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7176E4" w:rsidP="007176E4">
      <w:pPr>
        <w:tabs>
          <w:tab w:val="left" w:pos="7530"/>
        </w:tabs>
        <w:rPr>
          <w:color w:val="000000"/>
          <w:spacing w:val="42"/>
          <w:szCs w:val="28"/>
        </w:rPr>
      </w:pPr>
      <w:r>
        <w:rPr>
          <w:color w:val="000000"/>
          <w:spacing w:val="42"/>
          <w:szCs w:val="28"/>
        </w:rPr>
        <w:t>От</w:t>
      </w:r>
      <w:r w:rsidR="007D770B">
        <w:rPr>
          <w:color w:val="000000"/>
          <w:spacing w:val="42"/>
          <w:szCs w:val="28"/>
        </w:rPr>
        <w:t xml:space="preserve"> </w:t>
      </w:r>
      <w:r w:rsidR="00D44881">
        <w:rPr>
          <w:color w:val="000000"/>
          <w:spacing w:val="42"/>
          <w:szCs w:val="28"/>
        </w:rPr>
        <w:t>15.</w:t>
      </w:r>
      <w:r w:rsidR="00816A65">
        <w:rPr>
          <w:color w:val="000000"/>
          <w:spacing w:val="42"/>
          <w:szCs w:val="28"/>
        </w:rPr>
        <w:t>0</w:t>
      </w:r>
      <w:r w:rsidR="00D44881">
        <w:rPr>
          <w:color w:val="000000"/>
          <w:spacing w:val="42"/>
          <w:szCs w:val="28"/>
        </w:rPr>
        <w:t>1.</w:t>
      </w:r>
      <w:r w:rsidR="00B67F38">
        <w:rPr>
          <w:color w:val="000000"/>
          <w:spacing w:val="42"/>
          <w:szCs w:val="28"/>
        </w:rPr>
        <w:t xml:space="preserve"> </w:t>
      </w:r>
      <w:r>
        <w:rPr>
          <w:color w:val="000000"/>
          <w:spacing w:val="42"/>
          <w:szCs w:val="28"/>
        </w:rPr>
        <w:t>201</w:t>
      </w:r>
      <w:r w:rsidR="00816A65">
        <w:rPr>
          <w:color w:val="000000"/>
          <w:spacing w:val="42"/>
          <w:szCs w:val="28"/>
        </w:rPr>
        <w:t>8</w:t>
      </w:r>
      <w:r w:rsidR="002C06D1">
        <w:rPr>
          <w:color w:val="000000"/>
          <w:spacing w:val="42"/>
          <w:szCs w:val="28"/>
        </w:rPr>
        <w:t xml:space="preserve"> </w:t>
      </w:r>
      <w:r>
        <w:rPr>
          <w:color w:val="000000"/>
          <w:spacing w:val="42"/>
          <w:szCs w:val="28"/>
        </w:rPr>
        <w:t xml:space="preserve">г.№ </w:t>
      </w:r>
      <w:r w:rsidR="00816A65">
        <w:rPr>
          <w:color w:val="000000"/>
          <w:spacing w:val="42"/>
          <w:szCs w:val="28"/>
        </w:rPr>
        <w:t>05</w:t>
      </w:r>
      <w:r w:rsidR="00D44881">
        <w:rPr>
          <w:color w:val="000000"/>
          <w:spacing w:val="42"/>
          <w:szCs w:val="28"/>
        </w:rPr>
        <w:t xml:space="preserve"> </w:t>
      </w:r>
      <w:r>
        <w:rPr>
          <w:color w:val="000000"/>
          <w:spacing w:val="42"/>
          <w:szCs w:val="28"/>
        </w:rPr>
        <w:t xml:space="preserve">- осн.д.   </w:t>
      </w:r>
    </w:p>
    <w:p w:rsidR="00CF10F9" w:rsidRDefault="00CF10F9">
      <w:pPr>
        <w:jc w:val="both"/>
      </w:pPr>
    </w:p>
    <w:tbl>
      <w:tblPr>
        <w:tblW w:w="0" w:type="auto"/>
        <w:tblLook w:val="04A0"/>
      </w:tblPr>
      <w:tblGrid>
        <w:gridCol w:w="4219"/>
        <w:gridCol w:w="708"/>
        <w:gridCol w:w="4927"/>
      </w:tblGrid>
      <w:tr w:rsidR="00CF10F9" w:rsidTr="00F00EC7">
        <w:tc>
          <w:tcPr>
            <w:tcW w:w="4927" w:type="dxa"/>
            <w:gridSpan w:val="2"/>
          </w:tcPr>
          <w:p w:rsidR="00CF10F9" w:rsidRDefault="004D4ED3" w:rsidP="00D44881">
            <w:pPr>
              <w:jc w:val="both"/>
            </w:pPr>
            <w:r>
              <w:rPr>
                <w:szCs w:val="28"/>
              </w:rPr>
              <w:t>О внесении изменений в приказ Финансового управления Администрации муниципального образования «Краснинский район» Смоленской области</w:t>
            </w:r>
            <w:r w:rsidR="00D44881">
              <w:rPr>
                <w:szCs w:val="28"/>
              </w:rPr>
              <w:t xml:space="preserve"> от 26.12.2018г№ 81-осн.д.</w:t>
            </w:r>
          </w:p>
        </w:tc>
        <w:tc>
          <w:tcPr>
            <w:tcW w:w="4927" w:type="dxa"/>
          </w:tcPr>
          <w:p w:rsidR="00CF10F9" w:rsidRDefault="00CF10F9" w:rsidP="00F00EC7">
            <w:pPr>
              <w:jc w:val="both"/>
            </w:pPr>
          </w:p>
        </w:tc>
      </w:tr>
      <w:tr w:rsidR="00E32D7A" w:rsidRPr="007608E3" w:rsidTr="000F38A4">
        <w:trPr>
          <w:gridAfter w:val="2"/>
          <w:wAfter w:w="5635" w:type="dxa"/>
        </w:trPr>
        <w:tc>
          <w:tcPr>
            <w:tcW w:w="4219" w:type="dxa"/>
          </w:tcPr>
          <w:p w:rsidR="00E32D7A" w:rsidRPr="007608E3" w:rsidRDefault="00E32D7A" w:rsidP="00894BF4">
            <w:pPr>
              <w:jc w:val="both"/>
              <w:rPr>
                <w:szCs w:val="28"/>
              </w:rPr>
            </w:pPr>
          </w:p>
        </w:tc>
      </w:tr>
    </w:tbl>
    <w:p w:rsidR="00D44881" w:rsidRDefault="00D44881" w:rsidP="002C24C0">
      <w:pPr>
        <w:ind w:firstLine="708"/>
        <w:jc w:val="both"/>
        <w:rPr>
          <w:szCs w:val="28"/>
        </w:rPr>
      </w:pPr>
      <w:r>
        <w:rPr>
          <w:szCs w:val="28"/>
        </w:rPr>
        <w:t>1.Внести в приложения № 1 – 4 к приказу</w:t>
      </w:r>
      <w:r w:rsidR="00213D0D">
        <w:rPr>
          <w:szCs w:val="28"/>
        </w:rPr>
        <w:t xml:space="preserve"> </w:t>
      </w:r>
      <w:r>
        <w:rPr>
          <w:szCs w:val="28"/>
        </w:rPr>
        <w:t>Финансового управления Администрации муниципального образования «Краснинский район» Смоленской области от 26.12.2018г№ 81-осн.д.</w:t>
      </w:r>
      <w:r w:rsidRPr="00D44881">
        <w:rPr>
          <w:szCs w:val="28"/>
        </w:rPr>
        <w:t xml:space="preserve"> </w:t>
      </w:r>
      <w:r>
        <w:rPr>
          <w:szCs w:val="28"/>
        </w:rPr>
        <w:t xml:space="preserve">«Об организации работы по вопросам детализации порядка применения бюджетной классификации Российской Федерации в части, относящейся к </w:t>
      </w:r>
      <w:r w:rsidRPr="00F00EC7">
        <w:rPr>
          <w:szCs w:val="28"/>
        </w:rPr>
        <w:t>бюджет</w:t>
      </w:r>
      <w:r>
        <w:rPr>
          <w:szCs w:val="28"/>
        </w:rPr>
        <w:t>у</w:t>
      </w:r>
      <w:r w:rsidRPr="00F00EC7">
        <w:rPr>
          <w:szCs w:val="28"/>
        </w:rPr>
        <w:t xml:space="preserve"> </w:t>
      </w:r>
      <w:r>
        <w:rPr>
          <w:szCs w:val="28"/>
        </w:rPr>
        <w:t>муниципального района  н</w:t>
      </w:r>
      <w:r w:rsidRPr="00F00EC7">
        <w:rPr>
          <w:szCs w:val="28"/>
        </w:rPr>
        <w:t>а 201</w:t>
      </w:r>
      <w:r>
        <w:rPr>
          <w:szCs w:val="28"/>
        </w:rPr>
        <w:t>8</w:t>
      </w:r>
      <w:r w:rsidRPr="00F00EC7">
        <w:rPr>
          <w:szCs w:val="28"/>
        </w:rPr>
        <w:t xml:space="preserve"> год </w:t>
      </w:r>
      <w:r>
        <w:rPr>
          <w:szCs w:val="28"/>
        </w:rPr>
        <w:t xml:space="preserve"> и плановый период 2019 и 2020 годов</w:t>
      </w:r>
      <w:r w:rsidR="002C24C0" w:rsidRPr="002C24C0">
        <w:rPr>
          <w:szCs w:val="28"/>
        </w:rPr>
        <w:t xml:space="preserve"> </w:t>
      </w:r>
      <w:r w:rsidR="002C24C0">
        <w:rPr>
          <w:szCs w:val="28"/>
        </w:rPr>
        <w:t>изменения, изложив их в новой редакции</w:t>
      </w:r>
      <w:r w:rsidR="002C24C0" w:rsidRPr="00F75240">
        <w:rPr>
          <w:szCs w:val="28"/>
        </w:rPr>
        <w:t xml:space="preserve"> (</w:t>
      </w:r>
      <w:r w:rsidR="002C24C0">
        <w:rPr>
          <w:szCs w:val="28"/>
        </w:rPr>
        <w:t>прилагаются).</w:t>
      </w:r>
      <w:r w:rsidR="00213D0D">
        <w:rPr>
          <w:szCs w:val="28"/>
        </w:rPr>
        <w:t xml:space="preserve">       </w:t>
      </w:r>
    </w:p>
    <w:p w:rsidR="00213D0D" w:rsidRDefault="00D44881" w:rsidP="00D44881">
      <w:pPr>
        <w:ind w:firstLine="705"/>
        <w:jc w:val="both"/>
        <w:rPr>
          <w:szCs w:val="28"/>
        </w:rPr>
      </w:pPr>
      <w:r>
        <w:rPr>
          <w:szCs w:val="28"/>
        </w:rPr>
        <w:t>2.</w:t>
      </w:r>
      <w:r w:rsidR="00213D0D" w:rsidRPr="00C45402">
        <w:rPr>
          <w:szCs w:val="28"/>
        </w:rPr>
        <w:t xml:space="preserve"> </w:t>
      </w:r>
      <w:r w:rsidR="00213D0D">
        <w:rPr>
          <w:szCs w:val="28"/>
        </w:rPr>
        <w:t> Контроль за исполнением настоящего приказа возложить на заместителя начальника Финансового управления  Администрации муниципального образования «Краснинский район» Смоленской области</w:t>
      </w:r>
      <w:r w:rsidR="00B32858">
        <w:rPr>
          <w:szCs w:val="28"/>
        </w:rPr>
        <w:t xml:space="preserve"> Виноградову И.Д</w:t>
      </w:r>
      <w:r w:rsidR="00213D0D">
        <w:rPr>
          <w:szCs w:val="28"/>
        </w:rPr>
        <w:t>.</w:t>
      </w:r>
    </w:p>
    <w:p w:rsidR="009B4EB2" w:rsidRPr="000E11DA" w:rsidRDefault="00077586" w:rsidP="00077586">
      <w:pPr>
        <w:jc w:val="both"/>
      </w:pPr>
      <w:r w:rsidRPr="00077586">
        <w:t xml:space="preserve">          </w:t>
      </w:r>
      <w:r w:rsidR="000E11DA" w:rsidRPr="00077586">
        <w:t>3.Действие настоящего приказа  распространяется на правоотношения, возникшие с 1 января 2018 года.</w:t>
      </w:r>
    </w:p>
    <w:p w:rsidR="000E11DA" w:rsidRDefault="000E11DA" w:rsidP="000E11DA">
      <w:pPr>
        <w:ind w:firstLine="851"/>
        <w:jc w:val="both"/>
        <w:rPr>
          <w:b/>
        </w:rPr>
      </w:pPr>
    </w:p>
    <w:p w:rsidR="00EB2F5A" w:rsidRPr="00C70242" w:rsidRDefault="00EB2F5A" w:rsidP="00CE76F2">
      <w:pPr>
        <w:ind w:firstLine="142"/>
        <w:rPr>
          <w:b/>
        </w:rPr>
      </w:pPr>
      <w:r w:rsidRPr="00C70242">
        <w:rPr>
          <w:b/>
        </w:rPr>
        <w:t xml:space="preserve">Начальник Финансового управления           </w:t>
      </w:r>
      <w:r w:rsidR="00CE76F2" w:rsidRPr="00C70242">
        <w:rPr>
          <w:b/>
        </w:rPr>
        <w:t xml:space="preserve">                 </w:t>
      </w:r>
      <w:r w:rsidRPr="00C70242">
        <w:rPr>
          <w:b/>
        </w:rPr>
        <w:t xml:space="preserve">          </w:t>
      </w:r>
      <w:r w:rsidR="00D527BE" w:rsidRPr="00C70242">
        <w:rPr>
          <w:b/>
        </w:rPr>
        <w:t>Т.И.Нестеренкова</w:t>
      </w:r>
    </w:p>
    <w:p w:rsidR="00EB2F5A" w:rsidRPr="00C70242" w:rsidRDefault="00D527BE" w:rsidP="00D527BE">
      <w:pPr>
        <w:ind w:left="142"/>
        <w:rPr>
          <w:b/>
        </w:rPr>
      </w:pPr>
      <w:r w:rsidRPr="00C70242">
        <w:rPr>
          <w:b/>
        </w:rPr>
        <w:t xml:space="preserve">    Администрации муниципального</w:t>
      </w:r>
    </w:p>
    <w:p w:rsidR="00D527BE" w:rsidRPr="00C70242" w:rsidRDefault="00D527BE" w:rsidP="00D527BE">
      <w:pPr>
        <w:rPr>
          <w:b/>
        </w:rPr>
      </w:pPr>
      <w:r w:rsidRPr="00C70242">
        <w:rPr>
          <w:b/>
        </w:rPr>
        <w:t xml:space="preserve">    образования «Краснинский район»</w:t>
      </w:r>
    </w:p>
    <w:p w:rsidR="00D527BE" w:rsidRPr="00C70242" w:rsidRDefault="00D527BE">
      <w:pPr>
        <w:ind w:left="1085" w:hanging="360"/>
        <w:rPr>
          <w:b/>
        </w:rPr>
      </w:pPr>
      <w:r w:rsidRPr="00C70242">
        <w:rPr>
          <w:b/>
        </w:rPr>
        <w:t xml:space="preserve">    Смоленской области</w:t>
      </w:r>
    </w:p>
    <w:p w:rsidR="00D527BE" w:rsidRDefault="00D527BE">
      <w:pPr>
        <w:ind w:left="1085" w:hanging="360"/>
      </w:pPr>
    </w:p>
    <w:p w:rsidR="009B4EB2" w:rsidRDefault="009B4EB2">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p w:rsidR="00B76843" w:rsidRDefault="00B76843">
      <w:pPr>
        <w:ind w:left="1085" w:hanging="360"/>
      </w:pPr>
    </w:p>
    <w:tbl>
      <w:tblPr>
        <w:tblW w:w="10064" w:type="dxa"/>
        <w:tblInd w:w="108" w:type="dxa"/>
        <w:tblLook w:val="04A0"/>
      </w:tblPr>
      <w:tblGrid>
        <w:gridCol w:w="5387"/>
        <w:gridCol w:w="4677"/>
      </w:tblGrid>
      <w:tr w:rsidR="00BF6C32" w:rsidTr="000E11DA">
        <w:tc>
          <w:tcPr>
            <w:tcW w:w="5387" w:type="dxa"/>
          </w:tcPr>
          <w:p w:rsidR="00BF6C32" w:rsidRDefault="00BF6C32">
            <w:pPr>
              <w:rPr>
                <w:sz w:val="24"/>
              </w:rPr>
            </w:pPr>
          </w:p>
          <w:p w:rsidR="00B76843" w:rsidRDefault="00B76843">
            <w:pPr>
              <w:rPr>
                <w:sz w:val="24"/>
              </w:rPr>
            </w:pPr>
          </w:p>
          <w:p w:rsidR="00B76843" w:rsidRDefault="00B76843">
            <w:pPr>
              <w:rPr>
                <w:sz w:val="24"/>
              </w:rPr>
            </w:pPr>
          </w:p>
          <w:p w:rsidR="00B76843" w:rsidRPr="00712E51" w:rsidRDefault="00B76843">
            <w:pPr>
              <w:rPr>
                <w:sz w:val="24"/>
              </w:rPr>
            </w:pPr>
          </w:p>
        </w:tc>
        <w:tc>
          <w:tcPr>
            <w:tcW w:w="4677" w:type="dxa"/>
          </w:tcPr>
          <w:p w:rsidR="00BF6C32" w:rsidRPr="00712E51" w:rsidRDefault="00BF6C32" w:rsidP="00B67F38">
            <w:pPr>
              <w:autoSpaceDE w:val="0"/>
              <w:autoSpaceDN w:val="0"/>
              <w:adjustRightInd w:val="0"/>
              <w:jc w:val="right"/>
              <w:rPr>
                <w:sz w:val="24"/>
              </w:rPr>
            </w:pPr>
            <w:r w:rsidRPr="00712E51">
              <w:rPr>
                <w:sz w:val="24"/>
              </w:rPr>
              <w:t>Приложение 1</w:t>
            </w:r>
          </w:p>
          <w:p w:rsidR="00690DE2" w:rsidRDefault="00BF6C32" w:rsidP="000E11DA">
            <w:pPr>
              <w:ind w:left="-84" w:right="-250"/>
              <w:jc w:val="both"/>
              <w:rPr>
                <w:sz w:val="24"/>
              </w:rPr>
            </w:pPr>
            <w:r w:rsidRPr="00712E51">
              <w:rPr>
                <w:sz w:val="24"/>
              </w:rPr>
              <w:t>к приказу Финансового управления Администрации муниципального образования «</w:t>
            </w:r>
            <w:r w:rsidR="00D527BE">
              <w:rPr>
                <w:sz w:val="24"/>
              </w:rPr>
              <w:t xml:space="preserve">Краснинский </w:t>
            </w:r>
            <w:r w:rsidRPr="00712E51">
              <w:rPr>
                <w:sz w:val="24"/>
              </w:rPr>
              <w:t xml:space="preserve">район» Смоленской области </w:t>
            </w:r>
            <w:r w:rsidR="00690DE2" w:rsidRPr="00712E51">
              <w:rPr>
                <w:sz w:val="24"/>
              </w:rPr>
              <w:t>от</w:t>
            </w:r>
            <w:r w:rsidR="00690DE2">
              <w:rPr>
                <w:sz w:val="24"/>
              </w:rPr>
              <w:t xml:space="preserve"> </w:t>
            </w:r>
            <w:r w:rsidR="00B76843">
              <w:rPr>
                <w:sz w:val="24"/>
              </w:rPr>
              <w:t>15</w:t>
            </w:r>
            <w:r w:rsidR="00690DE2">
              <w:rPr>
                <w:sz w:val="24"/>
              </w:rPr>
              <w:t>.</w:t>
            </w:r>
            <w:r w:rsidR="00B76843">
              <w:rPr>
                <w:sz w:val="24"/>
              </w:rPr>
              <w:t>01</w:t>
            </w:r>
            <w:r w:rsidR="00690DE2">
              <w:rPr>
                <w:sz w:val="24"/>
              </w:rPr>
              <w:t>.</w:t>
            </w:r>
            <w:r w:rsidR="00690DE2" w:rsidRPr="00712E51">
              <w:rPr>
                <w:sz w:val="24"/>
              </w:rPr>
              <w:t>.201</w:t>
            </w:r>
            <w:r w:rsidR="00B76843">
              <w:rPr>
                <w:sz w:val="24"/>
              </w:rPr>
              <w:t>8</w:t>
            </w:r>
            <w:r w:rsidR="000E11DA">
              <w:rPr>
                <w:sz w:val="24"/>
              </w:rPr>
              <w:t xml:space="preserve"> </w:t>
            </w:r>
            <w:r w:rsidR="00690DE2" w:rsidRPr="00712E51">
              <w:rPr>
                <w:sz w:val="24"/>
              </w:rPr>
              <w:t>№</w:t>
            </w:r>
            <w:r w:rsidR="000E11DA">
              <w:rPr>
                <w:sz w:val="24"/>
              </w:rPr>
              <w:t xml:space="preserve"> 05 </w:t>
            </w:r>
            <w:r w:rsidR="00690DE2">
              <w:rPr>
                <w:sz w:val="24"/>
              </w:rPr>
              <w:t xml:space="preserve">осн.д </w:t>
            </w:r>
          </w:p>
          <w:p w:rsidR="00B67F38" w:rsidRPr="00712E51" w:rsidRDefault="00B67F38" w:rsidP="00690DE2">
            <w:pPr>
              <w:ind w:left="-84"/>
              <w:jc w:val="right"/>
              <w:rPr>
                <w:sz w:val="24"/>
              </w:rPr>
            </w:pPr>
          </w:p>
        </w:tc>
      </w:tr>
    </w:tbl>
    <w:p w:rsidR="00D527BE" w:rsidRDefault="00BF6C32" w:rsidP="00BF6C32">
      <w:pPr>
        <w:pStyle w:val="a5"/>
        <w:spacing w:after="0"/>
        <w:jc w:val="center"/>
        <w:rPr>
          <w:b/>
          <w:sz w:val="26"/>
          <w:szCs w:val="26"/>
        </w:rPr>
      </w:pPr>
      <w:r w:rsidRPr="00D527BE">
        <w:rPr>
          <w:b/>
          <w:sz w:val="26"/>
          <w:szCs w:val="26"/>
        </w:rPr>
        <w:t xml:space="preserve">Перечень кодов региональной классификации </w:t>
      </w:r>
      <w:r w:rsidR="00705679" w:rsidRPr="00D527BE">
        <w:rPr>
          <w:b/>
          <w:sz w:val="26"/>
          <w:szCs w:val="26"/>
        </w:rPr>
        <w:t xml:space="preserve">расходов </w:t>
      </w:r>
      <w:r w:rsidR="00D527BE" w:rsidRPr="00D527BE">
        <w:rPr>
          <w:b/>
          <w:sz w:val="26"/>
          <w:szCs w:val="26"/>
        </w:rPr>
        <w:t xml:space="preserve">бюджета </w:t>
      </w:r>
    </w:p>
    <w:p w:rsidR="00E12E15" w:rsidRDefault="00D527BE" w:rsidP="00BF6C32">
      <w:pPr>
        <w:pStyle w:val="a5"/>
        <w:spacing w:after="0"/>
        <w:jc w:val="center"/>
        <w:rPr>
          <w:b/>
          <w:sz w:val="26"/>
          <w:szCs w:val="26"/>
        </w:rPr>
      </w:pPr>
      <w:r w:rsidRPr="00D527BE">
        <w:rPr>
          <w:b/>
          <w:sz w:val="26"/>
          <w:szCs w:val="26"/>
        </w:rPr>
        <w:t>муниципального района</w:t>
      </w:r>
    </w:p>
    <w:p w:rsidR="00D51027" w:rsidRPr="00D527BE" w:rsidRDefault="00D51027" w:rsidP="00BF6C32">
      <w:pPr>
        <w:pStyle w:val="a5"/>
        <w:spacing w:after="0"/>
        <w:jc w:val="center"/>
        <w:rPr>
          <w:b/>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8312"/>
      </w:tblGrid>
      <w:tr w:rsidR="00D40712" w:rsidRPr="00BF6C32" w:rsidTr="009B4EB2">
        <w:trPr>
          <w:trHeight w:val="255"/>
        </w:trPr>
        <w:tc>
          <w:tcPr>
            <w:tcW w:w="2036" w:type="dxa"/>
            <w:shd w:val="clear" w:color="000000" w:fill="auto"/>
            <w:noWrap/>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Код</w:t>
            </w:r>
          </w:p>
        </w:tc>
        <w:tc>
          <w:tcPr>
            <w:tcW w:w="8312" w:type="dxa"/>
            <w:shd w:val="clear" w:color="000000" w:fill="auto"/>
            <w:vAlign w:val="bottom"/>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Наименование</w:t>
            </w:r>
          </w:p>
        </w:tc>
      </w:tr>
      <w:tr w:rsidR="00D40712" w:rsidRPr="00BF6C3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BF6C32" w:rsidRDefault="00D40712" w:rsidP="000F69A7">
            <w:pPr>
              <w:jc w:val="center"/>
              <w:rPr>
                <w:rFonts w:eastAsia="Times New Roman"/>
                <w:color w:val="000000"/>
                <w:sz w:val="20"/>
                <w:szCs w:val="20"/>
                <w:lang w:eastAsia="ru-RU"/>
              </w:rPr>
            </w:pPr>
            <w:r w:rsidRPr="00BF6C32">
              <w:rPr>
                <w:rFonts w:eastAsia="Times New Roman"/>
                <w:color w:val="000000"/>
                <w:sz w:val="20"/>
                <w:szCs w:val="20"/>
                <w:lang w:eastAsia="ru-RU"/>
              </w:rPr>
              <w:t>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BF6C32" w:rsidRDefault="00D40712" w:rsidP="000F69A7">
            <w:pPr>
              <w:ind w:right="-108"/>
              <w:jc w:val="center"/>
              <w:rPr>
                <w:rFonts w:eastAsia="Times New Roman"/>
                <w:color w:val="000000"/>
                <w:sz w:val="20"/>
                <w:szCs w:val="20"/>
                <w:lang w:eastAsia="ru-RU"/>
              </w:rPr>
            </w:pPr>
            <w:r w:rsidRPr="00BF6C32">
              <w:rPr>
                <w:rFonts w:eastAsia="Times New Roman"/>
                <w:color w:val="000000"/>
                <w:sz w:val="20"/>
                <w:szCs w:val="20"/>
                <w:lang w:eastAsia="ru-RU"/>
              </w:rPr>
              <w:t>2</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Субвенции по расчету и предоставлению дотаций поселениям Краснинский м/р</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09000#203</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предоставлению компенсации расходов на оплату жилых помещений, отопления и освещения педагогическим работникам Краснинский м/р</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вопросам организации и деятельности административных комиссий Краснинский м/р</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09000#205</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Субвенции на  содержание ребенка, находящегося под опекой (попечительством)  Краснинский м/р</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09000#206</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выплату компенсации на проезд детей-сирот, лиц из их числа Краснинский м/р</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09000#207</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выплату вознаграждения за выполнение функций классного руководителя Краснинский м/р</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09000#208</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государственной регистрации актов гражданского состояния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951DF9">
            <w:pPr>
              <w:jc w:val="cente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09000#20821001</w:t>
            </w:r>
          </w:p>
        </w:tc>
        <w:tc>
          <w:tcPr>
            <w:tcW w:w="8312"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951DF9">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муниципальных служащих</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09000#20821002</w:t>
            </w:r>
          </w:p>
        </w:tc>
        <w:tc>
          <w:tcPr>
            <w:tcW w:w="8312"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951DF9">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технических служащих</w:t>
            </w:r>
          </w:p>
        </w:tc>
      </w:tr>
      <w:tr w:rsidR="002C06D1"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C06D1" w:rsidRPr="009B4EB2" w:rsidRDefault="002C06D1" w:rsidP="002C06D1">
            <w:pPr>
              <w:rPr>
                <w:rFonts w:eastAsia="Times New Roman"/>
                <w:color w:val="000000"/>
                <w:sz w:val="26"/>
                <w:szCs w:val="26"/>
                <w:lang w:eastAsia="ru-RU"/>
              </w:rPr>
            </w:pPr>
            <w:r w:rsidRPr="009B4EB2">
              <w:rPr>
                <w:rFonts w:eastAsia="Times New Roman"/>
                <w:color w:val="000000"/>
                <w:sz w:val="26"/>
                <w:szCs w:val="26"/>
                <w:lang w:eastAsia="ru-RU"/>
              </w:rPr>
              <w:t>09000#209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C06D1" w:rsidRPr="009B4EB2" w:rsidRDefault="002C06D1"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составлению списков кандидатов в присяжные заседатели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компенсацию части родительской платы за присмотр и уход за детьми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получение общего образования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педагогических работников общеобразовательных учреждений)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09000#21121018</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прочего персонала общеобразовательных учреждений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09000#21121020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руководителей и заместителей руководителей общеобразовательных учреждений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Субвенции на получение дошкольного образования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педагогических работников детских дошкольных учреждений и дошкольных групп при школах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воспитателей детских дошкольных  учреждений и дошкольных групп при школах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09000#21221020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руководителей и заместителей руководителей детских дошкольных учреждений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содержание ребенка, переданного на воспитание в приемную семью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lastRenderedPageBreak/>
              <w:t>09000#215</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выплату вознаграждения, причитающегося приемным родителям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09000#217</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организации и осуществлению деятельности по опеке и попечительству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09000#218</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обеспечение детей-сирот, лиц из их числа жилыми помещениями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09000#220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созданию и организации деятельности комиссий по делам несовершеннолетних Краснинский м/р</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09000#301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Субсидии на выравнивание уровня бюджетной обеспеченности поселений Краснинский м/р</w:t>
            </w:r>
          </w:p>
        </w:tc>
      </w:tr>
      <w:tr w:rsidR="007332EE"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32EE" w:rsidRPr="009B4EB2" w:rsidRDefault="007332EE" w:rsidP="000F69A7">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7332EE" w:rsidRPr="009B4EB2" w:rsidRDefault="007332EE" w:rsidP="000F69A7">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0F69A7">
            <w:pPr>
              <w:jc w:val="both"/>
              <w:rPr>
                <w:rFonts w:eastAsia="Times New Roman"/>
                <w:color w:val="000000"/>
                <w:sz w:val="26"/>
                <w:szCs w:val="26"/>
                <w:lang w:eastAsia="ru-RU"/>
              </w:rPr>
            </w:pPr>
            <w:r w:rsidRPr="009B4EB2">
              <w:rPr>
                <w:rFonts w:eastAsia="Times New Roman"/>
                <w:color w:val="000000"/>
                <w:sz w:val="26"/>
                <w:szCs w:val="26"/>
                <w:lang w:eastAsia="ru-RU"/>
              </w:rPr>
              <w:t>Субсидии на организацию отдыха детей в лагерях дневного пребывания в каникулярное время Краснинский м/р</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56EE0" w:rsidRPr="009B4EB2" w:rsidRDefault="00D56EE0" w:rsidP="000F69A7">
            <w:pPr>
              <w:rPr>
                <w:rFonts w:eastAsia="Times New Roman"/>
                <w:color w:val="000000"/>
                <w:sz w:val="26"/>
                <w:szCs w:val="26"/>
                <w:lang w:eastAsia="ru-RU"/>
              </w:rPr>
            </w:pPr>
            <w:r w:rsidRPr="009B4EB2">
              <w:rPr>
                <w:rFonts w:eastAsia="Times New Roman"/>
                <w:color w:val="000000"/>
                <w:sz w:val="26"/>
                <w:szCs w:val="26"/>
                <w:lang w:eastAsia="ru-RU"/>
              </w:rPr>
              <w:t>Дотации на выравнивание бюджетной обеспеченности из районного фонда финансовой поддержки  поселений за счет средств бюджета муниципального района Краснинский м/р</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rFonts w:eastAsia="Times New Roman"/>
                <w:color w:val="000000"/>
                <w:sz w:val="26"/>
                <w:szCs w:val="26"/>
                <w:lang w:eastAsia="ru-RU"/>
              </w:rPr>
            </w:pPr>
            <w:r w:rsidRPr="009B4EB2">
              <w:rPr>
                <w:rFonts w:eastAsia="Times New Roman"/>
                <w:color w:val="000000"/>
                <w:sz w:val="26"/>
                <w:szCs w:val="26"/>
                <w:lang w:eastAsia="ru-RU"/>
              </w:rPr>
              <w:t>09000#99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56EE0" w:rsidRPr="009B4EB2" w:rsidRDefault="00D56EE0" w:rsidP="000F69A7">
            <w:pPr>
              <w:rPr>
                <w:rFonts w:eastAsia="Times New Roman"/>
                <w:color w:val="000000"/>
                <w:sz w:val="26"/>
                <w:szCs w:val="26"/>
                <w:lang w:eastAsia="ru-RU"/>
              </w:rPr>
            </w:pPr>
            <w:r w:rsidRPr="009B4EB2">
              <w:rPr>
                <w:rFonts w:eastAsia="Times New Roman"/>
                <w:color w:val="000000"/>
                <w:sz w:val="26"/>
                <w:szCs w:val="26"/>
                <w:lang w:eastAsia="ru-RU"/>
              </w:rPr>
              <w:t>Средства резервного фонда Краснинский м/р</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G1</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rPr>
                <w:color w:val="000000"/>
                <w:sz w:val="26"/>
                <w:szCs w:val="26"/>
              </w:rPr>
            </w:pPr>
            <w:r w:rsidRPr="009B4EB2">
              <w:rPr>
                <w:color w:val="000000"/>
                <w:sz w:val="26"/>
                <w:szCs w:val="26"/>
              </w:rPr>
              <w:t>Передача полномочий по контрольно-счетному органу</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951DF9" w:rsidP="00A55628">
            <w:pPr>
              <w:rPr>
                <w:color w:val="000000"/>
                <w:sz w:val="26"/>
                <w:szCs w:val="26"/>
              </w:rPr>
            </w:pPr>
            <w:r w:rsidRPr="009B4EB2">
              <w:rPr>
                <w:rFonts w:eastAsia="Times New Roman" w:cs="Times New Roman"/>
                <w:color w:val="000000"/>
                <w:sz w:val="26"/>
                <w:szCs w:val="26"/>
                <w:lang w:eastAsia="ru-RU"/>
              </w:rPr>
              <w:t>G2</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951DF9" w:rsidP="000F69A7">
            <w:pPr>
              <w:rPr>
                <w:color w:val="000000"/>
                <w:sz w:val="26"/>
                <w:szCs w:val="26"/>
              </w:rPr>
            </w:pPr>
            <w:r w:rsidRPr="009B4EB2">
              <w:rPr>
                <w:rFonts w:eastAsia="Times New Roman" w:cs="Times New Roman"/>
                <w:bCs/>
                <w:color w:val="000000"/>
                <w:sz w:val="26"/>
                <w:szCs w:val="26"/>
                <w:lang w:eastAsia="ru-RU"/>
              </w:rPr>
              <w:t>Передача полномочий по казначейскому исполнению</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rPr>
                <w:color w:val="000000"/>
                <w:sz w:val="26"/>
                <w:szCs w:val="26"/>
              </w:rPr>
            </w:pPr>
            <w:r w:rsidRPr="009B4EB2">
              <w:rPr>
                <w:color w:val="000000"/>
                <w:sz w:val="26"/>
                <w:szCs w:val="26"/>
              </w:rPr>
              <w:t>Расходы по содержанию других учреждений , на финансирование прочих расходов</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U21004</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jc w:val="both"/>
              <w:rPr>
                <w:color w:val="000000"/>
                <w:sz w:val="26"/>
                <w:szCs w:val="26"/>
              </w:rPr>
            </w:pPr>
            <w:r w:rsidRPr="009B4EB2">
              <w:rPr>
                <w:color w:val="000000"/>
                <w:sz w:val="26"/>
                <w:szCs w:val="26"/>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U21005</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jc w:val="both"/>
              <w:rPr>
                <w:color w:val="000000"/>
                <w:sz w:val="26"/>
                <w:szCs w:val="26"/>
              </w:rPr>
            </w:pPr>
            <w:r w:rsidRPr="009B4EB2">
              <w:rPr>
                <w:color w:val="000000"/>
                <w:sz w:val="26"/>
                <w:szCs w:val="26"/>
              </w:rPr>
              <w:t>Заработная плата с начислениями прочих работников детских дошкольных организаций и дошкольных групп при школах</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U21008</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jc w:val="both"/>
              <w:rPr>
                <w:color w:val="000000"/>
                <w:sz w:val="26"/>
                <w:szCs w:val="26"/>
              </w:rPr>
            </w:pPr>
            <w:r w:rsidRPr="009B4EB2">
              <w:rPr>
                <w:color w:val="000000"/>
                <w:sz w:val="26"/>
                <w:szCs w:val="26"/>
              </w:rPr>
              <w:t>Заработная плата с начислениями педагогических работников организаций дополнительного образования детей</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U21009</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jc w:val="both"/>
              <w:rPr>
                <w:color w:val="000000"/>
                <w:sz w:val="26"/>
                <w:szCs w:val="26"/>
              </w:rPr>
            </w:pPr>
            <w:r w:rsidRPr="009B4EB2">
              <w:rPr>
                <w:color w:val="000000"/>
                <w:sz w:val="26"/>
                <w:szCs w:val="26"/>
              </w:rPr>
              <w:t>Заработная плата с начислениями других работников (не относящихся к педработникам) организаций дополнительного образования детей</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U21010</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rPr>
                <w:color w:val="000000"/>
                <w:sz w:val="26"/>
                <w:szCs w:val="26"/>
              </w:rPr>
            </w:pPr>
            <w:r w:rsidRPr="009B4EB2">
              <w:rPr>
                <w:color w:val="000000"/>
                <w:sz w:val="26"/>
                <w:szCs w:val="26"/>
              </w:rPr>
              <w:t>Заработная плата с начислениями артистического, художественного персонала, специалистов учреждений культуры</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U21020</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организаций дополнительного образования детей</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U21021</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U21022</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jc w:val="both"/>
              <w:rPr>
                <w:color w:val="000000"/>
                <w:sz w:val="26"/>
                <w:szCs w:val="26"/>
              </w:rPr>
            </w:pPr>
            <w:r w:rsidRPr="009B4EB2">
              <w:rPr>
                <w:color w:val="000000"/>
                <w:sz w:val="26"/>
                <w:szCs w:val="26"/>
              </w:rPr>
              <w:t>Заработная плата с начислениями прочего персонала, обслуживающего учреждения (организации) бюджетной сферы</w:t>
            </w:r>
          </w:p>
        </w:tc>
      </w:tr>
      <w:tr w:rsidR="00731C69"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1C69" w:rsidRPr="009B4EB2" w:rsidRDefault="00731C69" w:rsidP="00731C69">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U21214</w:t>
            </w:r>
          </w:p>
        </w:tc>
        <w:tc>
          <w:tcPr>
            <w:tcW w:w="8312" w:type="dxa"/>
            <w:tcBorders>
              <w:top w:val="single" w:sz="4" w:space="0" w:color="auto"/>
              <w:left w:val="nil"/>
              <w:bottom w:val="single" w:sz="4" w:space="0" w:color="auto"/>
              <w:right w:val="single" w:sz="4" w:space="0" w:color="auto"/>
            </w:tcBorders>
            <w:shd w:val="clear" w:color="000000" w:fill="auto"/>
          </w:tcPr>
          <w:p w:rsidR="00731C69" w:rsidRPr="009B4EB2" w:rsidRDefault="00731C69" w:rsidP="00374153">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Оплата найма жилых помещений</w:t>
            </w:r>
          </w:p>
        </w:tc>
      </w:tr>
      <w:tr w:rsidR="00731C69"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1C69" w:rsidRPr="009B4EB2" w:rsidRDefault="00731C69" w:rsidP="00731C69">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U21215</w:t>
            </w:r>
          </w:p>
        </w:tc>
        <w:tc>
          <w:tcPr>
            <w:tcW w:w="8312" w:type="dxa"/>
            <w:tcBorders>
              <w:top w:val="single" w:sz="4" w:space="0" w:color="auto"/>
              <w:left w:val="nil"/>
              <w:bottom w:val="single" w:sz="4" w:space="0" w:color="auto"/>
              <w:right w:val="single" w:sz="4" w:space="0" w:color="auto"/>
            </w:tcBorders>
            <w:shd w:val="clear" w:color="000000" w:fill="auto"/>
          </w:tcPr>
          <w:p w:rsidR="00731C69" w:rsidRPr="009B4EB2" w:rsidRDefault="00731C69" w:rsidP="00374153">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Оплата проезда к месту служебной командировки</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U21216</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rPr>
                <w:color w:val="000000"/>
                <w:sz w:val="26"/>
                <w:szCs w:val="26"/>
              </w:rPr>
            </w:pPr>
            <w:r w:rsidRPr="009B4EB2">
              <w:rPr>
                <w:color w:val="000000"/>
                <w:sz w:val="26"/>
                <w:szCs w:val="26"/>
              </w:rPr>
              <w:t>Суточные при служебных командировках</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U22101</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rPr>
                <w:color w:val="000000"/>
                <w:sz w:val="26"/>
                <w:szCs w:val="26"/>
              </w:rPr>
            </w:pPr>
            <w:r w:rsidRPr="009B4EB2">
              <w:rPr>
                <w:color w:val="000000"/>
                <w:sz w:val="26"/>
                <w:szCs w:val="26"/>
              </w:rPr>
              <w:t xml:space="preserve"> Услуги связи – телефон</w:t>
            </w:r>
          </w:p>
        </w:tc>
      </w:tr>
      <w:tr w:rsidR="00D56EE0"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56EE0" w:rsidRPr="009B4EB2" w:rsidRDefault="00D56EE0" w:rsidP="000F69A7">
            <w:pPr>
              <w:rPr>
                <w:color w:val="000000"/>
                <w:sz w:val="26"/>
                <w:szCs w:val="26"/>
              </w:rPr>
            </w:pPr>
            <w:r w:rsidRPr="009B4EB2">
              <w:rPr>
                <w:color w:val="000000"/>
                <w:sz w:val="26"/>
                <w:szCs w:val="26"/>
              </w:rPr>
              <w:t>U22102</w:t>
            </w:r>
          </w:p>
        </w:tc>
        <w:tc>
          <w:tcPr>
            <w:tcW w:w="8312" w:type="dxa"/>
            <w:tcBorders>
              <w:top w:val="single" w:sz="4" w:space="0" w:color="auto"/>
              <w:left w:val="nil"/>
              <w:bottom w:val="single" w:sz="4" w:space="0" w:color="auto"/>
              <w:right w:val="single" w:sz="4" w:space="0" w:color="auto"/>
            </w:tcBorders>
            <w:shd w:val="clear" w:color="000000" w:fill="auto"/>
          </w:tcPr>
          <w:p w:rsidR="00D56EE0" w:rsidRPr="009B4EB2" w:rsidRDefault="00D56EE0" w:rsidP="000F69A7">
            <w:pPr>
              <w:rPr>
                <w:color w:val="000000"/>
                <w:sz w:val="26"/>
                <w:szCs w:val="26"/>
              </w:rPr>
            </w:pPr>
            <w:r w:rsidRPr="009B4EB2">
              <w:rPr>
                <w:color w:val="000000"/>
                <w:sz w:val="26"/>
                <w:szCs w:val="26"/>
              </w:rPr>
              <w:t>Услуги связи – интернет</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2D1AF7">
            <w:pPr>
              <w:rPr>
                <w:color w:val="000000"/>
                <w:sz w:val="26"/>
                <w:szCs w:val="26"/>
              </w:rPr>
            </w:pPr>
            <w:r w:rsidRPr="009B4EB2">
              <w:rPr>
                <w:color w:val="000000"/>
                <w:sz w:val="26"/>
                <w:szCs w:val="26"/>
              </w:rPr>
              <w:t>U22103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2D1AF7">
            <w:pPr>
              <w:ind w:hanging="80"/>
              <w:rPr>
                <w:color w:val="000000"/>
                <w:sz w:val="26"/>
                <w:szCs w:val="26"/>
              </w:rPr>
            </w:pPr>
            <w:r w:rsidRPr="009B4EB2">
              <w:rPr>
                <w:color w:val="000000"/>
                <w:sz w:val="26"/>
                <w:szCs w:val="26"/>
              </w:rPr>
              <w:t xml:space="preserve"> Услуги связи – прочие</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U22202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jc w:val="both"/>
              <w:rPr>
                <w:color w:val="000000"/>
                <w:sz w:val="26"/>
                <w:szCs w:val="26"/>
              </w:rPr>
            </w:pPr>
            <w:r w:rsidRPr="009B4EB2">
              <w:rPr>
                <w:color w:val="000000"/>
                <w:sz w:val="26"/>
                <w:szCs w:val="26"/>
              </w:rPr>
              <w:t>Доставка твердого топлива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U22203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Транспортные услуги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lastRenderedPageBreak/>
              <w:t>U22299</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Транспортные услуги за счет средств дорожного фонда</w:t>
            </w:r>
          </w:p>
        </w:tc>
      </w:tr>
      <w:tr w:rsidR="00B7684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76843" w:rsidRPr="009B4EB2" w:rsidRDefault="00B76843" w:rsidP="00B76843">
            <w:pPr>
              <w:rPr>
                <w:color w:val="000000"/>
                <w:sz w:val="26"/>
                <w:szCs w:val="26"/>
              </w:rPr>
            </w:pPr>
            <w:r w:rsidRPr="009B4EB2">
              <w:rPr>
                <w:color w:val="000000"/>
                <w:sz w:val="26"/>
                <w:szCs w:val="26"/>
              </w:rPr>
              <w:t>U222</w:t>
            </w:r>
            <w:r>
              <w:rPr>
                <w:color w:val="000000"/>
                <w:sz w:val="26"/>
                <w:szCs w:val="26"/>
              </w:rPr>
              <w:t>66</w:t>
            </w:r>
          </w:p>
        </w:tc>
        <w:tc>
          <w:tcPr>
            <w:tcW w:w="8312" w:type="dxa"/>
            <w:tcBorders>
              <w:top w:val="single" w:sz="4" w:space="0" w:color="auto"/>
              <w:left w:val="nil"/>
              <w:bottom w:val="single" w:sz="4" w:space="0" w:color="auto"/>
              <w:right w:val="single" w:sz="4" w:space="0" w:color="auto"/>
            </w:tcBorders>
            <w:shd w:val="clear" w:color="000000" w:fill="auto"/>
          </w:tcPr>
          <w:p w:rsidR="00B76843" w:rsidRPr="009B4EB2" w:rsidRDefault="00B76843" w:rsidP="000F69A7">
            <w:pPr>
              <w:rPr>
                <w:color w:val="000000"/>
                <w:sz w:val="26"/>
                <w:szCs w:val="26"/>
              </w:rPr>
            </w:pPr>
            <w:r w:rsidRPr="00B76843">
              <w:rPr>
                <w:color w:val="000000"/>
                <w:sz w:val="26"/>
                <w:szCs w:val="26"/>
              </w:rPr>
              <w:t>Транспортные услуги в рамках осуществления доставки школьников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U22301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Коммунальные услуги по тепловой энергии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U22302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Коммунальные услуги по электроэнергии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U22303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 xml:space="preserve">Коммунальные услуги по водоснабжению        </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U22304</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Коммунальные услуги по газоснабжению</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231BA5">
            <w:pPr>
              <w:rPr>
                <w:color w:val="000000"/>
                <w:sz w:val="26"/>
                <w:szCs w:val="26"/>
              </w:rPr>
            </w:pPr>
            <w:r w:rsidRPr="009B4EB2">
              <w:rPr>
                <w:color w:val="000000"/>
                <w:sz w:val="26"/>
                <w:szCs w:val="26"/>
              </w:rPr>
              <w:t>U22501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7223D6">
            <w:pPr>
              <w:rPr>
                <w:color w:val="000000"/>
                <w:sz w:val="26"/>
                <w:szCs w:val="26"/>
              </w:rPr>
            </w:pPr>
            <w:r w:rsidRPr="009B4EB2">
              <w:rPr>
                <w:color w:val="000000"/>
                <w:sz w:val="26"/>
                <w:szCs w:val="26"/>
              </w:rPr>
              <w:t>Текущий ремонт</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Вывоз ТБО, очистка снега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U22504</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jc w:val="both"/>
              <w:rPr>
                <w:color w:val="000000"/>
                <w:sz w:val="26"/>
                <w:szCs w:val="26"/>
              </w:rPr>
            </w:pPr>
            <w:r w:rsidRPr="009B4EB2">
              <w:rPr>
                <w:color w:val="000000"/>
                <w:sz w:val="26"/>
                <w:szCs w:val="26"/>
              </w:rPr>
              <w:t xml:space="preserve"> Дератизация, дезинфекция</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U22505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Оплата договоров по содержанию имущества</w:t>
            </w:r>
          </w:p>
        </w:tc>
      </w:tr>
      <w:tr w:rsidR="00227CE1"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27CE1" w:rsidRPr="00227CE1" w:rsidRDefault="00227CE1" w:rsidP="00227CE1">
            <w:pPr>
              <w:rPr>
                <w:color w:val="000000"/>
                <w:sz w:val="26"/>
                <w:szCs w:val="26"/>
              </w:rPr>
            </w:pPr>
            <w:r w:rsidRPr="00227CE1">
              <w:rPr>
                <w:sz w:val="26"/>
                <w:szCs w:val="26"/>
                <w:lang w:val="en-US"/>
              </w:rPr>
              <w:t>U</w:t>
            </w:r>
            <w:r w:rsidRPr="00227CE1">
              <w:rPr>
                <w:sz w:val="26"/>
                <w:szCs w:val="26"/>
              </w:rPr>
              <w:t xml:space="preserve">22507  </w:t>
            </w:r>
          </w:p>
        </w:tc>
        <w:tc>
          <w:tcPr>
            <w:tcW w:w="8312" w:type="dxa"/>
            <w:tcBorders>
              <w:top w:val="single" w:sz="4" w:space="0" w:color="auto"/>
              <w:left w:val="nil"/>
              <w:bottom w:val="single" w:sz="4" w:space="0" w:color="auto"/>
              <w:right w:val="single" w:sz="4" w:space="0" w:color="auto"/>
            </w:tcBorders>
            <w:shd w:val="clear" w:color="000000" w:fill="auto"/>
          </w:tcPr>
          <w:p w:rsidR="00227CE1" w:rsidRPr="00227CE1" w:rsidRDefault="00227CE1" w:rsidP="00227CE1">
            <w:pPr>
              <w:rPr>
                <w:color w:val="000000"/>
                <w:sz w:val="26"/>
                <w:szCs w:val="26"/>
              </w:rPr>
            </w:pPr>
            <w:r>
              <w:rPr>
                <w:sz w:val="26"/>
                <w:szCs w:val="26"/>
              </w:rPr>
              <w:t>Капитальный и текущий</w:t>
            </w:r>
            <w:r w:rsidRPr="00227CE1">
              <w:rPr>
                <w:sz w:val="26"/>
                <w:szCs w:val="26"/>
              </w:rPr>
              <w:t xml:space="preserve"> ремонт</w:t>
            </w:r>
            <w:r>
              <w:rPr>
                <w:sz w:val="26"/>
                <w:szCs w:val="26"/>
              </w:rPr>
              <w:t xml:space="preserve"> зданий и сооружений</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U22510</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Прочие расходы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U22512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Содержание зданий, помещений</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rFonts w:eastAsia="Times New Roman" w:cs="Times New Roman"/>
                <w:color w:val="000000"/>
                <w:sz w:val="26"/>
                <w:szCs w:val="26"/>
                <w:lang w:eastAsia="ru-RU"/>
              </w:rPr>
              <w:t>U22513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rFonts w:eastAsia="Times New Roman" w:cs="Times New Roman"/>
                <w:bCs/>
                <w:color w:val="000000"/>
                <w:sz w:val="26"/>
                <w:szCs w:val="26"/>
                <w:lang w:eastAsia="ru-RU"/>
              </w:rPr>
              <w:t>Замеры сопротивления</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rFonts w:eastAsia="Times New Roman" w:cs="Times New Roman"/>
                <w:color w:val="000000"/>
                <w:sz w:val="26"/>
                <w:szCs w:val="26"/>
                <w:lang w:eastAsia="ru-RU"/>
              </w:rPr>
              <w:t>U22515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rFonts w:eastAsia="Times New Roman" w:cs="Times New Roman"/>
                <w:bCs/>
                <w:color w:val="000000"/>
                <w:sz w:val="26"/>
                <w:szCs w:val="26"/>
                <w:lang w:eastAsia="ru-RU"/>
              </w:rPr>
              <w:t>Расходы по перечислению взносов на капитальный ремонт в фонд капитального ремонта многоквартирных домов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U22518</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Обслуживание автотранспорта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U22519</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Обслуживание пожарной сигнализации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U22599</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Расходы за счет средств муниципального дорожного фонда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U22601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cs="Times New Roman"/>
                <w:color w:val="000000"/>
                <w:sz w:val="26"/>
                <w:szCs w:val="26"/>
              </w:rPr>
            </w:pPr>
            <w:r w:rsidRPr="009B4EB2">
              <w:rPr>
                <w:rFonts w:eastAsia="Times New Roman" w:cs="Times New Roman"/>
                <w:color w:val="000000"/>
                <w:kern w:val="0"/>
                <w:sz w:val="26"/>
                <w:szCs w:val="26"/>
                <w:lang w:eastAsia="ru-RU" w:bidi="ar-SA"/>
              </w:rPr>
              <w:t>U22605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rFonts w:cs="Times New Roman"/>
                <w:color w:val="000000"/>
                <w:sz w:val="26"/>
                <w:szCs w:val="26"/>
              </w:rPr>
            </w:pPr>
            <w:r w:rsidRPr="009B4EB2">
              <w:rPr>
                <w:rFonts w:eastAsia="Times New Roman" w:cs="Times New Roman"/>
                <w:bCs/>
                <w:color w:val="000000"/>
                <w:kern w:val="0"/>
                <w:sz w:val="26"/>
                <w:szCs w:val="26"/>
                <w:lang w:eastAsia="ru-RU" w:bidi="ar-SA"/>
              </w:rPr>
              <w:t xml:space="preserve"> Оплата труда по договорам</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cs="Times New Roman"/>
                <w:color w:val="000000"/>
                <w:sz w:val="26"/>
                <w:szCs w:val="26"/>
              </w:rPr>
            </w:pPr>
            <w:r w:rsidRPr="009B4EB2">
              <w:rPr>
                <w:rFonts w:eastAsia="Times New Roman" w:cs="Times New Roman"/>
                <w:color w:val="000000"/>
                <w:kern w:val="0"/>
                <w:sz w:val="26"/>
                <w:szCs w:val="26"/>
                <w:lang w:eastAsia="ru-RU" w:bidi="ar-SA"/>
              </w:rPr>
              <w:t>U22610</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rFonts w:cs="Times New Roman"/>
                <w:color w:val="000000"/>
                <w:sz w:val="26"/>
                <w:szCs w:val="26"/>
              </w:rPr>
            </w:pPr>
            <w:r w:rsidRPr="009B4EB2">
              <w:rPr>
                <w:rFonts w:eastAsia="Times New Roman" w:cs="Times New Roman"/>
                <w:bCs/>
                <w:color w:val="000000"/>
                <w:kern w:val="0"/>
                <w:sz w:val="26"/>
                <w:szCs w:val="26"/>
                <w:lang w:eastAsia="ru-RU" w:bidi="ar-SA"/>
              </w:rPr>
              <w:t>Прочие работы, услуги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cs="Times New Roman"/>
                <w:color w:val="000000"/>
                <w:sz w:val="26"/>
                <w:szCs w:val="26"/>
              </w:rPr>
            </w:pPr>
            <w:r w:rsidRPr="009B4EB2">
              <w:rPr>
                <w:rFonts w:eastAsia="Times New Roman" w:cs="Times New Roman"/>
                <w:color w:val="000000"/>
                <w:kern w:val="0"/>
                <w:sz w:val="26"/>
                <w:szCs w:val="26"/>
                <w:lang w:eastAsia="ru-RU" w:bidi="ar-SA"/>
              </w:rPr>
              <w:t>U22615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rFonts w:cs="Times New Roman"/>
                <w:color w:val="000000"/>
                <w:sz w:val="26"/>
                <w:szCs w:val="26"/>
              </w:rPr>
            </w:pPr>
            <w:r w:rsidRPr="009B4EB2">
              <w:rPr>
                <w:rFonts w:eastAsia="Times New Roman" w:cs="Times New Roman"/>
                <w:bCs/>
                <w:color w:val="000000"/>
                <w:kern w:val="0"/>
                <w:sz w:val="26"/>
                <w:szCs w:val="26"/>
                <w:lang w:eastAsia="ru-RU" w:bidi="ar-SA"/>
              </w:rPr>
              <w:t xml:space="preserve"> Подписка</w:t>
            </w:r>
          </w:p>
        </w:tc>
      </w:tr>
      <w:tr w:rsidR="007B308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B3083" w:rsidRPr="009B4EB2" w:rsidRDefault="007B3083" w:rsidP="007B3083">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8</w:t>
            </w:r>
          </w:p>
        </w:tc>
        <w:tc>
          <w:tcPr>
            <w:tcW w:w="8312" w:type="dxa"/>
            <w:tcBorders>
              <w:top w:val="single" w:sz="4" w:space="0" w:color="auto"/>
              <w:left w:val="nil"/>
              <w:bottom w:val="single" w:sz="4" w:space="0" w:color="auto"/>
              <w:right w:val="single" w:sz="4" w:space="0" w:color="auto"/>
            </w:tcBorders>
            <w:shd w:val="clear" w:color="000000" w:fill="auto"/>
          </w:tcPr>
          <w:p w:rsidR="007B3083" w:rsidRPr="009B4EB2" w:rsidRDefault="007B3083" w:rsidP="00894FC1">
            <w:pPr>
              <w:jc w:val="both"/>
              <w:rPr>
                <w:rFonts w:eastAsia="Times New Roman" w:cs="Times New Roman"/>
                <w:bCs/>
                <w:color w:val="000000"/>
                <w:kern w:val="0"/>
                <w:sz w:val="26"/>
                <w:szCs w:val="26"/>
                <w:lang w:eastAsia="ru-RU" w:bidi="ar-SA"/>
              </w:rPr>
            </w:pPr>
            <w:r w:rsidRPr="007B3083">
              <w:rPr>
                <w:rFonts w:eastAsia="Times New Roman" w:cs="Times New Roman"/>
                <w:bCs/>
                <w:color w:val="000000"/>
                <w:kern w:val="0"/>
                <w:sz w:val="26"/>
                <w:szCs w:val="26"/>
                <w:lang w:eastAsia="ru-RU" w:bidi="ar-SA"/>
              </w:rPr>
              <w:t>Проектно - сметная документация, экспертиза проектно - сметной документации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cs="Times New Roman"/>
                <w:color w:val="000000"/>
                <w:sz w:val="26"/>
                <w:szCs w:val="26"/>
              </w:rPr>
            </w:pPr>
            <w:r w:rsidRPr="009B4EB2">
              <w:rPr>
                <w:rFonts w:eastAsia="Times New Roman" w:cs="Times New Roman"/>
                <w:color w:val="000000"/>
                <w:kern w:val="0"/>
                <w:sz w:val="26"/>
                <w:szCs w:val="26"/>
                <w:lang w:eastAsia="ru-RU" w:bidi="ar-SA"/>
              </w:rPr>
              <w:t>U22623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rFonts w:cs="Times New Roman"/>
                <w:color w:val="000000"/>
                <w:sz w:val="26"/>
                <w:szCs w:val="26"/>
              </w:rPr>
            </w:pPr>
            <w:r w:rsidRPr="009B4EB2">
              <w:rPr>
                <w:rFonts w:eastAsia="Times New Roman" w:cs="Times New Roman"/>
                <w:bCs/>
                <w:color w:val="000000"/>
                <w:kern w:val="0"/>
                <w:sz w:val="26"/>
                <w:szCs w:val="26"/>
                <w:lang w:eastAsia="ru-RU" w:bidi="ar-SA"/>
              </w:rPr>
              <w:t>Обслуживание программ</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cs="Times New Roman"/>
                <w:color w:val="000000"/>
                <w:sz w:val="26"/>
                <w:szCs w:val="26"/>
              </w:rPr>
            </w:pPr>
            <w:r w:rsidRPr="009B4EB2">
              <w:rPr>
                <w:rFonts w:eastAsia="Times New Roman" w:cs="Times New Roman"/>
                <w:color w:val="000000"/>
                <w:kern w:val="0"/>
                <w:sz w:val="26"/>
                <w:szCs w:val="26"/>
                <w:lang w:eastAsia="ru-RU" w:bidi="ar-SA"/>
              </w:rPr>
              <w:t>U22633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Медицинские услуги (медосмотры)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eastAsia="Times New Roman" w:cs="Times New Roman"/>
                <w:color w:val="000000"/>
                <w:kern w:val="0"/>
                <w:sz w:val="26"/>
                <w:szCs w:val="26"/>
                <w:lang w:eastAsia="ru-RU" w:bidi="ar-SA"/>
              </w:rPr>
            </w:pPr>
            <w:r w:rsidRPr="009B4EB2">
              <w:rPr>
                <w:rFonts w:eastAsia="Times New Roman" w:cs="Times New Roman"/>
                <w:color w:val="000000"/>
                <w:sz w:val="26"/>
                <w:szCs w:val="26"/>
                <w:lang w:eastAsia="ru-RU"/>
              </w:rPr>
              <w:t>U22634</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rFonts w:eastAsia="Times New Roman" w:cs="Times New Roman"/>
                <w:bCs/>
                <w:color w:val="000000"/>
                <w:kern w:val="0"/>
                <w:sz w:val="26"/>
                <w:szCs w:val="26"/>
                <w:lang w:eastAsia="ru-RU" w:bidi="ar-SA"/>
              </w:rPr>
            </w:pPr>
            <w:r w:rsidRPr="009B4EB2">
              <w:rPr>
                <w:rFonts w:eastAsia="Times New Roman" w:cs="Times New Roman"/>
                <w:bCs/>
                <w:color w:val="000000"/>
                <w:sz w:val="26"/>
                <w:szCs w:val="26"/>
                <w:lang w:eastAsia="ru-RU"/>
              </w:rPr>
              <w:t xml:space="preserve"> Пожарная сигнализация</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cs="Times New Roman"/>
                <w:color w:val="000000"/>
                <w:sz w:val="26"/>
                <w:szCs w:val="26"/>
              </w:rPr>
            </w:pPr>
            <w:r w:rsidRPr="009B4EB2">
              <w:rPr>
                <w:rFonts w:eastAsia="Times New Roman" w:cs="Times New Roman"/>
                <w:color w:val="000000"/>
                <w:kern w:val="0"/>
                <w:sz w:val="26"/>
                <w:szCs w:val="26"/>
                <w:lang w:eastAsia="ru-RU" w:bidi="ar-SA"/>
              </w:rPr>
              <w:t>U22636</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 xml:space="preserve"> Кадастровые работы в отношении земельных участков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BB35BA">
            <w:pPr>
              <w:rPr>
                <w:rFonts w:cs="Times New Roman"/>
                <w:color w:val="000000"/>
                <w:sz w:val="26"/>
                <w:szCs w:val="26"/>
              </w:rPr>
            </w:pPr>
            <w:r w:rsidRPr="009B4EB2">
              <w:rPr>
                <w:rFonts w:eastAsia="Times New Roman" w:cs="Times New Roman"/>
                <w:color w:val="000000"/>
                <w:kern w:val="0"/>
                <w:sz w:val="26"/>
                <w:szCs w:val="26"/>
                <w:lang w:eastAsia="ru-RU" w:bidi="ar-SA"/>
              </w:rPr>
              <w:t>U22699</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Расходы за счет средств муниципального дорожного фонда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B76843">
            <w:pPr>
              <w:rPr>
                <w:color w:val="000000"/>
                <w:sz w:val="26"/>
                <w:szCs w:val="26"/>
              </w:rPr>
            </w:pPr>
            <w:r w:rsidRPr="009B4EB2">
              <w:rPr>
                <w:color w:val="000000"/>
                <w:sz w:val="26"/>
                <w:szCs w:val="26"/>
              </w:rPr>
              <w:t>U24</w:t>
            </w:r>
            <w:r w:rsidR="00B76843">
              <w:rPr>
                <w:color w:val="000000"/>
                <w:sz w:val="26"/>
                <w:szCs w:val="26"/>
              </w:rPr>
              <w:t>2</w:t>
            </w:r>
            <w:r w:rsidRPr="009B4EB2">
              <w:rPr>
                <w:color w:val="000000"/>
                <w:sz w:val="26"/>
                <w:szCs w:val="26"/>
              </w:rPr>
              <w:t>0</w:t>
            </w:r>
            <w:r w:rsidR="00B76843">
              <w:rPr>
                <w:color w:val="000000"/>
                <w:sz w:val="26"/>
                <w:szCs w:val="26"/>
              </w:rPr>
              <w:t>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76843" w:rsidP="00585950">
            <w:pPr>
              <w:jc w:val="both"/>
              <w:rPr>
                <w:color w:val="000000"/>
                <w:sz w:val="26"/>
                <w:szCs w:val="26"/>
              </w:rPr>
            </w:pPr>
            <w:r w:rsidRPr="00B76843">
              <w:rPr>
                <w:color w:val="000000"/>
                <w:sz w:val="26"/>
                <w:szCs w:val="26"/>
              </w:rPr>
              <w:t>Расходы на возмещение затрат в связи с оказанием услуг по осуществлению пассажирских перевозок</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222268">
            <w:pPr>
              <w:rPr>
                <w:color w:val="000000"/>
                <w:sz w:val="26"/>
                <w:szCs w:val="26"/>
              </w:rPr>
            </w:pPr>
            <w:r w:rsidRPr="009B4EB2">
              <w:rPr>
                <w:color w:val="000000"/>
                <w:sz w:val="26"/>
                <w:szCs w:val="26"/>
              </w:rPr>
              <w:t>U24</w:t>
            </w:r>
            <w:r w:rsidR="00222268">
              <w:rPr>
                <w:color w:val="000000"/>
                <w:sz w:val="26"/>
                <w:szCs w:val="26"/>
              </w:rPr>
              <w:t>3</w:t>
            </w:r>
            <w:r w:rsidRPr="009B4EB2">
              <w:rPr>
                <w:color w:val="000000"/>
                <w:sz w:val="26"/>
                <w:szCs w:val="26"/>
              </w:rPr>
              <w:t>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222268">
            <w:pPr>
              <w:rPr>
                <w:color w:val="000000"/>
                <w:sz w:val="26"/>
                <w:szCs w:val="26"/>
              </w:rPr>
            </w:pPr>
            <w:r w:rsidRPr="009B4EB2">
              <w:rPr>
                <w:color w:val="000000"/>
                <w:sz w:val="26"/>
                <w:szCs w:val="26"/>
              </w:rPr>
              <w:t xml:space="preserve">Расходы по </w:t>
            </w:r>
            <w:r w:rsidR="00222268">
              <w:rPr>
                <w:color w:val="000000"/>
                <w:sz w:val="26"/>
                <w:szCs w:val="26"/>
              </w:rPr>
              <w:t>С</w:t>
            </w:r>
            <w:r w:rsidRPr="009B4EB2">
              <w:rPr>
                <w:color w:val="000000"/>
                <w:sz w:val="26"/>
                <w:szCs w:val="26"/>
              </w:rPr>
              <w:t>овету ветеранов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881462">
            <w:pPr>
              <w:rPr>
                <w:color w:val="000000"/>
                <w:sz w:val="26"/>
                <w:szCs w:val="26"/>
              </w:rPr>
            </w:pPr>
            <w:r w:rsidRPr="009B4EB2">
              <w:rPr>
                <w:color w:val="000000"/>
                <w:sz w:val="26"/>
                <w:szCs w:val="26"/>
              </w:rPr>
              <w:t>U24</w:t>
            </w:r>
            <w:r w:rsidR="00881462">
              <w:rPr>
                <w:color w:val="000000"/>
                <w:sz w:val="26"/>
                <w:szCs w:val="26"/>
              </w:rPr>
              <w:t>3</w:t>
            </w:r>
            <w:r w:rsidRPr="009B4EB2">
              <w:rPr>
                <w:color w:val="000000"/>
                <w:sz w:val="26"/>
                <w:szCs w:val="26"/>
              </w:rPr>
              <w:t>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881462">
            <w:pPr>
              <w:rPr>
                <w:color w:val="000000"/>
                <w:sz w:val="26"/>
                <w:szCs w:val="26"/>
              </w:rPr>
            </w:pPr>
            <w:r w:rsidRPr="009B4EB2">
              <w:rPr>
                <w:color w:val="000000"/>
                <w:sz w:val="26"/>
                <w:szCs w:val="26"/>
              </w:rPr>
              <w:t xml:space="preserve">Расходы по </w:t>
            </w:r>
            <w:r w:rsidR="00881462">
              <w:rPr>
                <w:color w:val="000000"/>
                <w:sz w:val="26"/>
                <w:szCs w:val="26"/>
              </w:rPr>
              <w:t>Всероссийскому обществу инвалидов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rFonts w:cs="Times New Roman"/>
                <w:color w:val="000000"/>
                <w:sz w:val="26"/>
                <w:szCs w:val="26"/>
              </w:rPr>
            </w:pPr>
            <w:r w:rsidRPr="009B4EB2">
              <w:rPr>
                <w:rFonts w:eastAsia="Times New Roman" w:cs="Times New Roman"/>
                <w:color w:val="000000"/>
                <w:sz w:val="26"/>
                <w:szCs w:val="26"/>
                <w:lang w:eastAsia="ru-RU"/>
              </w:rPr>
              <w:t>U25101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585950">
            <w:pPr>
              <w:jc w:val="both"/>
              <w:rPr>
                <w:rFonts w:cs="Times New Roman"/>
                <w:color w:val="000000"/>
                <w:sz w:val="26"/>
                <w:szCs w:val="26"/>
              </w:rPr>
            </w:pPr>
            <w:r w:rsidRPr="009B4EB2">
              <w:rPr>
                <w:rFonts w:eastAsia="Times New Roman" w:cs="Times New Roman"/>
                <w:bCs/>
                <w:color w:val="000000"/>
                <w:sz w:val="26"/>
                <w:szCs w:val="26"/>
                <w:lang w:eastAsia="ru-RU"/>
              </w:rPr>
              <w:t>иные межбюджетные трансферты, перечисляемые из бюджета муниципального района бюджетам поселений</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7223D6">
            <w:pPr>
              <w:rPr>
                <w:color w:val="000000"/>
                <w:sz w:val="26"/>
                <w:szCs w:val="26"/>
              </w:rPr>
            </w:pPr>
            <w:r w:rsidRPr="009B4EB2">
              <w:rPr>
                <w:color w:val="000000"/>
                <w:sz w:val="26"/>
                <w:szCs w:val="26"/>
              </w:rPr>
              <w:t>U26301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7223D6">
            <w:pPr>
              <w:rPr>
                <w:color w:val="000000"/>
                <w:sz w:val="26"/>
                <w:szCs w:val="26"/>
              </w:rPr>
            </w:pPr>
            <w:r w:rsidRPr="009B4EB2">
              <w:rPr>
                <w:color w:val="000000"/>
                <w:sz w:val="26"/>
                <w:szCs w:val="26"/>
              </w:rPr>
              <w:t>Пенсии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881462">
            <w:pPr>
              <w:rPr>
                <w:color w:val="000000"/>
                <w:sz w:val="26"/>
                <w:szCs w:val="26"/>
              </w:rPr>
            </w:pPr>
            <w:r w:rsidRPr="009B4EB2">
              <w:rPr>
                <w:color w:val="000000"/>
                <w:sz w:val="26"/>
                <w:szCs w:val="26"/>
              </w:rPr>
              <w:t>U29</w:t>
            </w:r>
            <w:r w:rsidR="00881462">
              <w:rPr>
                <w:color w:val="000000"/>
                <w:sz w:val="26"/>
                <w:szCs w:val="26"/>
              </w:rPr>
              <w:t>101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 xml:space="preserve"> Налог на имущество</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881462">
            <w:pPr>
              <w:rPr>
                <w:color w:val="000000"/>
                <w:sz w:val="26"/>
                <w:szCs w:val="26"/>
              </w:rPr>
            </w:pPr>
            <w:r w:rsidRPr="009B4EB2">
              <w:rPr>
                <w:color w:val="000000"/>
                <w:sz w:val="26"/>
                <w:szCs w:val="26"/>
              </w:rPr>
              <w:t>U29</w:t>
            </w:r>
            <w:r w:rsidR="00881462">
              <w:rPr>
                <w:color w:val="000000"/>
                <w:sz w:val="26"/>
                <w:szCs w:val="26"/>
              </w:rPr>
              <w:t>1</w:t>
            </w:r>
            <w:r w:rsidRPr="009B4EB2">
              <w:rPr>
                <w:color w:val="000000"/>
                <w:sz w:val="26"/>
                <w:szCs w:val="26"/>
              </w:rPr>
              <w:t>0</w:t>
            </w:r>
            <w:r w:rsidR="00881462">
              <w:rPr>
                <w:color w:val="000000"/>
                <w:sz w:val="26"/>
                <w:szCs w:val="26"/>
              </w:rPr>
              <w:t>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Транспортный налог</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881462">
            <w:pPr>
              <w:rPr>
                <w:color w:val="000000"/>
                <w:sz w:val="26"/>
                <w:szCs w:val="26"/>
              </w:rPr>
            </w:pPr>
            <w:r w:rsidRPr="009B4EB2">
              <w:rPr>
                <w:color w:val="000000"/>
                <w:sz w:val="26"/>
                <w:szCs w:val="26"/>
              </w:rPr>
              <w:t>U29</w:t>
            </w:r>
            <w:r w:rsidR="00881462">
              <w:rPr>
                <w:color w:val="000000"/>
                <w:sz w:val="26"/>
                <w:szCs w:val="26"/>
              </w:rPr>
              <w:t>104</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881462" w:rsidP="00881462">
            <w:pPr>
              <w:rPr>
                <w:color w:val="000000"/>
                <w:sz w:val="26"/>
                <w:szCs w:val="26"/>
              </w:rPr>
            </w:pPr>
            <w:r>
              <w:rPr>
                <w:color w:val="000000"/>
                <w:sz w:val="26"/>
                <w:szCs w:val="26"/>
              </w:rPr>
              <w:t>П</w:t>
            </w:r>
            <w:r w:rsidR="00B13413" w:rsidRPr="009B4EB2">
              <w:rPr>
                <w:color w:val="000000"/>
                <w:sz w:val="26"/>
                <w:szCs w:val="26"/>
              </w:rPr>
              <w:t>лата</w:t>
            </w:r>
            <w:r>
              <w:rPr>
                <w:color w:val="000000"/>
                <w:sz w:val="26"/>
                <w:szCs w:val="26"/>
              </w:rPr>
              <w:t xml:space="preserve"> за загрязнение окружающей среды</w:t>
            </w:r>
          </w:p>
        </w:tc>
      </w:tr>
      <w:tr w:rsidR="00424CA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24CA3" w:rsidRPr="00DE5284" w:rsidRDefault="00424CA3" w:rsidP="000F69A7">
            <w:pPr>
              <w:rPr>
                <w:color w:val="000000"/>
                <w:sz w:val="26"/>
                <w:szCs w:val="26"/>
              </w:rPr>
            </w:pPr>
            <w:r w:rsidRPr="009B4EB2">
              <w:rPr>
                <w:color w:val="000000"/>
                <w:sz w:val="26"/>
                <w:szCs w:val="26"/>
              </w:rPr>
              <w:t>U29</w:t>
            </w:r>
            <w:r>
              <w:rPr>
                <w:color w:val="000000"/>
                <w:sz w:val="26"/>
                <w:szCs w:val="26"/>
              </w:rPr>
              <w:t>105</w:t>
            </w:r>
          </w:p>
        </w:tc>
        <w:tc>
          <w:tcPr>
            <w:tcW w:w="8312" w:type="dxa"/>
            <w:tcBorders>
              <w:top w:val="single" w:sz="4" w:space="0" w:color="auto"/>
              <w:left w:val="nil"/>
              <w:bottom w:val="single" w:sz="4" w:space="0" w:color="auto"/>
              <w:right w:val="single" w:sz="4" w:space="0" w:color="auto"/>
            </w:tcBorders>
            <w:shd w:val="clear" w:color="000000" w:fill="auto"/>
          </w:tcPr>
          <w:p w:rsidR="00424CA3" w:rsidRPr="00DE5284" w:rsidRDefault="00424CA3" w:rsidP="00585950">
            <w:pPr>
              <w:jc w:val="both"/>
              <w:rPr>
                <w:color w:val="000000"/>
                <w:sz w:val="26"/>
                <w:szCs w:val="26"/>
              </w:rPr>
            </w:pPr>
            <w:r>
              <w:rPr>
                <w:color w:val="000000"/>
                <w:sz w:val="26"/>
                <w:szCs w:val="26"/>
              </w:rPr>
              <w:t>Прочие расходы</w:t>
            </w:r>
          </w:p>
        </w:tc>
      </w:tr>
      <w:tr w:rsidR="00DE528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E5284" w:rsidRPr="009B4EB2" w:rsidRDefault="00DE5284" w:rsidP="000F69A7">
            <w:pPr>
              <w:rPr>
                <w:color w:val="000000"/>
                <w:sz w:val="26"/>
                <w:szCs w:val="26"/>
              </w:rPr>
            </w:pPr>
            <w:r w:rsidRPr="00DE5284">
              <w:rPr>
                <w:color w:val="000000"/>
                <w:sz w:val="26"/>
                <w:szCs w:val="26"/>
              </w:rPr>
              <w:t>U29601</w:t>
            </w:r>
          </w:p>
        </w:tc>
        <w:tc>
          <w:tcPr>
            <w:tcW w:w="8312" w:type="dxa"/>
            <w:tcBorders>
              <w:top w:val="single" w:sz="4" w:space="0" w:color="auto"/>
              <w:left w:val="nil"/>
              <w:bottom w:val="single" w:sz="4" w:space="0" w:color="auto"/>
              <w:right w:val="single" w:sz="4" w:space="0" w:color="auto"/>
            </w:tcBorders>
            <w:shd w:val="clear" w:color="000000" w:fill="auto"/>
          </w:tcPr>
          <w:p w:rsidR="00DE5284" w:rsidRPr="009B4EB2" w:rsidRDefault="00DE5284" w:rsidP="00585950">
            <w:pPr>
              <w:jc w:val="both"/>
              <w:rPr>
                <w:color w:val="000000"/>
                <w:sz w:val="26"/>
                <w:szCs w:val="26"/>
              </w:rPr>
            </w:pPr>
            <w:r w:rsidRPr="00DE5284">
              <w:rPr>
                <w:color w:val="000000"/>
                <w:sz w:val="26"/>
                <w:szCs w:val="26"/>
              </w:rPr>
              <w:t>Взносы за членство в организациях, кроме членских взносов в международные организации</w:t>
            </w:r>
          </w:p>
        </w:tc>
      </w:tr>
      <w:tr w:rsidR="00DE528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E5284" w:rsidRPr="009B4EB2" w:rsidRDefault="00DE5284" w:rsidP="000F69A7">
            <w:pPr>
              <w:rPr>
                <w:color w:val="000000"/>
                <w:sz w:val="26"/>
                <w:szCs w:val="26"/>
              </w:rPr>
            </w:pPr>
            <w:r w:rsidRPr="00DE5284">
              <w:rPr>
                <w:color w:val="000000"/>
                <w:sz w:val="26"/>
                <w:szCs w:val="26"/>
              </w:rPr>
              <w:t>U29602</w:t>
            </w:r>
          </w:p>
        </w:tc>
        <w:tc>
          <w:tcPr>
            <w:tcW w:w="8312" w:type="dxa"/>
            <w:tcBorders>
              <w:top w:val="single" w:sz="4" w:space="0" w:color="auto"/>
              <w:left w:val="nil"/>
              <w:bottom w:val="single" w:sz="4" w:space="0" w:color="auto"/>
              <w:right w:val="single" w:sz="4" w:space="0" w:color="auto"/>
            </w:tcBorders>
            <w:shd w:val="clear" w:color="000000" w:fill="auto"/>
          </w:tcPr>
          <w:p w:rsidR="00DE5284" w:rsidRPr="009B4EB2" w:rsidRDefault="00DE5284" w:rsidP="000F69A7">
            <w:pPr>
              <w:rPr>
                <w:color w:val="000000"/>
                <w:sz w:val="26"/>
                <w:szCs w:val="26"/>
              </w:rPr>
            </w:pPr>
            <w:r w:rsidRPr="00DE5284">
              <w:rPr>
                <w:color w:val="000000"/>
                <w:sz w:val="26"/>
                <w:szCs w:val="26"/>
              </w:rPr>
              <w:t>Приобретение (изготовление) подарочной и сувенирной продукции, не предназначенной для дальнейшей перепродажи</w:t>
            </w:r>
          </w:p>
        </w:tc>
      </w:tr>
      <w:tr w:rsidR="00DE528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E5284" w:rsidRPr="009B4EB2" w:rsidRDefault="00DE5284" w:rsidP="000F69A7">
            <w:pPr>
              <w:rPr>
                <w:color w:val="000000"/>
                <w:sz w:val="26"/>
                <w:szCs w:val="26"/>
              </w:rPr>
            </w:pPr>
            <w:r w:rsidRPr="00DE5284">
              <w:rPr>
                <w:color w:val="000000"/>
                <w:sz w:val="26"/>
                <w:szCs w:val="26"/>
              </w:rPr>
              <w:t>U29603</w:t>
            </w:r>
          </w:p>
        </w:tc>
        <w:tc>
          <w:tcPr>
            <w:tcW w:w="8312" w:type="dxa"/>
            <w:tcBorders>
              <w:top w:val="single" w:sz="4" w:space="0" w:color="auto"/>
              <w:left w:val="nil"/>
              <w:bottom w:val="single" w:sz="4" w:space="0" w:color="auto"/>
              <w:right w:val="single" w:sz="4" w:space="0" w:color="auto"/>
            </w:tcBorders>
            <w:shd w:val="clear" w:color="000000" w:fill="auto"/>
          </w:tcPr>
          <w:p w:rsidR="00DE5284" w:rsidRPr="009B4EB2" w:rsidRDefault="00DE5284" w:rsidP="000F69A7">
            <w:pPr>
              <w:rPr>
                <w:color w:val="000000"/>
                <w:sz w:val="26"/>
                <w:szCs w:val="26"/>
              </w:rPr>
            </w:pPr>
            <w:r w:rsidRPr="00DE5284">
              <w:rPr>
                <w:color w:val="000000"/>
                <w:sz w:val="26"/>
                <w:szCs w:val="26"/>
              </w:rPr>
              <w:t>Прочие расходы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U31001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Увеличение стоимости основных средств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lastRenderedPageBreak/>
              <w:t>U34001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U34008</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ГСМ</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U34009</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Канцелярские товары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U34010</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Хозяйственные расходы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U34011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Запчасти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U34012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Котельно - печное топливо</w:t>
            </w:r>
          </w:p>
        </w:tc>
      </w:tr>
      <w:tr w:rsidR="00025E28"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25E28" w:rsidRPr="009B4EB2" w:rsidRDefault="00025E28" w:rsidP="000F69A7">
            <w:pPr>
              <w:rPr>
                <w:color w:val="000000"/>
                <w:sz w:val="26"/>
                <w:szCs w:val="26"/>
              </w:rPr>
            </w:pPr>
            <w:r w:rsidRPr="00025E28">
              <w:rPr>
                <w:color w:val="000000"/>
                <w:sz w:val="26"/>
                <w:szCs w:val="26"/>
              </w:rPr>
              <w:t>U34013</w:t>
            </w:r>
          </w:p>
        </w:tc>
        <w:tc>
          <w:tcPr>
            <w:tcW w:w="8312" w:type="dxa"/>
            <w:tcBorders>
              <w:top w:val="single" w:sz="4" w:space="0" w:color="auto"/>
              <w:left w:val="nil"/>
              <w:bottom w:val="single" w:sz="4" w:space="0" w:color="auto"/>
              <w:right w:val="single" w:sz="4" w:space="0" w:color="auto"/>
            </w:tcBorders>
            <w:shd w:val="clear" w:color="000000" w:fill="auto"/>
          </w:tcPr>
          <w:p w:rsidR="00025E28" w:rsidRPr="009B4EB2" w:rsidRDefault="00025E28" w:rsidP="000F69A7">
            <w:pPr>
              <w:rPr>
                <w:color w:val="000000"/>
                <w:sz w:val="26"/>
                <w:szCs w:val="26"/>
              </w:rPr>
            </w:pPr>
            <w:r w:rsidRPr="00025E28">
              <w:rPr>
                <w:color w:val="000000"/>
                <w:sz w:val="26"/>
                <w:szCs w:val="26"/>
              </w:rPr>
              <w:t>ГСМ на перевозку школьников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U34020</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Прочие расходы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BB35BA">
            <w:pPr>
              <w:rPr>
                <w:color w:val="000000"/>
                <w:sz w:val="26"/>
                <w:szCs w:val="26"/>
              </w:rPr>
            </w:pPr>
            <w:r w:rsidRPr="009B4EB2">
              <w:rPr>
                <w:color w:val="000000"/>
                <w:sz w:val="26"/>
                <w:szCs w:val="26"/>
              </w:rPr>
              <w:t>U34099</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A55628">
            <w:pPr>
              <w:rPr>
                <w:color w:val="000000"/>
                <w:sz w:val="26"/>
                <w:szCs w:val="26"/>
              </w:rPr>
            </w:pPr>
            <w:r w:rsidRPr="009B4EB2">
              <w:rPr>
                <w:color w:val="000000"/>
                <w:sz w:val="26"/>
                <w:szCs w:val="26"/>
              </w:rPr>
              <w:t>Расходы за счет средств муниципального дорожного фонда</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9B4EB2" w:rsidRDefault="00BA7E1A" w:rsidP="000F69A7">
            <w:pPr>
              <w:rPr>
                <w:color w:val="000000"/>
                <w:sz w:val="26"/>
                <w:szCs w:val="26"/>
              </w:rPr>
            </w:pPr>
            <w:r w:rsidRPr="00BA7E1A">
              <w:rPr>
                <w:color w:val="000000"/>
                <w:sz w:val="26"/>
                <w:szCs w:val="26"/>
              </w:rPr>
              <w:t>UQ</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BA7E1A" w:rsidP="000F69A7">
            <w:pPr>
              <w:rPr>
                <w:color w:val="000000"/>
                <w:sz w:val="26"/>
                <w:szCs w:val="26"/>
              </w:rPr>
            </w:pPr>
            <w:r w:rsidRPr="00BA7E1A">
              <w:rPr>
                <w:color w:val="000000"/>
                <w:sz w:val="26"/>
                <w:szCs w:val="26"/>
              </w:rPr>
              <w:t>Остатки на н.г.  за счет собственных средств</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9B4EB2" w:rsidRDefault="00BA7E1A" w:rsidP="000F69A7">
            <w:pPr>
              <w:rPr>
                <w:color w:val="000000"/>
                <w:sz w:val="26"/>
                <w:szCs w:val="26"/>
              </w:rPr>
            </w:pPr>
            <w:r w:rsidRPr="00BA7E1A">
              <w:rPr>
                <w:color w:val="000000"/>
                <w:sz w:val="26"/>
                <w:szCs w:val="26"/>
              </w:rPr>
              <w:t>V</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BA7E1A" w:rsidP="000F69A7">
            <w:pPr>
              <w:rPr>
                <w:color w:val="000000"/>
                <w:sz w:val="26"/>
                <w:szCs w:val="26"/>
              </w:rPr>
            </w:pPr>
            <w:r w:rsidRPr="00BA7E1A">
              <w:rPr>
                <w:color w:val="000000"/>
                <w:sz w:val="26"/>
                <w:szCs w:val="26"/>
              </w:rPr>
              <w:t>Расходы за счет за счет внебюджетных средств</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BA7E1A" w:rsidRDefault="00BA7E1A">
            <w:pPr>
              <w:rPr>
                <w:rFonts w:cs="Times New Roman"/>
                <w:color w:val="000000"/>
                <w:sz w:val="26"/>
                <w:szCs w:val="26"/>
              </w:rPr>
            </w:pPr>
            <w:r w:rsidRPr="00BA7E1A">
              <w:rPr>
                <w:rFonts w:cs="Times New Roman"/>
                <w:color w:val="000000"/>
                <w:sz w:val="26"/>
                <w:szCs w:val="26"/>
              </w:rPr>
              <w:t>V222</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9221A1" w:rsidP="000F69A7">
            <w:pPr>
              <w:rPr>
                <w:color w:val="000000"/>
                <w:sz w:val="26"/>
                <w:szCs w:val="26"/>
              </w:rPr>
            </w:pPr>
            <w:r w:rsidRPr="009221A1">
              <w:rPr>
                <w:color w:val="000000"/>
                <w:sz w:val="26"/>
                <w:szCs w:val="26"/>
              </w:rPr>
              <w:t>транспортные расходы</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BA7E1A" w:rsidRDefault="00BA7E1A">
            <w:pPr>
              <w:rPr>
                <w:rFonts w:cs="Times New Roman"/>
                <w:color w:val="000000"/>
                <w:sz w:val="26"/>
                <w:szCs w:val="26"/>
              </w:rPr>
            </w:pPr>
            <w:r w:rsidRPr="00BA7E1A">
              <w:rPr>
                <w:rFonts w:cs="Times New Roman"/>
                <w:color w:val="000000"/>
                <w:sz w:val="26"/>
                <w:szCs w:val="26"/>
              </w:rPr>
              <w:t>V341</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9221A1" w:rsidP="000F69A7">
            <w:pPr>
              <w:rPr>
                <w:color w:val="000000"/>
                <w:sz w:val="26"/>
                <w:szCs w:val="26"/>
              </w:rPr>
            </w:pPr>
            <w:r w:rsidRPr="009221A1">
              <w:rPr>
                <w:color w:val="000000"/>
                <w:sz w:val="26"/>
                <w:szCs w:val="26"/>
              </w:rPr>
              <w:t>Питание за счет внебюджетных средств</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BA7E1A" w:rsidRDefault="00BA7E1A">
            <w:pPr>
              <w:rPr>
                <w:rFonts w:cs="Times New Roman"/>
                <w:color w:val="000000"/>
                <w:sz w:val="26"/>
                <w:szCs w:val="26"/>
              </w:rPr>
            </w:pPr>
            <w:r w:rsidRPr="00BA7E1A">
              <w:rPr>
                <w:rFonts w:cs="Times New Roman"/>
                <w:color w:val="000000"/>
                <w:sz w:val="26"/>
                <w:szCs w:val="26"/>
              </w:rPr>
              <w:t>V342</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9221A1" w:rsidP="000F69A7">
            <w:pPr>
              <w:rPr>
                <w:color w:val="000000"/>
                <w:sz w:val="26"/>
                <w:szCs w:val="26"/>
              </w:rPr>
            </w:pPr>
            <w:r w:rsidRPr="009221A1">
              <w:rPr>
                <w:color w:val="000000"/>
                <w:sz w:val="26"/>
                <w:szCs w:val="26"/>
              </w:rPr>
              <w:t>Средства личной гигиены за счет внебюджетных средств</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BA7E1A" w:rsidRDefault="00BA7E1A">
            <w:pPr>
              <w:rPr>
                <w:rFonts w:cs="Times New Roman"/>
                <w:color w:val="000000"/>
                <w:sz w:val="26"/>
                <w:szCs w:val="26"/>
              </w:rPr>
            </w:pPr>
            <w:r w:rsidRPr="00BA7E1A">
              <w:rPr>
                <w:rFonts w:cs="Times New Roman"/>
                <w:color w:val="000000"/>
                <w:sz w:val="26"/>
                <w:szCs w:val="26"/>
              </w:rPr>
              <w:t>V343</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9221A1" w:rsidP="000F69A7">
            <w:pPr>
              <w:rPr>
                <w:color w:val="000000"/>
                <w:sz w:val="26"/>
                <w:szCs w:val="26"/>
              </w:rPr>
            </w:pPr>
            <w:r w:rsidRPr="009221A1">
              <w:rPr>
                <w:color w:val="000000"/>
                <w:sz w:val="26"/>
                <w:szCs w:val="26"/>
              </w:rPr>
              <w:t>мягкий инвентарь</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BA7E1A" w:rsidRDefault="00BA7E1A">
            <w:pPr>
              <w:rPr>
                <w:rFonts w:cs="Times New Roman"/>
                <w:color w:val="000000"/>
                <w:sz w:val="26"/>
                <w:szCs w:val="26"/>
              </w:rPr>
            </w:pPr>
            <w:r w:rsidRPr="00BA7E1A">
              <w:rPr>
                <w:rFonts w:cs="Times New Roman"/>
                <w:color w:val="000000"/>
                <w:sz w:val="26"/>
                <w:szCs w:val="26"/>
              </w:rPr>
              <w:t>V344</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9221A1" w:rsidP="000F69A7">
            <w:pPr>
              <w:rPr>
                <w:color w:val="000000"/>
                <w:sz w:val="26"/>
                <w:szCs w:val="26"/>
              </w:rPr>
            </w:pPr>
            <w:r w:rsidRPr="009221A1">
              <w:rPr>
                <w:color w:val="000000"/>
                <w:sz w:val="26"/>
                <w:szCs w:val="26"/>
              </w:rPr>
              <w:t>хозяйственные расходы</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BA7E1A" w:rsidRDefault="00BA7E1A">
            <w:pPr>
              <w:rPr>
                <w:rFonts w:cs="Times New Roman"/>
                <w:color w:val="000000"/>
                <w:sz w:val="26"/>
                <w:szCs w:val="26"/>
              </w:rPr>
            </w:pPr>
            <w:r w:rsidRPr="00BA7E1A">
              <w:rPr>
                <w:rFonts w:cs="Times New Roman"/>
                <w:color w:val="000000"/>
                <w:sz w:val="26"/>
                <w:szCs w:val="26"/>
              </w:rPr>
              <w:t>V345</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9221A1" w:rsidP="000F69A7">
            <w:pPr>
              <w:rPr>
                <w:color w:val="000000"/>
                <w:sz w:val="26"/>
                <w:szCs w:val="26"/>
              </w:rPr>
            </w:pPr>
            <w:r w:rsidRPr="009221A1">
              <w:rPr>
                <w:color w:val="000000"/>
                <w:sz w:val="26"/>
                <w:szCs w:val="26"/>
              </w:rPr>
              <w:t>Канцелярские товары</w:t>
            </w:r>
          </w:p>
        </w:tc>
      </w:tr>
      <w:tr w:rsidR="00BA7E1A"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A7E1A" w:rsidRPr="00BA7E1A" w:rsidRDefault="00BA7E1A">
            <w:pPr>
              <w:rPr>
                <w:rFonts w:cs="Times New Roman"/>
                <w:color w:val="000000"/>
                <w:sz w:val="26"/>
                <w:szCs w:val="26"/>
              </w:rPr>
            </w:pPr>
            <w:r w:rsidRPr="00BA7E1A">
              <w:rPr>
                <w:rFonts w:cs="Times New Roman"/>
                <w:color w:val="000000"/>
                <w:sz w:val="26"/>
                <w:szCs w:val="26"/>
              </w:rPr>
              <w:t>VQ</w:t>
            </w:r>
          </w:p>
        </w:tc>
        <w:tc>
          <w:tcPr>
            <w:tcW w:w="8312" w:type="dxa"/>
            <w:tcBorders>
              <w:top w:val="single" w:sz="4" w:space="0" w:color="auto"/>
              <w:left w:val="nil"/>
              <w:bottom w:val="single" w:sz="4" w:space="0" w:color="auto"/>
              <w:right w:val="single" w:sz="4" w:space="0" w:color="auto"/>
            </w:tcBorders>
            <w:shd w:val="clear" w:color="000000" w:fill="auto"/>
          </w:tcPr>
          <w:p w:rsidR="00BA7E1A" w:rsidRPr="009B4EB2" w:rsidRDefault="009221A1" w:rsidP="000F69A7">
            <w:pPr>
              <w:rPr>
                <w:color w:val="000000"/>
                <w:sz w:val="26"/>
                <w:szCs w:val="26"/>
              </w:rPr>
            </w:pPr>
            <w:r w:rsidRPr="009221A1">
              <w:rPr>
                <w:color w:val="000000"/>
                <w:sz w:val="26"/>
                <w:szCs w:val="26"/>
              </w:rPr>
              <w:t>Остатки н.г. внебюджет</w:t>
            </w:r>
          </w:p>
        </w:tc>
      </w:tr>
      <w:tr w:rsidR="009221A1"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9221A1" w:rsidRPr="009B4EB2" w:rsidRDefault="009221A1" w:rsidP="000F69A7">
            <w:pPr>
              <w:rPr>
                <w:color w:val="000000"/>
                <w:sz w:val="26"/>
                <w:szCs w:val="26"/>
              </w:rPr>
            </w:pPr>
            <w:r w:rsidRPr="009221A1">
              <w:rPr>
                <w:color w:val="000000"/>
                <w:sz w:val="26"/>
                <w:szCs w:val="26"/>
              </w:rPr>
              <w:t>WQ</w:t>
            </w:r>
          </w:p>
        </w:tc>
        <w:tc>
          <w:tcPr>
            <w:tcW w:w="8312" w:type="dxa"/>
            <w:tcBorders>
              <w:top w:val="single" w:sz="4" w:space="0" w:color="auto"/>
              <w:left w:val="nil"/>
              <w:bottom w:val="single" w:sz="4" w:space="0" w:color="auto"/>
              <w:right w:val="single" w:sz="4" w:space="0" w:color="auto"/>
            </w:tcBorders>
            <w:shd w:val="clear" w:color="000000" w:fill="auto"/>
          </w:tcPr>
          <w:p w:rsidR="009221A1" w:rsidRPr="009B4EB2" w:rsidRDefault="009221A1" w:rsidP="000F69A7">
            <w:pPr>
              <w:rPr>
                <w:color w:val="000000"/>
                <w:sz w:val="26"/>
                <w:szCs w:val="26"/>
              </w:rPr>
            </w:pPr>
            <w:r w:rsidRPr="009221A1">
              <w:rPr>
                <w:color w:val="000000"/>
                <w:sz w:val="26"/>
                <w:szCs w:val="26"/>
              </w:rPr>
              <w:t>Остатки н.г. областных средств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Расходы на содержание органов местного самоуправления</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Y21001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Зар.пл. с начислением мун.служащих</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Y21002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Зар.пл.с начислением тех.служащих</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Y21003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Зарплата плата с начислениями обслуживающего персонала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Y21202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jc w:val="both"/>
              <w:rPr>
                <w:color w:val="000000"/>
                <w:sz w:val="26"/>
                <w:szCs w:val="26"/>
              </w:rPr>
            </w:pPr>
            <w:r w:rsidRPr="009B4EB2">
              <w:rPr>
                <w:color w:val="000000"/>
                <w:sz w:val="26"/>
                <w:szCs w:val="26"/>
              </w:rPr>
              <w:t>Прочие выплаты муниципальным служащим, работникам, замещающим муниципальные должности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7223D6">
            <w:pPr>
              <w:rPr>
                <w:color w:val="000000"/>
                <w:sz w:val="26"/>
                <w:szCs w:val="26"/>
              </w:rPr>
            </w:pPr>
            <w:r w:rsidRPr="009B4EB2">
              <w:rPr>
                <w:color w:val="000000"/>
                <w:sz w:val="26"/>
                <w:szCs w:val="26"/>
              </w:rPr>
              <w:t>Y21214</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7223D6">
            <w:pPr>
              <w:ind w:hanging="80"/>
              <w:rPr>
                <w:color w:val="000000"/>
                <w:sz w:val="26"/>
                <w:szCs w:val="26"/>
              </w:rPr>
            </w:pPr>
            <w:r w:rsidRPr="009B4EB2">
              <w:rPr>
                <w:color w:val="000000"/>
                <w:sz w:val="26"/>
                <w:szCs w:val="26"/>
              </w:rPr>
              <w:t xml:space="preserve">  Оплата найма жилых помещений</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7223D6">
            <w:pPr>
              <w:rPr>
                <w:color w:val="000000"/>
                <w:sz w:val="26"/>
                <w:szCs w:val="26"/>
              </w:rPr>
            </w:pPr>
            <w:r w:rsidRPr="009B4EB2">
              <w:rPr>
                <w:color w:val="000000"/>
                <w:sz w:val="26"/>
                <w:szCs w:val="26"/>
              </w:rPr>
              <w:t>Y21215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7223D6">
            <w:pPr>
              <w:rPr>
                <w:color w:val="000000"/>
                <w:sz w:val="26"/>
                <w:szCs w:val="26"/>
              </w:rPr>
            </w:pPr>
            <w:r w:rsidRPr="009B4EB2">
              <w:rPr>
                <w:color w:val="000000"/>
                <w:sz w:val="26"/>
                <w:szCs w:val="26"/>
              </w:rPr>
              <w:t>Оплата проезда к месту служебной командировки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Y21216</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80"/>
              <w:rPr>
                <w:color w:val="000000"/>
                <w:sz w:val="26"/>
                <w:szCs w:val="26"/>
              </w:rPr>
            </w:pPr>
            <w:r w:rsidRPr="009B4EB2">
              <w:rPr>
                <w:color w:val="000000"/>
                <w:sz w:val="26"/>
                <w:szCs w:val="26"/>
              </w:rPr>
              <w:t>Суточные при служебных командировках</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Y22101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80"/>
              <w:rPr>
                <w:color w:val="000000"/>
                <w:sz w:val="26"/>
                <w:szCs w:val="26"/>
              </w:rPr>
            </w:pPr>
            <w:r w:rsidRPr="009B4EB2">
              <w:rPr>
                <w:color w:val="000000"/>
                <w:sz w:val="26"/>
                <w:szCs w:val="26"/>
              </w:rPr>
              <w:t>Услуги связи – телефон</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Y22102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80"/>
              <w:rPr>
                <w:color w:val="000000"/>
                <w:sz w:val="26"/>
                <w:szCs w:val="26"/>
              </w:rPr>
            </w:pPr>
            <w:r w:rsidRPr="009B4EB2">
              <w:rPr>
                <w:color w:val="000000"/>
                <w:sz w:val="26"/>
                <w:szCs w:val="26"/>
              </w:rPr>
              <w:t>Услуги связи – интернет</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Y22103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80"/>
              <w:rPr>
                <w:color w:val="000000"/>
                <w:sz w:val="26"/>
                <w:szCs w:val="26"/>
              </w:rPr>
            </w:pPr>
            <w:r w:rsidRPr="009B4EB2">
              <w:rPr>
                <w:color w:val="000000"/>
                <w:sz w:val="26"/>
                <w:szCs w:val="26"/>
              </w:rPr>
              <w:t xml:space="preserve"> Услуги связи – прочие</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Y22301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rPr>
                <w:color w:val="000000"/>
                <w:sz w:val="26"/>
                <w:szCs w:val="26"/>
              </w:rPr>
            </w:pPr>
            <w:r w:rsidRPr="009B4EB2">
              <w:rPr>
                <w:color w:val="000000"/>
                <w:sz w:val="26"/>
                <w:szCs w:val="26"/>
              </w:rPr>
              <w:t>Коммунальные услуги по тепловой энергии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Y22302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80"/>
              <w:rPr>
                <w:color w:val="000000"/>
                <w:sz w:val="26"/>
                <w:szCs w:val="26"/>
              </w:rPr>
            </w:pPr>
            <w:r w:rsidRPr="009B4EB2">
              <w:rPr>
                <w:color w:val="000000"/>
                <w:sz w:val="26"/>
                <w:szCs w:val="26"/>
              </w:rPr>
              <w:t>Коммунальные услуги по электроэнергии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rPr>
                <w:color w:val="000000"/>
                <w:sz w:val="26"/>
                <w:szCs w:val="26"/>
              </w:rPr>
            </w:pPr>
            <w:r w:rsidRPr="009B4EB2">
              <w:rPr>
                <w:color w:val="000000"/>
                <w:sz w:val="26"/>
                <w:szCs w:val="26"/>
              </w:rPr>
              <w:t>Y22303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80"/>
              <w:rPr>
                <w:color w:val="000000"/>
                <w:sz w:val="26"/>
                <w:szCs w:val="26"/>
              </w:rPr>
            </w:pPr>
            <w:r w:rsidRPr="009B4EB2">
              <w:rPr>
                <w:color w:val="000000"/>
                <w:sz w:val="26"/>
                <w:szCs w:val="26"/>
              </w:rPr>
              <w:t xml:space="preserve">  Коммун.вода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Y22501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Текущий ремонт</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Y22503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Вывоз ТБО, очистка снега</w:t>
            </w:r>
          </w:p>
        </w:tc>
      </w:tr>
      <w:tr w:rsidR="00706EE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06EE4" w:rsidRPr="009B4EB2" w:rsidRDefault="00706EE4" w:rsidP="00706EE4">
            <w:pPr>
              <w:jc w:val="both"/>
              <w:rPr>
                <w:rFonts w:cs="Times New Roman"/>
                <w:color w:val="000000"/>
                <w:sz w:val="26"/>
                <w:szCs w:val="26"/>
              </w:rPr>
            </w:pPr>
            <w:r w:rsidRPr="009B4EB2">
              <w:rPr>
                <w:rFonts w:cs="Times New Roman"/>
                <w:color w:val="000000"/>
                <w:sz w:val="26"/>
                <w:szCs w:val="26"/>
              </w:rPr>
              <w:t>Y225</w:t>
            </w:r>
            <w:r>
              <w:rPr>
                <w:rFonts w:cs="Times New Roman"/>
                <w:color w:val="000000"/>
                <w:sz w:val="26"/>
                <w:szCs w:val="26"/>
              </w:rPr>
              <w:t>10</w:t>
            </w:r>
          </w:p>
        </w:tc>
        <w:tc>
          <w:tcPr>
            <w:tcW w:w="8312" w:type="dxa"/>
            <w:tcBorders>
              <w:top w:val="single" w:sz="4" w:space="0" w:color="auto"/>
              <w:left w:val="nil"/>
              <w:bottom w:val="single" w:sz="4" w:space="0" w:color="auto"/>
              <w:right w:val="single" w:sz="4" w:space="0" w:color="auto"/>
            </w:tcBorders>
            <w:shd w:val="clear" w:color="000000" w:fill="auto"/>
          </w:tcPr>
          <w:p w:rsidR="00706EE4" w:rsidRPr="009B4EB2" w:rsidRDefault="00706EE4" w:rsidP="00706EE4">
            <w:pPr>
              <w:ind w:left="-80" w:firstLine="80"/>
              <w:jc w:val="both"/>
              <w:rPr>
                <w:rFonts w:eastAsia="Times New Roman" w:cs="Times New Roman"/>
                <w:bCs/>
                <w:color w:val="000000"/>
                <w:sz w:val="26"/>
                <w:szCs w:val="26"/>
                <w:lang w:eastAsia="ru-RU"/>
              </w:rPr>
            </w:pPr>
            <w:r w:rsidRPr="00706EE4">
              <w:rPr>
                <w:rFonts w:eastAsia="Times New Roman" w:cs="Times New Roman"/>
                <w:bCs/>
                <w:color w:val="000000"/>
                <w:sz w:val="26"/>
                <w:szCs w:val="26"/>
                <w:lang w:eastAsia="ru-RU"/>
              </w:rPr>
              <w:t>Прочие расходы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Y22512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Содержание зданий, помещений</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Y22514</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Диагностика транспортных средств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Y22515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Заправка картриджей</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Y22516</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Капитальный и текущий ремонт оборудования</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Y22518</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автотранспорта</w:t>
            </w:r>
          </w:p>
        </w:tc>
      </w:tr>
      <w:tr w:rsidR="00635F8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35F8D" w:rsidRPr="009B4EB2" w:rsidRDefault="00635F8D" w:rsidP="000F69A7">
            <w:pPr>
              <w:jc w:val="both"/>
              <w:rPr>
                <w:rFonts w:cs="Times New Roman"/>
                <w:color w:val="000000"/>
                <w:sz w:val="26"/>
                <w:szCs w:val="26"/>
              </w:rPr>
            </w:pPr>
            <w:r w:rsidRPr="009B4EB2">
              <w:rPr>
                <w:rFonts w:cs="Times New Roman"/>
                <w:color w:val="000000"/>
                <w:sz w:val="26"/>
                <w:szCs w:val="26"/>
              </w:rPr>
              <w:t>Y2251</w:t>
            </w:r>
            <w:r>
              <w:rPr>
                <w:rFonts w:cs="Times New Roman"/>
                <w:color w:val="000000"/>
                <w:sz w:val="26"/>
                <w:szCs w:val="26"/>
              </w:rPr>
              <w:t>9</w:t>
            </w:r>
          </w:p>
        </w:tc>
        <w:tc>
          <w:tcPr>
            <w:tcW w:w="8312" w:type="dxa"/>
            <w:tcBorders>
              <w:top w:val="single" w:sz="4" w:space="0" w:color="auto"/>
              <w:left w:val="nil"/>
              <w:bottom w:val="single" w:sz="4" w:space="0" w:color="auto"/>
              <w:right w:val="single" w:sz="4" w:space="0" w:color="auto"/>
            </w:tcBorders>
            <w:shd w:val="clear" w:color="000000" w:fill="auto"/>
          </w:tcPr>
          <w:p w:rsidR="00635F8D" w:rsidRPr="009B4EB2" w:rsidRDefault="00FC38C7" w:rsidP="00FC38C7">
            <w:pPr>
              <w:ind w:left="-80" w:firstLine="63"/>
              <w:jc w:val="both"/>
              <w:rPr>
                <w:rFonts w:eastAsia="Times New Roman" w:cs="Times New Roman"/>
                <w:bCs/>
                <w:color w:val="000000"/>
                <w:sz w:val="26"/>
                <w:szCs w:val="26"/>
                <w:lang w:eastAsia="ru-RU"/>
              </w:rPr>
            </w:pPr>
            <w:r w:rsidRPr="00FC38C7">
              <w:rPr>
                <w:rFonts w:eastAsia="Times New Roman" w:cs="Times New Roman"/>
                <w:bCs/>
                <w:color w:val="000000"/>
                <w:sz w:val="26"/>
                <w:szCs w:val="26"/>
                <w:lang w:eastAsia="ru-RU"/>
              </w:rPr>
              <w:t>Обслуживание пожарной сигнализации</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Y22602</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Прочие услуги</w:t>
            </w:r>
          </w:p>
        </w:tc>
      </w:tr>
      <w:tr w:rsidR="00025E28"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25E28" w:rsidRPr="009B4EB2" w:rsidRDefault="00025E28" w:rsidP="00025E28">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06</w:t>
            </w:r>
          </w:p>
        </w:tc>
        <w:tc>
          <w:tcPr>
            <w:tcW w:w="8312" w:type="dxa"/>
            <w:tcBorders>
              <w:top w:val="single" w:sz="4" w:space="0" w:color="auto"/>
              <w:left w:val="nil"/>
              <w:bottom w:val="single" w:sz="4" w:space="0" w:color="auto"/>
              <w:right w:val="single" w:sz="4" w:space="0" w:color="auto"/>
            </w:tcBorders>
            <w:shd w:val="clear" w:color="000000" w:fill="auto"/>
          </w:tcPr>
          <w:p w:rsidR="00025E28" w:rsidRPr="009B4EB2" w:rsidRDefault="00025E28" w:rsidP="00B1051A">
            <w:pPr>
              <w:ind w:left="-80" w:firstLine="63"/>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Прочие</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Y22613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Компенсации связанные с депутатской деятельностью</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Y22615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Подписка</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t>Y22619</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Опубликование нормативно-правовых актов</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0F69A7">
            <w:pPr>
              <w:jc w:val="both"/>
              <w:rPr>
                <w:rFonts w:cs="Times New Roman"/>
                <w:color w:val="000000"/>
                <w:sz w:val="26"/>
                <w:szCs w:val="26"/>
              </w:rPr>
            </w:pPr>
            <w:r w:rsidRPr="009B4EB2">
              <w:rPr>
                <w:rFonts w:cs="Times New Roman"/>
                <w:color w:val="000000"/>
                <w:sz w:val="26"/>
                <w:szCs w:val="26"/>
              </w:rPr>
              <w:lastRenderedPageBreak/>
              <w:t>Y22623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программ</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AD5854">
            <w:pPr>
              <w:jc w:val="both"/>
              <w:rPr>
                <w:rFonts w:cs="Times New Roman"/>
                <w:color w:val="000000"/>
                <w:sz w:val="26"/>
                <w:szCs w:val="26"/>
              </w:rPr>
            </w:pPr>
            <w:r w:rsidRPr="009B4EB2">
              <w:rPr>
                <w:rFonts w:cs="Times New Roman"/>
                <w:color w:val="000000"/>
                <w:sz w:val="26"/>
                <w:szCs w:val="26"/>
              </w:rPr>
              <w:t>Y29</w:t>
            </w:r>
            <w:r w:rsidR="00AD5854">
              <w:rPr>
                <w:rFonts w:cs="Times New Roman"/>
                <w:color w:val="000000"/>
                <w:sz w:val="26"/>
                <w:szCs w:val="26"/>
              </w:rPr>
              <w:t>101</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Налог на имущество</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AD5854">
            <w:pPr>
              <w:jc w:val="both"/>
              <w:rPr>
                <w:rFonts w:cs="Times New Roman"/>
                <w:color w:val="000000"/>
                <w:sz w:val="26"/>
                <w:szCs w:val="26"/>
              </w:rPr>
            </w:pPr>
            <w:r w:rsidRPr="009B4EB2">
              <w:rPr>
                <w:rFonts w:cs="Times New Roman"/>
                <w:color w:val="000000"/>
                <w:sz w:val="26"/>
                <w:szCs w:val="26"/>
              </w:rPr>
              <w:t>Y29</w:t>
            </w:r>
            <w:r w:rsidR="00AD5854">
              <w:rPr>
                <w:rFonts w:cs="Times New Roman"/>
                <w:color w:val="000000"/>
                <w:sz w:val="26"/>
                <w:szCs w:val="26"/>
              </w:rPr>
              <w:t>103</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0F69A7">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Транспортный налог</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AD5854">
            <w:pPr>
              <w:jc w:val="both"/>
              <w:rPr>
                <w:rFonts w:cs="Times New Roman"/>
                <w:color w:val="000000"/>
                <w:sz w:val="26"/>
                <w:szCs w:val="26"/>
              </w:rPr>
            </w:pPr>
            <w:r w:rsidRPr="009B4EB2">
              <w:rPr>
                <w:rFonts w:cs="Times New Roman"/>
                <w:color w:val="000000"/>
                <w:sz w:val="26"/>
                <w:szCs w:val="26"/>
              </w:rPr>
              <w:t>Y29</w:t>
            </w:r>
            <w:r w:rsidR="00AD5854">
              <w:rPr>
                <w:rFonts w:cs="Times New Roman"/>
                <w:color w:val="000000"/>
                <w:sz w:val="26"/>
                <w:szCs w:val="26"/>
              </w:rPr>
              <w:t>104</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AD5854">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sidR="00AD5854">
              <w:rPr>
                <w:rFonts w:eastAsia="Times New Roman" w:cs="Times New Roman"/>
                <w:bCs/>
                <w:color w:val="000000"/>
                <w:sz w:val="26"/>
                <w:szCs w:val="26"/>
                <w:lang w:eastAsia="ru-RU"/>
              </w:rPr>
              <w:t>П</w:t>
            </w:r>
            <w:r w:rsidRPr="009B4EB2">
              <w:rPr>
                <w:rFonts w:eastAsia="Times New Roman" w:cs="Times New Roman"/>
                <w:bCs/>
                <w:color w:val="000000"/>
                <w:sz w:val="26"/>
                <w:szCs w:val="26"/>
                <w:lang w:eastAsia="ru-RU"/>
              </w:rPr>
              <w:t xml:space="preserve">лата </w:t>
            </w:r>
            <w:r w:rsidR="00AD5854">
              <w:rPr>
                <w:rFonts w:eastAsia="Times New Roman" w:cs="Times New Roman"/>
                <w:bCs/>
                <w:color w:val="000000"/>
                <w:sz w:val="26"/>
                <w:szCs w:val="26"/>
                <w:lang w:eastAsia="ru-RU"/>
              </w:rPr>
              <w:t xml:space="preserve">за загрязнение </w:t>
            </w:r>
            <w:r w:rsidRPr="009B4EB2">
              <w:rPr>
                <w:rFonts w:eastAsia="Times New Roman" w:cs="Times New Roman"/>
                <w:bCs/>
                <w:color w:val="000000"/>
                <w:sz w:val="26"/>
                <w:szCs w:val="26"/>
                <w:lang w:eastAsia="ru-RU"/>
              </w:rPr>
              <w:t xml:space="preserve"> окружающ</w:t>
            </w:r>
            <w:r w:rsidR="00AD5854">
              <w:rPr>
                <w:rFonts w:eastAsia="Times New Roman" w:cs="Times New Roman"/>
                <w:bCs/>
                <w:color w:val="000000"/>
                <w:sz w:val="26"/>
                <w:szCs w:val="26"/>
                <w:lang w:eastAsia="ru-RU"/>
              </w:rPr>
              <w:t>ей</w:t>
            </w:r>
            <w:r w:rsidRPr="009B4EB2">
              <w:rPr>
                <w:rFonts w:eastAsia="Times New Roman" w:cs="Times New Roman"/>
                <w:bCs/>
                <w:color w:val="000000"/>
                <w:sz w:val="26"/>
                <w:szCs w:val="26"/>
                <w:lang w:eastAsia="ru-RU"/>
              </w:rPr>
              <w:t xml:space="preserve"> сред</w:t>
            </w:r>
            <w:r w:rsidR="00AD5854">
              <w:rPr>
                <w:rFonts w:eastAsia="Times New Roman" w:cs="Times New Roman"/>
                <w:bCs/>
                <w:color w:val="000000"/>
                <w:sz w:val="26"/>
                <w:szCs w:val="26"/>
                <w:lang w:eastAsia="ru-RU"/>
              </w:rPr>
              <w:t>ы</w:t>
            </w:r>
          </w:p>
        </w:tc>
      </w:tr>
      <w:tr w:rsidR="00B13413"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13413" w:rsidRPr="009B4EB2" w:rsidRDefault="00B13413" w:rsidP="00AD5854">
            <w:pPr>
              <w:jc w:val="both"/>
              <w:rPr>
                <w:rFonts w:cs="Times New Roman"/>
                <w:color w:val="000000"/>
                <w:sz w:val="26"/>
                <w:szCs w:val="26"/>
              </w:rPr>
            </w:pPr>
            <w:r w:rsidRPr="009B4EB2">
              <w:rPr>
                <w:rFonts w:cs="Times New Roman"/>
                <w:color w:val="000000"/>
                <w:sz w:val="26"/>
                <w:szCs w:val="26"/>
              </w:rPr>
              <w:t>Y29</w:t>
            </w:r>
            <w:r w:rsidR="00AD5854">
              <w:rPr>
                <w:rFonts w:cs="Times New Roman"/>
                <w:color w:val="000000"/>
                <w:sz w:val="26"/>
                <w:szCs w:val="26"/>
              </w:rPr>
              <w:t>105</w:t>
            </w:r>
          </w:p>
        </w:tc>
        <w:tc>
          <w:tcPr>
            <w:tcW w:w="8312" w:type="dxa"/>
            <w:tcBorders>
              <w:top w:val="single" w:sz="4" w:space="0" w:color="auto"/>
              <w:left w:val="nil"/>
              <w:bottom w:val="single" w:sz="4" w:space="0" w:color="auto"/>
              <w:right w:val="single" w:sz="4" w:space="0" w:color="auto"/>
            </w:tcBorders>
            <w:shd w:val="clear" w:color="000000" w:fill="auto"/>
          </w:tcPr>
          <w:p w:rsidR="00B13413" w:rsidRPr="009B4EB2" w:rsidRDefault="00B13413" w:rsidP="00AD5854">
            <w:pPr>
              <w:ind w:hanging="19"/>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Прочие </w:t>
            </w:r>
            <w:r w:rsidR="00AD5854">
              <w:rPr>
                <w:rFonts w:eastAsia="Times New Roman" w:cs="Times New Roman"/>
                <w:bCs/>
                <w:color w:val="000000"/>
                <w:sz w:val="26"/>
                <w:szCs w:val="26"/>
                <w:lang w:eastAsia="ru-RU"/>
              </w:rPr>
              <w:t>расходы</w:t>
            </w:r>
          </w:p>
        </w:tc>
      </w:tr>
      <w:tr w:rsidR="00AD585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D5854" w:rsidRPr="009B4EB2" w:rsidRDefault="00AD5854"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603</w:t>
            </w:r>
          </w:p>
        </w:tc>
        <w:tc>
          <w:tcPr>
            <w:tcW w:w="8312" w:type="dxa"/>
            <w:tcBorders>
              <w:top w:val="single" w:sz="4" w:space="0" w:color="auto"/>
              <w:left w:val="nil"/>
              <w:bottom w:val="single" w:sz="4" w:space="0" w:color="auto"/>
              <w:right w:val="single" w:sz="4" w:space="0" w:color="auto"/>
            </w:tcBorders>
            <w:shd w:val="clear" w:color="000000" w:fill="auto"/>
          </w:tcPr>
          <w:p w:rsidR="00AD5854" w:rsidRPr="009B4EB2" w:rsidRDefault="00AD5854" w:rsidP="000E11DA">
            <w:pPr>
              <w:ind w:hanging="19"/>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Прочие </w:t>
            </w:r>
            <w:r>
              <w:rPr>
                <w:rFonts w:eastAsia="Times New Roman" w:cs="Times New Roman"/>
                <w:bCs/>
                <w:color w:val="000000"/>
                <w:sz w:val="26"/>
                <w:szCs w:val="26"/>
                <w:lang w:eastAsia="ru-RU"/>
              </w:rPr>
              <w:t>расходы</w:t>
            </w:r>
          </w:p>
        </w:tc>
      </w:tr>
      <w:tr w:rsidR="00AD585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D5854" w:rsidRPr="009B4EB2" w:rsidRDefault="00AD5854" w:rsidP="000F69A7">
            <w:pPr>
              <w:jc w:val="both"/>
              <w:rPr>
                <w:rFonts w:cs="Times New Roman"/>
                <w:color w:val="000000"/>
                <w:sz w:val="26"/>
                <w:szCs w:val="26"/>
              </w:rPr>
            </w:pPr>
            <w:r w:rsidRPr="009B4EB2">
              <w:rPr>
                <w:rFonts w:cs="Times New Roman"/>
                <w:color w:val="000000"/>
                <w:sz w:val="26"/>
                <w:szCs w:val="26"/>
              </w:rPr>
              <w:t>Y31007</w:t>
            </w:r>
          </w:p>
        </w:tc>
        <w:tc>
          <w:tcPr>
            <w:tcW w:w="8312" w:type="dxa"/>
            <w:tcBorders>
              <w:top w:val="single" w:sz="4" w:space="0" w:color="auto"/>
              <w:left w:val="nil"/>
              <w:bottom w:val="single" w:sz="4" w:space="0" w:color="auto"/>
              <w:right w:val="single" w:sz="4" w:space="0" w:color="auto"/>
            </w:tcBorders>
            <w:shd w:val="clear" w:color="000000" w:fill="auto"/>
          </w:tcPr>
          <w:p w:rsidR="00AD5854" w:rsidRPr="009B4EB2" w:rsidRDefault="00AD5854" w:rsidP="000F69A7">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Основные средства</w:t>
            </w:r>
          </w:p>
        </w:tc>
      </w:tr>
      <w:tr w:rsidR="00AD585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D5854" w:rsidRPr="009B4EB2" w:rsidRDefault="00AD5854" w:rsidP="000F69A7">
            <w:pPr>
              <w:jc w:val="both"/>
              <w:rPr>
                <w:rFonts w:cs="Times New Roman"/>
                <w:color w:val="000000"/>
                <w:sz w:val="26"/>
                <w:szCs w:val="26"/>
              </w:rPr>
            </w:pPr>
            <w:r w:rsidRPr="009B4EB2">
              <w:rPr>
                <w:rFonts w:cs="Times New Roman"/>
                <w:color w:val="000000"/>
                <w:sz w:val="26"/>
                <w:szCs w:val="26"/>
              </w:rPr>
              <w:t>Y34008</w:t>
            </w:r>
          </w:p>
        </w:tc>
        <w:tc>
          <w:tcPr>
            <w:tcW w:w="8312" w:type="dxa"/>
            <w:tcBorders>
              <w:top w:val="single" w:sz="4" w:space="0" w:color="auto"/>
              <w:left w:val="nil"/>
              <w:bottom w:val="single" w:sz="4" w:space="0" w:color="auto"/>
              <w:right w:val="single" w:sz="4" w:space="0" w:color="auto"/>
            </w:tcBorders>
            <w:shd w:val="clear" w:color="000000" w:fill="auto"/>
          </w:tcPr>
          <w:p w:rsidR="00AD5854" w:rsidRPr="009B4EB2" w:rsidRDefault="00AD5854" w:rsidP="000F69A7">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ГСМ</w:t>
            </w:r>
          </w:p>
        </w:tc>
      </w:tr>
      <w:tr w:rsidR="00AD585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D5854" w:rsidRPr="009B4EB2" w:rsidRDefault="00AD5854" w:rsidP="000F69A7">
            <w:pPr>
              <w:jc w:val="both"/>
              <w:rPr>
                <w:rFonts w:cs="Times New Roman"/>
                <w:color w:val="000000"/>
                <w:sz w:val="26"/>
                <w:szCs w:val="26"/>
              </w:rPr>
            </w:pPr>
            <w:r w:rsidRPr="009B4EB2">
              <w:rPr>
                <w:rFonts w:cs="Times New Roman"/>
                <w:color w:val="000000"/>
                <w:sz w:val="26"/>
                <w:szCs w:val="26"/>
              </w:rPr>
              <w:t>Y34009</w:t>
            </w:r>
          </w:p>
        </w:tc>
        <w:tc>
          <w:tcPr>
            <w:tcW w:w="8312" w:type="dxa"/>
            <w:tcBorders>
              <w:top w:val="single" w:sz="4" w:space="0" w:color="auto"/>
              <w:left w:val="nil"/>
              <w:bottom w:val="single" w:sz="4" w:space="0" w:color="auto"/>
              <w:right w:val="single" w:sz="4" w:space="0" w:color="auto"/>
            </w:tcBorders>
            <w:shd w:val="clear" w:color="000000" w:fill="auto"/>
          </w:tcPr>
          <w:p w:rsidR="00AD5854" w:rsidRPr="009B4EB2" w:rsidRDefault="00AD5854" w:rsidP="000F69A7">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Канцелярские товары</w:t>
            </w:r>
          </w:p>
        </w:tc>
      </w:tr>
      <w:tr w:rsidR="00AD585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D5854" w:rsidRPr="009B4EB2" w:rsidRDefault="00AD5854" w:rsidP="000F69A7">
            <w:pPr>
              <w:jc w:val="both"/>
              <w:rPr>
                <w:rFonts w:cs="Times New Roman"/>
                <w:color w:val="000000"/>
                <w:sz w:val="26"/>
                <w:szCs w:val="26"/>
              </w:rPr>
            </w:pPr>
            <w:r w:rsidRPr="009B4EB2">
              <w:rPr>
                <w:rFonts w:cs="Times New Roman"/>
                <w:color w:val="000000"/>
                <w:sz w:val="26"/>
                <w:szCs w:val="26"/>
              </w:rPr>
              <w:t>Y34010</w:t>
            </w:r>
          </w:p>
        </w:tc>
        <w:tc>
          <w:tcPr>
            <w:tcW w:w="8312" w:type="dxa"/>
            <w:tcBorders>
              <w:top w:val="single" w:sz="4" w:space="0" w:color="auto"/>
              <w:left w:val="nil"/>
              <w:bottom w:val="single" w:sz="4" w:space="0" w:color="auto"/>
              <w:right w:val="single" w:sz="4" w:space="0" w:color="auto"/>
            </w:tcBorders>
            <w:shd w:val="clear" w:color="000000" w:fill="auto"/>
          </w:tcPr>
          <w:p w:rsidR="00AD5854" w:rsidRPr="009B4EB2" w:rsidRDefault="00AD5854" w:rsidP="000F69A7">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Хозяйственные расходы</w:t>
            </w:r>
          </w:p>
        </w:tc>
      </w:tr>
      <w:tr w:rsidR="00AD5854"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D5854" w:rsidRPr="009B4EB2" w:rsidRDefault="00AD5854" w:rsidP="000F69A7">
            <w:pPr>
              <w:jc w:val="both"/>
              <w:rPr>
                <w:rFonts w:cs="Times New Roman"/>
                <w:color w:val="000000"/>
                <w:sz w:val="26"/>
                <w:szCs w:val="26"/>
              </w:rPr>
            </w:pPr>
            <w:r w:rsidRPr="009B4EB2">
              <w:rPr>
                <w:rFonts w:cs="Times New Roman"/>
                <w:color w:val="000000"/>
                <w:sz w:val="26"/>
                <w:szCs w:val="26"/>
              </w:rPr>
              <w:t>Y34011</w:t>
            </w:r>
          </w:p>
        </w:tc>
        <w:tc>
          <w:tcPr>
            <w:tcW w:w="8312" w:type="dxa"/>
            <w:tcBorders>
              <w:top w:val="single" w:sz="4" w:space="0" w:color="auto"/>
              <w:left w:val="nil"/>
              <w:bottom w:val="single" w:sz="4" w:space="0" w:color="auto"/>
              <w:right w:val="single" w:sz="4" w:space="0" w:color="auto"/>
            </w:tcBorders>
            <w:shd w:val="clear" w:color="000000" w:fill="auto"/>
          </w:tcPr>
          <w:p w:rsidR="00AD5854" w:rsidRPr="009B4EB2" w:rsidRDefault="00AD5854" w:rsidP="000F69A7">
            <w:pPr>
              <w:ind w:hanging="222"/>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Запчасти</w:t>
            </w:r>
          </w:p>
        </w:tc>
      </w:tr>
    </w:tbl>
    <w:p w:rsidR="00CE76F2" w:rsidRDefault="00CE76F2">
      <w:pPr>
        <w:ind w:left="1085" w:hanging="360"/>
      </w:pPr>
    </w:p>
    <w:p w:rsidR="00BF6C32" w:rsidRDefault="00BF6C32">
      <w:pPr>
        <w:ind w:left="1085" w:hanging="360"/>
      </w:pPr>
    </w:p>
    <w:p w:rsidR="00E12E15" w:rsidRDefault="00E12E15">
      <w:pPr>
        <w:ind w:left="1085" w:hanging="360"/>
      </w:pPr>
    </w:p>
    <w:p w:rsidR="000E601E" w:rsidRDefault="000E601E">
      <w:pPr>
        <w:ind w:left="1085" w:hanging="360"/>
      </w:pPr>
    </w:p>
    <w:p w:rsidR="000E601E" w:rsidRDefault="000E601E">
      <w:pPr>
        <w:ind w:left="1085" w:hanging="360"/>
      </w:pPr>
    </w:p>
    <w:p w:rsidR="000E601E" w:rsidRDefault="000E601E">
      <w:pPr>
        <w:ind w:left="1085" w:hanging="360"/>
      </w:pPr>
    </w:p>
    <w:p w:rsidR="000E601E" w:rsidRDefault="000E601E">
      <w:pPr>
        <w:ind w:left="1085" w:hanging="360"/>
      </w:pPr>
    </w:p>
    <w:p w:rsidR="000E601E" w:rsidRDefault="000E601E">
      <w:pPr>
        <w:ind w:left="1085" w:hanging="360"/>
      </w:pPr>
    </w:p>
    <w:p w:rsidR="000E601E" w:rsidRDefault="000E601E">
      <w:pPr>
        <w:ind w:left="1085" w:hanging="360"/>
      </w:pPr>
    </w:p>
    <w:p w:rsidR="000E601E" w:rsidRDefault="000E601E">
      <w:pPr>
        <w:ind w:left="1085" w:hanging="360"/>
      </w:pPr>
    </w:p>
    <w:p w:rsidR="000E601E" w:rsidRDefault="000E601E">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9B4EB2" w:rsidRDefault="009B4EB2">
      <w:pPr>
        <w:ind w:left="1085" w:hanging="360"/>
      </w:pPr>
    </w:p>
    <w:p w:rsidR="00C36CDB" w:rsidRDefault="00C36CDB">
      <w:pPr>
        <w:ind w:left="1085" w:hanging="360"/>
      </w:pPr>
    </w:p>
    <w:p w:rsidR="00C36CDB" w:rsidRDefault="00C36CDB">
      <w:pPr>
        <w:ind w:left="1085" w:hanging="360"/>
      </w:pPr>
    </w:p>
    <w:p w:rsidR="00C36CDB" w:rsidRDefault="00C36CDB">
      <w:pPr>
        <w:ind w:left="1085" w:hanging="360"/>
      </w:pPr>
    </w:p>
    <w:p w:rsidR="00077586" w:rsidRDefault="00077586">
      <w:pPr>
        <w:ind w:left="1085" w:hanging="360"/>
      </w:pPr>
    </w:p>
    <w:p w:rsidR="00077586" w:rsidRDefault="00077586">
      <w:pPr>
        <w:ind w:left="1085" w:hanging="360"/>
      </w:pPr>
    </w:p>
    <w:p w:rsidR="00C36CDB" w:rsidRDefault="00C36CDB">
      <w:pPr>
        <w:ind w:left="1085" w:hanging="360"/>
      </w:pPr>
    </w:p>
    <w:tbl>
      <w:tblPr>
        <w:tblW w:w="10206" w:type="dxa"/>
        <w:tblInd w:w="108" w:type="dxa"/>
        <w:tblLook w:val="04A0"/>
      </w:tblPr>
      <w:tblGrid>
        <w:gridCol w:w="5363"/>
        <w:gridCol w:w="4843"/>
      </w:tblGrid>
      <w:tr w:rsidR="00BF6C32" w:rsidRPr="00712E51" w:rsidTr="00C95A76">
        <w:tc>
          <w:tcPr>
            <w:tcW w:w="5363" w:type="dxa"/>
          </w:tcPr>
          <w:p w:rsidR="00BF6C32" w:rsidRDefault="00BF6C32" w:rsidP="00712E51">
            <w:pPr>
              <w:rPr>
                <w:sz w:val="24"/>
              </w:rPr>
            </w:pPr>
          </w:p>
          <w:p w:rsidR="001A7668" w:rsidRDefault="001A7668"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Pr="00712E51" w:rsidRDefault="009B4EB2" w:rsidP="00712E51">
            <w:pPr>
              <w:rPr>
                <w:sz w:val="24"/>
              </w:rPr>
            </w:pPr>
          </w:p>
        </w:tc>
        <w:tc>
          <w:tcPr>
            <w:tcW w:w="4843" w:type="dxa"/>
          </w:tcPr>
          <w:p w:rsidR="00BF6C32" w:rsidRPr="00712E51" w:rsidRDefault="00BF6C32" w:rsidP="00690DE2">
            <w:pPr>
              <w:autoSpaceDE w:val="0"/>
              <w:autoSpaceDN w:val="0"/>
              <w:adjustRightInd w:val="0"/>
              <w:jc w:val="right"/>
              <w:rPr>
                <w:sz w:val="24"/>
              </w:rPr>
            </w:pPr>
            <w:r w:rsidRPr="00712E51">
              <w:rPr>
                <w:sz w:val="24"/>
              </w:rPr>
              <w:t>Приложение 2</w:t>
            </w:r>
          </w:p>
          <w:p w:rsidR="00690DE2" w:rsidRDefault="002005F8" w:rsidP="00690DE2">
            <w:pPr>
              <w:ind w:left="-84" w:right="-108"/>
              <w:jc w:val="both"/>
              <w:rPr>
                <w:sz w:val="24"/>
              </w:rPr>
            </w:pPr>
            <w:r w:rsidRPr="00712E51">
              <w:rPr>
                <w:sz w:val="24"/>
              </w:rPr>
              <w:t>к приказу Финансового управления Администрации муниципального образования «</w:t>
            </w:r>
            <w:r w:rsidR="000E601E">
              <w:rPr>
                <w:sz w:val="24"/>
              </w:rPr>
              <w:t>Краснинский</w:t>
            </w:r>
            <w:r w:rsidRPr="00712E51">
              <w:rPr>
                <w:sz w:val="24"/>
              </w:rPr>
              <w:t xml:space="preserve"> район» Смоленской области </w:t>
            </w:r>
            <w:r w:rsidR="00690DE2" w:rsidRPr="00712E51">
              <w:rPr>
                <w:sz w:val="24"/>
              </w:rPr>
              <w:t>от</w:t>
            </w:r>
            <w:r w:rsidR="00690DE2">
              <w:rPr>
                <w:sz w:val="24"/>
              </w:rPr>
              <w:t xml:space="preserve"> </w:t>
            </w:r>
            <w:r w:rsidR="00417B82">
              <w:rPr>
                <w:sz w:val="24"/>
              </w:rPr>
              <w:t>15</w:t>
            </w:r>
            <w:r w:rsidR="00690DE2">
              <w:rPr>
                <w:sz w:val="24"/>
              </w:rPr>
              <w:t>.</w:t>
            </w:r>
            <w:r w:rsidR="00417B82">
              <w:rPr>
                <w:sz w:val="24"/>
              </w:rPr>
              <w:t>01</w:t>
            </w:r>
            <w:r w:rsidR="00690DE2" w:rsidRPr="00712E51">
              <w:rPr>
                <w:sz w:val="24"/>
              </w:rPr>
              <w:t>.201</w:t>
            </w:r>
            <w:r w:rsidR="00417B82">
              <w:rPr>
                <w:sz w:val="24"/>
              </w:rPr>
              <w:t xml:space="preserve">8 </w:t>
            </w:r>
            <w:r w:rsidR="00690DE2" w:rsidRPr="00712E51">
              <w:rPr>
                <w:sz w:val="24"/>
              </w:rPr>
              <w:t>№ </w:t>
            </w:r>
            <w:r w:rsidR="000E11DA">
              <w:rPr>
                <w:sz w:val="24"/>
              </w:rPr>
              <w:t>05</w:t>
            </w:r>
            <w:r w:rsidR="00417B82">
              <w:rPr>
                <w:sz w:val="24"/>
              </w:rPr>
              <w:t xml:space="preserve">  </w:t>
            </w:r>
            <w:r w:rsidR="00690DE2">
              <w:rPr>
                <w:sz w:val="24"/>
              </w:rPr>
              <w:t xml:space="preserve"> осн.д </w:t>
            </w:r>
          </w:p>
          <w:p w:rsidR="00BF6C32" w:rsidRPr="00712E51" w:rsidRDefault="00BF6C32" w:rsidP="009A3D43">
            <w:pPr>
              <w:jc w:val="both"/>
              <w:rPr>
                <w:sz w:val="24"/>
              </w:rPr>
            </w:pPr>
          </w:p>
        </w:tc>
      </w:tr>
    </w:tbl>
    <w:p w:rsidR="00BF6C32" w:rsidRDefault="00BF6C32">
      <w:pPr>
        <w:ind w:left="1085" w:hanging="360"/>
      </w:pPr>
    </w:p>
    <w:p w:rsidR="0053502A" w:rsidRPr="009A3D43" w:rsidRDefault="0053502A" w:rsidP="0053502A">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аналитических показателей  бюджета</w:t>
      </w:r>
      <w:r w:rsidR="000E601E" w:rsidRPr="009A3D43">
        <w:rPr>
          <w:rFonts w:ascii="Times New Roman" w:hAnsi="Times New Roman"/>
          <w:b/>
          <w:sz w:val="26"/>
          <w:szCs w:val="26"/>
        </w:rPr>
        <w:t xml:space="preserve"> муниципального </w:t>
      </w:r>
      <w:r w:rsidR="00092FFD" w:rsidRPr="009A3D43">
        <w:rPr>
          <w:rFonts w:ascii="Times New Roman" w:hAnsi="Times New Roman"/>
          <w:b/>
          <w:sz w:val="26"/>
          <w:szCs w:val="26"/>
        </w:rPr>
        <w:t>ра</w:t>
      </w:r>
      <w:r w:rsidR="000E601E" w:rsidRPr="009A3D43">
        <w:rPr>
          <w:rFonts w:ascii="Times New Roman" w:hAnsi="Times New Roman"/>
          <w:b/>
          <w:sz w:val="26"/>
          <w:szCs w:val="26"/>
        </w:rPr>
        <w:t>йона</w:t>
      </w:r>
    </w:p>
    <w:p w:rsidR="000E601E" w:rsidRPr="00092FFD" w:rsidRDefault="000E601E" w:rsidP="0053502A">
      <w:pPr>
        <w:pStyle w:val="ConsNormal"/>
        <w:widowControl/>
        <w:ind w:right="0" w:firstLine="0"/>
        <w:jc w:val="center"/>
        <w:rPr>
          <w:rFonts w:ascii="Times New Roman" w:hAnsi="Times New Roman"/>
          <w:sz w:val="24"/>
          <w:szCs w:val="24"/>
        </w:rPr>
      </w:pPr>
    </w:p>
    <w:tbl>
      <w:tblPr>
        <w:tblW w:w="10206" w:type="dxa"/>
        <w:tblInd w:w="108" w:type="dxa"/>
        <w:tblLook w:val="04A0"/>
      </w:tblPr>
      <w:tblGrid>
        <w:gridCol w:w="1985"/>
        <w:gridCol w:w="8221"/>
      </w:tblGrid>
      <w:tr w:rsidR="0053502A" w:rsidRPr="0053502A" w:rsidTr="009A3D43">
        <w:trPr>
          <w:trHeight w:val="255"/>
        </w:trPr>
        <w:tc>
          <w:tcPr>
            <w:tcW w:w="1985" w:type="dxa"/>
            <w:tcBorders>
              <w:top w:val="single" w:sz="4" w:space="0" w:color="auto"/>
              <w:left w:val="single" w:sz="4" w:space="0" w:color="auto"/>
              <w:bottom w:val="nil"/>
              <w:right w:val="single" w:sz="4" w:space="0" w:color="auto"/>
            </w:tcBorders>
            <w:shd w:val="clear" w:color="000000" w:fill="auto"/>
            <w:noWrap/>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Код</w:t>
            </w:r>
          </w:p>
        </w:tc>
        <w:tc>
          <w:tcPr>
            <w:tcW w:w="8221" w:type="dxa"/>
            <w:tcBorders>
              <w:top w:val="single" w:sz="4" w:space="0" w:color="auto"/>
              <w:left w:val="nil"/>
              <w:bottom w:val="nil"/>
              <w:right w:val="single" w:sz="4" w:space="0" w:color="auto"/>
            </w:tcBorders>
            <w:shd w:val="clear" w:color="000000" w:fill="auto"/>
            <w:vAlign w:val="bottom"/>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Наименование</w:t>
            </w:r>
          </w:p>
        </w:tc>
      </w:tr>
      <w:tr w:rsidR="0053502A" w:rsidRPr="0053502A" w:rsidTr="009A3D43">
        <w:trPr>
          <w:cantSplit/>
          <w:trHeight w:val="20"/>
          <w:tblHeader/>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8221" w:type="dxa"/>
            <w:tcBorders>
              <w:top w:val="single" w:sz="4" w:space="0" w:color="auto"/>
              <w:left w:val="nil"/>
              <w:bottom w:val="single" w:sz="4" w:space="0" w:color="auto"/>
              <w:right w:val="single" w:sz="4" w:space="0" w:color="auto"/>
            </w:tcBorders>
            <w:shd w:val="clear" w:color="000000" w:fill="auto"/>
            <w:vAlign w:val="bottom"/>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5C5CD9"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C5CD9" w:rsidRPr="005C5CD9" w:rsidRDefault="005C5CD9" w:rsidP="005C5CD9">
            <w:pPr>
              <w:jc w:val="both"/>
              <w:rPr>
                <w:rFonts w:cs="Times New Roman"/>
                <w:color w:val="000000"/>
                <w:sz w:val="26"/>
                <w:szCs w:val="26"/>
              </w:rPr>
            </w:pPr>
            <w:r w:rsidRPr="005C5CD9">
              <w:rPr>
                <w:rFonts w:cs="Times New Roman"/>
                <w:color w:val="000000"/>
                <w:sz w:val="26"/>
                <w:szCs w:val="26"/>
              </w:rPr>
              <w:t>1</w:t>
            </w:r>
            <w:r w:rsidR="00047B9F">
              <w:rPr>
                <w:rFonts w:cs="Times New Roman"/>
                <w:color w:val="000000"/>
                <w:sz w:val="26"/>
                <w:szCs w:val="26"/>
              </w:rPr>
              <w:t>8</w:t>
            </w:r>
            <w:r w:rsidRPr="005C5CD9">
              <w:rPr>
                <w:rFonts w:cs="Times New Roman"/>
                <w:color w:val="000000"/>
                <w:sz w:val="26"/>
                <w:szCs w:val="26"/>
              </w:rPr>
              <w:t>-370</w:t>
            </w:r>
          </w:p>
          <w:p w:rsidR="005C5CD9" w:rsidRPr="009B4EB2" w:rsidRDefault="005C5CD9" w:rsidP="00C95A76">
            <w:pPr>
              <w:jc w:val="both"/>
              <w:rPr>
                <w:rFonts w:eastAsia="Times New Roman" w:cs="Times New Roman"/>
                <w:color w:val="000000"/>
                <w:sz w:val="26"/>
                <w:szCs w:val="26"/>
                <w:lang w:eastAsia="ru-RU"/>
              </w:rPr>
            </w:pPr>
          </w:p>
        </w:tc>
        <w:tc>
          <w:tcPr>
            <w:tcW w:w="8221" w:type="dxa"/>
            <w:tcBorders>
              <w:top w:val="single" w:sz="4" w:space="0" w:color="auto"/>
              <w:left w:val="nil"/>
              <w:bottom w:val="single" w:sz="4" w:space="0" w:color="auto"/>
              <w:right w:val="single" w:sz="4" w:space="0" w:color="auto"/>
            </w:tcBorders>
            <w:shd w:val="clear" w:color="000000" w:fill="auto"/>
          </w:tcPr>
          <w:p w:rsidR="005C5CD9" w:rsidRPr="005C5CD9" w:rsidRDefault="005C5CD9" w:rsidP="002C06D1">
            <w:pPr>
              <w:jc w:val="both"/>
              <w:rPr>
                <w:rFonts w:eastAsia="Times New Roman" w:cs="Times New Roman"/>
                <w:bCs/>
                <w:color w:val="000000"/>
                <w:sz w:val="26"/>
                <w:szCs w:val="26"/>
                <w:lang w:eastAsia="ru-RU"/>
              </w:rPr>
            </w:pPr>
            <w:r w:rsidRPr="005C5CD9">
              <w:rPr>
                <w:rFonts w:ascii="yandex-sans" w:hAnsi="yandex-sans"/>
                <w:color w:val="000000"/>
                <w:sz w:val="26"/>
                <w:szCs w:val="26"/>
                <w:shd w:val="clear" w:color="auto" w:fill="FFFFFF"/>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95A76"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047B9F" w:rsidP="00047B9F">
            <w:pPr>
              <w:jc w:val="both"/>
              <w:rPr>
                <w:rFonts w:eastAsia="Times New Roman" w:cs="Times New Roman"/>
                <w:color w:val="000000"/>
                <w:sz w:val="26"/>
                <w:szCs w:val="26"/>
                <w:lang w:eastAsia="ru-RU"/>
              </w:rPr>
            </w:pPr>
            <w:r>
              <w:rPr>
                <w:rFonts w:eastAsia="Times New Roman" w:cs="Times New Roman"/>
                <w:color w:val="000000"/>
                <w:sz w:val="26"/>
                <w:szCs w:val="26"/>
                <w:lang w:eastAsia="ru-RU"/>
              </w:rPr>
              <w:t>18-780</w:t>
            </w:r>
          </w:p>
        </w:tc>
        <w:tc>
          <w:tcPr>
            <w:tcW w:w="8221" w:type="dxa"/>
            <w:tcBorders>
              <w:top w:val="single" w:sz="4" w:space="0" w:color="auto"/>
              <w:left w:val="nil"/>
              <w:bottom w:val="single" w:sz="4" w:space="0" w:color="auto"/>
              <w:right w:val="single" w:sz="4" w:space="0" w:color="auto"/>
            </w:tcBorders>
            <w:shd w:val="clear" w:color="000000" w:fill="auto"/>
          </w:tcPr>
          <w:p w:rsidR="00C95A76" w:rsidRPr="009B4EB2" w:rsidRDefault="00047B9F" w:rsidP="00047B9F">
            <w:pPr>
              <w:ind w:firstLine="34"/>
              <w:jc w:val="both"/>
              <w:rPr>
                <w:rFonts w:eastAsia="Times New Roman" w:cs="Times New Roman"/>
                <w:bCs/>
                <w:color w:val="000000"/>
                <w:sz w:val="26"/>
                <w:szCs w:val="26"/>
                <w:lang w:eastAsia="ru-RU"/>
              </w:rPr>
            </w:pPr>
            <w:r w:rsidRPr="00047B9F">
              <w:rPr>
                <w:sz w:val="26"/>
                <w:szCs w:val="26"/>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95A76"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C95A76" w:rsidP="00417B82">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1</w:t>
            </w:r>
            <w:r w:rsidR="00417B82">
              <w:rPr>
                <w:rFonts w:eastAsia="Times New Roman" w:cs="Times New Roman"/>
                <w:color w:val="000000"/>
                <w:sz w:val="26"/>
                <w:szCs w:val="26"/>
                <w:lang w:eastAsia="ru-RU"/>
              </w:rPr>
              <w:t>8</w:t>
            </w:r>
            <w:r w:rsidRPr="009B4EB2">
              <w:rPr>
                <w:rFonts w:eastAsia="Times New Roman" w:cs="Times New Roman"/>
                <w:color w:val="000000"/>
                <w:sz w:val="26"/>
                <w:szCs w:val="26"/>
                <w:lang w:eastAsia="ru-RU"/>
              </w:rPr>
              <w:t>-783</w:t>
            </w:r>
          </w:p>
        </w:tc>
        <w:tc>
          <w:tcPr>
            <w:tcW w:w="8221" w:type="dxa"/>
            <w:tcBorders>
              <w:top w:val="single" w:sz="4" w:space="0" w:color="auto"/>
              <w:left w:val="nil"/>
              <w:bottom w:val="single" w:sz="4" w:space="0" w:color="auto"/>
              <w:right w:val="single" w:sz="4" w:space="0" w:color="auto"/>
            </w:tcBorders>
            <w:shd w:val="clear" w:color="000000" w:fill="auto"/>
          </w:tcPr>
          <w:p w:rsidR="00C95A76" w:rsidRPr="009B4EB2" w:rsidRDefault="00C95A76" w:rsidP="003106FC">
            <w:pPr>
              <w:ind w:hanging="108"/>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Единая субвенция бюджетам субъектов Российской Федерации и бюджету г. Байконура</w:t>
            </w:r>
          </w:p>
        </w:tc>
      </w:tr>
      <w:tr w:rsidR="00047B9F" w:rsidRPr="0020090B" w:rsidTr="00047B9F">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47B9F" w:rsidRPr="00047B9F" w:rsidRDefault="00047B9F" w:rsidP="00047B9F">
            <w:pPr>
              <w:jc w:val="both"/>
              <w:rPr>
                <w:color w:val="000000"/>
                <w:sz w:val="26"/>
                <w:szCs w:val="26"/>
              </w:rPr>
            </w:pPr>
            <w:r w:rsidRPr="00047B9F">
              <w:rPr>
                <w:sz w:val="26"/>
                <w:szCs w:val="26"/>
              </w:rPr>
              <w:t>18-В04</w:t>
            </w:r>
          </w:p>
        </w:tc>
        <w:tc>
          <w:tcPr>
            <w:tcW w:w="8221" w:type="dxa"/>
            <w:tcBorders>
              <w:top w:val="single" w:sz="4" w:space="0" w:color="auto"/>
              <w:left w:val="nil"/>
              <w:bottom w:val="single" w:sz="4" w:space="0" w:color="auto"/>
              <w:right w:val="single" w:sz="4" w:space="0" w:color="auto"/>
            </w:tcBorders>
            <w:shd w:val="clear" w:color="000000" w:fill="auto"/>
          </w:tcPr>
          <w:p w:rsidR="00047B9F" w:rsidRPr="009B4EB2" w:rsidRDefault="00047B9F" w:rsidP="00047B9F">
            <w:pPr>
              <w:rPr>
                <w:color w:val="000000"/>
                <w:sz w:val="26"/>
                <w:szCs w:val="26"/>
              </w:rPr>
            </w:pPr>
            <w:r w:rsidRPr="00047B9F">
              <w:rPr>
                <w:sz w:val="26"/>
                <w:szCs w:val="26"/>
              </w:rPr>
              <w:t>Субсидии на реализацию по обеспечению жильем молодых семей</w:t>
            </w:r>
          </w:p>
        </w:tc>
      </w:tr>
      <w:tr w:rsidR="0053502A"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D1</w:t>
            </w:r>
          </w:p>
        </w:tc>
        <w:tc>
          <w:tcPr>
            <w:tcW w:w="8221"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Субсидия на возмещение затрат в связи с оказанием  услуг</w:t>
            </w:r>
          </w:p>
        </w:tc>
      </w:tr>
      <w:tr w:rsidR="000E601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E601E" w:rsidRPr="009B4EB2" w:rsidRDefault="000E601E" w:rsidP="000E601E">
            <w:pPr>
              <w:jc w:val="both"/>
              <w:rPr>
                <w:rFonts w:cs="Times New Roman"/>
                <w:color w:val="000000"/>
                <w:sz w:val="26"/>
                <w:szCs w:val="26"/>
              </w:rPr>
            </w:pPr>
            <w:r w:rsidRPr="009B4EB2">
              <w:rPr>
                <w:rFonts w:cs="Times New Roman"/>
                <w:color w:val="000000"/>
                <w:sz w:val="26"/>
                <w:szCs w:val="26"/>
              </w:rPr>
              <w:t>D3</w:t>
            </w:r>
          </w:p>
        </w:tc>
        <w:tc>
          <w:tcPr>
            <w:tcW w:w="8221" w:type="dxa"/>
            <w:tcBorders>
              <w:top w:val="single" w:sz="4" w:space="0" w:color="auto"/>
              <w:left w:val="nil"/>
              <w:bottom w:val="single" w:sz="4" w:space="0" w:color="auto"/>
              <w:right w:val="single" w:sz="4" w:space="0" w:color="auto"/>
            </w:tcBorders>
            <w:shd w:val="clear" w:color="000000" w:fill="auto"/>
          </w:tcPr>
          <w:p w:rsidR="000E601E" w:rsidRPr="009B4EB2" w:rsidRDefault="000E601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возмещение убытков</w:t>
            </w:r>
          </w:p>
        </w:tc>
      </w:tr>
      <w:tr w:rsidR="0053502A"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R</w:t>
            </w:r>
          </w:p>
        </w:tc>
        <w:tc>
          <w:tcPr>
            <w:tcW w:w="8221"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Средства во временном распоряжении</w:t>
            </w:r>
          </w:p>
        </w:tc>
      </w:tr>
      <w:tr w:rsidR="004A237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A2374" w:rsidRPr="009B4EB2" w:rsidRDefault="004A2374"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S005</w:t>
            </w:r>
          </w:p>
        </w:tc>
        <w:tc>
          <w:tcPr>
            <w:tcW w:w="8221" w:type="dxa"/>
            <w:tcBorders>
              <w:top w:val="single" w:sz="4" w:space="0" w:color="auto"/>
              <w:left w:val="nil"/>
              <w:bottom w:val="single" w:sz="4" w:space="0" w:color="auto"/>
              <w:right w:val="single" w:sz="4" w:space="0" w:color="auto"/>
            </w:tcBorders>
            <w:shd w:val="clear" w:color="000000" w:fill="auto"/>
          </w:tcPr>
          <w:p w:rsidR="004A2374" w:rsidRPr="009B4EB2" w:rsidRDefault="004A2374" w:rsidP="004A237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и автономным учреждениям на оплату услуг по доставке твердого топлива</w:t>
            </w:r>
          </w:p>
        </w:tc>
      </w:tr>
      <w:tr w:rsidR="004A237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A2374" w:rsidRPr="009B4EB2" w:rsidRDefault="004A2374"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S009</w:t>
            </w:r>
          </w:p>
        </w:tc>
        <w:tc>
          <w:tcPr>
            <w:tcW w:w="8221" w:type="dxa"/>
            <w:tcBorders>
              <w:top w:val="single" w:sz="4" w:space="0" w:color="auto"/>
              <w:left w:val="nil"/>
              <w:bottom w:val="single" w:sz="4" w:space="0" w:color="auto"/>
              <w:right w:val="single" w:sz="4" w:space="0" w:color="auto"/>
            </w:tcBorders>
            <w:shd w:val="clear" w:color="000000" w:fill="auto"/>
          </w:tcPr>
          <w:p w:rsidR="004A2374" w:rsidRPr="009B4EB2" w:rsidRDefault="004A2374" w:rsidP="004A2374">
            <w:pPr>
              <w:ind w:left="-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53502A"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S015</w:t>
            </w:r>
          </w:p>
        </w:tc>
        <w:tc>
          <w:tcPr>
            <w:tcW w:w="8221"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tc>
      </w:tr>
      <w:tr w:rsidR="000A1C9F"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1C9F" w:rsidRPr="009B4EB2" w:rsidRDefault="000A1C9F" w:rsidP="007223D6">
            <w:pPr>
              <w:jc w:val="both"/>
              <w:rPr>
                <w:color w:val="000000"/>
                <w:sz w:val="26"/>
                <w:szCs w:val="26"/>
              </w:rPr>
            </w:pPr>
            <w:r w:rsidRPr="009B4EB2">
              <w:rPr>
                <w:color w:val="000000"/>
                <w:sz w:val="26"/>
                <w:szCs w:val="26"/>
              </w:rPr>
              <w:t>S018</w:t>
            </w:r>
          </w:p>
        </w:tc>
        <w:tc>
          <w:tcPr>
            <w:tcW w:w="8221" w:type="dxa"/>
            <w:tcBorders>
              <w:top w:val="single" w:sz="4" w:space="0" w:color="auto"/>
              <w:left w:val="nil"/>
              <w:bottom w:val="single" w:sz="4" w:space="0" w:color="auto"/>
              <w:right w:val="single" w:sz="4" w:space="0" w:color="auto"/>
            </w:tcBorders>
            <w:shd w:val="clear" w:color="000000" w:fill="auto"/>
          </w:tcPr>
          <w:p w:rsidR="000A1C9F" w:rsidRPr="009B4EB2" w:rsidRDefault="000A1C9F" w:rsidP="007223D6">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Капитальный и текущий ремонт зданий и сооружений</w:t>
            </w:r>
          </w:p>
        </w:tc>
      </w:tr>
      <w:tr w:rsidR="000A1C9F"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1C9F" w:rsidRPr="009B4EB2" w:rsidRDefault="000A1C9F" w:rsidP="000E601E">
            <w:pPr>
              <w:jc w:val="both"/>
              <w:rPr>
                <w:color w:val="000000"/>
                <w:sz w:val="26"/>
                <w:szCs w:val="26"/>
              </w:rPr>
            </w:pPr>
            <w:r w:rsidRPr="009B4EB2">
              <w:rPr>
                <w:color w:val="000000"/>
                <w:sz w:val="26"/>
                <w:szCs w:val="26"/>
              </w:rPr>
              <w:t>S019</w:t>
            </w:r>
          </w:p>
        </w:tc>
        <w:tc>
          <w:tcPr>
            <w:tcW w:w="8221" w:type="dxa"/>
            <w:tcBorders>
              <w:top w:val="single" w:sz="4" w:space="0" w:color="auto"/>
              <w:left w:val="nil"/>
              <w:bottom w:val="single" w:sz="4" w:space="0" w:color="auto"/>
              <w:right w:val="single" w:sz="4" w:space="0" w:color="auto"/>
            </w:tcBorders>
            <w:shd w:val="clear" w:color="000000" w:fill="auto"/>
          </w:tcPr>
          <w:p w:rsidR="000A1C9F" w:rsidRPr="009B4EB2" w:rsidRDefault="000A1C9F" w:rsidP="000E601E">
            <w:pPr>
              <w:jc w:val="both"/>
              <w:rPr>
                <w:color w:val="000000"/>
                <w:sz w:val="26"/>
                <w:szCs w:val="26"/>
              </w:rPr>
            </w:pPr>
            <w:r w:rsidRPr="009B4EB2">
              <w:rPr>
                <w:rFonts w:eastAsia="Times New Roman" w:cs="Times New Roman"/>
                <w:bCs/>
                <w:color w:val="000000"/>
                <w:sz w:val="26"/>
                <w:szCs w:val="26"/>
                <w:lang w:eastAsia="ru-RU"/>
              </w:rPr>
              <w:t xml:space="preserve"> Курсы повышения квалификации</w:t>
            </w:r>
          </w:p>
        </w:tc>
      </w:tr>
      <w:tr w:rsidR="000A6D49"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6D49" w:rsidRPr="009B4EB2" w:rsidRDefault="000A6D49" w:rsidP="00C70258">
            <w:pPr>
              <w:jc w:val="both"/>
              <w:rPr>
                <w:rFonts w:cs="Times New Roman"/>
                <w:color w:val="000000"/>
                <w:sz w:val="26"/>
                <w:szCs w:val="26"/>
              </w:rPr>
            </w:pPr>
            <w:r w:rsidRPr="009B4EB2">
              <w:rPr>
                <w:rFonts w:eastAsia="Times New Roman" w:cs="Times New Roman"/>
                <w:color w:val="000000"/>
                <w:sz w:val="26"/>
                <w:szCs w:val="26"/>
                <w:lang w:eastAsia="ru-RU"/>
              </w:rPr>
              <w:t>S020</w:t>
            </w:r>
          </w:p>
        </w:tc>
        <w:tc>
          <w:tcPr>
            <w:tcW w:w="8221" w:type="dxa"/>
            <w:tcBorders>
              <w:top w:val="single" w:sz="4" w:space="0" w:color="auto"/>
              <w:left w:val="nil"/>
              <w:bottom w:val="single" w:sz="4" w:space="0" w:color="auto"/>
              <w:right w:val="single" w:sz="4" w:space="0" w:color="auto"/>
            </w:tcBorders>
            <w:shd w:val="clear" w:color="000000" w:fill="auto"/>
          </w:tcPr>
          <w:p w:rsidR="000A6D49" w:rsidRPr="009B4EB2" w:rsidRDefault="000A6D49" w:rsidP="000A6D49">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Приобретение основных средств</w:t>
            </w:r>
          </w:p>
        </w:tc>
      </w:tr>
      <w:tr w:rsidR="0076218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2</w:t>
            </w:r>
          </w:p>
        </w:tc>
        <w:tc>
          <w:tcPr>
            <w:tcW w:w="8221" w:type="dxa"/>
            <w:tcBorders>
              <w:top w:val="single" w:sz="4" w:space="0" w:color="auto"/>
              <w:left w:val="nil"/>
              <w:bottom w:val="single" w:sz="4" w:space="0" w:color="auto"/>
              <w:right w:val="single" w:sz="4" w:space="0" w:color="auto"/>
            </w:tcBorders>
            <w:shd w:val="clear" w:color="000000" w:fill="auto"/>
          </w:tcPr>
          <w:p w:rsidR="0076218E" w:rsidRPr="009B4EB2" w:rsidRDefault="00554A71" w:rsidP="00554A71">
            <w:pPr>
              <w:jc w:val="both"/>
              <w:rPr>
                <w:rFonts w:eastAsia="Times New Roman" w:cs="Times New Roman"/>
                <w:bCs/>
                <w:color w:val="000000"/>
                <w:sz w:val="26"/>
                <w:szCs w:val="26"/>
                <w:lang w:eastAsia="ru-RU"/>
              </w:rPr>
            </w:pPr>
            <w:r w:rsidRPr="00554A71">
              <w:rPr>
                <w:rFonts w:cs="Times New Roman"/>
                <w:bCs/>
                <w:color w:val="000000"/>
                <w:sz w:val="26"/>
                <w:szCs w:val="26"/>
              </w:rPr>
              <w:t>Проектно-сметная документация, экспертиза ПСД</w:t>
            </w:r>
            <w:r w:rsidRPr="00554A71">
              <w:rPr>
                <w:rFonts w:cs="Times New Roman"/>
                <w:sz w:val="26"/>
                <w:szCs w:val="26"/>
              </w:rPr>
              <w:t xml:space="preserve"> </w:t>
            </w:r>
          </w:p>
        </w:tc>
      </w:tr>
      <w:tr w:rsidR="0076218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Pr>
                <w:rFonts w:eastAsia="Times New Roman" w:cs="Times New Roman"/>
                <w:color w:val="000000"/>
                <w:sz w:val="26"/>
                <w:szCs w:val="26"/>
                <w:lang w:eastAsia="ru-RU"/>
              </w:rPr>
              <w:t>S023</w:t>
            </w:r>
          </w:p>
        </w:tc>
        <w:tc>
          <w:tcPr>
            <w:tcW w:w="8221" w:type="dxa"/>
            <w:tcBorders>
              <w:top w:val="single" w:sz="4" w:space="0" w:color="auto"/>
              <w:left w:val="nil"/>
              <w:bottom w:val="single" w:sz="4" w:space="0" w:color="auto"/>
              <w:right w:val="single" w:sz="4" w:space="0" w:color="auto"/>
            </w:tcBorders>
            <w:shd w:val="clear" w:color="000000" w:fill="auto"/>
          </w:tcPr>
          <w:p w:rsidR="0076218E" w:rsidRPr="00554A71" w:rsidRDefault="00554A71" w:rsidP="007223D6">
            <w:pPr>
              <w:ind w:firstLine="34"/>
              <w:jc w:val="both"/>
              <w:rPr>
                <w:rFonts w:eastAsia="Times New Roman" w:cs="Times New Roman"/>
                <w:bCs/>
                <w:color w:val="000000"/>
                <w:sz w:val="26"/>
                <w:szCs w:val="26"/>
                <w:lang w:eastAsia="ru-RU"/>
              </w:rPr>
            </w:pPr>
            <w:r w:rsidRPr="00554A71">
              <w:rPr>
                <w:rFonts w:cs="Times New Roman"/>
                <w:bCs/>
                <w:color w:val="000000"/>
                <w:sz w:val="26"/>
                <w:szCs w:val="26"/>
              </w:rPr>
              <w:t>Оплата услуг по контролю за ремонтно-строительными работами</w:t>
            </w:r>
          </w:p>
        </w:tc>
      </w:tr>
      <w:tr w:rsidR="0076218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4</w:t>
            </w:r>
          </w:p>
        </w:tc>
        <w:tc>
          <w:tcPr>
            <w:tcW w:w="8221" w:type="dxa"/>
            <w:tcBorders>
              <w:top w:val="single" w:sz="4" w:space="0" w:color="auto"/>
              <w:left w:val="nil"/>
              <w:bottom w:val="single" w:sz="4" w:space="0" w:color="auto"/>
              <w:right w:val="single" w:sz="4" w:space="0" w:color="auto"/>
            </w:tcBorders>
            <w:shd w:val="clear" w:color="000000" w:fill="auto"/>
          </w:tcPr>
          <w:p w:rsidR="0076218E" w:rsidRPr="009B4EB2" w:rsidRDefault="00554A71" w:rsidP="00554A71">
            <w:pPr>
              <w:rPr>
                <w:rFonts w:eastAsia="Times New Roman" w:cs="Times New Roman"/>
                <w:bCs/>
                <w:color w:val="000000"/>
                <w:sz w:val="26"/>
                <w:szCs w:val="26"/>
                <w:lang w:eastAsia="ru-RU"/>
              </w:rPr>
            </w:pPr>
            <w:r w:rsidRPr="00554A71">
              <w:rPr>
                <w:rFonts w:cs="Times New Roman"/>
                <w:bCs/>
                <w:color w:val="000000"/>
                <w:sz w:val="26"/>
                <w:szCs w:val="26"/>
              </w:rPr>
              <w:t>Аттестация рабочих мест</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S026</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7223D6">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Госпошлина</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color w:val="000000"/>
                <w:sz w:val="26"/>
                <w:szCs w:val="26"/>
              </w:rPr>
            </w:pPr>
            <w:r w:rsidRPr="009B4EB2">
              <w:rPr>
                <w:color w:val="000000"/>
                <w:sz w:val="26"/>
                <w:szCs w:val="26"/>
              </w:rPr>
              <w:t>S027</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C70258">
            <w:pPr>
              <w:ind w:hanging="108"/>
              <w:jc w:val="both"/>
              <w:rPr>
                <w:color w:val="000000"/>
                <w:sz w:val="26"/>
                <w:szCs w:val="26"/>
              </w:rPr>
            </w:pPr>
            <w:r w:rsidRPr="009B4EB2">
              <w:rPr>
                <w:rFonts w:eastAsia="Times New Roman" w:cs="Times New Roman"/>
                <w:bCs/>
                <w:color w:val="000000"/>
                <w:sz w:val="26"/>
                <w:szCs w:val="26"/>
                <w:lang w:eastAsia="ru-RU"/>
              </w:rPr>
              <w:t xml:space="preserve">  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райбюджета)</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S029</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7223D6">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Штрафы, пени, судебные иски</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1132F7">
            <w:pPr>
              <w:jc w:val="both"/>
              <w:rPr>
                <w:color w:val="000000"/>
                <w:sz w:val="26"/>
                <w:szCs w:val="26"/>
              </w:rPr>
            </w:pPr>
            <w:r w:rsidRPr="009B4EB2">
              <w:rPr>
                <w:color w:val="000000"/>
                <w:sz w:val="26"/>
                <w:szCs w:val="26"/>
              </w:rPr>
              <w:t>S031</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учреждениям на финансирование расходов, связанных с реализацией целевой программы «Комплексные меры по профилактике правонарушений и усилению борьбы с преступностью» (за счёт средств районного бюджета)</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color w:val="000000"/>
                <w:sz w:val="26"/>
                <w:szCs w:val="26"/>
              </w:rPr>
            </w:pPr>
            <w:r w:rsidRPr="009B4EB2">
              <w:rPr>
                <w:color w:val="000000"/>
                <w:sz w:val="26"/>
                <w:szCs w:val="26"/>
              </w:rPr>
              <w:t>S034</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Диспансеризация, медосмотры</w:t>
            </w:r>
          </w:p>
        </w:tc>
      </w:tr>
      <w:tr w:rsidR="004E484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7223D6">
            <w:pPr>
              <w:jc w:val="both"/>
              <w:rPr>
                <w:color w:val="000000"/>
                <w:sz w:val="26"/>
                <w:szCs w:val="26"/>
              </w:rPr>
            </w:pPr>
            <w:r w:rsidRPr="004E4842">
              <w:rPr>
                <w:color w:val="000000"/>
                <w:sz w:val="26"/>
                <w:szCs w:val="26"/>
              </w:rPr>
              <w:t>S035</w:t>
            </w:r>
          </w:p>
        </w:tc>
        <w:tc>
          <w:tcPr>
            <w:tcW w:w="8221"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Субсидия муниципальным бюджетным учреждениям на оплату труда несовершеннолетних детей в свободное от учебы время</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S039</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color w:val="000000"/>
                <w:sz w:val="26"/>
                <w:szCs w:val="26"/>
              </w:rPr>
            </w:pPr>
            <w:r w:rsidRPr="009B4EB2">
              <w:rPr>
                <w:color w:val="000000"/>
                <w:sz w:val="26"/>
                <w:szCs w:val="26"/>
              </w:rPr>
              <w:t xml:space="preserve">Проведение энергоаудита и разработка энер. </w:t>
            </w:r>
            <w:r w:rsidR="009A3D43" w:rsidRPr="009B4EB2">
              <w:rPr>
                <w:color w:val="000000"/>
                <w:sz w:val="26"/>
                <w:szCs w:val="26"/>
              </w:rPr>
              <w:t>П</w:t>
            </w:r>
            <w:r w:rsidRPr="009B4EB2">
              <w:rPr>
                <w:color w:val="000000"/>
                <w:sz w:val="26"/>
                <w:szCs w:val="26"/>
              </w:rPr>
              <w:t>аспорт</w:t>
            </w:r>
          </w:p>
        </w:tc>
      </w:tr>
      <w:tr w:rsidR="004E484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0E601E">
            <w:pPr>
              <w:jc w:val="both"/>
              <w:rPr>
                <w:color w:val="000000"/>
                <w:sz w:val="26"/>
                <w:szCs w:val="26"/>
              </w:rPr>
            </w:pPr>
            <w:r w:rsidRPr="004E4842">
              <w:rPr>
                <w:color w:val="000000"/>
                <w:sz w:val="26"/>
                <w:szCs w:val="26"/>
              </w:rPr>
              <w:t>S040</w:t>
            </w:r>
          </w:p>
        </w:tc>
        <w:tc>
          <w:tcPr>
            <w:tcW w:w="8221"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Аттестация по результатам проф. гигиен. подготовки</w:t>
            </w:r>
          </w:p>
        </w:tc>
      </w:tr>
      <w:tr w:rsidR="004E484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0E601E">
            <w:pPr>
              <w:jc w:val="both"/>
              <w:rPr>
                <w:color w:val="000000"/>
                <w:sz w:val="26"/>
                <w:szCs w:val="26"/>
              </w:rPr>
            </w:pPr>
            <w:r w:rsidRPr="004E4842">
              <w:rPr>
                <w:color w:val="000000"/>
                <w:sz w:val="26"/>
                <w:szCs w:val="26"/>
              </w:rPr>
              <w:t>S041</w:t>
            </w:r>
          </w:p>
        </w:tc>
        <w:tc>
          <w:tcPr>
            <w:tcW w:w="8221"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Субсидия муниципальным бюджетным учреждениям на оплату расходов за счет средств резервного фонда</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0E601E">
            <w:pPr>
              <w:jc w:val="both"/>
              <w:rPr>
                <w:color w:val="000000"/>
                <w:sz w:val="26"/>
                <w:szCs w:val="26"/>
              </w:rPr>
            </w:pPr>
            <w:r w:rsidRPr="009B4EB2">
              <w:rPr>
                <w:color w:val="000000"/>
                <w:sz w:val="26"/>
                <w:szCs w:val="26"/>
              </w:rPr>
              <w:t>S042</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color w:val="000000"/>
                <w:sz w:val="26"/>
                <w:szCs w:val="26"/>
              </w:rPr>
            </w:pPr>
            <w:r w:rsidRPr="009B4EB2">
              <w:rPr>
                <w:color w:val="000000"/>
                <w:sz w:val="26"/>
                <w:szCs w:val="26"/>
              </w:rPr>
              <w:t>Субсидия на финансирование расходов за счет средств, выделенных из резервного фонда Администрации Смоленской области</w:t>
            </w:r>
          </w:p>
        </w:tc>
      </w:tr>
      <w:tr w:rsidR="00032FD6"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32FD6" w:rsidRPr="009B4EB2" w:rsidRDefault="00032FD6" w:rsidP="000E601E">
            <w:pPr>
              <w:jc w:val="both"/>
              <w:rPr>
                <w:rFonts w:cs="Times New Roman"/>
                <w:color w:val="000000"/>
                <w:sz w:val="26"/>
                <w:szCs w:val="26"/>
              </w:rPr>
            </w:pPr>
            <w:r w:rsidRPr="009B4EB2">
              <w:rPr>
                <w:rFonts w:eastAsia="Times New Roman" w:cs="Times New Roman"/>
                <w:color w:val="000000"/>
                <w:sz w:val="26"/>
                <w:szCs w:val="26"/>
                <w:lang w:eastAsia="ru-RU"/>
              </w:rPr>
              <w:t>S043</w:t>
            </w:r>
          </w:p>
        </w:tc>
        <w:tc>
          <w:tcPr>
            <w:tcW w:w="8221" w:type="dxa"/>
            <w:tcBorders>
              <w:top w:val="single" w:sz="4" w:space="0" w:color="auto"/>
              <w:left w:val="nil"/>
              <w:bottom w:val="single" w:sz="4" w:space="0" w:color="auto"/>
              <w:right w:val="single" w:sz="4" w:space="0" w:color="auto"/>
            </w:tcBorders>
            <w:shd w:val="clear" w:color="000000" w:fill="auto"/>
          </w:tcPr>
          <w:p w:rsidR="00032FD6" w:rsidRPr="009B4EB2" w:rsidRDefault="00032FD6" w:rsidP="00B32858">
            <w:pPr>
              <w:jc w:val="both"/>
              <w:rPr>
                <w:rFonts w:cs="Times New Roman"/>
                <w:color w:val="000000"/>
                <w:sz w:val="26"/>
                <w:szCs w:val="26"/>
              </w:rPr>
            </w:pPr>
            <w:r w:rsidRPr="009B4EB2">
              <w:rPr>
                <w:rFonts w:eastAsia="Times New Roman" w:cs="Times New Roman"/>
                <w:bCs/>
                <w:color w:val="000000"/>
                <w:sz w:val="26"/>
                <w:szCs w:val="26"/>
                <w:lang w:eastAsia="ru-RU"/>
              </w:rPr>
              <w:t>Субсидия  муниципальным бюджетным учреждениям на оплату расходов по  проведению мероприятий в учреждениях культуры</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Cубсидия муниципальным бюджетным учреждениям на оплату расходов, связанных с реализацией целевой программы "Комплексные меры противодействия незаконному обороту наркотиков"</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S056</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Субсидия муниципальным бюджетным учреждениям на финансирование расходов, связанных с реализацией Долгосрочной муниципальной целевой программы "Сохранение объектов культурного наследия</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S057</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учреждениям на финансирование расходов, связанных с реализацией Долгосрочной муниципальной целевой программы "Развитие туризма в муниципальном образовании "Краснинский район" Смоленской области" на 2011-2013 годы"</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r w:rsidR="00833B5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33B54" w:rsidRPr="009B4EB2" w:rsidRDefault="00833B54"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S072</w:t>
            </w:r>
          </w:p>
        </w:tc>
        <w:tc>
          <w:tcPr>
            <w:tcW w:w="8221" w:type="dxa"/>
            <w:tcBorders>
              <w:top w:val="single" w:sz="4" w:space="0" w:color="auto"/>
              <w:left w:val="nil"/>
              <w:bottom w:val="single" w:sz="4" w:space="0" w:color="auto"/>
              <w:right w:val="single" w:sz="4" w:space="0" w:color="auto"/>
            </w:tcBorders>
            <w:shd w:val="clear" w:color="000000" w:fill="auto"/>
          </w:tcPr>
          <w:p w:rsidR="00833B54" w:rsidRPr="009B4EB2" w:rsidRDefault="00833B54"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Мероприятия по пожарной безопасности</w:t>
            </w:r>
          </w:p>
        </w:tc>
      </w:tr>
      <w:tr w:rsidR="00833B5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33B54" w:rsidRPr="009B4EB2" w:rsidRDefault="00833B54"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S079</w:t>
            </w:r>
          </w:p>
        </w:tc>
        <w:tc>
          <w:tcPr>
            <w:tcW w:w="8221" w:type="dxa"/>
            <w:tcBorders>
              <w:top w:val="single" w:sz="4" w:space="0" w:color="auto"/>
              <w:left w:val="nil"/>
              <w:bottom w:val="single" w:sz="4" w:space="0" w:color="auto"/>
              <w:right w:val="single" w:sz="4" w:space="0" w:color="auto"/>
            </w:tcBorders>
            <w:shd w:val="clear" w:color="000000" w:fill="auto"/>
          </w:tcPr>
          <w:p w:rsidR="00833B54" w:rsidRPr="009B4EB2" w:rsidRDefault="00833B54"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на укрепление материально -  технической базы учреждений</w:t>
            </w:r>
          </w:p>
        </w:tc>
      </w:tr>
      <w:tr w:rsidR="00F571B7"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F571B7" w:rsidRPr="009B4EB2" w:rsidRDefault="00F571B7" w:rsidP="000E601E">
            <w:pPr>
              <w:jc w:val="both"/>
              <w:rPr>
                <w:rFonts w:cs="Times New Roman"/>
                <w:color w:val="000000"/>
                <w:sz w:val="26"/>
                <w:szCs w:val="26"/>
              </w:rPr>
            </w:pPr>
            <w:r w:rsidRPr="009B4EB2">
              <w:rPr>
                <w:rFonts w:eastAsia="Times New Roman" w:cs="Times New Roman"/>
                <w:color w:val="000000"/>
                <w:sz w:val="26"/>
                <w:szCs w:val="26"/>
                <w:lang w:eastAsia="ru-RU"/>
              </w:rPr>
              <w:t>S080</w:t>
            </w:r>
          </w:p>
        </w:tc>
        <w:tc>
          <w:tcPr>
            <w:tcW w:w="8221" w:type="dxa"/>
            <w:tcBorders>
              <w:top w:val="single" w:sz="4" w:space="0" w:color="auto"/>
              <w:left w:val="nil"/>
              <w:bottom w:val="single" w:sz="4" w:space="0" w:color="auto"/>
              <w:right w:val="single" w:sz="4" w:space="0" w:color="auto"/>
            </w:tcBorders>
            <w:shd w:val="clear" w:color="000000" w:fill="auto"/>
          </w:tcPr>
          <w:p w:rsidR="00F571B7" w:rsidRPr="009B4EB2" w:rsidRDefault="00F571B7" w:rsidP="00F571B7">
            <w:pPr>
              <w:ind w:hanging="108"/>
              <w:jc w:val="both"/>
              <w:rPr>
                <w:rFonts w:cs="Times New Roman"/>
                <w:color w:val="000000"/>
                <w:sz w:val="26"/>
                <w:szCs w:val="26"/>
              </w:rPr>
            </w:pPr>
            <w:r w:rsidRPr="009B4EB2">
              <w:rPr>
                <w:rFonts w:eastAsia="Times New Roman" w:cs="Times New Roman"/>
                <w:bCs/>
                <w:color w:val="000000"/>
                <w:sz w:val="26"/>
                <w:szCs w:val="26"/>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833B5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33B54" w:rsidRPr="009B4EB2" w:rsidRDefault="00833B54" w:rsidP="000E601E">
            <w:pPr>
              <w:jc w:val="both"/>
              <w:rPr>
                <w:color w:val="000000"/>
                <w:sz w:val="26"/>
                <w:szCs w:val="26"/>
              </w:rPr>
            </w:pPr>
            <w:r w:rsidRPr="009B4EB2">
              <w:rPr>
                <w:color w:val="000000"/>
                <w:sz w:val="26"/>
                <w:szCs w:val="26"/>
              </w:rPr>
              <w:t>S083</w:t>
            </w:r>
          </w:p>
        </w:tc>
        <w:tc>
          <w:tcPr>
            <w:tcW w:w="8221" w:type="dxa"/>
            <w:tcBorders>
              <w:top w:val="single" w:sz="4" w:space="0" w:color="auto"/>
              <w:left w:val="nil"/>
              <w:bottom w:val="single" w:sz="4" w:space="0" w:color="auto"/>
              <w:right w:val="single" w:sz="4" w:space="0" w:color="auto"/>
            </w:tcBorders>
            <w:shd w:val="clear" w:color="000000" w:fill="auto"/>
          </w:tcPr>
          <w:p w:rsidR="00833B54" w:rsidRPr="009B4EB2" w:rsidRDefault="00833B54" w:rsidP="000E601E">
            <w:pPr>
              <w:jc w:val="both"/>
              <w:rPr>
                <w:color w:val="000000"/>
                <w:sz w:val="26"/>
                <w:szCs w:val="26"/>
              </w:rPr>
            </w:pPr>
            <w:r w:rsidRPr="009B4EB2">
              <w:rPr>
                <w:color w:val="000000"/>
                <w:sz w:val="26"/>
                <w:szCs w:val="26"/>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124C90"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124C90" w:rsidRPr="009B4EB2" w:rsidRDefault="00124C90" w:rsidP="000E601E">
            <w:pPr>
              <w:jc w:val="both"/>
              <w:rPr>
                <w:rFonts w:cs="Times New Roman"/>
                <w:color w:val="000000"/>
                <w:sz w:val="26"/>
                <w:szCs w:val="26"/>
              </w:rPr>
            </w:pPr>
            <w:r w:rsidRPr="009B4EB2">
              <w:rPr>
                <w:rFonts w:eastAsia="Times New Roman" w:cs="Times New Roman"/>
                <w:color w:val="000000"/>
                <w:sz w:val="26"/>
                <w:szCs w:val="26"/>
                <w:lang w:eastAsia="ru-RU"/>
              </w:rPr>
              <w:t>S087</w:t>
            </w:r>
          </w:p>
        </w:tc>
        <w:tc>
          <w:tcPr>
            <w:tcW w:w="8221" w:type="dxa"/>
            <w:tcBorders>
              <w:top w:val="single" w:sz="4" w:space="0" w:color="auto"/>
              <w:left w:val="nil"/>
              <w:bottom w:val="single" w:sz="4" w:space="0" w:color="auto"/>
              <w:right w:val="single" w:sz="4" w:space="0" w:color="auto"/>
            </w:tcBorders>
            <w:shd w:val="clear" w:color="000000" w:fill="auto"/>
          </w:tcPr>
          <w:p w:rsidR="00124C90" w:rsidRPr="009B4EB2" w:rsidRDefault="00124C90"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мероприятия, связанные с энергосбережением и повышением энергетической эффективности</w:t>
            </w:r>
          </w:p>
        </w:tc>
      </w:tr>
      <w:tr w:rsidR="00B26627"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B26627" w:rsidRPr="009B4EB2" w:rsidRDefault="00B26627" w:rsidP="00B26627">
            <w:pPr>
              <w:jc w:val="both"/>
              <w:rPr>
                <w:color w:val="000000"/>
                <w:sz w:val="26"/>
                <w:szCs w:val="26"/>
              </w:rPr>
            </w:pPr>
            <w:r w:rsidRPr="009B4EB2">
              <w:rPr>
                <w:rFonts w:eastAsia="Times New Roman" w:cs="Times New Roman"/>
                <w:color w:val="000000"/>
                <w:sz w:val="26"/>
                <w:szCs w:val="26"/>
                <w:lang w:eastAsia="ru-RU"/>
              </w:rPr>
              <w:t>S08</w:t>
            </w:r>
            <w:r>
              <w:rPr>
                <w:rFonts w:eastAsia="Times New Roman" w:cs="Times New Roman"/>
                <w:color w:val="000000"/>
                <w:sz w:val="26"/>
                <w:szCs w:val="26"/>
                <w:lang w:eastAsia="ru-RU"/>
              </w:rPr>
              <w:t>9</w:t>
            </w:r>
          </w:p>
        </w:tc>
        <w:tc>
          <w:tcPr>
            <w:tcW w:w="8221" w:type="dxa"/>
            <w:tcBorders>
              <w:top w:val="single" w:sz="4" w:space="0" w:color="auto"/>
              <w:left w:val="nil"/>
              <w:bottom w:val="single" w:sz="4" w:space="0" w:color="auto"/>
              <w:right w:val="single" w:sz="4" w:space="0" w:color="auto"/>
            </w:tcBorders>
            <w:shd w:val="clear" w:color="000000" w:fill="auto"/>
          </w:tcPr>
          <w:p w:rsidR="00B26627" w:rsidRPr="009B4EB2" w:rsidRDefault="00B26627" w:rsidP="000E601E">
            <w:pPr>
              <w:jc w:val="both"/>
              <w:rPr>
                <w:color w:val="000000"/>
                <w:sz w:val="26"/>
                <w:szCs w:val="26"/>
              </w:rPr>
            </w:pPr>
            <w:r>
              <w:rPr>
                <w:color w:val="000000"/>
                <w:sz w:val="26"/>
                <w:szCs w:val="26"/>
              </w:rPr>
              <w:t>Субсидия на подписку на периодические издания для читальных залов библиотек</w:t>
            </w:r>
          </w:p>
        </w:tc>
      </w:tr>
      <w:tr w:rsidR="00833B5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33B54" w:rsidRPr="009B4EB2" w:rsidRDefault="00833B54" w:rsidP="000E601E">
            <w:pPr>
              <w:jc w:val="both"/>
              <w:rPr>
                <w:color w:val="000000"/>
                <w:sz w:val="26"/>
                <w:szCs w:val="26"/>
              </w:rPr>
            </w:pPr>
            <w:r w:rsidRPr="009B4EB2">
              <w:rPr>
                <w:color w:val="000000"/>
                <w:sz w:val="26"/>
                <w:szCs w:val="26"/>
              </w:rPr>
              <w:t>S097</w:t>
            </w:r>
          </w:p>
        </w:tc>
        <w:tc>
          <w:tcPr>
            <w:tcW w:w="8221" w:type="dxa"/>
            <w:tcBorders>
              <w:top w:val="single" w:sz="4" w:space="0" w:color="auto"/>
              <w:left w:val="nil"/>
              <w:bottom w:val="single" w:sz="4" w:space="0" w:color="auto"/>
              <w:right w:val="single" w:sz="4" w:space="0" w:color="auto"/>
            </w:tcBorders>
            <w:shd w:val="clear" w:color="000000" w:fill="auto"/>
          </w:tcPr>
          <w:p w:rsidR="00833B54" w:rsidRPr="009B4EB2" w:rsidRDefault="00833B54" w:rsidP="000E601E">
            <w:pPr>
              <w:jc w:val="both"/>
              <w:rPr>
                <w:color w:val="000000"/>
                <w:sz w:val="26"/>
                <w:szCs w:val="26"/>
              </w:rPr>
            </w:pPr>
            <w:r w:rsidRPr="009B4EB2">
              <w:rPr>
                <w:color w:val="000000"/>
                <w:sz w:val="26"/>
                <w:szCs w:val="26"/>
              </w:rPr>
              <w:t>Субсидия на уплату экологического налога</w:t>
            </w:r>
          </w:p>
        </w:tc>
      </w:tr>
      <w:tr w:rsidR="00833B5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33B54" w:rsidRPr="009B4EB2" w:rsidRDefault="00833B54" w:rsidP="000E601E">
            <w:pPr>
              <w:jc w:val="both"/>
              <w:rPr>
                <w:color w:val="000000"/>
                <w:sz w:val="26"/>
                <w:szCs w:val="26"/>
              </w:rPr>
            </w:pPr>
            <w:r w:rsidRPr="009B4EB2">
              <w:rPr>
                <w:color w:val="000000"/>
                <w:sz w:val="26"/>
                <w:szCs w:val="26"/>
              </w:rPr>
              <w:t>S111</w:t>
            </w:r>
          </w:p>
        </w:tc>
        <w:tc>
          <w:tcPr>
            <w:tcW w:w="8221" w:type="dxa"/>
            <w:tcBorders>
              <w:top w:val="single" w:sz="4" w:space="0" w:color="auto"/>
              <w:left w:val="nil"/>
              <w:bottom w:val="single" w:sz="4" w:space="0" w:color="auto"/>
              <w:right w:val="single" w:sz="4" w:space="0" w:color="auto"/>
            </w:tcBorders>
            <w:shd w:val="clear" w:color="000000" w:fill="auto"/>
          </w:tcPr>
          <w:p w:rsidR="00833B54" w:rsidRPr="009B4EB2" w:rsidRDefault="00833B54" w:rsidP="000E601E">
            <w:pPr>
              <w:jc w:val="both"/>
              <w:rPr>
                <w:color w:val="000000"/>
                <w:sz w:val="26"/>
                <w:szCs w:val="26"/>
              </w:rPr>
            </w:pPr>
            <w:r w:rsidRPr="009B4EB2">
              <w:rPr>
                <w:color w:val="000000"/>
                <w:sz w:val="26"/>
                <w:szCs w:val="26"/>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124C90"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124C90" w:rsidRPr="009B4EB2" w:rsidRDefault="00124C90" w:rsidP="000E601E">
            <w:pPr>
              <w:jc w:val="both"/>
              <w:rPr>
                <w:rFonts w:cs="Times New Roman"/>
                <w:color w:val="000000"/>
                <w:sz w:val="26"/>
                <w:szCs w:val="26"/>
              </w:rPr>
            </w:pPr>
            <w:r w:rsidRPr="009B4EB2">
              <w:rPr>
                <w:rFonts w:eastAsia="Times New Roman" w:cs="Times New Roman"/>
                <w:color w:val="000000"/>
                <w:sz w:val="26"/>
                <w:szCs w:val="26"/>
                <w:lang w:eastAsia="ru-RU"/>
              </w:rPr>
              <w:t>S122</w:t>
            </w:r>
          </w:p>
        </w:tc>
        <w:tc>
          <w:tcPr>
            <w:tcW w:w="8221" w:type="dxa"/>
            <w:tcBorders>
              <w:top w:val="single" w:sz="4" w:space="0" w:color="auto"/>
              <w:left w:val="nil"/>
              <w:bottom w:val="single" w:sz="4" w:space="0" w:color="auto"/>
              <w:right w:val="single" w:sz="4" w:space="0" w:color="auto"/>
            </w:tcBorders>
            <w:shd w:val="clear" w:color="000000" w:fill="auto"/>
          </w:tcPr>
          <w:p w:rsidR="00124C90" w:rsidRPr="009B4EB2" w:rsidRDefault="00124C90"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CF371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F3712" w:rsidRPr="009B4EB2" w:rsidRDefault="00CF3712" w:rsidP="007223D6">
            <w:pPr>
              <w:jc w:val="both"/>
              <w:rPr>
                <w:color w:val="000000"/>
                <w:sz w:val="26"/>
                <w:szCs w:val="26"/>
              </w:rPr>
            </w:pPr>
            <w:r w:rsidRPr="009B4EB2">
              <w:rPr>
                <w:color w:val="000000"/>
                <w:sz w:val="26"/>
                <w:szCs w:val="26"/>
              </w:rPr>
              <w:t>S135</w:t>
            </w:r>
          </w:p>
        </w:tc>
        <w:tc>
          <w:tcPr>
            <w:tcW w:w="8221" w:type="dxa"/>
            <w:tcBorders>
              <w:top w:val="single" w:sz="4" w:space="0" w:color="auto"/>
              <w:left w:val="nil"/>
              <w:bottom w:val="single" w:sz="4" w:space="0" w:color="auto"/>
              <w:right w:val="single" w:sz="4" w:space="0" w:color="auto"/>
            </w:tcBorders>
            <w:shd w:val="clear" w:color="000000" w:fill="auto"/>
          </w:tcPr>
          <w:p w:rsidR="00CF3712" w:rsidRPr="009B4EB2" w:rsidRDefault="00CF3712" w:rsidP="007223D6">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CF371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F3712" w:rsidRPr="009B4EB2" w:rsidRDefault="00CF3712" w:rsidP="000E601E">
            <w:pPr>
              <w:jc w:val="both"/>
              <w:rPr>
                <w:color w:val="000000"/>
                <w:sz w:val="26"/>
                <w:szCs w:val="26"/>
              </w:rPr>
            </w:pPr>
            <w:r w:rsidRPr="009B4EB2">
              <w:rPr>
                <w:color w:val="000000"/>
                <w:sz w:val="26"/>
                <w:szCs w:val="26"/>
              </w:rPr>
              <w:t>V</w:t>
            </w:r>
          </w:p>
        </w:tc>
        <w:tc>
          <w:tcPr>
            <w:tcW w:w="8221" w:type="dxa"/>
            <w:tcBorders>
              <w:top w:val="single" w:sz="4" w:space="0" w:color="auto"/>
              <w:left w:val="nil"/>
              <w:bottom w:val="single" w:sz="4" w:space="0" w:color="auto"/>
              <w:right w:val="single" w:sz="4" w:space="0" w:color="auto"/>
            </w:tcBorders>
            <w:shd w:val="clear" w:color="000000" w:fill="auto"/>
          </w:tcPr>
          <w:p w:rsidR="00CF3712" w:rsidRPr="009B4EB2" w:rsidRDefault="00CF3712" w:rsidP="000E601E">
            <w:pPr>
              <w:jc w:val="both"/>
              <w:rPr>
                <w:color w:val="000000"/>
                <w:sz w:val="26"/>
                <w:szCs w:val="26"/>
              </w:rPr>
            </w:pPr>
            <w:r w:rsidRPr="009B4EB2">
              <w:rPr>
                <w:color w:val="000000"/>
                <w:sz w:val="26"/>
                <w:szCs w:val="26"/>
              </w:rPr>
              <w:t>Средства по приносящей доход деятельности</w:t>
            </w:r>
          </w:p>
        </w:tc>
      </w:tr>
      <w:tr w:rsidR="00CF371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F3712" w:rsidRPr="009B4EB2" w:rsidRDefault="00CF3712" w:rsidP="000E601E">
            <w:pPr>
              <w:jc w:val="both"/>
              <w:rPr>
                <w:color w:val="000000"/>
                <w:sz w:val="26"/>
                <w:szCs w:val="26"/>
              </w:rPr>
            </w:pPr>
            <w:r w:rsidRPr="009B4EB2">
              <w:rPr>
                <w:color w:val="000000"/>
                <w:sz w:val="26"/>
                <w:szCs w:val="26"/>
              </w:rPr>
              <w:t>V0</w:t>
            </w:r>
          </w:p>
        </w:tc>
        <w:tc>
          <w:tcPr>
            <w:tcW w:w="8221" w:type="dxa"/>
            <w:tcBorders>
              <w:top w:val="single" w:sz="4" w:space="0" w:color="auto"/>
              <w:left w:val="nil"/>
              <w:bottom w:val="single" w:sz="4" w:space="0" w:color="auto"/>
              <w:right w:val="single" w:sz="4" w:space="0" w:color="auto"/>
            </w:tcBorders>
            <w:shd w:val="clear" w:color="000000" w:fill="auto"/>
          </w:tcPr>
          <w:p w:rsidR="00CF3712" w:rsidRPr="009B4EB2" w:rsidRDefault="00CF3712" w:rsidP="000E601E">
            <w:pPr>
              <w:jc w:val="both"/>
              <w:rPr>
                <w:color w:val="000000"/>
                <w:sz w:val="26"/>
                <w:szCs w:val="26"/>
              </w:rPr>
            </w:pPr>
            <w:r w:rsidRPr="009B4EB2">
              <w:rPr>
                <w:color w:val="000000"/>
                <w:sz w:val="26"/>
                <w:szCs w:val="26"/>
              </w:rPr>
              <w:t>Остаток прошлых лет</w:t>
            </w:r>
          </w:p>
        </w:tc>
      </w:tr>
      <w:tr w:rsidR="001770A9"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1770A9" w:rsidRPr="009B4EB2" w:rsidRDefault="001770A9" w:rsidP="000E601E">
            <w:pPr>
              <w:jc w:val="both"/>
              <w:rPr>
                <w:color w:val="000000"/>
                <w:sz w:val="26"/>
                <w:szCs w:val="26"/>
              </w:rPr>
            </w:pPr>
            <w:r w:rsidRPr="001770A9">
              <w:rPr>
                <w:color w:val="000000"/>
                <w:sz w:val="26"/>
                <w:szCs w:val="26"/>
              </w:rPr>
              <w:t>V1</w:t>
            </w:r>
          </w:p>
        </w:tc>
        <w:tc>
          <w:tcPr>
            <w:tcW w:w="8221" w:type="dxa"/>
            <w:tcBorders>
              <w:top w:val="single" w:sz="4" w:space="0" w:color="auto"/>
              <w:left w:val="nil"/>
              <w:bottom w:val="single" w:sz="4" w:space="0" w:color="auto"/>
              <w:right w:val="single" w:sz="4" w:space="0" w:color="auto"/>
            </w:tcBorders>
            <w:shd w:val="clear" w:color="000000" w:fill="auto"/>
          </w:tcPr>
          <w:p w:rsidR="001770A9" w:rsidRPr="009B4EB2" w:rsidRDefault="001770A9" w:rsidP="000E601E">
            <w:pPr>
              <w:jc w:val="both"/>
              <w:rPr>
                <w:color w:val="000000"/>
                <w:sz w:val="26"/>
                <w:szCs w:val="26"/>
              </w:rPr>
            </w:pPr>
            <w:r w:rsidRPr="001770A9">
              <w:rPr>
                <w:color w:val="000000"/>
                <w:sz w:val="26"/>
                <w:szCs w:val="26"/>
              </w:rPr>
              <w:t>Средства, поступающие от родителей на содержание детей в дошкольных образовательных организациях и группах при школах</w:t>
            </w:r>
          </w:p>
        </w:tc>
      </w:tr>
      <w:tr w:rsidR="001770A9"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1770A9" w:rsidRPr="009B4EB2" w:rsidRDefault="001770A9" w:rsidP="000E601E">
            <w:pPr>
              <w:jc w:val="both"/>
              <w:rPr>
                <w:color w:val="000000"/>
                <w:sz w:val="26"/>
                <w:szCs w:val="26"/>
              </w:rPr>
            </w:pPr>
            <w:r w:rsidRPr="001770A9">
              <w:rPr>
                <w:color w:val="000000"/>
                <w:sz w:val="26"/>
                <w:szCs w:val="26"/>
              </w:rPr>
              <w:t>V2</w:t>
            </w:r>
          </w:p>
        </w:tc>
        <w:tc>
          <w:tcPr>
            <w:tcW w:w="8221" w:type="dxa"/>
            <w:tcBorders>
              <w:top w:val="single" w:sz="4" w:space="0" w:color="auto"/>
              <w:left w:val="nil"/>
              <w:bottom w:val="single" w:sz="4" w:space="0" w:color="auto"/>
              <w:right w:val="single" w:sz="4" w:space="0" w:color="auto"/>
            </w:tcBorders>
            <w:shd w:val="clear" w:color="000000" w:fill="auto"/>
          </w:tcPr>
          <w:p w:rsidR="001770A9" w:rsidRPr="009B4EB2" w:rsidRDefault="001770A9" w:rsidP="000E601E">
            <w:pPr>
              <w:jc w:val="both"/>
              <w:rPr>
                <w:color w:val="000000"/>
                <w:sz w:val="26"/>
                <w:szCs w:val="26"/>
              </w:rPr>
            </w:pPr>
            <w:r w:rsidRPr="001770A9">
              <w:rPr>
                <w:color w:val="000000"/>
                <w:sz w:val="26"/>
                <w:szCs w:val="26"/>
              </w:rPr>
              <w:t>Средства, поступающие от родителей на питание детей в общеобразовательных организациях (горячие завтраки)</w:t>
            </w:r>
          </w:p>
        </w:tc>
      </w:tr>
      <w:tr w:rsidR="001770A9"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1770A9" w:rsidRPr="009B4EB2" w:rsidRDefault="001770A9" w:rsidP="000E601E">
            <w:pPr>
              <w:jc w:val="both"/>
              <w:rPr>
                <w:color w:val="000000"/>
                <w:sz w:val="26"/>
                <w:szCs w:val="26"/>
              </w:rPr>
            </w:pPr>
            <w:r w:rsidRPr="001770A9">
              <w:rPr>
                <w:color w:val="000000"/>
                <w:sz w:val="26"/>
                <w:szCs w:val="26"/>
              </w:rPr>
              <w:t>V4</w:t>
            </w:r>
          </w:p>
        </w:tc>
        <w:tc>
          <w:tcPr>
            <w:tcW w:w="8221" w:type="dxa"/>
            <w:tcBorders>
              <w:top w:val="single" w:sz="4" w:space="0" w:color="auto"/>
              <w:left w:val="nil"/>
              <w:bottom w:val="single" w:sz="4" w:space="0" w:color="auto"/>
              <w:right w:val="single" w:sz="4" w:space="0" w:color="auto"/>
            </w:tcBorders>
            <w:shd w:val="clear" w:color="000000" w:fill="auto"/>
          </w:tcPr>
          <w:p w:rsidR="001770A9" w:rsidRPr="009B4EB2" w:rsidRDefault="001770A9" w:rsidP="000E601E">
            <w:pPr>
              <w:jc w:val="both"/>
              <w:rPr>
                <w:color w:val="000000"/>
                <w:sz w:val="26"/>
                <w:szCs w:val="26"/>
              </w:rPr>
            </w:pPr>
            <w:r w:rsidRPr="001770A9">
              <w:rPr>
                <w:color w:val="000000"/>
                <w:sz w:val="26"/>
                <w:szCs w:val="26"/>
              </w:rPr>
              <w:t>Дополнительные меры социальной поддержки учащихся 5-11 классов в виде обеспечения горячими завтраками</w:t>
            </w:r>
          </w:p>
        </w:tc>
      </w:tr>
      <w:tr w:rsidR="005F6AD1"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F6AD1" w:rsidRPr="009B4EB2" w:rsidRDefault="005F6AD1" w:rsidP="000E601E">
            <w:pPr>
              <w:jc w:val="both"/>
              <w:rPr>
                <w:color w:val="000000"/>
                <w:sz w:val="26"/>
                <w:szCs w:val="26"/>
              </w:rPr>
            </w:pPr>
            <w:r w:rsidRPr="009B4EB2">
              <w:rPr>
                <w:color w:val="000000"/>
                <w:sz w:val="26"/>
                <w:szCs w:val="26"/>
              </w:rPr>
              <w:t>Z</w:t>
            </w:r>
          </w:p>
        </w:tc>
        <w:tc>
          <w:tcPr>
            <w:tcW w:w="8221" w:type="dxa"/>
            <w:tcBorders>
              <w:top w:val="single" w:sz="4" w:space="0" w:color="auto"/>
              <w:left w:val="nil"/>
              <w:bottom w:val="single" w:sz="4" w:space="0" w:color="auto"/>
              <w:right w:val="single" w:sz="4" w:space="0" w:color="auto"/>
            </w:tcBorders>
            <w:shd w:val="clear" w:color="000000" w:fill="auto"/>
          </w:tcPr>
          <w:p w:rsidR="005F6AD1" w:rsidRPr="009B4EB2" w:rsidRDefault="005F6AD1" w:rsidP="000E601E">
            <w:pPr>
              <w:jc w:val="both"/>
              <w:rPr>
                <w:color w:val="000000"/>
                <w:sz w:val="26"/>
                <w:szCs w:val="26"/>
              </w:rPr>
            </w:pPr>
            <w:r w:rsidRPr="009B4EB2">
              <w:rPr>
                <w:color w:val="000000"/>
                <w:sz w:val="26"/>
                <w:szCs w:val="26"/>
              </w:rPr>
              <w:t>Финансовое обеспечение выполнения муниципального задания</w:t>
            </w:r>
          </w:p>
        </w:tc>
      </w:tr>
      <w:tr w:rsidR="005F6AD1"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F6AD1" w:rsidRPr="009B4EB2" w:rsidRDefault="005F6AD1" w:rsidP="000E601E">
            <w:pPr>
              <w:jc w:val="both"/>
              <w:rPr>
                <w:color w:val="000000"/>
                <w:sz w:val="26"/>
                <w:szCs w:val="26"/>
              </w:rPr>
            </w:pPr>
            <w:r w:rsidRPr="009B4EB2">
              <w:rPr>
                <w:color w:val="000000"/>
                <w:sz w:val="26"/>
                <w:szCs w:val="26"/>
              </w:rPr>
              <w:t>Z1</w:t>
            </w:r>
          </w:p>
        </w:tc>
        <w:tc>
          <w:tcPr>
            <w:tcW w:w="8221" w:type="dxa"/>
            <w:tcBorders>
              <w:top w:val="single" w:sz="4" w:space="0" w:color="auto"/>
              <w:left w:val="nil"/>
              <w:bottom w:val="single" w:sz="4" w:space="0" w:color="auto"/>
              <w:right w:val="single" w:sz="4" w:space="0" w:color="auto"/>
            </w:tcBorders>
            <w:shd w:val="clear" w:color="000000" w:fill="auto"/>
          </w:tcPr>
          <w:p w:rsidR="005F6AD1" w:rsidRPr="009B4EB2" w:rsidRDefault="005F6AD1" w:rsidP="000E601E">
            <w:pPr>
              <w:jc w:val="both"/>
              <w:rPr>
                <w:color w:val="000000"/>
                <w:sz w:val="26"/>
                <w:szCs w:val="26"/>
              </w:rPr>
            </w:pPr>
            <w:r w:rsidRPr="009B4EB2">
              <w:rPr>
                <w:color w:val="000000"/>
                <w:sz w:val="26"/>
                <w:szCs w:val="26"/>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5F6AD1"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F6AD1" w:rsidRPr="009B4EB2" w:rsidRDefault="005F6AD1" w:rsidP="00287894">
            <w:pPr>
              <w:jc w:val="both"/>
              <w:rPr>
                <w:color w:val="000000"/>
                <w:sz w:val="26"/>
                <w:szCs w:val="26"/>
              </w:rPr>
            </w:pPr>
            <w:r>
              <w:rPr>
                <w:color w:val="000000"/>
                <w:sz w:val="26"/>
                <w:szCs w:val="26"/>
              </w:rPr>
              <w:t>Z2</w:t>
            </w:r>
          </w:p>
        </w:tc>
        <w:tc>
          <w:tcPr>
            <w:tcW w:w="8221" w:type="dxa"/>
            <w:tcBorders>
              <w:top w:val="single" w:sz="4" w:space="0" w:color="auto"/>
              <w:left w:val="nil"/>
              <w:bottom w:val="single" w:sz="4" w:space="0" w:color="auto"/>
              <w:right w:val="single" w:sz="4" w:space="0" w:color="auto"/>
            </w:tcBorders>
            <w:shd w:val="clear" w:color="000000" w:fill="auto"/>
          </w:tcPr>
          <w:p w:rsidR="005F6AD1" w:rsidRPr="009B4EB2" w:rsidRDefault="005F6AD1" w:rsidP="000E601E">
            <w:pPr>
              <w:jc w:val="both"/>
              <w:rPr>
                <w:color w:val="000000"/>
                <w:sz w:val="26"/>
                <w:szCs w:val="26"/>
              </w:rPr>
            </w:pPr>
            <w:r w:rsidRPr="005F6AD1">
              <w:rPr>
                <w:color w:val="000000"/>
                <w:sz w:val="26"/>
                <w:szCs w:val="26"/>
              </w:rPr>
              <w:t>Остатки прошлого года субсидии на финансовое обеспечение выполнения мунзадания</w:t>
            </w:r>
          </w:p>
        </w:tc>
      </w:tr>
      <w:tr w:rsidR="005F6AD1"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F6AD1" w:rsidRPr="009B4EB2" w:rsidRDefault="005F6AD1" w:rsidP="000E601E">
            <w:pPr>
              <w:jc w:val="both"/>
              <w:rPr>
                <w:color w:val="000000"/>
                <w:sz w:val="26"/>
                <w:szCs w:val="26"/>
              </w:rPr>
            </w:pPr>
            <w:r w:rsidRPr="009B4EB2">
              <w:rPr>
                <w:color w:val="000000"/>
                <w:sz w:val="26"/>
                <w:szCs w:val="26"/>
              </w:rPr>
              <w:t>Z3</w:t>
            </w:r>
          </w:p>
        </w:tc>
        <w:tc>
          <w:tcPr>
            <w:tcW w:w="8221" w:type="dxa"/>
            <w:tcBorders>
              <w:top w:val="single" w:sz="4" w:space="0" w:color="auto"/>
              <w:left w:val="nil"/>
              <w:bottom w:val="single" w:sz="4" w:space="0" w:color="auto"/>
              <w:right w:val="single" w:sz="4" w:space="0" w:color="auto"/>
            </w:tcBorders>
            <w:shd w:val="clear" w:color="000000" w:fill="auto"/>
          </w:tcPr>
          <w:p w:rsidR="005F6AD1" w:rsidRPr="009B4EB2" w:rsidRDefault="005F6AD1" w:rsidP="000E601E">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bl>
    <w:p w:rsidR="00BF6C32" w:rsidRDefault="00BF6C32">
      <w:pPr>
        <w:ind w:left="1085" w:hanging="360"/>
      </w:pPr>
    </w:p>
    <w:p w:rsidR="00BF6C32" w:rsidRDefault="00BF6C32">
      <w:pPr>
        <w:ind w:left="1085" w:hanging="360"/>
      </w:pPr>
    </w:p>
    <w:p w:rsidR="00BF6C32" w:rsidRDefault="00BF6C32">
      <w:pPr>
        <w:ind w:left="1085" w:hanging="360"/>
      </w:pPr>
    </w:p>
    <w:p w:rsidR="00BF6C32" w:rsidRDefault="00BF6C32">
      <w:pPr>
        <w:ind w:left="1085" w:hanging="360"/>
      </w:pPr>
    </w:p>
    <w:p w:rsidR="00BF6C32" w:rsidRDefault="00BF6C32">
      <w:pPr>
        <w:ind w:left="1085" w:hanging="360"/>
      </w:pPr>
    </w:p>
    <w:p w:rsidR="00BF6C32" w:rsidRDefault="00BF6C32">
      <w:pPr>
        <w:ind w:left="1085" w:hanging="360"/>
      </w:pPr>
    </w:p>
    <w:p w:rsidR="004E3FA9" w:rsidRDefault="004E3FA9">
      <w:pPr>
        <w:ind w:left="1085" w:hanging="360"/>
      </w:pPr>
    </w:p>
    <w:p w:rsidR="004E3FA9" w:rsidRDefault="004E3FA9">
      <w:pPr>
        <w:ind w:left="1085" w:hanging="360"/>
      </w:pPr>
    </w:p>
    <w:p w:rsidR="004E3FA9" w:rsidRDefault="004E3FA9">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p w:rsidR="00554A71" w:rsidRDefault="00554A71">
      <w:pPr>
        <w:ind w:left="1085" w:hanging="360"/>
      </w:pPr>
    </w:p>
    <w:p w:rsidR="009A3D43" w:rsidRDefault="009A3D43">
      <w:pPr>
        <w:ind w:left="1085" w:hanging="360"/>
      </w:pPr>
    </w:p>
    <w:p w:rsidR="00077586" w:rsidRDefault="00077586">
      <w:pPr>
        <w:ind w:left="1085" w:hanging="360"/>
      </w:pPr>
    </w:p>
    <w:p w:rsidR="00077586" w:rsidRDefault="00077586">
      <w:pPr>
        <w:ind w:left="1085" w:hanging="360"/>
      </w:pPr>
    </w:p>
    <w:p w:rsidR="00077586" w:rsidRDefault="00077586">
      <w:pPr>
        <w:ind w:left="1085" w:hanging="360"/>
      </w:pPr>
    </w:p>
    <w:tbl>
      <w:tblPr>
        <w:tblW w:w="10348" w:type="dxa"/>
        <w:tblInd w:w="108" w:type="dxa"/>
        <w:tblLook w:val="04A0"/>
      </w:tblPr>
      <w:tblGrid>
        <w:gridCol w:w="5529"/>
        <w:gridCol w:w="4819"/>
      </w:tblGrid>
      <w:tr w:rsidR="00BF6C32" w:rsidRPr="00712E51" w:rsidTr="000E11DA">
        <w:tc>
          <w:tcPr>
            <w:tcW w:w="5529" w:type="dxa"/>
          </w:tcPr>
          <w:p w:rsidR="001A7668" w:rsidRPr="00712E51" w:rsidRDefault="001A7668" w:rsidP="00712E51">
            <w:pPr>
              <w:rPr>
                <w:sz w:val="24"/>
              </w:rPr>
            </w:pPr>
          </w:p>
        </w:tc>
        <w:tc>
          <w:tcPr>
            <w:tcW w:w="4819" w:type="dxa"/>
          </w:tcPr>
          <w:p w:rsidR="00BF6C32" w:rsidRPr="00712E51" w:rsidRDefault="00BF6C32" w:rsidP="00712E51">
            <w:pPr>
              <w:autoSpaceDE w:val="0"/>
              <w:autoSpaceDN w:val="0"/>
              <w:adjustRightInd w:val="0"/>
              <w:rPr>
                <w:sz w:val="24"/>
              </w:rPr>
            </w:pPr>
            <w:r w:rsidRPr="00712E51">
              <w:rPr>
                <w:sz w:val="24"/>
              </w:rPr>
              <w:t>Приложение 3</w:t>
            </w:r>
          </w:p>
          <w:p w:rsidR="00E2442B" w:rsidRDefault="002005F8" w:rsidP="000E11DA">
            <w:pPr>
              <w:ind w:left="-108" w:right="-108" w:firstLine="24"/>
              <w:jc w:val="both"/>
              <w:rPr>
                <w:sz w:val="24"/>
              </w:rPr>
            </w:pPr>
            <w:r w:rsidRPr="00712E51">
              <w:rPr>
                <w:sz w:val="24"/>
              </w:rPr>
              <w:t>к приказу Финансового управления Администрации муниципального образования «</w:t>
            </w:r>
            <w:r w:rsidR="007070CC">
              <w:rPr>
                <w:sz w:val="24"/>
              </w:rPr>
              <w:t xml:space="preserve">Краснинский </w:t>
            </w:r>
            <w:r w:rsidRPr="00712E51">
              <w:rPr>
                <w:sz w:val="24"/>
              </w:rPr>
              <w:t xml:space="preserve">район» Смоленской области </w:t>
            </w:r>
            <w:r w:rsidR="00E2442B" w:rsidRPr="00712E51">
              <w:rPr>
                <w:sz w:val="24"/>
              </w:rPr>
              <w:t>от</w:t>
            </w:r>
            <w:r w:rsidR="00E2442B">
              <w:rPr>
                <w:sz w:val="24"/>
              </w:rPr>
              <w:t xml:space="preserve"> </w:t>
            </w:r>
            <w:r w:rsidR="00932710">
              <w:rPr>
                <w:sz w:val="24"/>
              </w:rPr>
              <w:t>15</w:t>
            </w:r>
            <w:r w:rsidR="00E2442B">
              <w:rPr>
                <w:sz w:val="24"/>
              </w:rPr>
              <w:t>.</w:t>
            </w:r>
            <w:r w:rsidR="00932710">
              <w:rPr>
                <w:sz w:val="24"/>
              </w:rPr>
              <w:t>01</w:t>
            </w:r>
            <w:r w:rsidR="00E2442B" w:rsidRPr="00712E51">
              <w:rPr>
                <w:sz w:val="24"/>
              </w:rPr>
              <w:t>.201</w:t>
            </w:r>
            <w:r w:rsidR="00932710">
              <w:rPr>
                <w:sz w:val="24"/>
              </w:rPr>
              <w:t>8</w:t>
            </w:r>
            <w:r w:rsidR="000E11DA">
              <w:rPr>
                <w:sz w:val="24"/>
              </w:rPr>
              <w:t xml:space="preserve"> </w:t>
            </w:r>
            <w:r w:rsidR="00E2442B" w:rsidRPr="00712E51">
              <w:rPr>
                <w:sz w:val="24"/>
              </w:rPr>
              <w:t>№</w:t>
            </w:r>
            <w:r w:rsidR="000E11DA">
              <w:rPr>
                <w:sz w:val="24"/>
              </w:rPr>
              <w:t xml:space="preserve"> 05</w:t>
            </w:r>
            <w:r w:rsidR="00E2442B" w:rsidRPr="00712E51">
              <w:rPr>
                <w:sz w:val="24"/>
              </w:rPr>
              <w:t> </w:t>
            </w:r>
            <w:r w:rsidR="00E2442B">
              <w:rPr>
                <w:sz w:val="24"/>
              </w:rPr>
              <w:t xml:space="preserve">осн.д </w:t>
            </w:r>
          </w:p>
          <w:p w:rsidR="002005F8" w:rsidRPr="00712E51" w:rsidRDefault="002005F8" w:rsidP="00712E51">
            <w:pPr>
              <w:rPr>
                <w:sz w:val="24"/>
              </w:rPr>
            </w:pPr>
          </w:p>
        </w:tc>
      </w:tr>
    </w:tbl>
    <w:p w:rsidR="006908C1" w:rsidRDefault="006908C1" w:rsidP="0084360F">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операций сектора государственного управления</w:t>
      </w:r>
    </w:p>
    <w:p w:rsidR="009A3D43" w:rsidRPr="009A3D43" w:rsidRDefault="009A3D43" w:rsidP="0084360F">
      <w:pPr>
        <w:pStyle w:val="ConsNormal"/>
        <w:widowControl/>
        <w:ind w:right="0" w:firstLine="0"/>
        <w:jc w:val="center"/>
        <w:rPr>
          <w:rFonts w:ascii="Times New Roman" w:hAnsi="Times New Roman"/>
          <w:sz w:val="26"/>
          <w:szCs w:val="26"/>
        </w:rPr>
      </w:pPr>
    </w:p>
    <w:tbl>
      <w:tblPr>
        <w:tblW w:w="10206" w:type="dxa"/>
        <w:tblInd w:w="108" w:type="dxa"/>
        <w:tblLook w:val="04A0"/>
      </w:tblPr>
      <w:tblGrid>
        <w:gridCol w:w="1276"/>
        <w:gridCol w:w="8930"/>
      </w:tblGrid>
      <w:tr w:rsidR="006908C1" w:rsidRPr="006908C1" w:rsidTr="00712E51">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6908C1" w:rsidRPr="006908C1" w:rsidRDefault="006908C1" w:rsidP="00712E51">
            <w:pPr>
              <w:jc w:val="center"/>
              <w:rPr>
                <w:rFonts w:eastAsia="Times New Roman"/>
                <w:color w:val="000000"/>
                <w:sz w:val="24"/>
                <w:lang w:eastAsia="ru-RU"/>
              </w:rPr>
            </w:pPr>
            <w:r w:rsidRPr="006908C1">
              <w:rPr>
                <w:rFonts w:eastAsia="Times New Roman"/>
                <w:color w:val="000000"/>
                <w:sz w:val="24"/>
                <w:lang w:eastAsia="ru-RU"/>
              </w:rPr>
              <w:t>Код</w:t>
            </w:r>
          </w:p>
        </w:tc>
        <w:tc>
          <w:tcPr>
            <w:tcW w:w="8930" w:type="dxa"/>
            <w:tcBorders>
              <w:top w:val="single" w:sz="4" w:space="0" w:color="auto"/>
              <w:left w:val="nil"/>
              <w:bottom w:val="nil"/>
              <w:right w:val="single" w:sz="4" w:space="0" w:color="auto"/>
            </w:tcBorders>
            <w:shd w:val="clear" w:color="000000" w:fill="auto"/>
            <w:vAlign w:val="bottom"/>
          </w:tcPr>
          <w:p w:rsidR="006908C1" w:rsidRPr="006908C1" w:rsidRDefault="006908C1" w:rsidP="00712E51">
            <w:pPr>
              <w:jc w:val="center"/>
              <w:rPr>
                <w:rFonts w:eastAsia="Times New Roman"/>
                <w:color w:val="000000"/>
                <w:sz w:val="24"/>
                <w:lang w:eastAsia="ru-RU"/>
              </w:rPr>
            </w:pPr>
            <w:r w:rsidRPr="006908C1">
              <w:rPr>
                <w:rFonts w:eastAsia="Times New Roman"/>
                <w:color w:val="000000"/>
                <w:sz w:val="24"/>
                <w:lang w:eastAsia="ru-RU"/>
              </w:rPr>
              <w:t>Наименование</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200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Расходы</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210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Оплата труда и начисления на выплаты по оплате труда</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211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Заработная плата</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212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Прочие выплаты</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213</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Начисления на выплаты по оплате труда</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220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Оплата работ, услуг</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221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Услуги связи</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222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Транспортные услуги</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223</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Коммунальные услуги</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224</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Арендная плата за пользование имуществом</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225</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Работы, услуги по содержанию имущества</w:t>
            </w:r>
          </w:p>
        </w:tc>
      </w:tr>
      <w:tr w:rsidR="006908C1" w:rsidRPr="006908C1" w:rsidTr="003B7D2A">
        <w:trPr>
          <w:cantSplit/>
          <w:trHeight w:val="123"/>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226</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Прочие работы, услуги</w:t>
            </w:r>
          </w:p>
        </w:tc>
      </w:tr>
      <w:tr w:rsidR="003B7D2A"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3B7D2A" w:rsidRPr="006908C1" w:rsidRDefault="003B7D2A" w:rsidP="00712E51">
            <w:pPr>
              <w:rPr>
                <w:rFonts w:eastAsia="Times New Roman"/>
                <w:color w:val="000000"/>
                <w:sz w:val="24"/>
                <w:lang w:eastAsia="ru-RU"/>
              </w:rPr>
            </w:pPr>
            <w:r>
              <w:rPr>
                <w:rFonts w:eastAsia="Times New Roman"/>
                <w:color w:val="000000"/>
                <w:sz w:val="24"/>
                <w:lang w:eastAsia="ru-RU"/>
              </w:rPr>
              <w:t>227</w:t>
            </w:r>
          </w:p>
        </w:tc>
        <w:tc>
          <w:tcPr>
            <w:tcW w:w="8930" w:type="dxa"/>
            <w:tcBorders>
              <w:top w:val="single" w:sz="4" w:space="0" w:color="auto"/>
              <w:left w:val="nil"/>
              <w:bottom w:val="single" w:sz="4" w:space="0" w:color="auto"/>
              <w:right w:val="single" w:sz="4" w:space="0" w:color="auto"/>
            </w:tcBorders>
            <w:shd w:val="clear" w:color="000000" w:fill="auto"/>
            <w:vAlign w:val="bottom"/>
          </w:tcPr>
          <w:p w:rsidR="003B7D2A" w:rsidRPr="006908C1" w:rsidRDefault="003B7D2A" w:rsidP="00712E51">
            <w:pPr>
              <w:rPr>
                <w:rFonts w:eastAsia="Times New Roman"/>
                <w:color w:val="000000"/>
                <w:sz w:val="24"/>
                <w:lang w:eastAsia="ru-RU"/>
              </w:rPr>
            </w:pPr>
            <w:r w:rsidRPr="003B7D2A">
              <w:rPr>
                <w:rFonts w:eastAsia="Times New Roman"/>
                <w:color w:val="000000"/>
                <w:sz w:val="24"/>
                <w:lang w:eastAsia="ru-RU"/>
              </w:rPr>
              <w:t>Страхование</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230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Обслуживание государственного (муниципального) долга</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231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Обслуживание внутреннего долга</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240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Безвозмездные перечисления организациям</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241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Безвозмездные перечисления государственным и муниципальным организациям</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242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3B7D2A" w:rsidP="00712E51">
            <w:pPr>
              <w:rPr>
                <w:rFonts w:eastAsia="Times New Roman"/>
                <w:color w:val="000000"/>
                <w:sz w:val="24"/>
                <w:lang w:eastAsia="ru-RU"/>
              </w:rPr>
            </w:pPr>
            <w:r w:rsidRPr="003B7D2A">
              <w:rPr>
                <w:rFonts w:eastAsia="Times New Roman"/>
                <w:color w:val="000000"/>
                <w:sz w:val="24"/>
                <w:lang w:eastAsia="ru-RU"/>
              </w:rPr>
              <w:t>Безвозмездные перечисления государственным (муниципальным) унитарным предприятиям и иным организациям с государственным (муниципальным) участием</w:t>
            </w:r>
          </w:p>
        </w:tc>
      </w:tr>
      <w:tr w:rsidR="003B7D2A"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3B7D2A" w:rsidRPr="006908C1" w:rsidRDefault="003B7D2A" w:rsidP="00712E51">
            <w:pPr>
              <w:rPr>
                <w:rFonts w:eastAsia="Times New Roman"/>
                <w:color w:val="000000"/>
                <w:sz w:val="24"/>
                <w:lang w:eastAsia="ru-RU"/>
              </w:rPr>
            </w:pPr>
            <w:r>
              <w:rPr>
                <w:rFonts w:eastAsia="Times New Roman"/>
                <w:color w:val="000000"/>
                <w:sz w:val="24"/>
                <w:lang w:eastAsia="ru-RU"/>
              </w:rPr>
              <w:t>243</w:t>
            </w:r>
          </w:p>
        </w:tc>
        <w:tc>
          <w:tcPr>
            <w:tcW w:w="8930" w:type="dxa"/>
            <w:tcBorders>
              <w:top w:val="single" w:sz="4" w:space="0" w:color="auto"/>
              <w:left w:val="nil"/>
              <w:bottom w:val="single" w:sz="4" w:space="0" w:color="auto"/>
              <w:right w:val="single" w:sz="4" w:space="0" w:color="auto"/>
            </w:tcBorders>
            <w:shd w:val="clear" w:color="000000" w:fill="auto"/>
            <w:vAlign w:val="bottom"/>
          </w:tcPr>
          <w:p w:rsidR="003B7D2A" w:rsidRPr="006908C1" w:rsidRDefault="003B558C" w:rsidP="003B7D2A">
            <w:pPr>
              <w:jc w:val="both"/>
              <w:rPr>
                <w:rFonts w:eastAsia="Times New Roman"/>
                <w:color w:val="000000"/>
                <w:sz w:val="24"/>
                <w:lang w:eastAsia="ru-RU"/>
              </w:rPr>
            </w:pPr>
            <w:r w:rsidRPr="003B558C">
              <w:rPr>
                <w:rFonts w:eastAsia="Times New Roman"/>
                <w:color w:val="000000"/>
                <w:sz w:val="24"/>
                <w:lang w:eastAsia="ru-RU"/>
              </w:rPr>
              <w:t>Безвозмездные перечисления иным организациям, индивидуальным предпринимателям, физическим лицам - производителям товаров, работ, услуг</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250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Безвозмездные перечисления бюджетам</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251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Перечисления другим бюджетам бюджетной системы Российской Федерации</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260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Социальное обеспечение</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262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Пособия по социальной помощи населению</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263</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Пенсии, пособия, выплачиваемые организациями сектора государственного управления</w:t>
            </w:r>
          </w:p>
        </w:tc>
      </w:tr>
      <w:tr w:rsidR="006A3442"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A3442" w:rsidRPr="006908C1" w:rsidRDefault="006A3442" w:rsidP="003B7D2A">
            <w:pPr>
              <w:rPr>
                <w:rFonts w:eastAsia="Times New Roman"/>
                <w:color w:val="000000"/>
                <w:sz w:val="24"/>
                <w:lang w:eastAsia="ru-RU"/>
              </w:rPr>
            </w:pPr>
            <w:r>
              <w:rPr>
                <w:rFonts w:eastAsia="Times New Roman"/>
                <w:color w:val="000000"/>
                <w:sz w:val="24"/>
                <w:lang w:eastAsia="ru-RU"/>
              </w:rPr>
              <w:t>290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A3442" w:rsidRPr="003B7D2A" w:rsidRDefault="006A3442" w:rsidP="00712E51">
            <w:pPr>
              <w:rPr>
                <w:rFonts w:eastAsia="Times New Roman"/>
                <w:color w:val="000000"/>
                <w:sz w:val="24"/>
                <w:lang w:eastAsia="ru-RU"/>
              </w:rPr>
            </w:pPr>
            <w:r>
              <w:rPr>
                <w:rFonts w:eastAsia="Times New Roman"/>
                <w:color w:val="000000"/>
                <w:sz w:val="24"/>
                <w:lang w:eastAsia="ru-RU"/>
              </w:rPr>
              <w:t>Прочие расходы</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3B7D2A">
            <w:pPr>
              <w:rPr>
                <w:rFonts w:eastAsia="Times New Roman"/>
                <w:color w:val="000000"/>
                <w:sz w:val="24"/>
                <w:lang w:eastAsia="ru-RU"/>
              </w:rPr>
            </w:pPr>
            <w:r w:rsidRPr="006908C1">
              <w:rPr>
                <w:rFonts w:eastAsia="Times New Roman"/>
                <w:color w:val="000000"/>
                <w:sz w:val="24"/>
                <w:lang w:eastAsia="ru-RU"/>
              </w:rPr>
              <w:t>29</w:t>
            </w:r>
            <w:r w:rsidR="003B7D2A">
              <w:rPr>
                <w:rFonts w:eastAsia="Times New Roman"/>
                <w:color w:val="000000"/>
                <w:sz w:val="24"/>
                <w:lang w:eastAsia="ru-RU"/>
              </w:rPr>
              <w:t>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3B7D2A" w:rsidP="00712E51">
            <w:pPr>
              <w:rPr>
                <w:rFonts w:eastAsia="Times New Roman"/>
                <w:color w:val="000000"/>
                <w:sz w:val="24"/>
                <w:lang w:eastAsia="ru-RU"/>
              </w:rPr>
            </w:pPr>
            <w:r w:rsidRPr="003B7D2A">
              <w:rPr>
                <w:rFonts w:eastAsia="Times New Roman"/>
                <w:color w:val="000000"/>
                <w:sz w:val="24"/>
                <w:lang w:eastAsia="ru-RU"/>
              </w:rPr>
              <w:t>Налоги, пошлины и сборы</w:t>
            </w:r>
          </w:p>
        </w:tc>
      </w:tr>
      <w:tr w:rsidR="003B7D2A"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3B7D2A" w:rsidRPr="006908C1" w:rsidRDefault="003B7D2A" w:rsidP="00712E51">
            <w:pPr>
              <w:rPr>
                <w:rFonts w:eastAsia="Times New Roman"/>
                <w:color w:val="000000"/>
                <w:sz w:val="24"/>
                <w:lang w:eastAsia="ru-RU"/>
              </w:rPr>
            </w:pPr>
            <w:r>
              <w:rPr>
                <w:rFonts w:eastAsia="Times New Roman"/>
                <w:color w:val="000000"/>
                <w:sz w:val="24"/>
                <w:lang w:eastAsia="ru-RU"/>
              </w:rPr>
              <w:t>296</w:t>
            </w:r>
          </w:p>
        </w:tc>
        <w:tc>
          <w:tcPr>
            <w:tcW w:w="8930" w:type="dxa"/>
            <w:tcBorders>
              <w:top w:val="single" w:sz="4" w:space="0" w:color="auto"/>
              <w:left w:val="nil"/>
              <w:bottom w:val="single" w:sz="4" w:space="0" w:color="auto"/>
              <w:right w:val="single" w:sz="4" w:space="0" w:color="auto"/>
            </w:tcBorders>
            <w:shd w:val="clear" w:color="000000" w:fill="auto"/>
            <w:vAlign w:val="bottom"/>
          </w:tcPr>
          <w:p w:rsidR="003B7D2A" w:rsidRPr="006908C1" w:rsidRDefault="003B7D2A" w:rsidP="00712E51">
            <w:pPr>
              <w:rPr>
                <w:rFonts w:eastAsia="Times New Roman"/>
                <w:color w:val="000000"/>
                <w:sz w:val="24"/>
                <w:lang w:eastAsia="ru-RU"/>
              </w:rPr>
            </w:pPr>
            <w:r w:rsidRPr="003B7D2A">
              <w:rPr>
                <w:rFonts w:eastAsia="Times New Roman"/>
                <w:color w:val="000000"/>
                <w:sz w:val="24"/>
                <w:lang w:eastAsia="ru-RU"/>
              </w:rPr>
              <w:t xml:space="preserve">  Иные расходы</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300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Поступление нефинансовых активов</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310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Увеличение стоимости основных средств</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340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rPr>
                <w:rFonts w:eastAsia="Times New Roman"/>
                <w:color w:val="000000"/>
                <w:sz w:val="24"/>
                <w:lang w:eastAsia="ru-RU"/>
              </w:rPr>
            </w:pPr>
            <w:r w:rsidRPr="006908C1">
              <w:rPr>
                <w:rFonts w:eastAsia="Times New Roman"/>
                <w:color w:val="000000"/>
                <w:sz w:val="24"/>
                <w:lang w:eastAsia="ru-RU"/>
              </w:rPr>
              <w:t>Увеличение стоимости материальных запасов</w:t>
            </w:r>
          </w:p>
        </w:tc>
      </w:tr>
    </w:tbl>
    <w:p w:rsidR="00BF6C32" w:rsidRDefault="00BF6C32">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9A3D43" w:rsidRPr="00BC5B03" w:rsidRDefault="009A3D43" w:rsidP="009A3D43">
      <w:pPr>
        <w:pStyle w:val="4"/>
        <w:tabs>
          <w:tab w:val="left" w:pos="5812"/>
        </w:tabs>
        <w:spacing w:after="0" w:line="240" w:lineRule="auto"/>
        <w:ind w:left="5954" w:right="-1"/>
        <w:jc w:val="right"/>
        <w:rPr>
          <w:color w:val="332E2D"/>
          <w:spacing w:val="2"/>
          <w:sz w:val="24"/>
          <w:szCs w:val="24"/>
        </w:rPr>
      </w:pPr>
      <w:r w:rsidRPr="00BC5B03">
        <w:rPr>
          <w:color w:val="332E2D"/>
          <w:spacing w:val="2"/>
          <w:sz w:val="24"/>
          <w:szCs w:val="24"/>
        </w:rPr>
        <w:t>Приложение №4</w:t>
      </w:r>
    </w:p>
    <w:p w:rsidR="009A3D43" w:rsidRPr="00BC5B03" w:rsidRDefault="009A3D43" w:rsidP="009A3D43">
      <w:pPr>
        <w:tabs>
          <w:tab w:val="left" w:pos="5812"/>
        </w:tabs>
        <w:spacing w:before="20" w:after="20"/>
        <w:ind w:left="5954"/>
        <w:jc w:val="both"/>
        <w:rPr>
          <w:color w:val="332E2D"/>
          <w:spacing w:val="2"/>
          <w:sz w:val="24"/>
        </w:rPr>
      </w:pPr>
      <w:r w:rsidRPr="00BC5B03">
        <w:rPr>
          <w:color w:val="332E2D"/>
          <w:spacing w:val="2"/>
          <w:sz w:val="24"/>
        </w:rPr>
        <w:t>к приказу Финансового</w:t>
      </w:r>
      <w:r>
        <w:rPr>
          <w:color w:val="332E2D"/>
          <w:spacing w:val="2"/>
          <w:sz w:val="24"/>
        </w:rPr>
        <w:t xml:space="preserve"> </w:t>
      </w:r>
      <w:r w:rsidRPr="00BC5B03">
        <w:rPr>
          <w:color w:val="332E2D"/>
          <w:spacing w:val="2"/>
          <w:sz w:val="24"/>
        </w:rPr>
        <w:t>управления  Администрации муниципального образования «</w:t>
      </w:r>
      <w:r>
        <w:rPr>
          <w:color w:val="332E2D"/>
          <w:spacing w:val="2"/>
          <w:sz w:val="24"/>
        </w:rPr>
        <w:t xml:space="preserve">Краснинский </w:t>
      </w:r>
      <w:r w:rsidRPr="00BC5B03">
        <w:rPr>
          <w:color w:val="332E2D"/>
          <w:spacing w:val="2"/>
          <w:sz w:val="24"/>
        </w:rPr>
        <w:t>район»  Смоленской области от</w:t>
      </w:r>
      <w:r w:rsidR="000E11DA">
        <w:rPr>
          <w:color w:val="332E2D"/>
          <w:spacing w:val="2"/>
          <w:sz w:val="24"/>
        </w:rPr>
        <w:t xml:space="preserve"> 15</w:t>
      </w:r>
      <w:r w:rsidR="00E55087">
        <w:rPr>
          <w:color w:val="332E2D"/>
          <w:spacing w:val="2"/>
          <w:sz w:val="24"/>
        </w:rPr>
        <w:t>.</w:t>
      </w:r>
      <w:r w:rsidR="000E11DA">
        <w:rPr>
          <w:color w:val="332E2D"/>
          <w:spacing w:val="2"/>
          <w:sz w:val="24"/>
        </w:rPr>
        <w:t>01</w:t>
      </w:r>
      <w:r w:rsidR="00E55087">
        <w:rPr>
          <w:color w:val="332E2D"/>
          <w:spacing w:val="2"/>
          <w:sz w:val="24"/>
        </w:rPr>
        <w:t>.</w:t>
      </w:r>
      <w:r>
        <w:rPr>
          <w:color w:val="332E2D"/>
          <w:spacing w:val="2"/>
          <w:sz w:val="24"/>
        </w:rPr>
        <w:t xml:space="preserve"> 201</w:t>
      </w:r>
      <w:r w:rsidR="000E11DA">
        <w:rPr>
          <w:color w:val="332E2D"/>
          <w:spacing w:val="2"/>
          <w:sz w:val="24"/>
        </w:rPr>
        <w:t>8</w:t>
      </w:r>
      <w:r>
        <w:rPr>
          <w:color w:val="332E2D"/>
          <w:spacing w:val="2"/>
          <w:sz w:val="24"/>
        </w:rPr>
        <w:t xml:space="preserve"> </w:t>
      </w:r>
      <w:r w:rsidRPr="00BC5B03">
        <w:rPr>
          <w:color w:val="332E2D"/>
          <w:spacing w:val="2"/>
          <w:sz w:val="24"/>
        </w:rPr>
        <w:t xml:space="preserve">г. № </w:t>
      </w:r>
      <w:r w:rsidR="00D84FA0">
        <w:rPr>
          <w:color w:val="332E2D"/>
          <w:spacing w:val="2"/>
          <w:sz w:val="24"/>
        </w:rPr>
        <w:t>05</w:t>
      </w:r>
      <w:r w:rsidR="00E55087">
        <w:rPr>
          <w:color w:val="332E2D"/>
          <w:spacing w:val="2"/>
          <w:sz w:val="24"/>
        </w:rPr>
        <w:t>.осн.д.</w:t>
      </w:r>
    </w:p>
    <w:p w:rsidR="009A3D43" w:rsidRDefault="009A3D43" w:rsidP="009A3D43">
      <w:pPr>
        <w:ind w:firstLine="709"/>
        <w:jc w:val="right"/>
      </w:pPr>
    </w:p>
    <w:p w:rsidR="009A3D43" w:rsidRDefault="009A3D43" w:rsidP="009A3D43">
      <w:pPr>
        <w:ind w:firstLine="709"/>
        <w:jc w:val="center"/>
        <w:rPr>
          <w:b/>
          <w:szCs w:val="28"/>
        </w:rPr>
      </w:pPr>
      <w:r w:rsidRPr="0081635F">
        <w:rPr>
          <w:b/>
          <w:szCs w:val="28"/>
        </w:rPr>
        <w:t xml:space="preserve">Распределение расходов по кодам региональной классификации  </w:t>
      </w:r>
      <w:r>
        <w:rPr>
          <w:b/>
          <w:szCs w:val="28"/>
        </w:rPr>
        <w:t>и кодам аналитических показателей  расходов б</w:t>
      </w:r>
      <w:r w:rsidRPr="0081635F">
        <w:rPr>
          <w:b/>
          <w:szCs w:val="28"/>
        </w:rPr>
        <w:t>юджета</w:t>
      </w:r>
      <w:r>
        <w:rPr>
          <w:b/>
          <w:szCs w:val="28"/>
        </w:rPr>
        <w:t xml:space="preserve"> муниципального образования  «Краснинский район» Смоленской области</w:t>
      </w:r>
    </w:p>
    <w:p w:rsidR="009A3D43" w:rsidRDefault="009A3D43" w:rsidP="009A3D43">
      <w:pPr>
        <w:ind w:firstLine="709"/>
        <w:jc w:val="center"/>
        <w:rPr>
          <w:b/>
          <w:szCs w:val="28"/>
        </w:rPr>
      </w:pPr>
    </w:p>
    <w:p w:rsidR="009A3D43" w:rsidRDefault="009A3D43" w:rsidP="009A3D43">
      <w:pPr>
        <w:jc w:val="center"/>
        <w:rPr>
          <w:b/>
          <w:szCs w:val="28"/>
        </w:rPr>
      </w:pPr>
      <w:r>
        <w:rPr>
          <w:b/>
          <w:szCs w:val="28"/>
        </w:rPr>
        <w:t>09000</w:t>
      </w:r>
      <w:r w:rsidRPr="00F36B13">
        <w:rPr>
          <w:b/>
          <w:szCs w:val="28"/>
        </w:rPr>
        <w:t>#</w:t>
      </w:r>
      <w:r>
        <w:rPr>
          <w:b/>
          <w:szCs w:val="28"/>
        </w:rPr>
        <w:t xml:space="preserve"> </w:t>
      </w:r>
      <w:r w:rsidRPr="006F1E0F">
        <w:rPr>
          <w:b/>
          <w:szCs w:val="28"/>
        </w:rPr>
        <w:t>*</w:t>
      </w:r>
      <w:r>
        <w:rPr>
          <w:b/>
          <w:szCs w:val="28"/>
        </w:rPr>
        <w:t xml:space="preserve"> Межбюджетные трансферты бюджету муниципального образования «Краснинский район» Смоленской области из областного бюджета</w:t>
      </w:r>
    </w:p>
    <w:p w:rsidR="009A3D43" w:rsidRPr="00F36B13" w:rsidRDefault="009A3D43" w:rsidP="009A3D43">
      <w:pPr>
        <w:ind w:firstLine="708"/>
        <w:jc w:val="both"/>
        <w:rPr>
          <w:b/>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9A3D43" w:rsidRDefault="009A3D43" w:rsidP="009A3D43">
      <w:pPr>
        <w:ind w:firstLine="709"/>
        <w:jc w:val="both"/>
        <w:rPr>
          <w:szCs w:val="28"/>
        </w:rPr>
      </w:pPr>
    </w:p>
    <w:p w:rsidR="009A3D43" w:rsidRPr="003355A0" w:rsidRDefault="009A3D43" w:rsidP="009A3D43">
      <w:pPr>
        <w:ind w:firstLine="709"/>
        <w:jc w:val="center"/>
        <w:rPr>
          <w:b/>
          <w:szCs w:val="28"/>
        </w:rPr>
      </w:pPr>
      <w:r w:rsidRPr="003E34B9">
        <w:rPr>
          <w:b/>
          <w:szCs w:val="28"/>
        </w:rPr>
        <w:t>0</w:t>
      </w:r>
      <w:r>
        <w:rPr>
          <w:b/>
          <w:szCs w:val="28"/>
        </w:rPr>
        <w:t xml:space="preserve">9000 # 201 </w:t>
      </w:r>
      <w:r w:rsidRPr="003355A0">
        <w:rPr>
          <w:rFonts w:eastAsia="Times New Roman" w:cs="Times New Roman"/>
          <w:b/>
          <w:color w:val="000000"/>
          <w:kern w:val="0"/>
          <w:szCs w:val="28"/>
          <w:lang w:eastAsia="ru-RU" w:bidi="ar-SA"/>
        </w:rPr>
        <w:t xml:space="preserve">Субвенции по расчету и предоставлению дотаций поселениям </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государственных полномочий по расчету и предоставлению дотаций бюджетам поселений</w:t>
      </w:r>
      <w:r>
        <w:rPr>
          <w:szCs w:val="28"/>
        </w:rPr>
        <w:t xml:space="preserve"> (подушевая  дотация)</w:t>
      </w:r>
      <w:r w:rsidRPr="00BA518E">
        <w:rPr>
          <w:szCs w:val="28"/>
        </w:rPr>
        <w:t xml:space="preserve"> </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203 </w:t>
      </w:r>
      <w:r w:rsidRPr="003355A0">
        <w:rPr>
          <w:rFonts w:eastAsia="Times New Roman" w:cs="Times New Roman"/>
          <w:b/>
          <w:color w:val="000000"/>
          <w:kern w:val="0"/>
          <w:szCs w:val="28"/>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w:t>
      </w:r>
    </w:p>
    <w:p w:rsidR="009A3D43" w:rsidRDefault="009A3D43" w:rsidP="009A3D43">
      <w:pPr>
        <w:jc w:val="both"/>
        <w:rPr>
          <w:szCs w:val="28"/>
        </w:rPr>
      </w:pPr>
      <w:r>
        <w:rPr>
          <w:szCs w:val="28"/>
        </w:rPr>
        <w:t xml:space="preserve">муниципального района  на  осуществление государственных полномочий по </w:t>
      </w:r>
      <w:r w:rsidRPr="00BA518E">
        <w:rPr>
          <w:szCs w:val="28"/>
        </w:rPr>
        <w:t>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0849DE" w:rsidRDefault="009A3D43" w:rsidP="009A3D43">
      <w:pPr>
        <w:ind w:firstLine="709"/>
        <w:jc w:val="center"/>
        <w:rPr>
          <w:b/>
          <w:szCs w:val="28"/>
        </w:rPr>
      </w:pPr>
      <w:r w:rsidRPr="003E34B9">
        <w:rPr>
          <w:b/>
          <w:szCs w:val="28"/>
        </w:rPr>
        <w:t>0</w:t>
      </w:r>
      <w:r>
        <w:rPr>
          <w:b/>
          <w:szCs w:val="28"/>
        </w:rPr>
        <w:t>9000 # 204</w:t>
      </w:r>
      <w:r w:rsidRPr="000849DE">
        <w:rPr>
          <w:rFonts w:eastAsia="Times New Roman" w:cs="Times New Roman"/>
          <w:color w:val="000000"/>
          <w:kern w:val="0"/>
          <w:sz w:val="24"/>
          <w:lang w:eastAsia="ru-RU" w:bidi="ar-SA"/>
        </w:rPr>
        <w:t xml:space="preserve"> </w:t>
      </w:r>
      <w:r w:rsidRPr="000849DE">
        <w:rPr>
          <w:rFonts w:eastAsia="Times New Roman" w:cs="Times New Roman"/>
          <w:b/>
          <w:color w:val="000000"/>
          <w:kern w:val="0"/>
          <w:szCs w:val="28"/>
          <w:lang w:eastAsia="ru-RU" w:bidi="ar-SA"/>
        </w:rPr>
        <w:t>Субвенции по вопросам организации и деятельности административных комиссий</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 xml:space="preserve">государственных полномочий </w:t>
      </w:r>
      <w:r w:rsidRPr="00BA518E">
        <w:rPr>
          <w:bCs/>
          <w:szCs w:val="28"/>
        </w:rPr>
        <w:t>по созданию и организации деятельности административных комиссий</w:t>
      </w:r>
      <w:r>
        <w:rPr>
          <w:szCs w:val="28"/>
        </w:rPr>
        <w:t>, источником финансового обеспечения которых является субвенция из областного бюджета.</w:t>
      </w:r>
    </w:p>
    <w:p w:rsidR="009A3D43" w:rsidRDefault="009A3D43" w:rsidP="009A3D43">
      <w:pPr>
        <w:ind w:firstLine="720"/>
        <w:jc w:val="both"/>
        <w:rPr>
          <w:szCs w:val="28"/>
        </w:rPr>
      </w:pPr>
    </w:p>
    <w:p w:rsidR="009A3D43" w:rsidRPr="00E83641" w:rsidRDefault="009A3D43" w:rsidP="009A3D43">
      <w:pPr>
        <w:ind w:firstLine="720"/>
        <w:jc w:val="center"/>
        <w:rPr>
          <w:b/>
          <w:szCs w:val="28"/>
        </w:rPr>
      </w:pPr>
      <w:r w:rsidRPr="003E34B9">
        <w:rPr>
          <w:b/>
          <w:szCs w:val="28"/>
        </w:rPr>
        <w:t>0</w:t>
      </w:r>
      <w:r>
        <w:rPr>
          <w:b/>
          <w:szCs w:val="28"/>
        </w:rPr>
        <w:t>9000 # 205</w:t>
      </w:r>
      <w:r w:rsidRPr="000849DE">
        <w:rPr>
          <w:rFonts w:eastAsia="Times New Roman" w:cs="Times New Roman"/>
          <w:color w:val="000000"/>
          <w:kern w:val="0"/>
          <w:sz w:val="24"/>
          <w:lang w:eastAsia="ru-RU" w:bidi="ar-SA"/>
        </w:rPr>
        <w:t xml:space="preserve"> </w:t>
      </w:r>
      <w:r w:rsidRPr="00E83641">
        <w:rPr>
          <w:rFonts w:eastAsia="Times New Roman" w:cs="Times New Roman"/>
          <w:b/>
          <w:color w:val="000000"/>
          <w:kern w:val="0"/>
          <w:szCs w:val="28"/>
          <w:lang w:eastAsia="ru-RU" w:bidi="ar-SA"/>
        </w:rPr>
        <w:t>Субвенции на содержание ребенка, находящегося под опекой (попечительством</w:t>
      </w:r>
      <w:r>
        <w:rPr>
          <w:rFonts w:eastAsia="Times New Roman" w:cs="Times New Roman"/>
          <w:b/>
          <w:color w:val="000000"/>
          <w:kern w:val="0"/>
          <w:szCs w:val="28"/>
          <w:lang w:eastAsia="ru-RU" w:bidi="ar-SA"/>
        </w:rPr>
        <w:t>)</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на </w:t>
      </w:r>
      <w:r>
        <w:rPr>
          <w:color w:val="000000"/>
          <w:szCs w:val="28"/>
        </w:rPr>
        <w:t xml:space="preserve">осуществление государственных </w:t>
      </w:r>
      <w:r w:rsidRPr="00D858D9">
        <w:rPr>
          <w:color w:val="000000"/>
          <w:szCs w:val="28"/>
        </w:rPr>
        <w:t xml:space="preserve">полномочий </w:t>
      </w:r>
      <w:r w:rsidRPr="00D858D9">
        <w:rPr>
          <w:szCs w:val="28"/>
        </w:rPr>
        <w:t>по назначению и выплате ежемесячных денежных средств на содержание ребенка, находящегося под опекой (попечительством)</w:t>
      </w:r>
      <w:r w:rsidRPr="00D858D9">
        <w:rPr>
          <w:color w:val="000000"/>
          <w:szCs w:val="28"/>
        </w:rPr>
        <w:t>,</w:t>
      </w:r>
      <w:r>
        <w:rPr>
          <w:color w:val="000000"/>
          <w:szCs w:val="28"/>
        </w:rPr>
        <w:t xml:space="preserve"> источником финансового обеспечения которых является </w:t>
      </w:r>
      <w:r>
        <w:rPr>
          <w:szCs w:val="28"/>
        </w:rPr>
        <w:t>субвенция из областного бюджета.</w:t>
      </w:r>
    </w:p>
    <w:p w:rsidR="009A3D43" w:rsidRDefault="009A3D43" w:rsidP="009A3D43">
      <w:pPr>
        <w:ind w:firstLine="709"/>
        <w:jc w:val="both"/>
        <w:rPr>
          <w:szCs w:val="28"/>
        </w:rPr>
      </w:pPr>
    </w:p>
    <w:p w:rsidR="009A3D43" w:rsidRPr="005F16BB" w:rsidRDefault="009A3D43" w:rsidP="009A3D43">
      <w:pPr>
        <w:ind w:firstLine="709"/>
        <w:jc w:val="center"/>
        <w:rPr>
          <w:b/>
          <w:szCs w:val="28"/>
        </w:rPr>
      </w:pPr>
      <w:r w:rsidRPr="003E34B9">
        <w:rPr>
          <w:b/>
          <w:szCs w:val="28"/>
        </w:rPr>
        <w:t>0</w:t>
      </w:r>
      <w:r>
        <w:rPr>
          <w:b/>
          <w:szCs w:val="28"/>
        </w:rPr>
        <w:t>9000 # 207</w:t>
      </w:r>
      <w:r w:rsidRPr="005F16BB">
        <w:rPr>
          <w:rFonts w:eastAsia="Times New Roman" w:cs="Times New Roman"/>
          <w:color w:val="000000"/>
          <w:kern w:val="0"/>
          <w:sz w:val="24"/>
          <w:lang w:eastAsia="ru-RU" w:bidi="ar-SA"/>
        </w:rPr>
        <w:t xml:space="preserve"> </w:t>
      </w:r>
      <w:r w:rsidRPr="005F16BB">
        <w:rPr>
          <w:rFonts w:eastAsia="Times New Roman" w:cs="Times New Roman"/>
          <w:b/>
          <w:color w:val="000000"/>
          <w:kern w:val="0"/>
          <w:szCs w:val="28"/>
          <w:lang w:eastAsia="ru-RU" w:bidi="ar-SA"/>
        </w:rPr>
        <w:t>Субвенции на выплату вознаграждения за выполнение функций классного руководителя</w:t>
      </w:r>
    </w:p>
    <w:p w:rsidR="009A3D43" w:rsidRDefault="009A3D43" w:rsidP="009A3D43">
      <w:pPr>
        <w:autoSpaceDE w:val="0"/>
        <w:autoSpaceDN w:val="0"/>
        <w:adjustRightInd w:val="0"/>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w:t>
      </w:r>
      <w:r w:rsidRPr="00E82F53">
        <w:rPr>
          <w:szCs w:val="28"/>
        </w:rPr>
        <w:t xml:space="preserve"> </w:t>
      </w:r>
      <w:r>
        <w:rPr>
          <w:szCs w:val="28"/>
        </w:rPr>
        <w:t xml:space="preserve">на </w:t>
      </w:r>
      <w:r>
        <w:rPr>
          <w:bCs/>
          <w:szCs w:val="28"/>
        </w:rPr>
        <w:t xml:space="preserve">осуществление государственных полномочий </w:t>
      </w:r>
      <w:r w:rsidRPr="00887AD3">
        <w:rPr>
          <w:szCs w:val="28"/>
        </w:rPr>
        <w:t xml:space="preserve">по организации и осуществлению деятельности </w:t>
      </w:r>
      <w:r w:rsidRPr="00BF5923">
        <w:rPr>
          <w:szCs w:val="28"/>
        </w:rPr>
        <w:t>по   выплате вознаграждения за выполнение функций классного руководителя педагогическим работникам</w:t>
      </w:r>
      <w:r>
        <w:rPr>
          <w:szCs w:val="28"/>
        </w:rPr>
        <w:t>, источником финансового обеспечения которых является субвенция из областного бюджета .</w:t>
      </w:r>
    </w:p>
    <w:p w:rsidR="009A3D43" w:rsidRDefault="009A3D43" w:rsidP="009A3D43">
      <w:pPr>
        <w:ind w:firstLine="709"/>
        <w:rPr>
          <w:szCs w:val="28"/>
        </w:rPr>
      </w:pPr>
    </w:p>
    <w:p w:rsidR="009A3D43" w:rsidRPr="000F0396" w:rsidRDefault="009A3D43" w:rsidP="009A3D43">
      <w:pPr>
        <w:ind w:firstLine="709"/>
        <w:jc w:val="center"/>
        <w:rPr>
          <w:b/>
          <w:szCs w:val="28"/>
        </w:rPr>
      </w:pPr>
      <w:r w:rsidRPr="003E34B9">
        <w:rPr>
          <w:b/>
          <w:szCs w:val="28"/>
        </w:rPr>
        <w:t>0</w:t>
      </w:r>
      <w:r>
        <w:rPr>
          <w:b/>
          <w:szCs w:val="28"/>
        </w:rPr>
        <w:t>9000 # 208</w:t>
      </w:r>
      <w:r w:rsidRPr="000F0396">
        <w:rPr>
          <w:rFonts w:eastAsia="Times New Roman" w:cs="Times New Roman"/>
          <w:color w:val="000000"/>
          <w:kern w:val="0"/>
          <w:sz w:val="24"/>
          <w:lang w:eastAsia="ru-RU" w:bidi="ar-SA"/>
        </w:rPr>
        <w:t xml:space="preserve"> </w:t>
      </w:r>
      <w:r w:rsidRPr="000F0396">
        <w:rPr>
          <w:rFonts w:eastAsia="Times New Roman" w:cs="Times New Roman"/>
          <w:b/>
          <w:color w:val="000000"/>
          <w:kern w:val="0"/>
          <w:szCs w:val="28"/>
          <w:lang w:eastAsia="ru-RU" w:bidi="ar-SA"/>
        </w:rPr>
        <w:t>Субвенции по государственной регистрации актов гражданского состояния</w:t>
      </w:r>
    </w:p>
    <w:p w:rsidR="009A3D43" w:rsidRDefault="009A3D43" w:rsidP="009A3D43">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szCs w:val="28"/>
        </w:rPr>
        <w:t>, источником финансового обеспечения которых является субвенция из федерального бюджета</w:t>
      </w:r>
      <w:r w:rsidR="003B1C12">
        <w:rPr>
          <w:szCs w:val="28"/>
        </w:rPr>
        <w:t xml:space="preserve"> в части приобретения материальных запасов</w:t>
      </w:r>
      <w:r>
        <w:rPr>
          <w:szCs w:val="28"/>
        </w:rPr>
        <w:t>.</w:t>
      </w:r>
    </w:p>
    <w:p w:rsidR="00453F36" w:rsidRDefault="00453F36" w:rsidP="009A3D43">
      <w:pPr>
        <w:widowControl/>
        <w:suppressAutoHyphens w:val="0"/>
        <w:jc w:val="center"/>
        <w:rPr>
          <w:b/>
          <w:szCs w:val="28"/>
        </w:rPr>
      </w:pPr>
    </w:p>
    <w:p w:rsidR="009A3D43" w:rsidRPr="00793BF6"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20821001 </w:t>
      </w:r>
      <w:r w:rsidRPr="00793BF6">
        <w:rPr>
          <w:rFonts w:eastAsia="Times New Roman" w:cs="Times New Roman"/>
          <w:b/>
          <w:color w:val="000000"/>
          <w:kern w:val="0"/>
          <w:szCs w:val="28"/>
          <w:lang w:eastAsia="ru-RU" w:bidi="ar-SA"/>
        </w:rPr>
        <w:t>Зарплата с начислениями муниципальных 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w:t>
      </w:r>
      <w:r w:rsidRPr="00EC44F7">
        <w:rPr>
          <w:rFonts w:eastAsia="Times New Roman" w:cs="Times New Roman"/>
          <w:color w:val="000000"/>
          <w:kern w:val="0"/>
          <w:szCs w:val="28"/>
          <w:lang w:eastAsia="ru-RU" w:bidi="ar-SA"/>
        </w:rPr>
        <w:t>муниципальных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9A3D43" w:rsidRPr="00EC44F7" w:rsidRDefault="009A3D43" w:rsidP="009A3D43">
      <w:pPr>
        <w:ind w:firstLine="709"/>
        <w:rPr>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20821002 </w:t>
      </w:r>
      <w:r w:rsidRPr="00793BF6">
        <w:rPr>
          <w:rFonts w:eastAsia="Times New Roman" w:cs="Times New Roman"/>
          <w:b/>
          <w:color w:val="000000"/>
          <w:kern w:val="0"/>
          <w:szCs w:val="28"/>
          <w:lang w:eastAsia="ru-RU" w:bidi="ar-SA"/>
        </w:rPr>
        <w:t xml:space="preserve">Зарплата с начислениями </w:t>
      </w:r>
      <w:r>
        <w:rPr>
          <w:rFonts w:eastAsia="Times New Roman" w:cs="Times New Roman"/>
          <w:b/>
          <w:color w:val="000000"/>
          <w:kern w:val="0"/>
          <w:szCs w:val="28"/>
          <w:lang w:eastAsia="ru-RU" w:bidi="ar-SA"/>
        </w:rPr>
        <w:t xml:space="preserve">технических </w:t>
      </w:r>
      <w:r w:rsidRPr="00793BF6">
        <w:rPr>
          <w:rFonts w:eastAsia="Times New Roman" w:cs="Times New Roman"/>
          <w:b/>
          <w:color w:val="000000"/>
          <w:kern w:val="0"/>
          <w:szCs w:val="28"/>
          <w:lang w:eastAsia="ru-RU" w:bidi="ar-SA"/>
        </w:rPr>
        <w:t>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w:t>
      </w:r>
      <w:r w:rsidRPr="00F776BA">
        <w:rPr>
          <w:szCs w:val="28"/>
        </w:rPr>
        <w:t xml:space="preserve"> </w:t>
      </w:r>
      <w:r>
        <w:rPr>
          <w:szCs w:val="28"/>
        </w:rPr>
        <w:t xml:space="preserve"> на выплату заработной  платы </w:t>
      </w:r>
      <w:r w:rsidRPr="00A76526">
        <w:rPr>
          <w:szCs w:val="28"/>
        </w:rPr>
        <w:t xml:space="preserve"> </w:t>
      </w:r>
      <w:r>
        <w:rPr>
          <w:szCs w:val="28"/>
        </w:rPr>
        <w:t>с начислениями   технических</w:t>
      </w:r>
      <w:r w:rsidRPr="00EC44F7">
        <w:rPr>
          <w:rFonts w:eastAsia="Times New Roman" w:cs="Times New Roman"/>
          <w:color w:val="000000"/>
          <w:kern w:val="0"/>
          <w:szCs w:val="28"/>
          <w:lang w:eastAsia="ru-RU" w:bidi="ar-SA"/>
        </w:rPr>
        <w:t xml:space="preserve">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4F395F" w:rsidRDefault="004F395F" w:rsidP="009A3D43">
      <w:pPr>
        <w:ind w:firstLine="709"/>
        <w:jc w:val="both"/>
        <w:rPr>
          <w:b/>
          <w:szCs w:val="28"/>
        </w:rPr>
      </w:pPr>
    </w:p>
    <w:p w:rsidR="009A3D43" w:rsidRDefault="004F395F" w:rsidP="004F395F">
      <w:pPr>
        <w:ind w:firstLine="709"/>
        <w:jc w:val="center"/>
        <w:rPr>
          <w:b/>
          <w:szCs w:val="28"/>
        </w:rPr>
      </w:pPr>
      <w:r w:rsidRPr="00E40232">
        <w:rPr>
          <w:b/>
          <w:szCs w:val="28"/>
        </w:rPr>
        <w:t>09000 # 20</w:t>
      </w:r>
      <w:r>
        <w:rPr>
          <w:b/>
          <w:szCs w:val="28"/>
        </w:rPr>
        <w:t>9 Субвенция по составлению списков кандидатов в присяжные заседатели</w:t>
      </w:r>
    </w:p>
    <w:p w:rsidR="004F395F" w:rsidRDefault="004F395F" w:rsidP="004F395F">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4F395F">
        <w:rPr>
          <w:szCs w:val="28"/>
        </w:rPr>
        <w:t>по составлению списков кандидатов в присяжные заседатели</w:t>
      </w:r>
      <w:r>
        <w:rPr>
          <w:szCs w:val="28"/>
        </w:rPr>
        <w:t>, источником финансового обеспечения которых является субвенция из федерального бюджета</w:t>
      </w:r>
      <w:r w:rsidR="00760668">
        <w:rPr>
          <w:szCs w:val="28"/>
        </w:rPr>
        <w:t>.</w:t>
      </w:r>
    </w:p>
    <w:p w:rsidR="008F0437" w:rsidRDefault="008F0437"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E40232">
        <w:rPr>
          <w:b/>
          <w:szCs w:val="28"/>
        </w:rPr>
        <w:t xml:space="preserve">09000 # 210 </w:t>
      </w:r>
      <w:r w:rsidRPr="00E40232">
        <w:rPr>
          <w:rFonts w:eastAsia="Times New Roman" w:cs="Times New Roman"/>
          <w:b/>
          <w:color w:val="000000"/>
          <w:kern w:val="0"/>
          <w:szCs w:val="28"/>
          <w:lang w:eastAsia="ru-RU" w:bidi="ar-SA"/>
        </w:rPr>
        <w:t>Субвенции на компенсацию части родительской платы за присмотр и уход за детьми</w:t>
      </w:r>
    </w:p>
    <w:p w:rsidR="009A3D43" w:rsidRDefault="009A3D43" w:rsidP="009A3D43">
      <w:pPr>
        <w:ind w:firstLine="709"/>
        <w:jc w:val="both"/>
        <w:rPr>
          <w:szCs w:val="28"/>
        </w:rPr>
      </w:pPr>
      <w:r w:rsidRPr="00E40232">
        <w:rPr>
          <w:szCs w:val="28"/>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211 </w:t>
      </w:r>
      <w:r w:rsidRPr="003A2171">
        <w:rPr>
          <w:rFonts w:eastAsia="Times New Roman" w:cs="Times New Roman"/>
          <w:b/>
          <w:color w:val="000000"/>
          <w:kern w:val="0"/>
          <w:szCs w:val="28"/>
          <w:lang w:eastAsia="ru-RU" w:bidi="ar-SA"/>
        </w:rPr>
        <w:t>Субвенции на получение общего образования</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3A2512">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bCs/>
          <w:szCs w:val="28"/>
        </w:rPr>
        <w:t>,</w:t>
      </w:r>
      <w:r>
        <w:rPr>
          <w:szCs w:val="28"/>
        </w:rPr>
        <w:t xml:space="preserve"> источником финансового обеспечения которых является субвенция из областного бюджета</w:t>
      </w:r>
      <w:r w:rsidR="00D12A53">
        <w:rPr>
          <w:szCs w:val="28"/>
        </w:rPr>
        <w:t xml:space="preserve"> в части приобретения материальных запасов</w:t>
      </w:r>
      <w:r>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21121014</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Заработная плата с начислениями педагогических работников общеобразовательных учреждений</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педагогических работников общеобразовательных учреждений</w:t>
      </w:r>
      <w:r>
        <w:rPr>
          <w:rFonts w:eastAsia="Times New Roman" w:cs="Times New Roman"/>
          <w:color w:val="000000"/>
          <w:kern w:val="0"/>
          <w:szCs w:val="28"/>
          <w:lang w:eastAsia="ru-RU" w:bidi="ar-SA"/>
        </w:rPr>
        <w:t xml:space="preserve"> за счет субвенции </w:t>
      </w:r>
      <w:r w:rsidRPr="00A873B6">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A873B6">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21121018</w:t>
      </w:r>
      <w:r w:rsidRPr="003A2171">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прочего персонала</w:t>
      </w:r>
      <w:r w:rsidRPr="003A2171">
        <w:rPr>
          <w:rFonts w:eastAsia="Times New Roman" w:cs="Times New Roman"/>
          <w:b/>
          <w:color w:val="000000"/>
          <w:kern w:val="0"/>
          <w:szCs w:val="28"/>
          <w:lang w:eastAsia="ru-RU" w:bidi="ar-SA"/>
        </w:rPr>
        <w:t xml:space="preserve"> общеобразовательных учреждений</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813725">
        <w:rPr>
          <w:rFonts w:eastAsia="Times New Roman" w:cs="Times New Roman"/>
          <w:color w:val="000000"/>
          <w:kern w:val="0"/>
          <w:szCs w:val="28"/>
          <w:lang w:eastAsia="ru-RU" w:bidi="ar-SA"/>
        </w:rPr>
        <w:t>прочего персонала</w:t>
      </w:r>
      <w:r>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общеобразовательных учреждений</w:t>
      </w:r>
      <w:r>
        <w:rPr>
          <w:rFonts w:eastAsia="Times New Roman" w:cs="Times New Roman"/>
          <w:color w:val="000000"/>
          <w:kern w:val="0"/>
          <w:szCs w:val="28"/>
          <w:lang w:eastAsia="ru-RU" w:bidi="ar-SA"/>
        </w:rPr>
        <w:t xml:space="preserve"> за счет субвенции </w:t>
      </w:r>
      <w:r w:rsidRPr="00194E73">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194E7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21121020</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 xml:space="preserve">руководителей и заместителей руководителей </w:t>
      </w:r>
      <w:r w:rsidRPr="003A2171">
        <w:rPr>
          <w:rFonts w:eastAsia="Times New Roman" w:cs="Times New Roman"/>
          <w:b/>
          <w:color w:val="000000"/>
          <w:kern w:val="0"/>
          <w:szCs w:val="28"/>
          <w:lang w:eastAsia="ru-RU" w:bidi="ar-SA"/>
        </w:rPr>
        <w:t>общеобразовательных учреждений</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F45F76">
        <w:rPr>
          <w:rFonts w:eastAsia="Times New Roman" w:cs="Times New Roman"/>
          <w:color w:val="000000"/>
          <w:kern w:val="0"/>
          <w:szCs w:val="28"/>
          <w:lang w:eastAsia="ru-RU" w:bidi="ar-SA"/>
        </w:rPr>
        <w:t xml:space="preserve"> руководителей и заместителей руководителей</w:t>
      </w:r>
      <w:r w:rsidRPr="003A2171">
        <w:rPr>
          <w:rFonts w:eastAsia="Times New Roman" w:cs="Times New Roman"/>
          <w:color w:val="000000"/>
          <w:kern w:val="0"/>
          <w:szCs w:val="28"/>
          <w:lang w:eastAsia="ru-RU" w:bidi="ar-SA"/>
        </w:rPr>
        <w:t xml:space="preserve"> общеобразовательных учреждений</w:t>
      </w:r>
      <w:r>
        <w:rPr>
          <w:rFonts w:eastAsia="Times New Roman" w:cs="Times New Roman"/>
          <w:color w:val="000000"/>
          <w:kern w:val="0"/>
          <w:szCs w:val="28"/>
          <w:lang w:eastAsia="ru-RU" w:bidi="ar-SA"/>
        </w:rPr>
        <w:t xml:space="preserve"> за счет субвенции </w:t>
      </w:r>
      <w:r w:rsidRPr="00BE78C3">
        <w:rPr>
          <w:sz w:val="26"/>
          <w:szCs w:val="26"/>
        </w:rPr>
        <w:t xml:space="preserve">на </w:t>
      </w:r>
      <w:r w:rsidRPr="00E12AC3">
        <w:rPr>
          <w:szCs w:val="28"/>
        </w:rPr>
        <w:t>обеспечение государственных гарантий реализации прав</w:t>
      </w:r>
      <w:r w:rsidRPr="00BE78C3">
        <w:rPr>
          <w:sz w:val="26"/>
          <w:szCs w:val="26"/>
        </w:rPr>
        <w:t xml:space="preserve"> </w:t>
      </w:r>
      <w:r w:rsidRPr="00E12AC3">
        <w:rPr>
          <w:szCs w:val="28"/>
        </w:rPr>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12AC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212</w:t>
      </w:r>
      <w:r w:rsidRPr="00015F10">
        <w:rPr>
          <w:rFonts w:eastAsia="Times New Roman" w:cs="Times New Roman"/>
          <w:color w:val="000000"/>
          <w:kern w:val="0"/>
          <w:sz w:val="24"/>
          <w:lang w:eastAsia="ru-RU" w:bidi="ar-SA"/>
        </w:rPr>
        <w:t xml:space="preserve"> </w:t>
      </w:r>
      <w:r w:rsidRPr="00015F10">
        <w:rPr>
          <w:rFonts w:eastAsia="Times New Roman" w:cs="Times New Roman"/>
          <w:b/>
          <w:color w:val="000000"/>
          <w:kern w:val="0"/>
          <w:szCs w:val="28"/>
          <w:lang w:eastAsia="ru-RU" w:bidi="ar-SA"/>
        </w:rPr>
        <w:t>Субвенции на получение дошкольного образования</w:t>
      </w:r>
    </w:p>
    <w:p w:rsidR="009A3D43" w:rsidRDefault="009A3D43" w:rsidP="009A3D43">
      <w:pPr>
        <w:autoSpaceDE w:val="0"/>
        <w:autoSpaceDN w:val="0"/>
        <w:adjustRightInd w:val="0"/>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E12AC3">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Cs w:val="28"/>
        </w:rPr>
        <w:t>, источником  финансового обеспечения, которых является субвенция из областного бюджета</w:t>
      </w:r>
      <w:r w:rsidR="00D40DC0">
        <w:rPr>
          <w:szCs w:val="28"/>
        </w:rPr>
        <w:t xml:space="preserve"> </w:t>
      </w:r>
      <w:r w:rsidR="000D19EB">
        <w:rPr>
          <w:szCs w:val="28"/>
        </w:rPr>
        <w:t xml:space="preserve">в </w:t>
      </w:r>
      <w:r w:rsidR="00D40DC0">
        <w:rPr>
          <w:szCs w:val="28"/>
        </w:rPr>
        <w:t>части приобретения материальных запасов</w:t>
      </w:r>
      <w:r>
        <w:rPr>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BE4922" w:rsidRDefault="009A3D43" w:rsidP="009A3D43">
      <w:pPr>
        <w:ind w:firstLine="709"/>
        <w:jc w:val="center"/>
        <w:rPr>
          <w:b/>
          <w:szCs w:val="28"/>
        </w:rPr>
      </w:pPr>
      <w:r w:rsidRPr="003E34B9">
        <w:rPr>
          <w:b/>
          <w:szCs w:val="28"/>
        </w:rPr>
        <w:t>0</w:t>
      </w:r>
      <w:r>
        <w:rPr>
          <w:b/>
          <w:szCs w:val="28"/>
        </w:rPr>
        <w:t xml:space="preserve">9000 # 21221014 </w:t>
      </w:r>
      <w:r w:rsidRPr="00BE4922">
        <w:rPr>
          <w:rFonts w:eastAsia="Times New Roman" w:cs="Times New Roman"/>
          <w:b/>
          <w:color w:val="000000"/>
          <w:kern w:val="0"/>
          <w:szCs w:val="28"/>
          <w:lang w:eastAsia="ru-RU" w:bidi="ar-SA"/>
        </w:rPr>
        <w:t>Заработная плата с начислениями педагогических работников детских дошкольных учреждений и дошкольных групп при школах</w:t>
      </w:r>
    </w:p>
    <w:p w:rsidR="009A3D43" w:rsidRPr="00280746" w:rsidRDefault="009A3D43" w:rsidP="009A3D43">
      <w:pPr>
        <w:autoSpaceDE w:val="0"/>
        <w:autoSpaceDN w:val="0"/>
        <w:adjustRightInd w:val="0"/>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51237B">
        <w:rPr>
          <w:rFonts w:eastAsia="Times New Roman" w:cs="Times New Roman"/>
          <w:b/>
          <w:color w:val="000000"/>
          <w:kern w:val="0"/>
          <w:szCs w:val="28"/>
          <w:lang w:eastAsia="ru-RU" w:bidi="ar-SA"/>
        </w:rPr>
        <w:t xml:space="preserve"> </w:t>
      </w:r>
      <w:r w:rsidRPr="0051237B">
        <w:rPr>
          <w:rFonts w:eastAsia="Times New Roman" w:cs="Times New Roman"/>
          <w:color w:val="000000"/>
          <w:kern w:val="0"/>
          <w:szCs w:val="28"/>
          <w:lang w:eastAsia="ru-RU" w:bidi="ar-SA"/>
        </w:rPr>
        <w:t>педагогических работников детских дошкольных учреждений и дошкольных групп при школах</w:t>
      </w:r>
      <w:r>
        <w:rPr>
          <w:rFonts w:eastAsia="Times New Roman" w:cs="Times New Roman"/>
          <w:color w:val="000000"/>
          <w:kern w:val="0"/>
          <w:szCs w:val="28"/>
          <w:lang w:eastAsia="ru-RU" w:bidi="ar-SA"/>
        </w:rPr>
        <w:t xml:space="preserve"> за счет субвенции </w:t>
      </w:r>
      <w:r w:rsidRPr="00280746">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21221019 </w:t>
      </w:r>
      <w:r w:rsidRPr="002C2804">
        <w:rPr>
          <w:rFonts w:eastAsia="Times New Roman" w:cs="Times New Roman"/>
          <w:b/>
          <w:color w:val="000000"/>
          <w:kern w:val="0"/>
          <w:szCs w:val="28"/>
          <w:lang w:eastAsia="ru-RU" w:bidi="ar-SA"/>
        </w:rPr>
        <w:t>Заработная плата с начислениями воспитателей детских дошкольных  учреждений и дошкольных групп при школах</w:t>
      </w:r>
    </w:p>
    <w:p w:rsidR="009A3D43" w:rsidRPr="00D23074" w:rsidRDefault="009A3D43" w:rsidP="009A3D43">
      <w:pPr>
        <w:autoSpaceDE w:val="0"/>
        <w:autoSpaceDN w:val="0"/>
        <w:adjustRightInd w:val="0"/>
        <w:ind w:firstLine="709"/>
        <w:jc w:val="both"/>
        <w:rPr>
          <w:szCs w:val="28"/>
        </w:rPr>
      </w:pPr>
      <w:r>
        <w:rPr>
          <w:b/>
          <w:szCs w:val="28"/>
        </w:rPr>
        <w:t xml:space="preserve"> </w:t>
      </w: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2C280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воспитателей детских дошкольных  учреждений и дошкольных групп при школах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9000 # 21221020</w:t>
      </w:r>
      <w:r w:rsidRPr="002C2804">
        <w:rPr>
          <w:rFonts w:eastAsia="Times New Roman" w:cs="Times New Roman"/>
          <w:color w:val="000000"/>
          <w:kern w:val="0"/>
          <w:sz w:val="24"/>
          <w:lang w:eastAsia="ru-RU" w:bidi="ar-SA"/>
        </w:rPr>
        <w:t xml:space="preserve"> </w:t>
      </w:r>
      <w:r w:rsidRPr="002C2804">
        <w:rPr>
          <w:rFonts w:eastAsia="Times New Roman" w:cs="Times New Roman"/>
          <w:b/>
          <w:color w:val="000000"/>
          <w:kern w:val="0"/>
          <w:szCs w:val="28"/>
          <w:lang w:eastAsia="ru-RU" w:bidi="ar-SA"/>
        </w:rPr>
        <w:t>Заработная плата с начислениями руководителей и заместителей руководителей детских дошкольных учреждений</w:t>
      </w:r>
    </w:p>
    <w:p w:rsidR="009A3D43" w:rsidRPr="00D23074" w:rsidRDefault="009A3D43" w:rsidP="009A3D43">
      <w:pPr>
        <w:autoSpaceDE w:val="0"/>
        <w:autoSpaceDN w:val="0"/>
        <w:adjustRightInd w:val="0"/>
        <w:ind w:firstLine="709"/>
        <w:jc w:val="both"/>
        <w:rPr>
          <w:szCs w:val="28"/>
        </w:rPr>
      </w:pPr>
      <w:r>
        <w:rPr>
          <w:b/>
          <w:szCs w:val="28"/>
        </w:rPr>
        <w:t xml:space="preserve"> </w:t>
      </w: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BE4922">
        <w:rPr>
          <w:szCs w:val="28"/>
        </w:rPr>
        <w:t xml:space="preserve"> </w:t>
      </w:r>
      <w:r>
        <w:rPr>
          <w:szCs w:val="28"/>
        </w:rPr>
        <w:t xml:space="preserve">расходы  бюджета муниципального района на выплату заработной платы  с  начислениями </w:t>
      </w:r>
      <w:r w:rsidRPr="00D23074">
        <w:rPr>
          <w:rFonts w:eastAsia="Times New Roman" w:cs="Times New Roman"/>
          <w:color w:val="000000"/>
          <w:kern w:val="0"/>
          <w:szCs w:val="28"/>
          <w:lang w:eastAsia="ru-RU" w:bidi="ar-SA"/>
        </w:rPr>
        <w:t>руководителей</w:t>
      </w:r>
      <w:r w:rsidRPr="0082582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и заместителей руководителей детских дошкольных учреждений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 xml:space="preserve">9000 # 214 </w:t>
      </w:r>
      <w:r w:rsidRPr="002C2804">
        <w:rPr>
          <w:rFonts w:eastAsia="Times New Roman" w:cs="Times New Roman"/>
          <w:b/>
          <w:color w:val="000000"/>
          <w:kern w:val="0"/>
          <w:szCs w:val="28"/>
          <w:lang w:eastAsia="ru-RU" w:bidi="ar-SA"/>
        </w:rPr>
        <w:t>Субвенции на содержание ребенка, переданного на воспитание в приемную семью</w:t>
      </w:r>
    </w:p>
    <w:p w:rsidR="009A3D43" w:rsidRDefault="009A3D43" w:rsidP="009A3D43">
      <w:pPr>
        <w:autoSpaceDE w:val="0"/>
        <w:autoSpaceDN w:val="0"/>
        <w:adjustRightInd w:val="0"/>
        <w:ind w:firstLine="720"/>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D23074">
        <w:rPr>
          <w:szCs w:val="28"/>
        </w:rPr>
        <w:t>на осуществление государственных полномочий по выплате денежных средств на содержание ребенка, переданного на воспитание в приемную семью</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rPr>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9000 # 215</w:t>
      </w:r>
      <w:r w:rsidRPr="00D23074">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D23074">
        <w:rPr>
          <w:rFonts w:eastAsia="Times New Roman" w:cs="Times New Roman"/>
          <w:b/>
          <w:color w:val="000000"/>
          <w:kern w:val="0"/>
          <w:szCs w:val="28"/>
          <w:lang w:eastAsia="ru-RU" w:bidi="ar-SA"/>
        </w:rPr>
        <w:t>Субвенции на выплату вознаграждения, причитающегося приемным родителям</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23074">
        <w:rPr>
          <w:szCs w:val="28"/>
        </w:rPr>
        <w:t>на осуществление государственных полномочий по выплате вознаграждения, причитающегося приемным родителям</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rPr>
          <w:b/>
          <w:szCs w:val="28"/>
        </w:rPr>
      </w:pPr>
    </w:p>
    <w:p w:rsidR="00077586" w:rsidRDefault="00077586" w:rsidP="00760668">
      <w:pPr>
        <w:ind w:firstLine="709"/>
        <w:jc w:val="center"/>
        <w:rPr>
          <w:b/>
          <w:szCs w:val="28"/>
        </w:rPr>
      </w:pPr>
    </w:p>
    <w:p w:rsidR="009A3D43" w:rsidRPr="00D773C6" w:rsidRDefault="009A3D43" w:rsidP="00760668">
      <w:pPr>
        <w:ind w:firstLine="709"/>
        <w:jc w:val="center"/>
        <w:rPr>
          <w:b/>
          <w:szCs w:val="28"/>
        </w:rPr>
      </w:pPr>
      <w:r w:rsidRPr="003E34B9">
        <w:rPr>
          <w:b/>
          <w:szCs w:val="28"/>
        </w:rPr>
        <w:t>0</w:t>
      </w:r>
      <w:r>
        <w:rPr>
          <w:b/>
          <w:szCs w:val="28"/>
        </w:rPr>
        <w:t xml:space="preserve">9000 # 217  </w:t>
      </w:r>
      <w:r w:rsidRPr="00D773C6">
        <w:rPr>
          <w:rFonts w:eastAsia="Times New Roman" w:cs="Times New Roman"/>
          <w:b/>
          <w:color w:val="000000"/>
          <w:kern w:val="0"/>
          <w:szCs w:val="28"/>
          <w:lang w:eastAsia="ru-RU" w:bidi="ar-SA"/>
        </w:rPr>
        <w:t>Субвенции по организации и осуществлению деятельности по опеке и попечительству</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организации и осуществлению деятельности по опеке и попечительству</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D773C6" w:rsidRDefault="009A3D43" w:rsidP="00760668">
      <w:pPr>
        <w:ind w:firstLine="709"/>
        <w:jc w:val="center"/>
        <w:rPr>
          <w:b/>
          <w:szCs w:val="28"/>
        </w:rPr>
      </w:pPr>
      <w:r w:rsidRPr="003E34B9">
        <w:rPr>
          <w:b/>
          <w:szCs w:val="28"/>
        </w:rPr>
        <w:t>0</w:t>
      </w:r>
      <w:r>
        <w:rPr>
          <w:b/>
          <w:szCs w:val="28"/>
        </w:rPr>
        <w:t>9000 # 218</w:t>
      </w:r>
      <w:r w:rsidRPr="00D773C6">
        <w:rPr>
          <w:rFonts w:eastAsia="Times New Roman" w:cs="Times New Roman"/>
          <w:color w:val="000000"/>
          <w:kern w:val="0"/>
          <w:sz w:val="24"/>
          <w:lang w:eastAsia="ru-RU" w:bidi="ar-SA"/>
        </w:rPr>
        <w:t xml:space="preserve"> </w:t>
      </w:r>
      <w:r w:rsidRPr="00D773C6">
        <w:rPr>
          <w:rFonts w:eastAsia="Times New Roman" w:cs="Times New Roman"/>
          <w:b/>
          <w:color w:val="000000"/>
          <w:kern w:val="0"/>
          <w:szCs w:val="28"/>
          <w:lang w:eastAsia="ru-RU" w:bidi="ar-SA"/>
        </w:rPr>
        <w:t>Субвенции на обеспечение детей-сирот, лиц из их числа жилыми помещениями</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bCs/>
          <w:szCs w:val="28"/>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220 </w:t>
      </w:r>
      <w:r w:rsidRPr="00D773C6">
        <w:rPr>
          <w:rFonts w:eastAsia="Times New Roman" w:cs="Times New Roman"/>
          <w:b/>
          <w:color w:val="000000"/>
          <w:kern w:val="0"/>
          <w:szCs w:val="28"/>
          <w:lang w:eastAsia="ru-RU" w:bidi="ar-SA"/>
        </w:rPr>
        <w:t>Субвенции по созданию и организации деятельности комиссий по делам несовершеннолетних</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созданию и организации деятельности комиссий по делам несовершеннолетних и защите их прав</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1A65B5" w:rsidRDefault="009A3D43" w:rsidP="009A3D43">
      <w:pPr>
        <w:ind w:firstLine="709"/>
        <w:jc w:val="center"/>
        <w:rPr>
          <w:rFonts w:eastAsia="Times New Roman" w:cs="Times New Roman"/>
          <w:color w:val="000000"/>
          <w:kern w:val="0"/>
          <w:sz w:val="24"/>
          <w:lang w:eastAsia="ru-RU" w:bidi="ar-SA"/>
        </w:rPr>
      </w:pPr>
      <w:r w:rsidRPr="001A65B5">
        <w:rPr>
          <w:b/>
          <w:szCs w:val="28"/>
        </w:rPr>
        <w:t xml:space="preserve">09000#301  </w:t>
      </w:r>
      <w:r w:rsidRPr="001A65B5">
        <w:rPr>
          <w:b/>
          <w:szCs w:val="28"/>
        </w:rPr>
        <w:tab/>
      </w:r>
      <w:r w:rsidRPr="001A65B5">
        <w:rPr>
          <w:rFonts w:eastAsia="Times New Roman" w:cs="Times New Roman"/>
          <w:b/>
          <w:color w:val="000000"/>
          <w:kern w:val="0"/>
          <w:szCs w:val="28"/>
          <w:lang w:eastAsia="ru-RU" w:bidi="ar-SA"/>
        </w:rPr>
        <w:t>Субсидии на выравнивание уровня бюджетной обеспеченности поселений</w:t>
      </w:r>
    </w:p>
    <w:p w:rsidR="009A3D43" w:rsidRDefault="009A3D43" w:rsidP="009A3D43">
      <w:pPr>
        <w:ind w:firstLine="709"/>
        <w:jc w:val="both"/>
        <w:rPr>
          <w:szCs w:val="28"/>
        </w:rPr>
      </w:pPr>
      <w:r w:rsidRPr="001A65B5">
        <w:rPr>
          <w:szCs w:val="28"/>
        </w:rPr>
        <w:t>На данный код региональной классификации относятся расходы бюджета муниципального района  по перечислению бюджетам  поселений дотации на выравнивание уровня бюджетной обеспеченности  поселений за счет субсидии  из областного бюджета для  долевого финансирования расходов по выравниванию уровня бюджетной обеспеченности поселений .</w:t>
      </w:r>
    </w:p>
    <w:p w:rsidR="009A3D43" w:rsidRDefault="009A3D43" w:rsidP="009A3D43">
      <w:pPr>
        <w:ind w:firstLine="709"/>
        <w:jc w:val="both"/>
        <w:rPr>
          <w:b/>
          <w:szCs w:val="28"/>
        </w:rPr>
      </w:pPr>
    </w:p>
    <w:p w:rsidR="00760668" w:rsidRPr="00760668" w:rsidRDefault="00760668" w:rsidP="009A3D43">
      <w:pPr>
        <w:ind w:firstLine="709"/>
        <w:jc w:val="both"/>
        <w:rPr>
          <w:b/>
          <w:szCs w:val="28"/>
        </w:rPr>
      </w:pPr>
      <w:r w:rsidRPr="001A65B5">
        <w:rPr>
          <w:b/>
          <w:szCs w:val="28"/>
        </w:rPr>
        <w:t>09000#30</w:t>
      </w:r>
      <w:r>
        <w:rPr>
          <w:b/>
          <w:szCs w:val="28"/>
        </w:rPr>
        <w:t>9</w:t>
      </w:r>
      <w:r w:rsidRPr="001A65B5">
        <w:rPr>
          <w:b/>
          <w:szCs w:val="28"/>
        </w:rPr>
        <w:t xml:space="preserve">  </w:t>
      </w:r>
      <w:r w:rsidRPr="00760668">
        <w:rPr>
          <w:rFonts w:eastAsia="Times New Roman" w:cs="Times New Roman"/>
          <w:b/>
          <w:bCs/>
          <w:color w:val="000000"/>
          <w:szCs w:val="28"/>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760668" w:rsidRDefault="00760668" w:rsidP="009A3D43">
      <w:pPr>
        <w:ind w:firstLine="709"/>
        <w:jc w:val="both"/>
        <w:rPr>
          <w:rFonts w:eastAsia="Times New Roman" w:cs="Times New Roman"/>
          <w:bCs/>
          <w:color w:val="000000"/>
          <w:szCs w:val="28"/>
          <w:lang w:eastAsia="ru-RU"/>
        </w:rPr>
      </w:pPr>
      <w:r w:rsidRPr="001A65B5">
        <w:rPr>
          <w:szCs w:val="28"/>
        </w:rPr>
        <w:t xml:space="preserve">На данный код региональной классификации относятся расходы бюджета муниципального района   за счет </w:t>
      </w:r>
      <w:r>
        <w:rPr>
          <w:szCs w:val="28"/>
        </w:rPr>
        <w:t>с</w:t>
      </w:r>
      <w:r w:rsidRPr="00760668">
        <w:rPr>
          <w:rFonts w:eastAsia="Times New Roman" w:cs="Times New Roman"/>
          <w:bCs/>
          <w:color w:val="000000"/>
          <w:szCs w:val="28"/>
          <w:lang w:eastAsia="ru-RU"/>
        </w:rPr>
        <w:t>убсидии</w:t>
      </w:r>
      <w:r>
        <w:rPr>
          <w:rFonts w:eastAsia="Times New Roman" w:cs="Times New Roman"/>
          <w:bCs/>
          <w:color w:val="000000"/>
          <w:szCs w:val="28"/>
          <w:lang w:eastAsia="ru-RU"/>
        </w:rPr>
        <w:t xml:space="preserve"> из федерального и  областного бюджета </w:t>
      </w:r>
      <w:r w:rsidRPr="001A65B5">
        <w:rPr>
          <w:szCs w:val="28"/>
        </w:rPr>
        <w:t xml:space="preserve">для  долевого </w:t>
      </w:r>
      <w:r>
        <w:rPr>
          <w:szCs w:val="28"/>
        </w:rPr>
        <w:t>ф</w:t>
      </w:r>
      <w:r w:rsidRPr="001A65B5">
        <w:rPr>
          <w:szCs w:val="28"/>
        </w:rPr>
        <w:t>инансирования расходов</w:t>
      </w:r>
      <w:r w:rsidRPr="00760668">
        <w:rPr>
          <w:rFonts w:eastAsia="Times New Roman" w:cs="Times New Roman"/>
          <w:bCs/>
          <w:color w:val="000000"/>
          <w:szCs w:val="28"/>
          <w:lang w:eastAsia="ru-RU"/>
        </w:rPr>
        <w:t xml:space="preserve"> на предоставление молодым семьям социальных  выплат на приобретение жилья или строительство индивидуального  жилого дома</w:t>
      </w:r>
      <w:r>
        <w:rPr>
          <w:rFonts w:eastAsia="Times New Roman" w:cs="Times New Roman"/>
          <w:bCs/>
          <w:color w:val="000000"/>
          <w:szCs w:val="28"/>
          <w:lang w:eastAsia="ru-RU"/>
        </w:rPr>
        <w:t>.</w:t>
      </w:r>
    </w:p>
    <w:p w:rsidR="00430FA6" w:rsidRPr="00760668" w:rsidRDefault="00430FA6" w:rsidP="009A3D43">
      <w:pPr>
        <w:ind w:firstLine="709"/>
        <w:jc w:val="both"/>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1A65B5">
        <w:rPr>
          <w:b/>
          <w:szCs w:val="28"/>
        </w:rPr>
        <w:t>09000#336</w:t>
      </w:r>
      <w:r w:rsidRPr="001A65B5">
        <w:rPr>
          <w:rFonts w:eastAsia="Times New Roman" w:cs="Times New Roman"/>
          <w:b/>
          <w:color w:val="000000"/>
          <w:kern w:val="0"/>
          <w:sz w:val="24"/>
          <w:lang w:eastAsia="ru-RU" w:bidi="ar-SA"/>
        </w:rPr>
        <w:t xml:space="preserve"> </w:t>
      </w:r>
      <w:r w:rsidRPr="001A65B5">
        <w:rPr>
          <w:rFonts w:eastAsia="Times New Roman" w:cs="Times New Roman"/>
          <w:b/>
          <w:color w:val="000000"/>
          <w:kern w:val="0"/>
          <w:szCs w:val="28"/>
          <w:lang w:eastAsia="ru-RU" w:bidi="ar-SA"/>
        </w:rPr>
        <w:t>Субсидии на организацию отдыха детей в лагерях дневного пребывания в каникулярное время</w:t>
      </w:r>
    </w:p>
    <w:p w:rsidR="009A3D43" w:rsidRDefault="009A3D43" w:rsidP="009A3D43">
      <w:pPr>
        <w:ind w:firstLine="709"/>
        <w:jc w:val="both"/>
        <w:rPr>
          <w:rFonts w:eastAsia="Times New Roman" w:cs="Times New Roman"/>
          <w:color w:val="000000"/>
          <w:kern w:val="0"/>
          <w:szCs w:val="28"/>
          <w:lang w:eastAsia="ru-RU" w:bidi="ar-SA"/>
        </w:rPr>
      </w:pPr>
      <w:r w:rsidRPr="001A65B5">
        <w:rPr>
          <w:szCs w:val="28"/>
        </w:rPr>
        <w:t xml:space="preserve">На данный код региональной классификации относятся расходы бюджета муниципального района   за счет субсидии  из областного бюджета для  долевого </w:t>
      </w:r>
      <w:r w:rsidR="00760668">
        <w:rPr>
          <w:szCs w:val="28"/>
        </w:rPr>
        <w:t>ф</w:t>
      </w:r>
      <w:r w:rsidRPr="001A65B5">
        <w:rPr>
          <w:szCs w:val="28"/>
        </w:rPr>
        <w:t xml:space="preserve">инансирования расходов </w:t>
      </w:r>
      <w:r w:rsidRPr="001A65B5">
        <w:rPr>
          <w:rFonts w:eastAsia="Times New Roman" w:cs="Times New Roman"/>
          <w:color w:val="000000"/>
          <w:kern w:val="0"/>
          <w:szCs w:val="28"/>
          <w:lang w:eastAsia="ru-RU" w:bidi="ar-SA"/>
        </w:rPr>
        <w:t>на организацию отдыха детей в лагерях дневного пребывания в каникулярное время</w:t>
      </w:r>
      <w:r>
        <w:rPr>
          <w:rFonts w:eastAsia="Times New Roman" w:cs="Times New Roman"/>
          <w:color w:val="000000"/>
          <w:kern w:val="0"/>
          <w:szCs w:val="28"/>
          <w:lang w:eastAsia="ru-RU" w:bidi="ar-SA"/>
        </w:rPr>
        <w:t>.</w:t>
      </w:r>
    </w:p>
    <w:p w:rsidR="000D19EB" w:rsidRPr="00444113" w:rsidRDefault="000D19EB" w:rsidP="000D19EB">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430FA6" w:rsidRPr="001A65B5" w:rsidRDefault="00430FA6" w:rsidP="009A3D43">
      <w:pPr>
        <w:ind w:firstLine="709"/>
        <w:jc w:val="both"/>
        <w:rPr>
          <w:rFonts w:eastAsia="Times New Roman" w:cs="Times New Roman"/>
          <w:color w:val="000000"/>
          <w:kern w:val="0"/>
          <w:szCs w:val="28"/>
          <w:lang w:eastAsia="ru-RU" w:bidi="ar-SA"/>
        </w:rPr>
      </w:pPr>
    </w:p>
    <w:p w:rsidR="009A3D43" w:rsidRPr="00594FE3" w:rsidRDefault="009A3D43" w:rsidP="009A3D43">
      <w:pPr>
        <w:ind w:firstLine="709"/>
        <w:jc w:val="center"/>
        <w:rPr>
          <w:b/>
          <w:szCs w:val="28"/>
        </w:rPr>
      </w:pPr>
      <w:r>
        <w:rPr>
          <w:b/>
          <w:szCs w:val="28"/>
        </w:rPr>
        <w:t>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из районного фонда финансовой поддержки поселений</w:t>
      </w:r>
      <w:r w:rsidRPr="00F2443F">
        <w:rPr>
          <w:b/>
          <w:szCs w:val="28"/>
        </w:rPr>
        <w:t xml:space="preserve"> за счет</w:t>
      </w:r>
      <w:r>
        <w:rPr>
          <w:b/>
          <w:szCs w:val="28"/>
        </w:rPr>
        <w:t xml:space="preserve"> средств </w:t>
      </w:r>
      <w:r w:rsidRPr="00F2443F">
        <w:rPr>
          <w:b/>
          <w:szCs w:val="28"/>
        </w:rPr>
        <w:t>бюджета</w:t>
      </w:r>
      <w:r>
        <w:rPr>
          <w:b/>
          <w:szCs w:val="28"/>
        </w:rPr>
        <w:t xml:space="preserve"> муниципального  района</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w:t>
      </w:r>
      <w:r w:rsidRPr="00350FC5">
        <w:rPr>
          <w:szCs w:val="28"/>
        </w:rPr>
        <w:t xml:space="preserve"> </w:t>
      </w:r>
      <w:r>
        <w:rPr>
          <w:szCs w:val="28"/>
        </w:rPr>
        <w:t>по</w:t>
      </w:r>
      <w:r w:rsidRPr="00B116D0">
        <w:rPr>
          <w:szCs w:val="28"/>
        </w:rPr>
        <w:t xml:space="preserve"> </w:t>
      </w:r>
      <w:r>
        <w:rPr>
          <w:szCs w:val="28"/>
        </w:rPr>
        <w:t>перечислению в бюджеты  поселений дотации на выравнивание уровня бюджетной обеспеченности  поселений в размере 1  процента от субсидии  по  выравниванию уровня бюджетной обеспеченности поселений  за счет средств бюджета</w:t>
      </w:r>
      <w:r w:rsidR="00DD7781">
        <w:rPr>
          <w:szCs w:val="28"/>
        </w:rPr>
        <w:t xml:space="preserve"> муниципального района </w:t>
      </w:r>
      <w:r>
        <w:rPr>
          <w:szCs w:val="28"/>
        </w:rPr>
        <w:t>.</w:t>
      </w:r>
    </w:p>
    <w:p w:rsidR="009A3D43" w:rsidRDefault="009A3D43" w:rsidP="009A3D43">
      <w:pPr>
        <w:ind w:firstLine="709"/>
        <w:jc w:val="both"/>
        <w:rPr>
          <w:szCs w:val="28"/>
        </w:rPr>
      </w:pPr>
    </w:p>
    <w:p w:rsidR="00430FA6" w:rsidRDefault="00430FA6" w:rsidP="00430FA6">
      <w:pPr>
        <w:ind w:firstLine="709"/>
        <w:jc w:val="center"/>
        <w:rPr>
          <w:rFonts w:eastAsia="Times New Roman" w:cs="Times New Roman"/>
          <w:b/>
          <w:color w:val="000000"/>
          <w:kern w:val="0"/>
          <w:szCs w:val="28"/>
          <w:lang w:eastAsia="ru-RU" w:bidi="ar-SA"/>
        </w:rPr>
      </w:pPr>
      <w:r w:rsidRPr="001A65B5">
        <w:rPr>
          <w:b/>
          <w:szCs w:val="28"/>
        </w:rPr>
        <w:t>09000#</w:t>
      </w:r>
      <w:r>
        <w:rPr>
          <w:b/>
          <w:szCs w:val="28"/>
        </w:rPr>
        <w:t>99</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Средства резервного фонда</w:t>
      </w:r>
    </w:p>
    <w:p w:rsidR="00430FA6" w:rsidRDefault="00430FA6" w:rsidP="00692D83">
      <w:pPr>
        <w:ind w:firstLine="709"/>
        <w:jc w:val="both"/>
        <w:rPr>
          <w:szCs w:val="28"/>
        </w:rPr>
      </w:pPr>
      <w:r w:rsidRPr="001A65B5">
        <w:rPr>
          <w:szCs w:val="28"/>
        </w:rPr>
        <w:t xml:space="preserve">На данный код региональной классификации относятся расходы бюджета муниципального района   за счет </w:t>
      </w:r>
      <w:r w:rsidR="00692D83">
        <w:rPr>
          <w:szCs w:val="28"/>
        </w:rPr>
        <w:t>средств резервного фонда Администрации Смоленской области.</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AA5101">
        <w:rPr>
          <w:rFonts w:eastAsia="Times New Roman" w:cs="Times New Roman"/>
          <w:b/>
          <w:color w:val="000000"/>
          <w:kern w:val="0"/>
          <w:szCs w:val="28"/>
          <w:lang w:eastAsia="ru-RU" w:bidi="ar-SA"/>
        </w:rPr>
        <w:t>G1</w:t>
      </w:r>
      <w:r w:rsidRPr="00AA5101">
        <w:rPr>
          <w:rFonts w:eastAsia="Times New Roman" w:cs="Times New Roman"/>
          <w:color w:val="000000"/>
          <w:kern w:val="0"/>
          <w:szCs w:val="28"/>
          <w:lang w:eastAsia="ru-RU" w:bidi="ar-SA"/>
        </w:rPr>
        <w:t xml:space="preserve"> </w:t>
      </w:r>
      <w:r w:rsidRPr="001A65B5">
        <w:rPr>
          <w:rFonts w:eastAsia="Times New Roman" w:cs="Times New Roman"/>
          <w:b/>
          <w:color w:val="000000"/>
          <w:kern w:val="0"/>
          <w:szCs w:val="28"/>
          <w:lang w:eastAsia="ru-RU" w:bidi="ar-SA"/>
        </w:rPr>
        <w:t>Передача полномочий по контрольно-счетному органу</w:t>
      </w:r>
    </w:p>
    <w:p w:rsidR="009A3D43" w:rsidRDefault="009A3D43" w:rsidP="009A3D43">
      <w:pPr>
        <w:ind w:firstLine="708"/>
        <w:jc w:val="both"/>
        <w:rPr>
          <w:szCs w:val="28"/>
        </w:rPr>
      </w:pPr>
      <w:r w:rsidRPr="001A65B5">
        <w:rPr>
          <w:szCs w:val="28"/>
        </w:rPr>
        <w:t>На</w:t>
      </w:r>
      <w:r w:rsidRPr="00A4406A">
        <w:rPr>
          <w:szCs w:val="28"/>
        </w:rPr>
        <w:t xml:space="preserve"> </w:t>
      </w:r>
      <w:r w:rsidRPr="001A65B5">
        <w:rPr>
          <w:szCs w:val="28"/>
        </w:rPr>
        <w:t xml:space="preserve">данный код региональной классификации относятся расходы бюджета муниципального района за счет </w:t>
      </w:r>
      <w:r>
        <w:rPr>
          <w:szCs w:val="28"/>
        </w:rPr>
        <w:t>м</w:t>
      </w:r>
      <w:r w:rsidRPr="001A65B5">
        <w:rPr>
          <w:szCs w:val="28"/>
        </w:rPr>
        <w:t>ежбюджетны</w:t>
      </w:r>
      <w:r>
        <w:rPr>
          <w:szCs w:val="28"/>
        </w:rPr>
        <w:t>х</w:t>
      </w:r>
      <w:r w:rsidRPr="001A65B5">
        <w:rPr>
          <w:szCs w:val="28"/>
        </w:rPr>
        <w:t xml:space="preserve"> трансферт</w:t>
      </w:r>
      <w:r>
        <w:rPr>
          <w:szCs w:val="28"/>
        </w:rPr>
        <w:t>ов, передаваемых</w:t>
      </w:r>
      <w:r w:rsidRPr="001A65B5">
        <w:rPr>
          <w:szCs w:val="28"/>
        </w:rPr>
        <w:t xml:space="preserve"> бюджет</w:t>
      </w:r>
      <w:r>
        <w:rPr>
          <w:szCs w:val="28"/>
        </w:rPr>
        <w:t>у</w:t>
      </w:r>
      <w:r w:rsidRPr="001A65B5">
        <w:rPr>
          <w:szCs w:val="28"/>
        </w:rPr>
        <w:t xml:space="preserve"> муниципальн</w:t>
      </w:r>
      <w:r>
        <w:rPr>
          <w:szCs w:val="28"/>
        </w:rPr>
        <w:t xml:space="preserve">ого района </w:t>
      </w:r>
      <w:r w:rsidRPr="001A65B5">
        <w:rPr>
          <w:szCs w:val="28"/>
        </w:rPr>
        <w:t xml:space="preserve"> на осуществление части полномочий по решению вопросов местного значения в соответствии с заключенными соглашениями</w:t>
      </w:r>
      <w:r>
        <w:rPr>
          <w:szCs w:val="28"/>
        </w:rPr>
        <w:t xml:space="preserve">  по осуществлению внешнего муниципального финансового контроля контрольно-</w:t>
      </w:r>
      <w:r w:rsidR="001B01E1">
        <w:rPr>
          <w:szCs w:val="28"/>
        </w:rPr>
        <w:t>ревизионной</w:t>
      </w:r>
      <w:r>
        <w:rPr>
          <w:szCs w:val="28"/>
        </w:rPr>
        <w:t xml:space="preserve"> комиссией.</w:t>
      </w:r>
    </w:p>
    <w:p w:rsidR="009A3D43" w:rsidRPr="001A65B5" w:rsidRDefault="009A3D43" w:rsidP="009A3D43">
      <w:pPr>
        <w:pStyle w:val="21"/>
        <w:keepNext w:val="0"/>
        <w:spacing w:before="0" w:line="240" w:lineRule="auto"/>
        <w:ind w:firstLine="709"/>
        <w:outlineLvl w:val="2"/>
        <w:rPr>
          <w:sz w:val="28"/>
          <w:szCs w:val="28"/>
        </w:rPr>
      </w:pPr>
    </w:p>
    <w:p w:rsidR="009A3D43" w:rsidRPr="00AA5101" w:rsidRDefault="009A3D43" w:rsidP="009A3D43">
      <w:pPr>
        <w:widowControl/>
        <w:suppressAutoHyphens w:val="0"/>
        <w:jc w:val="center"/>
        <w:rPr>
          <w:b/>
          <w:szCs w:val="28"/>
        </w:rPr>
      </w:pPr>
      <w:r w:rsidRPr="00AA5101">
        <w:rPr>
          <w:rFonts w:eastAsia="Times New Roman" w:cs="Times New Roman"/>
          <w:b/>
          <w:color w:val="000000"/>
          <w:kern w:val="0"/>
          <w:szCs w:val="28"/>
          <w:lang w:eastAsia="ru-RU" w:bidi="ar-SA"/>
        </w:rPr>
        <w:t>G2 Передача полномочий по казначейскому исполнению</w:t>
      </w:r>
      <w:r w:rsidRPr="00AA5101">
        <w:rPr>
          <w:b/>
          <w:szCs w:val="28"/>
        </w:rPr>
        <w:t xml:space="preserve"> </w:t>
      </w:r>
    </w:p>
    <w:p w:rsidR="009A3D43" w:rsidRPr="00AA5101" w:rsidRDefault="009A3D43" w:rsidP="009A3D43">
      <w:pPr>
        <w:widowControl/>
        <w:suppressAutoHyphens w:val="0"/>
        <w:ind w:firstLine="709"/>
        <w:jc w:val="both"/>
        <w:rPr>
          <w:szCs w:val="28"/>
        </w:rPr>
      </w:pPr>
      <w:r w:rsidRPr="00AA5101">
        <w:rPr>
          <w:szCs w:val="28"/>
        </w:rPr>
        <w:t xml:space="preserve">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осуществлению </w:t>
      </w:r>
      <w:r w:rsidRPr="00AA5101">
        <w:rPr>
          <w:rFonts w:eastAsia="Times New Roman" w:cs="Times New Roman"/>
          <w:color w:val="000000"/>
          <w:kern w:val="0"/>
          <w:szCs w:val="28"/>
          <w:lang w:eastAsia="ru-RU" w:bidi="ar-SA"/>
        </w:rPr>
        <w:t>полномочий по казначейскому исполнению</w:t>
      </w:r>
      <w:r w:rsidRPr="00AA5101">
        <w:rPr>
          <w:szCs w:val="28"/>
        </w:rPr>
        <w:t xml:space="preserve"> бюджетов поселений</w:t>
      </w:r>
      <w:r>
        <w:rPr>
          <w:szCs w:val="28"/>
        </w:rPr>
        <w:t>.</w:t>
      </w:r>
    </w:p>
    <w:p w:rsidR="009A3D43" w:rsidRPr="00F2443F" w:rsidRDefault="009A3D43" w:rsidP="009A3D43">
      <w:pPr>
        <w:ind w:firstLine="709"/>
        <w:rPr>
          <w:szCs w:val="28"/>
        </w:rPr>
      </w:pPr>
    </w:p>
    <w:p w:rsidR="009A3D43" w:rsidRDefault="009A3D43" w:rsidP="009A3D43">
      <w:pPr>
        <w:jc w:val="center"/>
        <w:rPr>
          <w:b/>
          <w:szCs w:val="28"/>
        </w:rPr>
      </w:pPr>
      <w:r w:rsidRPr="00A37662">
        <w:rPr>
          <w:b/>
          <w:color w:val="000000"/>
          <w:szCs w:val="28"/>
          <w:lang w:val="en-US"/>
        </w:rPr>
        <w:t>U</w:t>
      </w:r>
      <w:r w:rsidRPr="00A37662">
        <w:rPr>
          <w:b/>
          <w:color w:val="000000"/>
          <w:szCs w:val="28"/>
        </w:rPr>
        <w:t xml:space="preserve">   Расходы</w:t>
      </w:r>
      <w:r w:rsidRPr="00127958">
        <w:rPr>
          <w:b/>
          <w:szCs w:val="28"/>
        </w:rPr>
        <w:t xml:space="preserve"> по  содержанию  других  учреждений, </w:t>
      </w:r>
    </w:p>
    <w:p w:rsidR="009A3D43" w:rsidRPr="00F35374" w:rsidRDefault="009A3D43" w:rsidP="009A3D43">
      <w:pPr>
        <w:jc w:val="center"/>
        <w:rPr>
          <w:b/>
          <w:szCs w:val="28"/>
        </w:rPr>
      </w:pPr>
      <w:r>
        <w:rPr>
          <w:b/>
          <w:szCs w:val="28"/>
        </w:rPr>
        <w:t xml:space="preserve">на </w:t>
      </w:r>
      <w:r w:rsidRPr="00127958">
        <w:rPr>
          <w:b/>
          <w:szCs w:val="28"/>
        </w:rPr>
        <w:t xml:space="preserve">финансирование прочих </w:t>
      </w:r>
      <w:r>
        <w:rPr>
          <w:b/>
          <w:szCs w:val="28"/>
        </w:rPr>
        <w:t>расходов</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127958">
        <w:rPr>
          <w:szCs w:val="28"/>
        </w:rPr>
        <w:t xml:space="preserve"> </w:t>
      </w:r>
      <w:r>
        <w:rPr>
          <w:szCs w:val="28"/>
        </w:rPr>
        <w:t xml:space="preserve">по  содержанию </w:t>
      </w:r>
      <w:r w:rsidR="005E5C1D">
        <w:rPr>
          <w:szCs w:val="28"/>
        </w:rPr>
        <w:t xml:space="preserve">муниципальных </w:t>
      </w:r>
      <w:r>
        <w:rPr>
          <w:szCs w:val="28"/>
        </w:rPr>
        <w:t>учреждений, на финансирование прочих расходов</w:t>
      </w:r>
      <w:r w:rsidR="005E5C1D">
        <w:rPr>
          <w:szCs w:val="28"/>
        </w:rPr>
        <w:t xml:space="preserve"> за счет средств бюджета муниципального района,</w:t>
      </w:r>
      <w:r>
        <w:rPr>
          <w:szCs w:val="28"/>
        </w:rPr>
        <w:t xml:space="preserve">  с применением либо одной буквы  </w:t>
      </w:r>
      <w:r>
        <w:rPr>
          <w:b/>
          <w:szCs w:val="28"/>
          <w:lang w:val="en-US"/>
        </w:rPr>
        <w:t>U</w:t>
      </w:r>
      <w:r w:rsidRPr="005B3F75">
        <w:rPr>
          <w:szCs w:val="28"/>
        </w:rPr>
        <w:t>, либо с детализацией</w:t>
      </w:r>
      <w:r>
        <w:rPr>
          <w:b/>
          <w:szCs w:val="28"/>
        </w:rPr>
        <w:t xml:space="preserve">  </w:t>
      </w:r>
      <w:r>
        <w:rPr>
          <w:szCs w:val="28"/>
        </w:rPr>
        <w:t>направлений расходования.</w:t>
      </w:r>
    </w:p>
    <w:p w:rsidR="009A3D43" w:rsidRPr="00444113" w:rsidRDefault="009A3D43" w:rsidP="009A3D43">
      <w:pPr>
        <w:ind w:firstLine="709"/>
        <w:jc w:val="both"/>
        <w:rPr>
          <w:szCs w:val="28"/>
        </w:rPr>
      </w:pPr>
      <w:r>
        <w:rPr>
          <w:szCs w:val="28"/>
        </w:rPr>
        <w:t>По данной региональной классификации относятся расходы</w:t>
      </w:r>
      <w:r w:rsidR="00517EC0">
        <w:rPr>
          <w:szCs w:val="28"/>
        </w:rPr>
        <w:t>,</w:t>
      </w:r>
      <w:r>
        <w:rPr>
          <w:szCs w:val="28"/>
        </w:rPr>
        <w:t xml:space="preserve"> не относящиеся к региональной классификации </w:t>
      </w:r>
      <w:r w:rsidRPr="00A37662">
        <w:rPr>
          <w:b/>
          <w:color w:val="000000"/>
          <w:szCs w:val="28"/>
          <w:lang w:val="en-US"/>
        </w:rPr>
        <w:t>U</w:t>
      </w:r>
      <w:r>
        <w:rPr>
          <w:b/>
          <w:color w:val="000000"/>
          <w:szCs w:val="28"/>
        </w:rPr>
        <w:t xml:space="preserve"> 21004-</w:t>
      </w:r>
      <w:r w:rsidRPr="00444113">
        <w:rPr>
          <w:b/>
          <w:color w:val="000000"/>
          <w:szCs w:val="28"/>
        </w:rPr>
        <w:t xml:space="preserve"> </w:t>
      </w:r>
      <w:r w:rsidRPr="00A37662">
        <w:rPr>
          <w:b/>
          <w:color w:val="000000"/>
          <w:szCs w:val="28"/>
          <w:lang w:val="en-US"/>
        </w:rPr>
        <w:t>U</w:t>
      </w:r>
      <w:r>
        <w:rPr>
          <w:b/>
          <w:color w:val="000000"/>
          <w:szCs w:val="28"/>
        </w:rPr>
        <w:t xml:space="preserve">34020. </w:t>
      </w:r>
      <w:r w:rsidRPr="00444113">
        <w:rPr>
          <w:color w:val="000000"/>
          <w:szCs w:val="28"/>
        </w:rPr>
        <w:t xml:space="preserve">Также с учетом 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B253C7">
        <w:rPr>
          <w:color w:val="000000"/>
          <w:szCs w:val="28"/>
        </w:rPr>
        <w:t xml:space="preserve"> муниципальных бюджетных учреждений</w:t>
      </w:r>
      <w:r w:rsidR="005B22B4">
        <w:rPr>
          <w:color w:val="000000"/>
          <w:szCs w:val="28"/>
        </w:rPr>
        <w:t>.</w:t>
      </w:r>
    </w:p>
    <w:p w:rsidR="009A3D43" w:rsidRPr="002C623B" w:rsidRDefault="009A3D43" w:rsidP="009A3D43">
      <w:pPr>
        <w:ind w:firstLine="709"/>
        <w:rPr>
          <w:b/>
          <w:sz w:val="20"/>
          <w:szCs w:val="20"/>
        </w:rPr>
      </w:pPr>
    </w:p>
    <w:p w:rsidR="009A3D43" w:rsidRDefault="009A3D43" w:rsidP="009A3D43">
      <w:pPr>
        <w:ind w:firstLine="709"/>
        <w:jc w:val="center"/>
        <w:rPr>
          <w:b/>
          <w:szCs w:val="28"/>
        </w:rPr>
      </w:pPr>
      <w:r>
        <w:rPr>
          <w:b/>
          <w:szCs w:val="28"/>
          <w:lang w:val="en-US"/>
        </w:rPr>
        <w:t>U</w:t>
      </w:r>
      <w:r>
        <w:rPr>
          <w:b/>
          <w:szCs w:val="28"/>
        </w:rPr>
        <w:t>21</w:t>
      </w:r>
      <w:r w:rsidRPr="00A76526">
        <w:rPr>
          <w:b/>
          <w:szCs w:val="28"/>
        </w:rPr>
        <w:t>0</w:t>
      </w:r>
      <w:r>
        <w:rPr>
          <w:b/>
          <w:szCs w:val="28"/>
        </w:rPr>
        <w:t>04  Заработная плата, н</w:t>
      </w:r>
      <w:r w:rsidRPr="00A76526">
        <w:rPr>
          <w:b/>
          <w:szCs w:val="28"/>
        </w:rPr>
        <w:t>ачисления</w:t>
      </w:r>
      <w:r>
        <w:rPr>
          <w:b/>
          <w:szCs w:val="28"/>
        </w:rPr>
        <w:t xml:space="preserve"> на заработную плату</w:t>
      </w:r>
      <w:r w:rsidRPr="00A76526">
        <w:rPr>
          <w:b/>
          <w:szCs w:val="28"/>
        </w:rPr>
        <w:t xml:space="preserve"> младших воспитателей и помощников воспитателей детских дошкольных </w:t>
      </w:r>
      <w:r w:rsidR="006753F7">
        <w:rPr>
          <w:b/>
          <w:szCs w:val="28"/>
        </w:rPr>
        <w:t xml:space="preserve">организаций </w:t>
      </w:r>
      <w:r w:rsidRPr="00A76526">
        <w:rPr>
          <w:b/>
          <w:szCs w:val="28"/>
        </w:rPr>
        <w:t>и дошкольных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младших воспитателей и помощников воспитателей детских дошкольных </w:t>
      </w:r>
      <w:r w:rsidR="006753F7">
        <w:rPr>
          <w:szCs w:val="28"/>
        </w:rPr>
        <w:t>организаций</w:t>
      </w:r>
      <w:r>
        <w:rPr>
          <w:szCs w:val="28"/>
        </w:rPr>
        <w:t xml:space="preserve"> и дошкольных групп при школах, </w:t>
      </w:r>
      <w:r w:rsidRPr="00F776BA">
        <w:rPr>
          <w:szCs w:val="28"/>
        </w:rPr>
        <w:t>в соответствии с законодательством Российской Федерации, трудовым законодательством</w:t>
      </w:r>
      <w:r>
        <w:rPr>
          <w:szCs w:val="28"/>
        </w:rPr>
        <w:t>.</w:t>
      </w:r>
    </w:p>
    <w:p w:rsidR="009A3D43" w:rsidRPr="00444113" w:rsidRDefault="009A3D43" w:rsidP="009A3D4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5B22B4" w:rsidRDefault="005B22B4" w:rsidP="009A3D43">
      <w:pPr>
        <w:ind w:firstLine="708"/>
        <w:jc w:val="center"/>
        <w:rPr>
          <w:b/>
          <w:szCs w:val="28"/>
        </w:rPr>
      </w:pPr>
    </w:p>
    <w:p w:rsidR="009A3D43" w:rsidRDefault="009A3D43" w:rsidP="009A3D43">
      <w:pPr>
        <w:ind w:firstLine="708"/>
        <w:jc w:val="center"/>
        <w:rPr>
          <w:b/>
          <w:szCs w:val="28"/>
        </w:rPr>
      </w:pPr>
      <w:r>
        <w:rPr>
          <w:b/>
          <w:szCs w:val="28"/>
          <w:lang w:val="en-US"/>
        </w:rPr>
        <w:t>U</w:t>
      </w:r>
      <w:r>
        <w:rPr>
          <w:b/>
          <w:szCs w:val="28"/>
        </w:rPr>
        <w:t>210</w:t>
      </w:r>
      <w:r w:rsidRPr="00D954A1">
        <w:rPr>
          <w:b/>
          <w:szCs w:val="28"/>
        </w:rPr>
        <w:t xml:space="preserve">05  </w:t>
      </w:r>
      <w:r>
        <w:rPr>
          <w:b/>
          <w:szCs w:val="28"/>
        </w:rPr>
        <w:t>Заработная плата,</w:t>
      </w:r>
      <w:r w:rsidRPr="00A76526">
        <w:rPr>
          <w:b/>
          <w:szCs w:val="28"/>
        </w:rPr>
        <w:t xml:space="preserve"> начисления </w:t>
      </w:r>
      <w:r>
        <w:rPr>
          <w:b/>
          <w:szCs w:val="28"/>
        </w:rPr>
        <w:t>на заработную плату</w:t>
      </w:r>
      <w:r w:rsidRPr="00A76526">
        <w:rPr>
          <w:b/>
          <w:szCs w:val="28"/>
        </w:rPr>
        <w:t xml:space="preserve"> прочих работников детских дошкольных </w:t>
      </w:r>
      <w:r w:rsidR="006753F7">
        <w:rPr>
          <w:b/>
          <w:szCs w:val="28"/>
        </w:rPr>
        <w:t>организаций</w:t>
      </w:r>
      <w:r w:rsidRPr="00A76526">
        <w:rPr>
          <w:b/>
          <w:szCs w:val="28"/>
        </w:rPr>
        <w:t xml:space="preserve"> и дошкольных</w:t>
      </w:r>
    </w:p>
    <w:p w:rsidR="009A3D43" w:rsidRPr="00D954A1" w:rsidRDefault="009A3D43" w:rsidP="009A3D43">
      <w:pPr>
        <w:ind w:firstLine="708"/>
        <w:jc w:val="center"/>
        <w:rPr>
          <w:b/>
          <w:szCs w:val="28"/>
        </w:rPr>
      </w:pPr>
      <w:r w:rsidRPr="00A76526">
        <w:rPr>
          <w:b/>
          <w:szCs w:val="28"/>
        </w:rPr>
        <w:t xml:space="preserve">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  заработн</w:t>
      </w:r>
      <w:r w:rsidR="003955C1">
        <w:rPr>
          <w:szCs w:val="28"/>
        </w:rPr>
        <w:t>ой</w:t>
      </w:r>
      <w:r>
        <w:rPr>
          <w:szCs w:val="28"/>
        </w:rPr>
        <w:t xml:space="preserve"> плат</w:t>
      </w:r>
      <w:r w:rsidR="003955C1">
        <w:rPr>
          <w:szCs w:val="28"/>
        </w:rPr>
        <w:t>ы</w:t>
      </w:r>
      <w:r>
        <w:rPr>
          <w:szCs w:val="28"/>
        </w:rPr>
        <w:t xml:space="preserve">  с начислениями  прочих работников детских дошкольных </w:t>
      </w:r>
      <w:r w:rsidR="006753F7">
        <w:rPr>
          <w:szCs w:val="28"/>
        </w:rPr>
        <w:t>организаций</w:t>
      </w:r>
      <w:r>
        <w:rPr>
          <w:szCs w:val="28"/>
        </w:rPr>
        <w:t xml:space="preserve"> и дошкольных групп при школах,</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9A3D43" w:rsidRDefault="009A3D43" w:rsidP="009A3D43">
      <w:pPr>
        <w:ind w:firstLine="708"/>
        <w:jc w:val="center"/>
        <w:rPr>
          <w:b/>
          <w:szCs w:val="28"/>
        </w:rPr>
      </w:pPr>
    </w:p>
    <w:p w:rsidR="009A3D43" w:rsidRDefault="009A3D43" w:rsidP="009A3D43">
      <w:pPr>
        <w:ind w:firstLine="708"/>
        <w:jc w:val="center"/>
        <w:rPr>
          <w:b/>
          <w:szCs w:val="28"/>
        </w:rPr>
      </w:pPr>
      <w:r>
        <w:rPr>
          <w:b/>
          <w:szCs w:val="28"/>
          <w:lang w:val="en-US"/>
        </w:rPr>
        <w:t>U</w:t>
      </w:r>
      <w:r>
        <w:rPr>
          <w:b/>
          <w:szCs w:val="28"/>
        </w:rPr>
        <w:t xml:space="preserve">21008 Заработная плата, </w:t>
      </w:r>
      <w:r w:rsidRPr="005D4E8F">
        <w:rPr>
          <w:b/>
          <w:szCs w:val="28"/>
        </w:rPr>
        <w:t xml:space="preserve"> начисления</w:t>
      </w:r>
      <w:r>
        <w:rPr>
          <w:b/>
          <w:szCs w:val="28"/>
        </w:rPr>
        <w:t xml:space="preserve"> на заработную плату</w:t>
      </w:r>
      <w:r w:rsidRPr="005D4E8F">
        <w:rPr>
          <w:b/>
          <w:szCs w:val="28"/>
        </w:rPr>
        <w:t xml:space="preserve">  педагогических  работников  </w:t>
      </w:r>
      <w:r w:rsidR="006753F7">
        <w:rPr>
          <w:b/>
          <w:szCs w:val="28"/>
        </w:rPr>
        <w:t>организаций</w:t>
      </w:r>
    </w:p>
    <w:p w:rsidR="009A3D43" w:rsidRDefault="009A3D43" w:rsidP="009A3D43">
      <w:pPr>
        <w:ind w:firstLine="708"/>
        <w:jc w:val="center"/>
        <w:rPr>
          <w:szCs w:val="28"/>
        </w:rPr>
      </w:pPr>
      <w:r w:rsidRPr="005D4E8F">
        <w:rPr>
          <w:b/>
          <w:szCs w:val="28"/>
        </w:rPr>
        <w:t xml:space="preserve"> 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педагогическим  работникам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3955C1" w:rsidRDefault="003955C1" w:rsidP="009A3D43">
      <w:pPr>
        <w:ind w:firstLine="708"/>
        <w:jc w:val="center"/>
        <w:rPr>
          <w:b/>
          <w:szCs w:val="28"/>
        </w:rPr>
      </w:pPr>
    </w:p>
    <w:p w:rsidR="003955C1" w:rsidRDefault="003955C1" w:rsidP="009A3D43">
      <w:pPr>
        <w:ind w:firstLine="708"/>
        <w:jc w:val="center"/>
        <w:rPr>
          <w:b/>
          <w:szCs w:val="28"/>
        </w:rPr>
      </w:pPr>
    </w:p>
    <w:p w:rsidR="009A3D43" w:rsidRDefault="009A3D43" w:rsidP="009A3D43">
      <w:pPr>
        <w:ind w:firstLine="708"/>
        <w:jc w:val="center"/>
        <w:rPr>
          <w:szCs w:val="28"/>
        </w:rPr>
      </w:pPr>
      <w:r>
        <w:rPr>
          <w:b/>
          <w:szCs w:val="28"/>
          <w:lang w:val="en-US"/>
        </w:rPr>
        <w:t>U</w:t>
      </w:r>
      <w:r>
        <w:rPr>
          <w:b/>
          <w:szCs w:val="28"/>
        </w:rPr>
        <w:t>21009</w:t>
      </w:r>
      <w:r w:rsidRPr="00A7426A">
        <w:rPr>
          <w:szCs w:val="28"/>
        </w:rPr>
        <w:t xml:space="preserve"> </w:t>
      </w:r>
      <w:r>
        <w:rPr>
          <w:szCs w:val="28"/>
        </w:rPr>
        <w:t xml:space="preserve"> </w:t>
      </w:r>
      <w:r>
        <w:rPr>
          <w:b/>
          <w:szCs w:val="28"/>
        </w:rPr>
        <w:t>Заработная плата,</w:t>
      </w:r>
      <w:r w:rsidRPr="00A7426A">
        <w:rPr>
          <w:b/>
          <w:szCs w:val="28"/>
        </w:rPr>
        <w:t xml:space="preserve"> начисления</w:t>
      </w:r>
      <w:r>
        <w:rPr>
          <w:b/>
          <w:szCs w:val="28"/>
        </w:rPr>
        <w:t xml:space="preserve"> на заработную плату</w:t>
      </w:r>
      <w:r w:rsidRPr="00A7426A">
        <w:rPr>
          <w:b/>
          <w:szCs w:val="28"/>
        </w:rPr>
        <w:t xml:space="preserve"> других  работников ( не  относящихся к педработникам)  </w:t>
      </w:r>
      <w:r w:rsidR="006753F7" w:rsidRPr="006753F7">
        <w:rPr>
          <w:b/>
          <w:szCs w:val="28"/>
        </w:rPr>
        <w:t xml:space="preserve">организаций </w:t>
      </w:r>
      <w:r w:rsidRPr="00A7426A">
        <w:rPr>
          <w:b/>
          <w:szCs w:val="28"/>
        </w:rPr>
        <w:t>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других  работников ( не  относящихся к педработникам)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p>
    <w:p w:rsidR="009A3D43" w:rsidRDefault="009A3D43" w:rsidP="009A3D43">
      <w:pPr>
        <w:ind w:firstLine="708"/>
        <w:jc w:val="both"/>
        <w:rPr>
          <w:szCs w:val="28"/>
        </w:rPr>
      </w:pPr>
    </w:p>
    <w:p w:rsidR="006753F7" w:rsidRDefault="009A3D43" w:rsidP="006753F7">
      <w:pPr>
        <w:ind w:firstLine="708"/>
        <w:jc w:val="center"/>
        <w:rPr>
          <w:b/>
          <w:color w:val="000000"/>
          <w:szCs w:val="28"/>
        </w:rPr>
      </w:pPr>
      <w:r>
        <w:rPr>
          <w:b/>
          <w:szCs w:val="28"/>
          <w:lang w:val="en-US"/>
        </w:rPr>
        <w:t>U</w:t>
      </w:r>
      <w:r>
        <w:rPr>
          <w:b/>
          <w:szCs w:val="28"/>
        </w:rPr>
        <w:t xml:space="preserve">21010 </w:t>
      </w:r>
      <w:r w:rsidRPr="00A7426A">
        <w:rPr>
          <w:szCs w:val="28"/>
        </w:rPr>
        <w:t xml:space="preserve"> </w:t>
      </w:r>
      <w:r w:rsidR="006753F7" w:rsidRPr="006753F7">
        <w:rPr>
          <w:b/>
          <w:color w:val="000000"/>
          <w:szCs w:val="28"/>
        </w:rPr>
        <w:t>Заработная плата с начислениями артистического, художественного персонала, специалистов учреждений культуры</w:t>
      </w:r>
    </w:p>
    <w:p w:rsidR="009A3D43" w:rsidRDefault="006753F7" w:rsidP="006753F7">
      <w:pPr>
        <w:ind w:firstLine="708"/>
        <w:jc w:val="both"/>
        <w:rPr>
          <w:szCs w:val="28"/>
        </w:rPr>
      </w:pPr>
      <w:r w:rsidRPr="00F776BA">
        <w:rPr>
          <w:szCs w:val="28"/>
        </w:rPr>
        <w:t xml:space="preserve"> </w:t>
      </w:r>
      <w:r w:rsidR="009A3D43" w:rsidRPr="00F776BA">
        <w:rPr>
          <w:szCs w:val="28"/>
        </w:rPr>
        <w:t xml:space="preserve">На данный код </w:t>
      </w:r>
      <w:r w:rsidR="009A3D43">
        <w:rPr>
          <w:szCs w:val="28"/>
        </w:rPr>
        <w:t>региональной классификации</w:t>
      </w:r>
      <w:r w:rsidR="009A3D43" w:rsidRPr="00F776BA">
        <w:rPr>
          <w:szCs w:val="28"/>
        </w:rPr>
        <w:t xml:space="preserve"> относятся расходы </w:t>
      </w:r>
      <w:r w:rsidR="009A3D43">
        <w:rPr>
          <w:szCs w:val="28"/>
        </w:rPr>
        <w:t>бюджета муниципального района  на выплату</w:t>
      </w:r>
      <w:r w:rsidR="009A3D43" w:rsidRPr="00A76526">
        <w:rPr>
          <w:szCs w:val="28"/>
        </w:rPr>
        <w:t xml:space="preserve"> </w:t>
      </w:r>
      <w:r w:rsidR="009A3D43">
        <w:rPr>
          <w:szCs w:val="28"/>
        </w:rPr>
        <w:t xml:space="preserve">заработной платы  с начислениями  </w:t>
      </w:r>
      <w:r w:rsidRPr="006753F7">
        <w:rPr>
          <w:color w:val="000000"/>
          <w:szCs w:val="28"/>
        </w:rPr>
        <w:t>артистического, художественного персонала, специалистов учреждений культуры</w:t>
      </w:r>
      <w:r w:rsidRPr="00F776BA">
        <w:rPr>
          <w:szCs w:val="28"/>
        </w:rPr>
        <w:t xml:space="preserve"> </w:t>
      </w:r>
      <w:r w:rsidR="009A3D43" w:rsidRPr="00F776BA">
        <w:rPr>
          <w:szCs w:val="28"/>
        </w:rPr>
        <w:t>в соответствии с законодательством Российской Федерации, трудовым законодательством</w:t>
      </w:r>
      <w:r w:rsidR="009A3D43">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b/>
          <w:szCs w:val="28"/>
        </w:rPr>
      </w:pPr>
      <w:r>
        <w:rPr>
          <w:b/>
          <w:szCs w:val="28"/>
          <w:lang w:val="en-US"/>
        </w:rPr>
        <w:t>U</w:t>
      </w:r>
      <w:r>
        <w:rPr>
          <w:b/>
          <w:szCs w:val="28"/>
        </w:rPr>
        <w:t>21020  Заработная плата с начислениями руководителей и заместителей  руководителей организаций</w:t>
      </w:r>
    </w:p>
    <w:p w:rsidR="009A3D43" w:rsidRPr="001519CF" w:rsidRDefault="009A3D43" w:rsidP="009A3D43">
      <w:pPr>
        <w:ind w:firstLine="708"/>
        <w:jc w:val="center"/>
        <w:rPr>
          <w:szCs w:val="28"/>
        </w:rPr>
      </w:pPr>
      <w:r>
        <w:rPr>
          <w:b/>
          <w:szCs w:val="28"/>
        </w:rPr>
        <w:t xml:space="preserve"> 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 на выплату</w:t>
      </w:r>
      <w:r w:rsidRPr="00A76526">
        <w:rPr>
          <w:szCs w:val="28"/>
        </w:rPr>
        <w:t xml:space="preserve"> </w:t>
      </w:r>
      <w:r>
        <w:rPr>
          <w:szCs w:val="28"/>
        </w:rPr>
        <w:t xml:space="preserve">заработной платы  с начислениями   руководителей и заместителей руководителей </w:t>
      </w:r>
      <w:r w:rsidR="006753F7">
        <w:rPr>
          <w:szCs w:val="28"/>
        </w:rPr>
        <w:t xml:space="preserve">организаций </w:t>
      </w:r>
      <w:r>
        <w:rPr>
          <w:szCs w:val="28"/>
        </w:rPr>
        <w:t>дополнительного образования детей ,</w:t>
      </w:r>
      <w:r w:rsidRPr="00F776BA">
        <w:rPr>
          <w:szCs w:val="28"/>
        </w:rPr>
        <w:t xml:space="preserve"> в соответствии с законодательством Российской Федерации, </w:t>
      </w:r>
      <w:r>
        <w:rPr>
          <w:szCs w:val="28"/>
        </w:rPr>
        <w:t xml:space="preserve"> </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rFonts w:eastAsia="Times New Roman" w:cs="Times New Roman"/>
          <w:color w:val="000000"/>
          <w:kern w:val="0"/>
          <w:szCs w:val="28"/>
          <w:lang w:eastAsia="ru-RU" w:bidi="ar-SA"/>
        </w:rPr>
      </w:pPr>
      <w:r>
        <w:rPr>
          <w:b/>
          <w:szCs w:val="28"/>
          <w:lang w:val="en-US"/>
        </w:rPr>
        <w:t>U</w:t>
      </w:r>
      <w:r>
        <w:rPr>
          <w:b/>
          <w:szCs w:val="28"/>
        </w:rPr>
        <w:t xml:space="preserve">21021  </w:t>
      </w:r>
      <w:r w:rsidRPr="009B17EE">
        <w:rPr>
          <w:rFonts w:eastAsia="Times New Roman" w:cs="Times New Roman"/>
          <w:b/>
          <w:color w:val="000000"/>
          <w:kern w:val="0"/>
          <w:szCs w:val="28"/>
          <w:lang w:eastAsia="ru-RU" w:bidi="ar-SA"/>
        </w:rPr>
        <w:t>Заработная</w:t>
      </w:r>
      <w:r w:rsidRPr="009B17EE">
        <w:rPr>
          <w:rFonts w:eastAsia="Times New Roman" w:cs="Times New Roman"/>
          <w:b/>
          <w:color w:val="000000"/>
          <w:kern w:val="0"/>
          <w:sz w:val="24"/>
          <w:lang w:eastAsia="ru-RU" w:bidi="ar-SA"/>
        </w:rPr>
        <w:t xml:space="preserve"> </w:t>
      </w:r>
      <w:r w:rsidRPr="009B17EE">
        <w:rPr>
          <w:rFonts w:eastAsia="Times New Roman" w:cs="Times New Roman"/>
          <w:b/>
          <w:color w:val="000000"/>
          <w:kern w:val="0"/>
          <w:szCs w:val="28"/>
          <w:lang w:eastAsia="ru-RU" w:bidi="ar-SA"/>
        </w:rPr>
        <w:t>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9A3D43" w:rsidRPr="009B17EE"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B17EE">
        <w:rPr>
          <w:rFonts w:eastAsia="Times New Roman" w:cs="Times New Roman"/>
          <w:color w:val="000000"/>
          <w:kern w:val="0"/>
          <w:szCs w:val="28"/>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B17EE">
        <w:rPr>
          <w:szCs w:val="28"/>
        </w:rPr>
        <w:t>, в соответствии с законодательством Российской Федерации, трудовым законодательством.</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rFonts w:eastAsia="Times New Roman" w:cs="Times New Roman"/>
          <w:color w:val="000000"/>
          <w:kern w:val="0"/>
          <w:sz w:val="24"/>
          <w:lang w:eastAsia="ru-RU" w:bidi="ar-SA"/>
        </w:rPr>
      </w:pPr>
    </w:p>
    <w:p w:rsidR="006753F7" w:rsidRDefault="006753F7" w:rsidP="006753F7">
      <w:pPr>
        <w:jc w:val="center"/>
        <w:rPr>
          <w:b/>
          <w:color w:val="000000"/>
          <w:szCs w:val="28"/>
        </w:rPr>
      </w:pPr>
      <w:r w:rsidRPr="006753F7">
        <w:rPr>
          <w:b/>
          <w:color w:val="000000"/>
          <w:szCs w:val="28"/>
        </w:rPr>
        <w:t>U21022</w:t>
      </w:r>
      <w:r>
        <w:rPr>
          <w:b/>
          <w:color w:val="000000"/>
          <w:szCs w:val="28"/>
        </w:rPr>
        <w:t xml:space="preserve"> </w:t>
      </w:r>
      <w:r w:rsidRPr="006753F7">
        <w:rPr>
          <w:b/>
          <w:color w:val="000000"/>
          <w:szCs w:val="28"/>
        </w:rPr>
        <w:t>Заработная плата с начислениями прочего персонала, обслуживающего учреждения (организации) бюджетной сферы</w:t>
      </w:r>
    </w:p>
    <w:p w:rsidR="006753F7" w:rsidRPr="009B17EE" w:rsidRDefault="006753F7" w:rsidP="006753F7">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6753F7">
        <w:rPr>
          <w:color w:val="000000"/>
          <w:szCs w:val="28"/>
        </w:rPr>
        <w:t>прочего персонала, обслуживающего учреждения (организации) бюджетной сферы</w:t>
      </w:r>
      <w:r w:rsidRPr="006753F7">
        <w:rPr>
          <w:szCs w:val="28"/>
        </w:rPr>
        <w:t xml:space="preserve"> </w:t>
      </w:r>
      <w:r w:rsidRPr="009B17EE">
        <w:rPr>
          <w:szCs w:val="28"/>
        </w:rPr>
        <w:t>в соответствии с законодательством Российской Федерации, трудовым законодательством.</w:t>
      </w:r>
    </w:p>
    <w:p w:rsidR="006753F7" w:rsidRDefault="006753F7" w:rsidP="006753F7">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6753F7" w:rsidRPr="006753F7" w:rsidRDefault="006753F7" w:rsidP="006753F7">
      <w:pPr>
        <w:jc w:val="both"/>
        <w:rPr>
          <w:rFonts w:eastAsia="Times New Roman" w:cs="Times New Roman"/>
          <w:b/>
          <w:color w:val="000000"/>
          <w:kern w:val="0"/>
          <w:szCs w:val="28"/>
          <w:lang w:eastAsia="ru-RU" w:bidi="ar-SA"/>
        </w:rPr>
      </w:pPr>
    </w:p>
    <w:p w:rsidR="009A3D43" w:rsidRPr="006250B1" w:rsidRDefault="009A3D43" w:rsidP="009A3D43">
      <w:pPr>
        <w:widowControl/>
        <w:suppressAutoHyphens w:val="0"/>
        <w:jc w:val="center"/>
        <w:rPr>
          <w:rFonts w:eastAsia="Times New Roman" w:cs="Times New Roman"/>
          <w:b/>
          <w:color w:val="000000"/>
          <w:kern w:val="0"/>
          <w:szCs w:val="28"/>
          <w:lang w:eastAsia="ru-RU" w:bidi="ar-SA"/>
        </w:rPr>
      </w:pPr>
      <w:r w:rsidRPr="006250B1">
        <w:rPr>
          <w:rFonts w:eastAsia="Times New Roman" w:cs="Times New Roman"/>
          <w:b/>
          <w:color w:val="000000"/>
          <w:kern w:val="0"/>
          <w:szCs w:val="28"/>
          <w:lang w:eastAsia="ru-RU" w:bidi="ar-SA"/>
        </w:rPr>
        <w:t>U21214 Оплата найма жилых помещений</w:t>
      </w:r>
    </w:p>
    <w:p w:rsidR="001A4D72" w:rsidRDefault="009A3D43" w:rsidP="001A4D72">
      <w:pPr>
        <w:ind w:firstLine="708"/>
        <w:jc w:val="both"/>
        <w:rPr>
          <w:szCs w:val="28"/>
        </w:rPr>
      </w:pPr>
      <w:r w:rsidRPr="006250B1">
        <w:rPr>
          <w:szCs w:val="28"/>
        </w:rPr>
        <w:t>На данный код региональной классификации относятся расходы бюджета муниципального района на</w:t>
      </w:r>
      <w:r w:rsidRPr="00B83EFF">
        <w:rPr>
          <w:rFonts w:eastAsia="Times New Roman" w:cs="Times New Roman"/>
          <w:b/>
          <w:color w:val="000000"/>
          <w:kern w:val="0"/>
          <w:szCs w:val="28"/>
          <w:lang w:eastAsia="ru-RU" w:bidi="ar-SA"/>
        </w:rPr>
        <w:t xml:space="preserve"> </w:t>
      </w:r>
      <w:r>
        <w:rPr>
          <w:rFonts w:eastAsia="Times New Roman" w:cs="Times New Roman"/>
          <w:color w:val="000000"/>
          <w:kern w:val="0"/>
          <w:szCs w:val="28"/>
          <w:lang w:eastAsia="ru-RU" w:bidi="ar-SA"/>
        </w:rPr>
        <w:t>о</w:t>
      </w:r>
      <w:r w:rsidRPr="00B83EFF">
        <w:rPr>
          <w:rFonts w:eastAsia="Times New Roman" w:cs="Times New Roman"/>
          <w:color w:val="000000"/>
          <w:kern w:val="0"/>
          <w:szCs w:val="28"/>
          <w:lang w:eastAsia="ru-RU" w:bidi="ar-SA"/>
        </w:rPr>
        <w:t>плат</w:t>
      </w:r>
      <w:r>
        <w:rPr>
          <w:rFonts w:eastAsia="Times New Roman" w:cs="Times New Roman"/>
          <w:color w:val="000000"/>
          <w:kern w:val="0"/>
          <w:szCs w:val="28"/>
          <w:lang w:eastAsia="ru-RU" w:bidi="ar-SA"/>
        </w:rPr>
        <w:t>у</w:t>
      </w:r>
      <w:r w:rsidRPr="00B83EFF">
        <w:rPr>
          <w:rFonts w:eastAsia="Times New Roman" w:cs="Times New Roman"/>
          <w:color w:val="000000"/>
          <w:kern w:val="0"/>
          <w:szCs w:val="28"/>
          <w:lang w:eastAsia="ru-RU" w:bidi="ar-SA"/>
        </w:rPr>
        <w:t xml:space="preserve"> найма жилых помещений</w:t>
      </w:r>
      <w:r w:rsidR="001A4D72">
        <w:rPr>
          <w:rFonts w:eastAsia="Times New Roman" w:cs="Times New Roman"/>
          <w:color w:val="000000"/>
          <w:kern w:val="0"/>
          <w:szCs w:val="28"/>
          <w:lang w:eastAsia="ru-RU" w:bidi="ar-SA"/>
        </w:rPr>
        <w:t xml:space="preserve"> </w:t>
      </w:r>
      <w:r w:rsidR="001A4D72">
        <w:rPr>
          <w:szCs w:val="28"/>
        </w:rPr>
        <w:t xml:space="preserve">при служебных командировках работникам </w:t>
      </w:r>
      <w:r w:rsidR="009F1BE9">
        <w:rPr>
          <w:szCs w:val="28"/>
        </w:rPr>
        <w:t>муниципальных бюджетных учреждений.</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6250B1">
        <w:rPr>
          <w:color w:val="000000"/>
          <w:szCs w:val="28"/>
        </w:rPr>
        <w:t>данной классификации 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sidRPr="006250B1">
        <w:rPr>
          <w:color w:val="000000"/>
          <w:szCs w:val="28"/>
        </w:rPr>
        <w:t>.</w:t>
      </w:r>
    </w:p>
    <w:p w:rsidR="009A3D43" w:rsidRDefault="009A3D43" w:rsidP="009A3D43">
      <w:pPr>
        <w:widowControl/>
        <w:suppressAutoHyphens w:val="0"/>
        <w:ind w:firstLine="708"/>
        <w:jc w:val="both"/>
        <w:rPr>
          <w:szCs w:val="28"/>
        </w:rPr>
      </w:pPr>
    </w:p>
    <w:p w:rsidR="00C82218" w:rsidRDefault="009A3D43" w:rsidP="00C82218">
      <w:pPr>
        <w:widowControl/>
        <w:suppressAutoHyphens w:val="0"/>
        <w:ind w:firstLine="708"/>
        <w:jc w:val="center"/>
        <w:rPr>
          <w:rFonts w:eastAsia="Times New Roman" w:cs="Times New Roman"/>
          <w:b/>
          <w:color w:val="000000"/>
          <w:kern w:val="0"/>
          <w:szCs w:val="28"/>
          <w:lang w:eastAsia="ru-RU" w:bidi="ar-SA"/>
        </w:rPr>
      </w:pPr>
      <w:r w:rsidRPr="006250B1">
        <w:rPr>
          <w:rFonts w:eastAsia="Times New Roman" w:cs="Times New Roman"/>
          <w:b/>
          <w:color w:val="000000"/>
          <w:kern w:val="0"/>
          <w:szCs w:val="28"/>
          <w:lang w:eastAsia="ru-RU" w:bidi="ar-SA"/>
        </w:rPr>
        <w:t>U21215 Оплата проезда к месту служебной командировки</w:t>
      </w:r>
    </w:p>
    <w:p w:rsidR="009A3D43" w:rsidRDefault="009A3D43" w:rsidP="00C82218">
      <w:pPr>
        <w:widowControl/>
        <w:suppressAutoHyphens w:val="0"/>
        <w:ind w:firstLine="708"/>
        <w:jc w:val="both"/>
        <w:rPr>
          <w:rFonts w:eastAsia="Times New Roman" w:cs="Times New Roman"/>
          <w:color w:val="000000"/>
          <w:szCs w:val="28"/>
          <w:lang w:eastAsia="ru-RU"/>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sidR="00762967" w:rsidRPr="00762967">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00762967">
        <w:t>.</w:t>
      </w:r>
      <w:r>
        <w:rPr>
          <w:rFonts w:eastAsia="Times New Roman" w:cs="Times New Roman"/>
          <w:color w:val="000000"/>
          <w:szCs w:val="28"/>
          <w:lang w:eastAsia="ru-RU"/>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rFonts w:eastAsia="Times New Roman" w:cs="Times New Roman"/>
          <w:b/>
          <w:color w:val="000000"/>
          <w:kern w:val="0"/>
          <w:szCs w:val="28"/>
          <w:lang w:eastAsia="ru-RU" w:bidi="ar-SA"/>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0A3CDA">
        <w:rPr>
          <w:rFonts w:eastAsia="Times New Roman" w:cs="Times New Roman"/>
          <w:b/>
          <w:color w:val="000000"/>
          <w:kern w:val="0"/>
          <w:szCs w:val="28"/>
          <w:lang w:eastAsia="ru-RU" w:bidi="ar-SA"/>
        </w:rPr>
        <w:t>U2121</w:t>
      </w:r>
      <w:r>
        <w:rPr>
          <w:rFonts w:eastAsia="Times New Roman" w:cs="Times New Roman"/>
          <w:b/>
          <w:color w:val="000000"/>
          <w:kern w:val="0"/>
          <w:szCs w:val="28"/>
          <w:lang w:eastAsia="ru-RU" w:bidi="ar-SA"/>
        </w:rPr>
        <w:t>6</w:t>
      </w:r>
      <w:r w:rsidRPr="000A3CDA">
        <w:rPr>
          <w:rFonts w:eastAsia="Times New Roman" w:cs="Times New Roman"/>
          <w:color w:val="000000"/>
          <w:kern w:val="0"/>
          <w:sz w:val="24"/>
          <w:lang w:eastAsia="ru-RU" w:bidi="ar-SA"/>
        </w:rPr>
        <w:t xml:space="preserve"> </w:t>
      </w:r>
      <w:r w:rsidRPr="000A3CDA">
        <w:rPr>
          <w:rFonts w:eastAsia="Times New Roman" w:cs="Times New Roman"/>
          <w:b/>
          <w:color w:val="000000"/>
          <w:kern w:val="0"/>
          <w:szCs w:val="28"/>
          <w:lang w:eastAsia="ru-RU" w:bidi="ar-SA"/>
        </w:rPr>
        <w:t>Суточные при служебных командировках</w:t>
      </w:r>
    </w:p>
    <w:p w:rsidR="009A3D43"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по оплате  суточных при служебных командировках работникам </w:t>
      </w:r>
      <w:r w:rsidR="009F1BE9">
        <w:rPr>
          <w:szCs w:val="28"/>
        </w:rPr>
        <w:t>муниципальных бюджетных учреждений.</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szCs w:val="28"/>
        </w:rPr>
      </w:pPr>
    </w:p>
    <w:p w:rsidR="00C82218" w:rsidRDefault="009A3D43" w:rsidP="00C82218">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 xml:space="preserve">U22101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EE786D" w:rsidRDefault="00EE786D" w:rsidP="00EE786D">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на:</w:t>
      </w:r>
    </w:p>
    <w:p w:rsidR="00EE786D" w:rsidRDefault="00EE786D" w:rsidP="00EE786D">
      <w:pPr>
        <w:widowControl/>
        <w:suppressAutoHyphens w:val="0"/>
        <w:ind w:firstLine="708"/>
        <w:jc w:val="both"/>
        <w:rPr>
          <w:rFonts w:cs="Times New Roman"/>
          <w:szCs w:val="28"/>
        </w:rPr>
      </w:pPr>
      <w:r>
        <w:rPr>
          <w:rFonts w:cs="Times New Roman"/>
          <w:szCs w:val="28"/>
        </w:rPr>
        <w:t xml:space="preserve">- оплату услуг </w:t>
      </w:r>
      <w:r w:rsidRPr="00B13413">
        <w:rPr>
          <w:rFonts w:cs="Times New Roman"/>
          <w:szCs w:val="28"/>
        </w:rPr>
        <w:t>телефонно-телеграфной, факсимильной, сотовой, пейджинговой связи, радиосвязи, интернет-провайдеров</w:t>
      </w:r>
      <w:r>
        <w:rPr>
          <w:rFonts w:cs="Times New Roman"/>
          <w:szCs w:val="28"/>
        </w:rPr>
        <w:t>;,</w:t>
      </w:r>
      <w:r w:rsidRPr="00762967">
        <w:rPr>
          <w:rFonts w:cs="Times New Roman"/>
          <w:szCs w:val="28"/>
        </w:rPr>
        <w:t xml:space="preserve"> </w:t>
      </w:r>
    </w:p>
    <w:p w:rsidR="00EE786D" w:rsidRDefault="00EE786D" w:rsidP="00EE786D">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телесистем</w:t>
      </w:r>
      <w:r>
        <w:rPr>
          <w:rFonts w:cs="Times New Roman"/>
          <w:szCs w:val="28"/>
        </w:rPr>
        <w:t>;</w:t>
      </w:r>
    </w:p>
    <w:p w:rsidR="00EE786D" w:rsidRPr="001E5582" w:rsidRDefault="00EE786D" w:rsidP="00EE786D">
      <w:pPr>
        <w:widowControl/>
        <w:suppressAutoHyphens w:val="0"/>
        <w:ind w:firstLine="708"/>
        <w:jc w:val="both"/>
        <w:rPr>
          <w:rFonts w:cs="Times New Roman"/>
          <w:szCs w:val="28"/>
        </w:rPr>
      </w:pPr>
      <w:r>
        <w:rPr>
          <w:rFonts w:cs="Times New Roman"/>
          <w:szCs w:val="28"/>
        </w:rPr>
        <w:t>-</w:t>
      </w:r>
      <w:r w:rsidRPr="001E5582">
        <w:t xml:space="preserve"> </w:t>
      </w:r>
      <w:r>
        <w:rPr>
          <w:rFonts w:cs="Times New Roman"/>
          <w:szCs w:val="28"/>
        </w:rPr>
        <w:t>плату</w:t>
      </w:r>
      <w:r w:rsidRPr="001E5582">
        <w:rPr>
          <w:rFonts w:cs="Times New Roman"/>
          <w:szCs w:val="28"/>
        </w:rPr>
        <w:t xml:space="preserve"> за приобретение sim-карт для мобильных телефонов, карт оплаты услуг связи</w:t>
      </w:r>
      <w:r>
        <w:rPr>
          <w:rFonts w:cs="Times New Roman"/>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color w:val="000000"/>
          <w:szCs w:val="28"/>
        </w:rPr>
      </w:pPr>
    </w:p>
    <w:p w:rsidR="00077586" w:rsidRDefault="00077586" w:rsidP="009A3D43">
      <w:pPr>
        <w:widowControl/>
        <w:suppressAutoHyphens w:val="0"/>
        <w:ind w:firstLine="708"/>
        <w:jc w:val="center"/>
        <w:rPr>
          <w:rFonts w:eastAsia="Times New Roman" w:cs="Times New Roman"/>
          <w:b/>
          <w:color w:val="000000"/>
          <w:kern w:val="0"/>
          <w:szCs w:val="28"/>
          <w:lang w:eastAsia="ru-RU" w:bidi="ar-SA"/>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A3D43" w:rsidRPr="003944F7" w:rsidRDefault="009A3D43" w:rsidP="009A3D43">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sidR="00431E5C">
        <w:rPr>
          <w:szCs w:val="28"/>
        </w:rPr>
        <w:t>по</w:t>
      </w:r>
      <w:r>
        <w:rPr>
          <w:szCs w:val="28"/>
        </w:rPr>
        <w:t xml:space="preserve"> оплат</w:t>
      </w:r>
      <w:r w:rsidR="00431E5C">
        <w:rPr>
          <w:szCs w:val="28"/>
        </w:rPr>
        <w:t>е</w:t>
      </w:r>
      <w:r>
        <w:rPr>
          <w:szCs w:val="28"/>
        </w:rPr>
        <w:t xml:space="preserve"> </w:t>
      </w:r>
      <w:r w:rsidR="00223E3B">
        <w:rPr>
          <w:szCs w:val="28"/>
        </w:rPr>
        <w:t>услуг</w:t>
      </w:r>
      <w:r>
        <w:rPr>
          <w:szCs w:val="28"/>
        </w:rPr>
        <w:t xml:space="preserve"> за пользование  сетью Итернет</w:t>
      </w:r>
      <w:r w:rsidR="00B13413">
        <w:rPr>
          <w:szCs w:val="28"/>
        </w:rPr>
        <w:t>,</w:t>
      </w:r>
      <w:r w:rsidR="00B13413" w:rsidRPr="00B13413">
        <w:t xml:space="preserve"> </w:t>
      </w:r>
      <w:r w:rsidR="00B13413">
        <w:t>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1A4D72" w:rsidRDefault="001A4D72" w:rsidP="00B13413">
      <w:pPr>
        <w:widowControl/>
        <w:suppressAutoHyphens w:val="0"/>
        <w:ind w:firstLine="708"/>
        <w:jc w:val="center"/>
        <w:rPr>
          <w:rFonts w:eastAsia="Times New Roman" w:cs="Times New Roman"/>
          <w:b/>
          <w:color w:val="000000"/>
          <w:kern w:val="0"/>
          <w:szCs w:val="28"/>
          <w:lang w:eastAsia="ru-RU" w:bidi="ar-SA"/>
        </w:rPr>
      </w:pPr>
    </w:p>
    <w:p w:rsidR="00B13413" w:rsidRDefault="00B13413" w:rsidP="00B1341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A3D43" w:rsidRDefault="00B13413" w:rsidP="00B13413">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на оплату услуг по </w:t>
      </w:r>
      <w:r>
        <w:t>пересылке почтовых отправлений (включая расходы на упаковку почтового отправления)</w:t>
      </w:r>
      <w:r w:rsidR="001E5582">
        <w:t>,</w:t>
      </w:r>
      <w:r w:rsidR="001E5582" w:rsidRPr="001E5582">
        <w:t xml:space="preserve"> </w:t>
      </w:r>
      <w:r w:rsidR="001E5582">
        <w:t>оплате маркированных почтовых уведомлений при пересылке отправлений с уведомлением,</w:t>
      </w:r>
      <w:r w:rsidR="001E5582" w:rsidRPr="001E5582">
        <w:t xml:space="preserve"> </w:t>
      </w:r>
      <w:r w:rsidR="001E5582">
        <w:t>пересылке почтовой корреспонденции с использованием франкировальной машины,</w:t>
      </w:r>
      <w:r w:rsidR="001E5582" w:rsidRPr="001E5582">
        <w:t xml:space="preserve"> </w:t>
      </w:r>
      <w:r w:rsidR="001E5582">
        <w:t>приобретению почтовых марок и маркированных конвертов, маркированных почтовых бланков,</w:t>
      </w:r>
      <w:r w:rsidR="001E5582" w:rsidRPr="001E5582">
        <w:t xml:space="preserve"> </w:t>
      </w:r>
      <w:r w:rsidR="001E5582">
        <w:t>фельдъегерской и специальной связи.</w:t>
      </w:r>
    </w:p>
    <w:p w:rsidR="00B13413" w:rsidRDefault="00B13413" w:rsidP="00B1341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B13413" w:rsidRPr="00321C35" w:rsidRDefault="00B13413" w:rsidP="00B13413">
      <w:pPr>
        <w:widowControl/>
        <w:suppressAutoHyphens w:val="0"/>
        <w:ind w:firstLine="708"/>
        <w:jc w:val="both"/>
        <w:rPr>
          <w:szCs w:val="28"/>
        </w:rPr>
      </w:pPr>
    </w:p>
    <w:p w:rsidR="009A3D43" w:rsidRPr="00B81B4E" w:rsidRDefault="009A3D43" w:rsidP="009A3D43">
      <w:pPr>
        <w:ind w:firstLine="708"/>
        <w:jc w:val="center"/>
        <w:rPr>
          <w:b/>
          <w:szCs w:val="28"/>
        </w:rPr>
      </w:pPr>
      <w:r>
        <w:rPr>
          <w:b/>
          <w:szCs w:val="28"/>
          <w:lang w:val="en-US"/>
        </w:rPr>
        <w:t>U</w:t>
      </w:r>
      <w:r>
        <w:rPr>
          <w:b/>
          <w:szCs w:val="28"/>
        </w:rPr>
        <w:t>22202 Доставка твердого топлива</w:t>
      </w:r>
    </w:p>
    <w:p w:rsidR="009A3D43" w:rsidRPr="006C7D49" w:rsidRDefault="009A3D43" w:rsidP="009A3D43">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по</w:t>
      </w:r>
      <w:r w:rsidR="001A4D72">
        <w:rPr>
          <w:szCs w:val="28"/>
        </w:rPr>
        <w:t xml:space="preserve"> доставке </w:t>
      </w:r>
      <w:r>
        <w:rPr>
          <w:szCs w:val="28"/>
        </w:rPr>
        <w:t xml:space="preserve"> </w:t>
      </w:r>
      <w:r w:rsidR="00911669">
        <w:rPr>
          <w:szCs w:val="28"/>
        </w:rPr>
        <w:t>твердого топлива</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Pr="00321C35" w:rsidRDefault="009A3D43" w:rsidP="009A3D43">
      <w:pPr>
        <w:ind w:firstLine="708"/>
        <w:rPr>
          <w:szCs w:val="28"/>
        </w:rPr>
      </w:pPr>
    </w:p>
    <w:p w:rsidR="009A3D43" w:rsidRPr="008E024F" w:rsidRDefault="009A3D43" w:rsidP="009A3D43">
      <w:pPr>
        <w:widowControl/>
        <w:suppressAutoHyphens w:val="0"/>
        <w:jc w:val="center"/>
        <w:rPr>
          <w:rFonts w:eastAsia="Times New Roman" w:cs="Times New Roman"/>
          <w:b/>
          <w:color w:val="000000"/>
          <w:kern w:val="0"/>
          <w:szCs w:val="28"/>
          <w:lang w:eastAsia="ru-RU" w:bidi="ar-SA"/>
        </w:rPr>
      </w:pPr>
      <w:r w:rsidRPr="008E024F">
        <w:rPr>
          <w:b/>
          <w:szCs w:val="28"/>
          <w:lang w:val="en-US"/>
        </w:rPr>
        <w:t>U</w:t>
      </w:r>
      <w:r w:rsidRPr="008E024F">
        <w:rPr>
          <w:b/>
          <w:szCs w:val="28"/>
        </w:rPr>
        <w:t>22203 Т</w:t>
      </w:r>
      <w:r w:rsidRPr="008E024F">
        <w:rPr>
          <w:rFonts w:eastAsia="Times New Roman" w:cs="Times New Roman"/>
          <w:b/>
          <w:color w:val="000000"/>
          <w:kern w:val="0"/>
          <w:szCs w:val="28"/>
          <w:lang w:eastAsia="ru-RU" w:bidi="ar-SA"/>
        </w:rPr>
        <w:t>ранспортные услуги</w:t>
      </w:r>
    </w:p>
    <w:p w:rsidR="009A3D43" w:rsidRPr="0085090E" w:rsidRDefault="009A3D43" w:rsidP="00911669">
      <w:pPr>
        <w:ind w:firstLine="708"/>
        <w:jc w:val="both"/>
        <w:rPr>
          <w:ins w:id="0" w:author="Unknown"/>
          <w:szCs w:val="28"/>
        </w:rPr>
      </w:pPr>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911669">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r>
        <w:t>,</w:t>
      </w:r>
      <w:r w:rsidR="00911669" w:rsidRPr="00911669">
        <w:t xml:space="preserve"> </w:t>
      </w:r>
      <w:r w:rsidR="00911669">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sidRPr="008E024F">
        <w:rPr>
          <w:color w:val="000000"/>
          <w:szCs w:val="28"/>
        </w:rPr>
        <w:t>.</w:t>
      </w:r>
    </w:p>
    <w:p w:rsidR="00EA5DCB" w:rsidRDefault="00EA5DCB" w:rsidP="009A3D43">
      <w:pPr>
        <w:widowControl/>
        <w:suppressAutoHyphens w:val="0"/>
        <w:ind w:firstLine="708"/>
        <w:jc w:val="both"/>
        <w:rPr>
          <w:color w:val="000000"/>
          <w:szCs w:val="28"/>
        </w:rPr>
      </w:pPr>
    </w:p>
    <w:p w:rsidR="00EA5DCB" w:rsidRDefault="00EA5DCB" w:rsidP="00EA5DCB">
      <w:pPr>
        <w:ind w:firstLine="708"/>
        <w:jc w:val="center"/>
        <w:rPr>
          <w:b/>
          <w:szCs w:val="28"/>
        </w:rPr>
      </w:pPr>
      <w:r>
        <w:rPr>
          <w:b/>
          <w:szCs w:val="28"/>
          <w:lang w:val="en-US"/>
        </w:rPr>
        <w:t>U</w:t>
      </w:r>
      <w:r>
        <w:rPr>
          <w:b/>
          <w:szCs w:val="28"/>
        </w:rPr>
        <w:t>222</w:t>
      </w:r>
      <w:r w:rsidR="00BA7FF7">
        <w:rPr>
          <w:b/>
          <w:szCs w:val="28"/>
        </w:rPr>
        <w:t>66</w:t>
      </w:r>
      <w:r>
        <w:rPr>
          <w:b/>
          <w:szCs w:val="28"/>
        </w:rPr>
        <w:t xml:space="preserve"> </w:t>
      </w:r>
      <w:r w:rsidRPr="00EA5DCB">
        <w:rPr>
          <w:b/>
          <w:szCs w:val="28"/>
        </w:rPr>
        <w:t xml:space="preserve">Транспортные услуги в рамках осуществления </w:t>
      </w:r>
    </w:p>
    <w:p w:rsidR="00EA5DCB" w:rsidRDefault="00EA5DCB" w:rsidP="00EA5DCB">
      <w:pPr>
        <w:ind w:firstLine="708"/>
        <w:jc w:val="center"/>
        <w:rPr>
          <w:b/>
          <w:szCs w:val="28"/>
        </w:rPr>
      </w:pPr>
      <w:r w:rsidRPr="00EA5DCB">
        <w:rPr>
          <w:b/>
          <w:szCs w:val="28"/>
        </w:rPr>
        <w:t>доставки школьников</w:t>
      </w:r>
    </w:p>
    <w:p w:rsidR="00EA5DCB" w:rsidRPr="00EA5DCB" w:rsidRDefault="00EA5DCB" w:rsidP="00EA5DCB">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w:t>
      </w:r>
      <w:r w:rsidRPr="00EA5DCB">
        <w:rPr>
          <w:szCs w:val="28"/>
        </w:rPr>
        <w:t xml:space="preserve">в рамках осуществления </w:t>
      </w:r>
    </w:p>
    <w:p w:rsidR="00EA5DCB" w:rsidRDefault="00EA5DCB" w:rsidP="00EA5DCB">
      <w:pPr>
        <w:jc w:val="both"/>
        <w:rPr>
          <w:szCs w:val="28"/>
        </w:rPr>
      </w:pPr>
      <w:r w:rsidRPr="00EA5DCB">
        <w:rPr>
          <w:szCs w:val="28"/>
        </w:rPr>
        <w:t>доставки школьников</w:t>
      </w:r>
      <w:r>
        <w:rPr>
          <w:szCs w:val="28"/>
        </w:rPr>
        <w:t>.</w:t>
      </w:r>
    </w:p>
    <w:p w:rsidR="00EA5DCB" w:rsidRDefault="00EA5DCB" w:rsidP="00EA5DCB">
      <w:pPr>
        <w:ind w:firstLine="708"/>
        <w:jc w:val="both"/>
        <w:rPr>
          <w:color w:val="000000"/>
          <w:szCs w:val="28"/>
        </w:rPr>
      </w:pPr>
      <w:r>
        <w:rPr>
          <w:color w:val="000000"/>
          <w:szCs w:val="28"/>
        </w:rPr>
        <w:t xml:space="preserve"> 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widowControl/>
        <w:suppressAutoHyphens w:val="0"/>
        <w:ind w:firstLine="708"/>
        <w:jc w:val="both"/>
        <w:rPr>
          <w:color w:val="000000"/>
          <w:szCs w:val="28"/>
        </w:rPr>
      </w:pPr>
    </w:p>
    <w:p w:rsidR="005B22B4" w:rsidRDefault="009A3D43" w:rsidP="009A3D43">
      <w:pPr>
        <w:jc w:val="center"/>
        <w:rPr>
          <w:b/>
          <w:color w:val="000000"/>
          <w:szCs w:val="28"/>
        </w:rPr>
      </w:pPr>
      <w:r w:rsidRPr="00465DFD">
        <w:rPr>
          <w:b/>
          <w:szCs w:val="28"/>
          <w:lang w:val="en-US"/>
        </w:rPr>
        <w:t>U</w:t>
      </w:r>
      <w:r w:rsidRPr="00465DFD">
        <w:rPr>
          <w:b/>
          <w:szCs w:val="28"/>
        </w:rPr>
        <w:t xml:space="preserve">22299 </w:t>
      </w:r>
      <w:r w:rsidRPr="00465DFD">
        <w:rPr>
          <w:b/>
          <w:color w:val="000000"/>
          <w:szCs w:val="28"/>
        </w:rPr>
        <w:t>Транспортные услуги за счет средств</w:t>
      </w:r>
      <w:r w:rsidR="005B22B4">
        <w:rPr>
          <w:b/>
          <w:color w:val="000000"/>
          <w:szCs w:val="28"/>
        </w:rPr>
        <w:t xml:space="preserve"> муниципального </w:t>
      </w:r>
    </w:p>
    <w:p w:rsidR="009A3D43" w:rsidRPr="00465DFD" w:rsidRDefault="009A3D43" w:rsidP="009A3D43">
      <w:pPr>
        <w:jc w:val="center"/>
        <w:rPr>
          <w:b/>
          <w:color w:val="000000"/>
          <w:szCs w:val="28"/>
        </w:rPr>
      </w:pPr>
      <w:r w:rsidRPr="00465DFD">
        <w:rPr>
          <w:b/>
          <w:color w:val="000000"/>
          <w:szCs w:val="28"/>
        </w:rPr>
        <w:t xml:space="preserve"> дорожного фонда</w:t>
      </w:r>
    </w:p>
    <w:p w:rsidR="009A3D43" w:rsidRPr="00465DFD" w:rsidRDefault="009A3D43" w:rsidP="009A3D43">
      <w:pPr>
        <w:ind w:firstLine="708"/>
        <w:jc w:val="both"/>
        <w:rPr>
          <w:b/>
          <w:color w:val="000000"/>
          <w:szCs w:val="28"/>
        </w:rPr>
      </w:pPr>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7119E5">
        <w:rPr>
          <w:szCs w:val="28"/>
        </w:rPr>
        <w:t xml:space="preserve">, </w:t>
      </w:r>
      <w:r w:rsidR="007119E5">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r w:rsidR="007119E5" w:rsidRPr="00911669">
        <w:t xml:space="preserve"> </w:t>
      </w:r>
      <w:r w:rsidR="007119E5">
        <w:t>оплата договоров гражданско-правового характера, заключенных с физическими лицами, на оказание транспортных услуг</w:t>
      </w:r>
      <w:r w:rsidR="00C7463D" w:rsidRPr="0085090E">
        <w:rPr>
          <w:color w:val="000000"/>
          <w:szCs w:val="28"/>
        </w:rPr>
        <w:t>, заключенных с физическими лицами, на оказание транспортных услуг</w:t>
      </w:r>
      <w:r w:rsidR="00C7463D">
        <w:rPr>
          <w:color w:val="000000"/>
          <w:szCs w:val="28"/>
        </w:rPr>
        <w:t xml:space="preserve"> </w:t>
      </w:r>
      <w:r w:rsidRPr="00AF2A48">
        <w:rPr>
          <w:color w:val="000000"/>
          <w:szCs w:val="28"/>
        </w:rPr>
        <w:t>за счет средств дорожного фонда</w:t>
      </w:r>
    </w:p>
    <w:p w:rsidR="009A3D43" w:rsidRDefault="009A3D43" w:rsidP="009A3D43">
      <w:pPr>
        <w:ind w:firstLine="708"/>
        <w:rPr>
          <w:szCs w:val="28"/>
        </w:rPr>
      </w:pPr>
    </w:p>
    <w:p w:rsidR="009A3D43" w:rsidRPr="00B019BE" w:rsidRDefault="009A3D43" w:rsidP="009A3D43">
      <w:pPr>
        <w:ind w:firstLine="708"/>
        <w:jc w:val="center"/>
        <w:rPr>
          <w:b/>
          <w:szCs w:val="28"/>
        </w:rPr>
      </w:pPr>
      <w:r w:rsidRPr="00B019BE">
        <w:rPr>
          <w:b/>
          <w:szCs w:val="28"/>
          <w:lang w:val="en-US"/>
        </w:rPr>
        <w:t>U</w:t>
      </w:r>
      <w:r w:rsidRPr="00B019BE">
        <w:rPr>
          <w:b/>
          <w:szCs w:val="28"/>
        </w:rPr>
        <w:t>22301 Коммунальные услуги по тепловой энергии</w:t>
      </w:r>
    </w:p>
    <w:p w:rsidR="009A3D43" w:rsidRPr="00B019BE" w:rsidRDefault="009A3D43" w:rsidP="009A3D43">
      <w:pPr>
        <w:ind w:firstLine="708"/>
        <w:jc w:val="both"/>
        <w:rPr>
          <w:szCs w:val="28"/>
        </w:rPr>
      </w:pPr>
      <w:r w:rsidRPr="00B019BE">
        <w:t xml:space="preserve">На данный </w:t>
      </w:r>
      <w:r w:rsidRPr="00B019BE">
        <w:rPr>
          <w:szCs w:val="28"/>
        </w:rPr>
        <w:t xml:space="preserve">код региональной классификации </w:t>
      </w:r>
      <w:r w:rsidRPr="00B019BE">
        <w:t>относятся расходы бюджета муниципального района  по оплате</w:t>
      </w:r>
      <w:r w:rsidR="001E4F4C">
        <w:t xml:space="preserve"> договоров на оказание</w:t>
      </w:r>
      <w:r w:rsidRPr="00B019BE">
        <w:t xml:space="preserve"> </w:t>
      </w:r>
      <w:r w:rsidR="00B019BE" w:rsidRPr="00B019BE">
        <w:t xml:space="preserve">услуг </w:t>
      </w:r>
      <w:r w:rsidR="001E4F4C">
        <w:t xml:space="preserve"> по </w:t>
      </w:r>
      <w:r w:rsidR="00B019BE" w:rsidRPr="00B019BE">
        <w:t>отоплени</w:t>
      </w:r>
      <w:r w:rsidR="001E4F4C">
        <w:t>ю</w:t>
      </w:r>
      <w:r w:rsidR="00B019BE" w:rsidRPr="00B019BE">
        <w:t>, горяче</w:t>
      </w:r>
      <w:r w:rsidR="001E4F4C">
        <w:t>му</w:t>
      </w:r>
      <w:r w:rsidR="00B019BE" w:rsidRPr="00B019BE">
        <w:t xml:space="preserve"> водоснабжени</w:t>
      </w:r>
      <w:r w:rsidR="001E4F4C">
        <w:t>ю</w:t>
      </w:r>
      <w:r w:rsidR="00B019BE" w:rsidRPr="00B019BE">
        <w:t>.</w:t>
      </w:r>
    </w:p>
    <w:p w:rsidR="009A3D43" w:rsidRPr="00B019BE" w:rsidRDefault="009A3D43" w:rsidP="009A3D43">
      <w:pPr>
        <w:widowControl/>
        <w:suppressAutoHyphens w:val="0"/>
        <w:ind w:firstLine="708"/>
        <w:jc w:val="both"/>
        <w:rPr>
          <w:color w:val="000000"/>
          <w:szCs w:val="28"/>
        </w:rPr>
      </w:pPr>
      <w:r w:rsidRPr="00B019BE">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447417" w:rsidRPr="00B019BE">
        <w:rPr>
          <w:color w:val="000000"/>
          <w:szCs w:val="28"/>
        </w:rPr>
        <w:t xml:space="preserve"> муниципальных бюджетных учреждений</w:t>
      </w:r>
      <w:r w:rsidR="00D443C2" w:rsidRPr="00B019BE">
        <w:rPr>
          <w:color w:val="000000"/>
          <w:szCs w:val="28"/>
        </w:rPr>
        <w:t>.</w:t>
      </w:r>
    </w:p>
    <w:p w:rsidR="009A3D43" w:rsidRPr="009953BB" w:rsidRDefault="009A3D43" w:rsidP="009A3D43">
      <w:pPr>
        <w:ind w:firstLine="708"/>
        <w:rPr>
          <w:szCs w:val="28"/>
          <w:highlight w:val="yellow"/>
        </w:rPr>
      </w:pPr>
    </w:p>
    <w:p w:rsidR="00AB3200" w:rsidRDefault="009A3D43" w:rsidP="00AB3200">
      <w:pPr>
        <w:ind w:firstLine="709"/>
        <w:jc w:val="center"/>
        <w:rPr>
          <w:b/>
          <w:szCs w:val="28"/>
        </w:rPr>
      </w:pPr>
      <w:r w:rsidRPr="009953BB">
        <w:rPr>
          <w:b/>
          <w:szCs w:val="28"/>
          <w:lang w:val="en-US"/>
        </w:rPr>
        <w:t>U</w:t>
      </w:r>
      <w:r w:rsidRPr="009953BB">
        <w:rPr>
          <w:b/>
          <w:szCs w:val="28"/>
        </w:rPr>
        <w:t>22302 Коммунальные услуги по электроэнергии</w:t>
      </w:r>
    </w:p>
    <w:p w:rsidR="009A3D43" w:rsidRPr="009953BB" w:rsidRDefault="009A3D43" w:rsidP="00AB3200">
      <w:pPr>
        <w:ind w:firstLine="709"/>
        <w:jc w:val="both"/>
        <w:rPr>
          <w:rFonts w:cs="Times New Roman"/>
          <w:szCs w:val="28"/>
        </w:rPr>
      </w:pPr>
      <w:r w:rsidRPr="009953BB">
        <w:rPr>
          <w:rFonts w:cs="Times New Roman"/>
          <w:szCs w:val="28"/>
        </w:rPr>
        <w:t>На данный код региональной классификации относятся расходы бюджета муниципального района  по оплате договоров на оказание</w:t>
      </w:r>
      <w:r w:rsidR="009953BB" w:rsidRPr="009953BB">
        <w:rPr>
          <w:rFonts w:cs="Times New Roman"/>
          <w:szCs w:val="28"/>
        </w:rPr>
        <w:t xml:space="preserve"> услуг по</w:t>
      </w:r>
      <w:r w:rsidRPr="009953BB">
        <w:rPr>
          <w:rFonts w:cs="Times New Roman"/>
          <w:szCs w:val="28"/>
        </w:rPr>
        <w:t xml:space="preserve"> </w:t>
      </w:r>
      <w:r w:rsidR="008F0100" w:rsidRPr="009953BB">
        <w:rPr>
          <w:rFonts w:cs="Times New Roman"/>
          <w:szCs w:val="28"/>
        </w:rPr>
        <w:t xml:space="preserve"> предоставлени</w:t>
      </w:r>
      <w:r w:rsidR="009953BB" w:rsidRPr="009953BB">
        <w:rPr>
          <w:rFonts w:cs="Times New Roman"/>
          <w:szCs w:val="28"/>
        </w:rPr>
        <w:t>ю</w:t>
      </w:r>
      <w:r w:rsidR="008F0100" w:rsidRPr="009953BB">
        <w:rPr>
          <w:rFonts w:cs="Times New Roman"/>
          <w:szCs w:val="28"/>
        </w:rPr>
        <w:t xml:space="preserve"> </w:t>
      </w:r>
      <w:r w:rsidR="009953BB" w:rsidRPr="009953BB">
        <w:rPr>
          <w:rFonts w:cs="Times New Roman"/>
          <w:szCs w:val="28"/>
        </w:rPr>
        <w:t xml:space="preserve"> электроэнергии, </w:t>
      </w:r>
      <w:r w:rsidR="009953BB">
        <w:rPr>
          <w:rFonts w:cs="Times New Roman"/>
          <w:szCs w:val="28"/>
        </w:rPr>
        <w:t>оплате</w:t>
      </w:r>
      <w:r w:rsidR="009953BB" w:rsidRPr="009953BB">
        <w:rPr>
          <w:rFonts w:cs="Times New Roman"/>
          <w:szCs w:val="28"/>
        </w:rPr>
        <w:t xml:space="preserve"> транспортировки электричества </w:t>
      </w:r>
      <w:r w:rsidR="009953BB">
        <w:rPr>
          <w:rFonts w:cs="Times New Roman"/>
          <w:szCs w:val="28"/>
        </w:rPr>
        <w:t xml:space="preserve">по </w:t>
      </w:r>
      <w:r w:rsidR="009953BB" w:rsidRPr="009953BB">
        <w:rPr>
          <w:rFonts w:cs="Times New Roman"/>
          <w:szCs w:val="28"/>
        </w:rPr>
        <w:t>электрическим сетям.</w:t>
      </w:r>
      <w:r w:rsidRPr="009953BB">
        <w:rPr>
          <w:rFonts w:cs="Times New Roman"/>
          <w:szCs w:val="28"/>
        </w:rPr>
        <w:t xml:space="preserve">     </w:t>
      </w:r>
    </w:p>
    <w:p w:rsidR="009A3D43" w:rsidRPr="009953BB" w:rsidRDefault="009A3D43" w:rsidP="009A3D43">
      <w:pPr>
        <w:ind w:firstLine="708"/>
        <w:jc w:val="both"/>
        <w:rPr>
          <w:color w:val="000000"/>
          <w:szCs w:val="28"/>
        </w:rPr>
      </w:pPr>
      <w:r w:rsidRPr="009953B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9953BB">
        <w:rPr>
          <w:color w:val="000000"/>
          <w:szCs w:val="28"/>
        </w:rPr>
        <w:t xml:space="preserve"> муниципальных бюджетных учреждений</w:t>
      </w:r>
      <w:r w:rsidRPr="009953BB">
        <w:rPr>
          <w:color w:val="000000"/>
          <w:szCs w:val="28"/>
        </w:rPr>
        <w:t>.</w:t>
      </w:r>
    </w:p>
    <w:p w:rsidR="009A3D43" w:rsidRPr="00D443C2" w:rsidRDefault="009A3D43" w:rsidP="009A3D43">
      <w:pPr>
        <w:ind w:firstLine="708"/>
        <w:jc w:val="both"/>
        <w:rPr>
          <w:b/>
          <w:highlight w:val="yellow"/>
        </w:rPr>
      </w:pPr>
    </w:p>
    <w:p w:rsidR="00D443C2" w:rsidRPr="00D443C2" w:rsidRDefault="00D443C2" w:rsidP="009A3D43">
      <w:pPr>
        <w:ind w:firstLine="708"/>
        <w:jc w:val="center"/>
        <w:rPr>
          <w:b/>
          <w:szCs w:val="28"/>
          <w:highlight w:val="yellow"/>
        </w:rPr>
      </w:pPr>
    </w:p>
    <w:p w:rsidR="009A3D43" w:rsidRPr="00EB1633" w:rsidRDefault="009A3D43" w:rsidP="009A3D43">
      <w:pPr>
        <w:ind w:firstLine="708"/>
        <w:jc w:val="center"/>
        <w:rPr>
          <w:b/>
          <w:szCs w:val="28"/>
        </w:rPr>
      </w:pPr>
      <w:r w:rsidRPr="00EB1633">
        <w:rPr>
          <w:b/>
          <w:szCs w:val="28"/>
          <w:lang w:val="en-US"/>
        </w:rPr>
        <w:t>U</w:t>
      </w:r>
      <w:r w:rsidRPr="00EB1633">
        <w:rPr>
          <w:b/>
          <w:szCs w:val="28"/>
        </w:rPr>
        <w:t>22303 Коммунальные услуги по водоснабжению</w:t>
      </w:r>
    </w:p>
    <w:p w:rsidR="009A3D43" w:rsidRPr="00D443C2" w:rsidRDefault="009A3D43" w:rsidP="009A3D43">
      <w:pPr>
        <w:ind w:firstLine="708"/>
        <w:jc w:val="both"/>
        <w:rPr>
          <w:szCs w:val="28"/>
          <w:highlight w:val="yellow"/>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w:t>
      </w:r>
      <w:r w:rsidR="009953BB" w:rsidRPr="00EB1633">
        <w:rPr>
          <w:szCs w:val="28"/>
        </w:rPr>
        <w:t xml:space="preserve"> по предоставлению</w:t>
      </w:r>
      <w:r w:rsidRPr="00EB1633">
        <w:t xml:space="preserve"> </w:t>
      </w:r>
      <w:r w:rsidR="009953BB">
        <w:t>холодного водоснабжения,</w:t>
      </w:r>
      <w:r w:rsidR="009953BB" w:rsidRPr="009953BB">
        <w:t xml:space="preserve"> </w:t>
      </w:r>
      <w:r w:rsidR="009953BB">
        <w:t>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Российской Федерации порядке на право выполнения исследований качества питьевой воды, выдано заключение о признании воды несоответствующей санитарным нормам</w:t>
      </w:r>
      <w:r w:rsidR="00ED472E">
        <w:t>,</w:t>
      </w:r>
      <w:r w:rsidR="00ED472E" w:rsidRPr="00ED472E">
        <w:t xml:space="preserve"> </w:t>
      </w:r>
      <w:r w:rsidR="00ED472E">
        <w:t>расходы по оплате договоров на вывоз жидких бытовых отходов при отсутствии централизованной системы канализации</w:t>
      </w:r>
      <w:r w:rsidR="00EB1633">
        <w:t>.</w:t>
      </w:r>
    </w:p>
    <w:p w:rsidR="009A3D43" w:rsidRPr="00EB1633" w:rsidRDefault="009A3D43" w:rsidP="009A3D43">
      <w:pPr>
        <w:widowControl/>
        <w:suppressAutoHyphens w:val="0"/>
        <w:ind w:firstLine="708"/>
        <w:jc w:val="both"/>
        <w:rPr>
          <w:color w:val="000000"/>
          <w:szCs w:val="28"/>
        </w:rPr>
      </w:pPr>
      <w:r w:rsidRPr="00EB1633">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EB1633">
        <w:rPr>
          <w:color w:val="000000"/>
          <w:szCs w:val="28"/>
        </w:rPr>
        <w:t xml:space="preserve"> муниципальных бюджетных учреждений</w:t>
      </w:r>
      <w:r w:rsidRPr="00EB1633">
        <w:rPr>
          <w:color w:val="000000"/>
          <w:szCs w:val="28"/>
        </w:rPr>
        <w:t>.</w:t>
      </w:r>
    </w:p>
    <w:p w:rsidR="009A3D43" w:rsidRPr="00D443C2" w:rsidRDefault="009A3D43" w:rsidP="009A3D43">
      <w:pPr>
        <w:ind w:firstLine="708"/>
        <w:jc w:val="both"/>
        <w:rPr>
          <w:szCs w:val="28"/>
          <w:highlight w:val="yellow"/>
        </w:rPr>
      </w:pPr>
    </w:p>
    <w:p w:rsidR="00607408" w:rsidRDefault="009A3D43" w:rsidP="00607408">
      <w:pPr>
        <w:ind w:firstLine="708"/>
        <w:jc w:val="center"/>
        <w:rPr>
          <w:b/>
          <w:szCs w:val="28"/>
        </w:rPr>
      </w:pPr>
      <w:r w:rsidRPr="008B08B9">
        <w:rPr>
          <w:b/>
          <w:szCs w:val="28"/>
          <w:lang w:val="en-US"/>
        </w:rPr>
        <w:t>U</w:t>
      </w:r>
      <w:r w:rsidRPr="008B08B9">
        <w:rPr>
          <w:b/>
          <w:szCs w:val="28"/>
        </w:rPr>
        <w:t>22304 Коммунальные услуги по газоснабжению</w:t>
      </w:r>
    </w:p>
    <w:p w:rsidR="00EB1633" w:rsidRPr="008B08B9" w:rsidRDefault="009A3D43" w:rsidP="00607408">
      <w:pPr>
        <w:ind w:firstLine="708"/>
        <w:jc w:val="both"/>
      </w:pPr>
      <w:r w:rsidRPr="00E50A4E">
        <w:rPr>
          <w:rFonts w:cs="Times New Roman"/>
          <w:szCs w:val="28"/>
        </w:rPr>
        <w:t xml:space="preserve">На данный код региональной классификации относятся расходы бюджета муниципального района по оплате договоров на оказание услуг за  </w:t>
      </w:r>
      <w:r w:rsidR="00EB1633" w:rsidRPr="00E50A4E">
        <w:rPr>
          <w:rFonts w:cs="Times New Roman"/>
          <w:szCs w:val="28"/>
        </w:rPr>
        <w:t xml:space="preserve">предоставление газа, </w:t>
      </w:r>
      <w:r w:rsidR="005D2504">
        <w:rPr>
          <w:rFonts w:cs="Times New Roman"/>
          <w:szCs w:val="28"/>
        </w:rPr>
        <w:t xml:space="preserve">(включая </w:t>
      </w:r>
      <w:r w:rsidR="00EB1633" w:rsidRPr="00E50A4E">
        <w:rPr>
          <w:rFonts w:cs="Times New Roman"/>
          <w:szCs w:val="28"/>
        </w:rPr>
        <w:t>транспортировку газа</w:t>
      </w:r>
      <w:r w:rsidR="008B08B9" w:rsidRPr="00E50A4E">
        <w:rPr>
          <w:rFonts w:cs="Times New Roman"/>
          <w:szCs w:val="28"/>
        </w:rPr>
        <w:t xml:space="preserve"> по </w:t>
      </w:r>
      <w:r w:rsidR="00EB1633" w:rsidRPr="00E50A4E">
        <w:rPr>
          <w:rFonts w:cs="Times New Roman"/>
          <w:szCs w:val="28"/>
        </w:rPr>
        <w:t>газораспределительным сетям</w:t>
      </w:r>
      <w:r w:rsidR="005D2504">
        <w:rPr>
          <w:rFonts w:cs="Times New Roman"/>
          <w:szCs w:val="28"/>
        </w:rPr>
        <w:t>)</w:t>
      </w:r>
      <w:r w:rsidR="008B08B9" w:rsidRPr="008B08B9">
        <w:t>.</w:t>
      </w:r>
    </w:p>
    <w:p w:rsidR="009A3D43" w:rsidRDefault="00AB3200" w:rsidP="009A3D43">
      <w:pPr>
        <w:widowControl/>
        <w:suppressAutoHyphens w:val="0"/>
        <w:ind w:firstLine="708"/>
        <w:jc w:val="both"/>
        <w:rPr>
          <w:color w:val="000000"/>
          <w:szCs w:val="28"/>
        </w:rPr>
      </w:pPr>
      <w:r w:rsidRPr="00EB1633">
        <w:rPr>
          <w:color w:val="000000"/>
          <w:szCs w:val="28"/>
        </w:rPr>
        <w:t>Также с учетом</w:t>
      </w:r>
      <w:r w:rsidR="009A3D43" w:rsidRPr="008B08B9">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8B08B9">
        <w:rPr>
          <w:color w:val="000000"/>
          <w:szCs w:val="28"/>
        </w:rPr>
        <w:t xml:space="preserve"> муниципальных бюджетных учреждений</w:t>
      </w:r>
      <w:r w:rsidR="009A3D43" w:rsidRPr="008B08B9">
        <w:rPr>
          <w:color w:val="000000"/>
          <w:szCs w:val="28"/>
        </w:rPr>
        <w:t>.</w:t>
      </w:r>
    </w:p>
    <w:p w:rsidR="009A3D43" w:rsidRDefault="009A3D43" w:rsidP="009A3D43">
      <w:pPr>
        <w:widowControl/>
        <w:suppressAutoHyphens w:val="0"/>
        <w:ind w:firstLine="708"/>
        <w:jc w:val="both"/>
        <w:rPr>
          <w:color w:val="000000"/>
          <w:szCs w:val="28"/>
        </w:rPr>
      </w:pPr>
    </w:p>
    <w:p w:rsidR="009A3D43" w:rsidRPr="00894FC1" w:rsidRDefault="009A3D43" w:rsidP="009A3D43">
      <w:pPr>
        <w:ind w:firstLine="708"/>
        <w:jc w:val="center"/>
        <w:rPr>
          <w:b/>
          <w:szCs w:val="28"/>
        </w:rPr>
      </w:pPr>
      <w:r w:rsidRPr="00894FC1">
        <w:rPr>
          <w:b/>
          <w:szCs w:val="28"/>
          <w:lang w:val="en-US"/>
        </w:rPr>
        <w:t>U</w:t>
      </w:r>
      <w:r w:rsidRPr="00894FC1">
        <w:rPr>
          <w:b/>
          <w:szCs w:val="28"/>
        </w:rPr>
        <w:t>22501  Текущий ремонт</w:t>
      </w:r>
    </w:p>
    <w:p w:rsidR="009A3D43" w:rsidRPr="00894FC1" w:rsidRDefault="009A3D43" w:rsidP="009A3D43">
      <w:pPr>
        <w:pStyle w:val="ConsNormal"/>
        <w:widowControl/>
        <w:ind w:right="0" w:firstLine="709"/>
        <w:jc w:val="both"/>
        <w:rPr>
          <w:rFonts w:ascii="Times New Roman" w:hAnsi="Times New Roman"/>
          <w:sz w:val="28"/>
          <w:szCs w:val="28"/>
        </w:rPr>
      </w:pPr>
      <w:r w:rsidRPr="00894FC1">
        <w:rPr>
          <w:rFonts w:ascii="Times New Roman" w:hAnsi="Times New Roman"/>
          <w:sz w:val="28"/>
        </w:rPr>
        <w:t xml:space="preserve">На данный </w:t>
      </w:r>
      <w:r w:rsidRPr="00894FC1">
        <w:rPr>
          <w:rFonts w:ascii="Times New Roman" w:hAnsi="Times New Roman" w:cs="Times New Roman"/>
          <w:sz w:val="28"/>
          <w:szCs w:val="28"/>
        </w:rPr>
        <w:t>код региональной классификации</w:t>
      </w:r>
      <w:r w:rsidRPr="00894FC1">
        <w:rPr>
          <w:sz w:val="28"/>
          <w:szCs w:val="28"/>
        </w:rPr>
        <w:t xml:space="preserve"> </w:t>
      </w:r>
      <w:r w:rsidRPr="00894FC1">
        <w:rPr>
          <w:rFonts w:ascii="Times New Roman" w:hAnsi="Times New Roman"/>
          <w:sz w:val="28"/>
        </w:rPr>
        <w:t xml:space="preserve">относятся расходы бюджета муниципального района </w:t>
      </w:r>
      <w:r w:rsidRPr="00894FC1">
        <w:rPr>
          <w:rFonts w:ascii="Times New Roman" w:hAnsi="Times New Roman"/>
          <w:sz w:val="28"/>
          <w:szCs w:val="28"/>
        </w:rPr>
        <w:t xml:space="preserve">по оплате договоров на  текущий ремонт </w:t>
      </w:r>
      <w:r w:rsidR="00227CE1" w:rsidRPr="00894FC1">
        <w:rPr>
          <w:rFonts w:ascii="Times New Roman" w:hAnsi="Times New Roman"/>
          <w:sz w:val="28"/>
          <w:szCs w:val="28"/>
        </w:rPr>
        <w:t>оборудования</w:t>
      </w:r>
      <w:r w:rsidRPr="00894FC1">
        <w:rPr>
          <w:rFonts w:ascii="Times New Roman" w:hAnsi="Times New Roman" w:cs="Times New Roman"/>
          <w:sz w:val="28"/>
          <w:szCs w:val="28"/>
        </w:rPr>
        <w:t xml:space="preserve">, </w:t>
      </w:r>
      <w:r w:rsidR="00894FC1" w:rsidRPr="00894FC1">
        <w:rPr>
          <w:rFonts w:ascii="Times New Roman" w:hAnsi="Times New Roman" w:cs="Times New Roman"/>
          <w:sz w:val="28"/>
          <w:szCs w:val="28"/>
        </w:rPr>
        <w:t>инвентаря,</w:t>
      </w:r>
      <w:r w:rsidR="005D2504">
        <w:rPr>
          <w:rFonts w:ascii="Times New Roman" w:hAnsi="Times New Roman" w:cs="Times New Roman"/>
          <w:sz w:val="28"/>
          <w:szCs w:val="28"/>
        </w:rPr>
        <w:t xml:space="preserve"> </w:t>
      </w:r>
      <w:r w:rsidRPr="00894FC1">
        <w:rPr>
          <w:rFonts w:ascii="Times New Roman" w:hAnsi="Times New Roman" w:cs="Times New Roman"/>
          <w:sz w:val="28"/>
          <w:szCs w:val="28"/>
        </w:rPr>
        <w:t>систем коммуникаций,</w:t>
      </w:r>
      <w:r w:rsidRPr="00894FC1">
        <w:rPr>
          <w:rFonts w:ascii="Times New Roman" w:hAnsi="Times New Roman"/>
          <w:sz w:val="28"/>
          <w:szCs w:val="28"/>
        </w:rPr>
        <w:t>.</w:t>
      </w:r>
    </w:p>
    <w:p w:rsidR="009A3D43" w:rsidRDefault="009A3D43" w:rsidP="009A3D43">
      <w:pPr>
        <w:widowControl/>
        <w:suppressAutoHyphens w:val="0"/>
        <w:ind w:firstLine="708"/>
        <w:jc w:val="both"/>
        <w:rPr>
          <w:color w:val="000000"/>
          <w:szCs w:val="28"/>
        </w:rPr>
      </w:pPr>
      <w:r w:rsidRPr="00894FC1">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894FC1">
        <w:rPr>
          <w:color w:val="000000"/>
          <w:szCs w:val="28"/>
        </w:rPr>
        <w:t xml:space="preserve"> муниципальных бюджетных учреждений</w:t>
      </w:r>
      <w:r w:rsidRPr="00894FC1">
        <w:rPr>
          <w:color w:val="000000"/>
          <w:szCs w:val="28"/>
        </w:rPr>
        <w:t>.</w:t>
      </w:r>
    </w:p>
    <w:p w:rsidR="009A3D43" w:rsidRDefault="009A3D43" w:rsidP="009A3D43">
      <w:pPr>
        <w:pStyle w:val="ConsNormal"/>
        <w:widowControl/>
        <w:ind w:right="0" w:firstLine="709"/>
        <w:jc w:val="both"/>
        <w:rPr>
          <w:rFonts w:ascii="Times New Roman" w:hAnsi="Times New Roman"/>
          <w:sz w:val="28"/>
          <w:szCs w:val="28"/>
        </w:rPr>
      </w:pPr>
    </w:p>
    <w:p w:rsidR="009A3D43" w:rsidRDefault="009A3D43" w:rsidP="009A3D43">
      <w:pPr>
        <w:ind w:firstLine="708"/>
        <w:jc w:val="center"/>
        <w:rPr>
          <w:b/>
          <w:szCs w:val="28"/>
        </w:rPr>
      </w:pPr>
      <w:r>
        <w:rPr>
          <w:b/>
          <w:szCs w:val="28"/>
          <w:lang w:val="en-US"/>
        </w:rPr>
        <w:t>U</w:t>
      </w:r>
      <w:r w:rsidRPr="00AA7132">
        <w:rPr>
          <w:b/>
          <w:szCs w:val="28"/>
        </w:rPr>
        <w:t xml:space="preserve">22503 </w:t>
      </w:r>
      <w:r>
        <w:rPr>
          <w:b/>
          <w:szCs w:val="28"/>
        </w:rPr>
        <w:t xml:space="preserve">   </w:t>
      </w:r>
      <w:r w:rsidRPr="00AA7132">
        <w:rPr>
          <w:b/>
          <w:szCs w:val="28"/>
        </w:rPr>
        <w:t>Вывоз ТБО, очистка снега</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0B3FFD">
        <w:rPr>
          <w:rFonts w:ascii="Times New Roman" w:hAnsi="Times New Roman"/>
          <w:sz w:val="28"/>
          <w:szCs w:val="28"/>
        </w:rPr>
        <w:t xml:space="preserve"> по</w:t>
      </w:r>
      <w:r>
        <w:rPr>
          <w:rFonts w:ascii="Times New Roman" w:hAnsi="Times New Roman"/>
          <w:sz w:val="28"/>
          <w:szCs w:val="28"/>
        </w:rPr>
        <w:t xml:space="preserve"> уборк</w:t>
      </w:r>
      <w:r w:rsidR="000B3FFD">
        <w:rPr>
          <w:rFonts w:ascii="Times New Roman" w:hAnsi="Times New Roman"/>
          <w:sz w:val="28"/>
          <w:szCs w:val="28"/>
        </w:rPr>
        <w:t>е</w:t>
      </w:r>
      <w:r>
        <w:rPr>
          <w:rFonts w:ascii="Times New Roman" w:hAnsi="Times New Roman"/>
          <w:sz w:val="28"/>
          <w:szCs w:val="28"/>
        </w:rPr>
        <w:t xml:space="preserve"> </w:t>
      </w:r>
      <w:r w:rsidR="000B3FFD">
        <w:rPr>
          <w:rFonts w:ascii="Times New Roman" w:hAnsi="Times New Roman"/>
          <w:sz w:val="28"/>
          <w:szCs w:val="28"/>
        </w:rPr>
        <w:t xml:space="preserve"> снега, мусора, </w:t>
      </w:r>
      <w:r w:rsidR="000B3FFD" w:rsidRPr="000B3FFD">
        <w:rPr>
          <w:rFonts w:ascii="Times New Roman" w:hAnsi="Times New Roman" w:cs="Times New Roman"/>
          <w:sz w:val="28"/>
          <w:szCs w:val="28"/>
        </w:rPr>
        <w:t>вывоза снега, твердых бытовых и промышленных отходов, включая расходы на оплату договоров, предметом которых является вывоз и утилизация мусора (твердых бытовых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sidRPr="000B3FFD">
        <w:rPr>
          <w:rFonts w:ascii="Times New Roman" w:hAnsi="Times New Roman" w:cs="Times New Roman"/>
          <w:sz w:val="28"/>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D443C2">
        <w:rPr>
          <w:color w:val="000000"/>
          <w:szCs w:val="28"/>
        </w:rPr>
        <w:t xml:space="preserve"> </w:t>
      </w:r>
      <w:r w:rsidR="00D443C2">
        <w:rPr>
          <w:color w:val="000000"/>
          <w:szCs w:val="28"/>
        </w:rPr>
        <w:t>муниципальных бюджетных учреждений</w:t>
      </w:r>
      <w:r w:rsidRPr="008E024F">
        <w:rPr>
          <w:color w:val="000000"/>
          <w:szCs w:val="28"/>
        </w:rPr>
        <w:t>.</w:t>
      </w:r>
    </w:p>
    <w:p w:rsidR="009A3D43" w:rsidRDefault="009A3D43" w:rsidP="009A3D43">
      <w:pPr>
        <w:pStyle w:val="ConsNormal"/>
        <w:widowControl/>
        <w:ind w:right="0" w:firstLine="709"/>
        <w:jc w:val="both"/>
        <w:rPr>
          <w:rFonts w:ascii="Times New Roman" w:hAnsi="Times New Roman"/>
          <w:sz w:val="28"/>
          <w:szCs w:val="28"/>
        </w:rPr>
      </w:pPr>
    </w:p>
    <w:p w:rsidR="009A3D43" w:rsidRDefault="009A3D43" w:rsidP="009A3D43">
      <w:pPr>
        <w:pStyle w:val="ConsNormal"/>
        <w:widowControl/>
        <w:ind w:right="0" w:firstLine="709"/>
        <w:jc w:val="center"/>
        <w:rPr>
          <w:rFonts w:ascii="Times New Roman" w:hAnsi="Times New Roman"/>
          <w:b/>
          <w:sz w:val="28"/>
          <w:szCs w:val="28"/>
        </w:rPr>
      </w:pPr>
      <w:r>
        <w:rPr>
          <w:rFonts w:ascii="Times New Roman" w:hAnsi="Times New Roman"/>
          <w:b/>
          <w:sz w:val="28"/>
          <w:szCs w:val="28"/>
          <w:lang w:val="en-US"/>
        </w:rPr>
        <w:t>U</w:t>
      </w:r>
      <w:r>
        <w:rPr>
          <w:rFonts w:ascii="Times New Roman" w:hAnsi="Times New Roman"/>
          <w:b/>
          <w:sz w:val="28"/>
          <w:szCs w:val="28"/>
        </w:rPr>
        <w:t>22504</w:t>
      </w:r>
      <w:r w:rsidRPr="00AA7132">
        <w:rPr>
          <w:rFonts w:ascii="Times New Roman" w:hAnsi="Times New Roman"/>
          <w:b/>
          <w:sz w:val="28"/>
          <w:szCs w:val="28"/>
        </w:rPr>
        <w:t xml:space="preserve">  Дератизация, дезинфекция</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в части дезинфекции, дезинсекции, дератизации, газации.</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Pr>
          <w:color w:val="000000"/>
          <w:szCs w:val="28"/>
        </w:rPr>
        <w:t xml:space="preserve"> муниципальных бюджетных учреждений</w:t>
      </w:r>
      <w:r w:rsidRPr="008E024F">
        <w:rPr>
          <w:color w:val="000000"/>
          <w:szCs w:val="28"/>
        </w:rPr>
        <w:t>.</w:t>
      </w:r>
    </w:p>
    <w:p w:rsidR="009A3D43" w:rsidRDefault="009A3D43" w:rsidP="009A3D43">
      <w:pPr>
        <w:widowControl/>
        <w:suppressAutoHyphens w:val="0"/>
        <w:ind w:firstLine="708"/>
        <w:jc w:val="both"/>
        <w:rPr>
          <w:color w:val="000000"/>
          <w:szCs w:val="28"/>
        </w:rPr>
      </w:pPr>
    </w:p>
    <w:p w:rsidR="009A3D43" w:rsidRPr="00310053" w:rsidRDefault="009A3D43" w:rsidP="009A3D43">
      <w:pPr>
        <w:pStyle w:val="ConsNormal"/>
        <w:widowControl/>
        <w:ind w:right="0" w:firstLine="709"/>
        <w:jc w:val="center"/>
        <w:rPr>
          <w:rFonts w:ascii="Times New Roman" w:hAnsi="Times New Roman" w:cs="Times New Roman"/>
          <w:b/>
          <w:sz w:val="28"/>
          <w:szCs w:val="28"/>
        </w:rPr>
      </w:pPr>
      <w:r w:rsidRPr="00310053">
        <w:rPr>
          <w:rFonts w:ascii="Times New Roman" w:hAnsi="Times New Roman" w:cs="Times New Roman"/>
          <w:b/>
          <w:color w:val="000000"/>
          <w:sz w:val="28"/>
          <w:szCs w:val="28"/>
        </w:rPr>
        <w:t>U22505</w:t>
      </w:r>
      <w:r w:rsidR="008470A2" w:rsidRPr="00310053">
        <w:rPr>
          <w:rFonts w:ascii="Times New Roman" w:hAnsi="Times New Roman" w:cs="Times New Roman"/>
          <w:b/>
          <w:color w:val="000000"/>
          <w:sz w:val="28"/>
          <w:szCs w:val="28"/>
        </w:rPr>
        <w:t xml:space="preserve"> </w:t>
      </w:r>
      <w:r w:rsidRPr="00310053">
        <w:rPr>
          <w:rFonts w:ascii="Times New Roman" w:hAnsi="Times New Roman" w:cs="Times New Roman"/>
          <w:b/>
          <w:color w:val="000000"/>
          <w:sz w:val="28"/>
          <w:szCs w:val="28"/>
        </w:rPr>
        <w:t>Оплата договоров по содержанию имущества</w:t>
      </w:r>
    </w:p>
    <w:p w:rsidR="009A3D43" w:rsidRPr="00101913" w:rsidRDefault="009A3D43" w:rsidP="009A3D43">
      <w:pPr>
        <w:pStyle w:val="ConsNormal"/>
        <w:widowControl/>
        <w:ind w:right="0" w:firstLine="709"/>
        <w:jc w:val="both"/>
        <w:rPr>
          <w:rFonts w:ascii="Times New Roman" w:hAnsi="Times New Roman" w:cs="Times New Roman"/>
          <w:sz w:val="28"/>
          <w:szCs w:val="28"/>
        </w:rPr>
      </w:pP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 xml:space="preserve">по оплате договоров </w:t>
      </w:r>
      <w:r w:rsidR="00101913">
        <w:rPr>
          <w:rFonts w:ascii="Times New Roman" w:hAnsi="Times New Roman"/>
          <w:sz w:val="28"/>
          <w:szCs w:val="28"/>
        </w:rPr>
        <w:t>по</w:t>
      </w:r>
      <w:r w:rsidR="00101913">
        <w:t xml:space="preserve"> </w:t>
      </w:r>
      <w:r w:rsidR="00101913" w:rsidRPr="00101913">
        <w:rPr>
          <w:rFonts w:ascii="Times New Roman" w:hAnsi="Times New Roman" w:cs="Times New Roman"/>
          <w:sz w:val="28"/>
          <w:szCs w:val="28"/>
        </w:rPr>
        <w:t>поддержани</w:t>
      </w:r>
      <w:r w:rsidR="00101913">
        <w:rPr>
          <w:rFonts w:ascii="Times New Roman" w:hAnsi="Times New Roman" w:cs="Times New Roman"/>
          <w:sz w:val="28"/>
          <w:szCs w:val="28"/>
        </w:rPr>
        <w:t>ю</w:t>
      </w:r>
      <w:r w:rsidR="00101913" w:rsidRPr="00101913">
        <w:rPr>
          <w:rFonts w:ascii="Times New Roman" w:hAnsi="Times New Roman" w:cs="Times New Roman"/>
          <w:sz w:val="28"/>
          <w:szCs w:val="28"/>
        </w:rPr>
        <w:t xml:space="preserve">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r w:rsidRPr="00101913">
        <w:rPr>
          <w:rFonts w:ascii="Times New Roman" w:hAnsi="Times New Roman" w:cs="Times New Roman"/>
          <w:sz w:val="28"/>
          <w:szCs w:val="28"/>
        </w:rPr>
        <w:t>.</w:t>
      </w:r>
    </w:p>
    <w:p w:rsidR="009A3D43" w:rsidRDefault="009A3D43" w:rsidP="009A3D43">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p>
    <w:p w:rsidR="00053012" w:rsidRPr="00310053" w:rsidRDefault="00053012" w:rsidP="009A3D43">
      <w:pPr>
        <w:pStyle w:val="ConsNormal"/>
        <w:widowControl/>
        <w:ind w:right="0" w:firstLine="709"/>
        <w:jc w:val="both"/>
        <w:rPr>
          <w:rFonts w:ascii="Times New Roman" w:hAnsi="Times New Roman" w:cs="Times New Roman"/>
          <w:b/>
          <w:sz w:val="28"/>
          <w:szCs w:val="28"/>
        </w:rPr>
      </w:pPr>
    </w:p>
    <w:p w:rsidR="00227CE1" w:rsidRPr="00053012" w:rsidRDefault="00227CE1" w:rsidP="00227CE1">
      <w:pPr>
        <w:ind w:firstLine="708"/>
        <w:jc w:val="center"/>
        <w:rPr>
          <w:b/>
          <w:szCs w:val="28"/>
        </w:rPr>
      </w:pPr>
      <w:r w:rsidRPr="00053012">
        <w:rPr>
          <w:b/>
          <w:szCs w:val="28"/>
          <w:lang w:val="en-US"/>
        </w:rPr>
        <w:t>U</w:t>
      </w:r>
      <w:r w:rsidRPr="00053012">
        <w:rPr>
          <w:b/>
          <w:szCs w:val="28"/>
        </w:rPr>
        <w:t>22507  Капитальный и текущий ремонт зданий и сооружений</w:t>
      </w:r>
    </w:p>
    <w:p w:rsidR="00227CE1" w:rsidRPr="00053012" w:rsidRDefault="00227CE1" w:rsidP="00227CE1">
      <w:pPr>
        <w:pStyle w:val="ConsNormal"/>
        <w:widowControl/>
        <w:ind w:right="0" w:firstLine="709"/>
        <w:jc w:val="both"/>
        <w:rPr>
          <w:rFonts w:ascii="Times New Roman" w:hAnsi="Times New Roman"/>
          <w:sz w:val="28"/>
          <w:szCs w:val="28"/>
        </w:rPr>
      </w:pPr>
      <w:r w:rsidRPr="00053012">
        <w:rPr>
          <w:rFonts w:ascii="Times New Roman" w:hAnsi="Times New Roman"/>
          <w:sz w:val="28"/>
        </w:rPr>
        <w:t xml:space="preserve">На данный </w:t>
      </w:r>
      <w:r w:rsidRPr="00053012">
        <w:rPr>
          <w:rFonts w:ascii="Times New Roman" w:hAnsi="Times New Roman" w:cs="Times New Roman"/>
          <w:sz w:val="28"/>
          <w:szCs w:val="28"/>
        </w:rPr>
        <w:t>код региональной классификации</w:t>
      </w:r>
      <w:r w:rsidRPr="00053012">
        <w:rPr>
          <w:sz w:val="28"/>
          <w:szCs w:val="28"/>
        </w:rPr>
        <w:t xml:space="preserve"> </w:t>
      </w:r>
      <w:r w:rsidRPr="00053012">
        <w:rPr>
          <w:rFonts w:ascii="Times New Roman" w:hAnsi="Times New Roman"/>
          <w:sz w:val="28"/>
        </w:rPr>
        <w:t xml:space="preserve">относятся расходы бюджета муниципального района </w:t>
      </w:r>
      <w:r w:rsidRPr="00053012">
        <w:rPr>
          <w:rFonts w:ascii="Times New Roman" w:hAnsi="Times New Roman"/>
          <w:sz w:val="28"/>
          <w:szCs w:val="28"/>
        </w:rPr>
        <w:t xml:space="preserve">по оплате договоров на </w:t>
      </w:r>
      <w:r w:rsidR="004A21C6">
        <w:rPr>
          <w:rFonts w:ascii="Times New Roman" w:hAnsi="Times New Roman"/>
          <w:sz w:val="28"/>
          <w:szCs w:val="28"/>
        </w:rPr>
        <w:t xml:space="preserve">капитальный и </w:t>
      </w:r>
      <w:r w:rsidRPr="00053012">
        <w:rPr>
          <w:rFonts w:ascii="Times New Roman" w:hAnsi="Times New Roman"/>
          <w:sz w:val="28"/>
          <w:szCs w:val="28"/>
        </w:rPr>
        <w:t xml:space="preserve"> текущий ремонт зданий, сооружений</w:t>
      </w:r>
      <w:r w:rsidR="00053012" w:rsidRPr="00053012">
        <w:rPr>
          <w:rFonts w:ascii="Times New Roman" w:hAnsi="Times New Roman"/>
          <w:sz w:val="28"/>
          <w:szCs w:val="28"/>
        </w:rPr>
        <w:t>.</w:t>
      </w:r>
    </w:p>
    <w:p w:rsidR="00227CE1" w:rsidRDefault="00227CE1" w:rsidP="00227CE1">
      <w:pPr>
        <w:widowControl/>
        <w:suppressAutoHyphens w:val="0"/>
        <w:ind w:firstLine="708"/>
        <w:jc w:val="both"/>
        <w:rPr>
          <w:color w:val="000000"/>
          <w:szCs w:val="28"/>
        </w:rPr>
      </w:pPr>
      <w:r w:rsidRPr="00053012">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Pr="005340FA" w:rsidRDefault="009A3D43" w:rsidP="009A3D43">
      <w:pPr>
        <w:pStyle w:val="ConsNormal"/>
        <w:widowControl/>
        <w:ind w:right="0" w:firstLine="709"/>
        <w:jc w:val="center"/>
        <w:rPr>
          <w:rFonts w:ascii="Times New Roman" w:hAnsi="Times New Roman"/>
          <w:b/>
          <w:sz w:val="28"/>
          <w:szCs w:val="28"/>
          <w:highlight w:val="yellow"/>
        </w:rPr>
      </w:pPr>
    </w:p>
    <w:p w:rsidR="009A3D43" w:rsidRPr="00310053" w:rsidRDefault="009A3D43" w:rsidP="009A3D43">
      <w:pPr>
        <w:pStyle w:val="ConsNormal"/>
        <w:widowControl/>
        <w:ind w:right="0" w:firstLine="709"/>
        <w:jc w:val="center"/>
        <w:rPr>
          <w:rFonts w:ascii="Times New Roman" w:hAnsi="Times New Roman" w:cs="Times New Roman"/>
          <w:b/>
          <w:color w:val="000000"/>
          <w:sz w:val="28"/>
          <w:szCs w:val="28"/>
        </w:rPr>
      </w:pPr>
      <w:r w:rsidRPr="00310053">
        <w:rPr>
          <w:rFonts w:ascii="Times New Roman" w:hAnsi="Times New Roman" w:cs="Times New Roman"/>
          <w:b/>
          <w:color w:val="000000"/>
          <w:sz w:val="28"/>
          <w:szCs w:val="28"/>
        </w:rPr>
        <w:t>U22510 Прочие расходы</w:t>
      </w:r>
    </w:p>
    <w:p w:rsidR="0066702F" w:rsidRDefault="009A3D43" w:rsidP="0066702F">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 xml:space="preserve">относятся расходы бюджета муниципального района  </w:t>
      </w:r>
      <w:r w:rsidRPr="00310053">
        <w:rPr>
          <w:szCs w:val="28"/>
        </w:rPr>
        <w:t xml:space="preserve">по оплате </w:t>
      </w:r>
      <w:r w:rsidR="0066702F" w:rsidRPr="0066702F">
        <w:rPr>
          <w:rFonts w:cs="Times New Roman"/>
          <w:szCs w:val="28"/>
        </w:rPr>
        <w:t>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w:t>
      </w:r>
      <w:r w:rsidR="0066702F">
        <w:rPr>
          <w:rFonts w:cs="Times New Roman"/>
          <w:szCs w:val="28"/>
        </w:rPr>
        <w:t xml:space="preserve">, </w:t>
      </w:r>
      <w:r w:rsidR="0066702F" w:rsidRPr="00134F54">
        <w:rPr>
          <w:rFonts w:eastAsia="Times New Roman" w:cs="Times New Roman"/>
          <w:bCs/>
          <w:color w:val="000000"/>
          <w:kern w:val="0"/>
          <w:szCs w:val="28"/>
          <w:lang w:eastAsia="ru-RU" w:bidi="ar-SA"/>
        </w:rPr>
        <w:t>прочи</w:t>
      </w:r>
      <w:r w:rsidR="0066702F">
        <w:rPr>
          <w:rFonts w:eastAsia="Times New Roman" w:cs="Times New Roman"/>
          <w:bCs/>
          <w:color w:val="000000"/>
          <w:kern w:val="0"/>
          <w:szCs w:val="28"/>
          <w:lang w:eastAsia="ru-RU" w:bidi="ar-SA"/>
        </w:rPr>
        <w:t>е</w:t>
      </w:r>
      <w:r w:rsidR="0066702F" w:rsidRPr="00134F54">
        <w:rPr>
          <w:rFonts w:eastAsia="Times New Roman" w:cs="Times New Roman"/>
          <w:bCs/>
          <w:color w:val="000000"/>
          <w:kern w:val="0"/>
          <w:szCs w:val="28"/>
          <w:lang w:eastAsia="ru-RU" w:bidi="ar-SA"/>
        </w:rPr>
        <w:t xml:space="preserve"> работ</w:t>
      </w:r>
      <w:r w:rsidR="0066702F">
        <w:rPr>
          <w:rFonts w:eastAsia="Times New Roman" w:cs="Times New Roman"/>
          <w:bCs/>
          <w:color w:val="000000"/>
          <w:kern w:val="0"/>
          <w:szCs w:val="28"/>
          <w:lang w:eastAsia="ru-RU" w:bidi="ar-SA"/>
        </w:rPr>
        <w:t>ы</w:t>
      </w:r>
      <w:r w:rsidR="0066702F" w:rsidRPr="00134F54">
        <w:rPr>
          <w:rFonts w:eastAsia="Times New Roman" w:cs="Times New Roman"/>
          <w:bCs/>
          <w:color w:val="000000"/>
          <w:kern w:val="0"/>
          <w:szCs w:val="28"/>
          <w:lang w:eastAsia="ru-RU" w:bidi="ar-SA"/>
        </w:rPr>
        <w:t>, услуг</w:t>
      </w:r>
      <w:r w:rsidR="0066702F">
        <w:rPr>
          <w:rFonts w:eastAsia="Times New Roman" w:cs="Times New Roman"/>
          <w:bCs/>
          <w:color w:val="000000"/>
          <w:kern w:val="0"/>
          <w:szCs w:val="28"/>
          <w:lang w:eastAsia="ru-RU" w:bidi="ar-SA"/>
        </w:rPr>
        <w:t>и</w:t>
      </w:r>
      <w:r w:rsidR="0066702F" w:rsidRPr="0066702F">
        <w:rPr>
          <w:szCs w:val="28"/>
        </w:rPr>
        <w:t xml:space="preserve"> не относящиеся к региональной классификации </w:t>
      </w:r>
      <w:r w:rsidR="0066702F" w:rsidRPr="0066702F">
        <w:rPr>
          <w:szCs w:val="28"/>
          <w:lang w:val="en-US"/>
        </w:rPr>
        <w:t>U</w:t>
      </w:r>
      <w:r w:rsidR="0066702F" w:rsidRPr="0066702F">
        <w:rPr>
          <w:szCs w:val="28"/>
        </w:rPr>
        <w:t>22501-</w:t>
      </w:r>
      <w:r w:rsidR="0066702F" w:rsidRPr="0066702F">
        <w:rPr>
          <w:szCs w:val="28"/>
          <w:lang w:val="en-US"/>
        </w:rPr>
        <w:t>U</w:t>
      </w:r>
      <w:r w:rsidR="0066702F" w:rsidRPr="0066702F">
        <w:rPr>
          <w:szCs w:val="28"/>
        </w:rPr>
        <w:t>22599</w:t>
      </w:r>
      <w:r w:rsidR="0066702F" w:rsidRPr="0066702F">
        <w:rPr>
          <w:rFonts w:eastAsia="Times New Roman" w:cs="Times New Roman"/>
          <w:bCs/>
          <w:color w:val="000000"/>
          <w:kern w:val="0"/>
          <w:szCs w:val="28"/>
          <w:lang w:eastAsia="ru-RU" w:bidi="ar-SA"/>
        </w:rPr>
        <w:t>.</w:t>
      </w:r>
    </w:p>
    <w:p w:rsidR="009A3D43" w:rsidRPr="00310053" w:rsidRDefault="009A3D43" w:rsidP="009A3D43">
      <w:pPr>
        <w:pStyle w:val="ConsNormal"/>
        <w:widowControl/>
        <w:ind w:right="0" w:firstLine="709"/>
        <w:jc w:val="both"/>
        <w:rPr>
          <w:rFonts w:ascii="Times New Roman" w:hAnsi="Times New Roman" w:cs="Times New Roman"/>
          <w:b/>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r w:rsidRPr="00310053">
        <w:rPr>
          <w:rFonts w:ascii="Times New Roman" w:hAnsi="Times New Roman" w:cs="Times New Roman"/>
          <w:color w:val="000000"/>
          <w:sz w:val="28"/>
          <w:szCs w:val="28"/>
        </w:rPr>
        <w:t>.</w:t>
      </w:r>
    </w:p>
    <w:p w:rsidR="009A3D43" w:rsidRPr="005340FA" w:rsidRDefault="009A3D43" w:rsidP="009A3D43">
      <w:pPr>
        <w:pStyle w:val="ConsNormal"/>
        <w:widowControl/>
        <w:ind w:right="0" w:firstLine="709"/>
        <w:jc w:val="center"/>
        <w:rPr>
          <w:rFonts w:ascii="Times New Roman" w:hAnsi="Times New Roman"/>
          <w:b/>
          <w:sz w:val="28"/>
          <w:szCs w:val="28"/>
          <w:highlight w:val="yellow"/>
        </w:rPr>
      </w:pPr>
    </w:p>
    <w:p w:rsidR="009A3D43" w:rsidRPr="00E50A4E" w:rsidRDefault="009A3D43" w:rsidP="009A3D43">
      <w:pPr>
        <w:pStyle w:val="ConsNormal"/>
        <w:widowControl/>
        <w:ind w:right="0" w:firstLine="709"/>
        <w:jc w:val="center"/>
        <w:rPr>
          <w:rFonts w:ascii="Times New Roman" w:hAnsi="Times New Roman"/>
          <w:b/>
          <w:sz w:val="28"/>
          <w:szCs w:val="28"/>
        </w:rPr>
      </w:pPr>
      <w:r w:rsidRPr="00E50A4E">
        <w:rPr>
          <w:rFonts w:ascii="Times New Roman" w:hAnsi="Times New Roman"/>
          <w:b/>
          <w:sz w:val="28"/>
          <w:szCs w:val="28"/>
          <w:lang w:val="en-US"/>
        </w:rPr>
        <w:t>U</w:t>
      </w:r>
      <w:r w:rsidRPr="00E50A4E">
        <w:rPr>
          <w:rFonts w:ascii="Times New Roman" w:hAnsi="Times New Roman"/>
          <w:b/>
          <w:sz w:val="28"/>
          <w:szCs w:val="28"/>
        </w:rPr>
        <w:t>22512  Содержание зданий, помещений</w:t>
      </w:r>
    </w:p>
    <w:p w:rsidR="009A3D43" w:rsidRPr="00E50A4E" w:rsidRDefault="009A3D43" w:rsidP="009A3D43">
      <w:pPr>
        <w:pStyle w:val="ConsNormal"/>
        <w:widowControl/>
        <w:ind w:right="0" w:firstLine="709"/>
        <w:jc w:val="both"/>
        <w:rPr>
          <w:rFonts w:ascii="Times New Roman" w:hAnsi="Times New Roman"/>
          <w:sz w:val="28"/>
          <w:szCs w:val="28"/>
        </w:rPr>
      </w:pPr>
      <w:r w:rsidRPr="00E50A4E">
        <w:rPr>
          <w:rFonts w:ascii="Times New Roman" w:hAnsi="Times New Roman"/>
          <w:sz w:val="28"/>
        </w:rPr>
        <w:t xml:space="preserve">На данный </w:t>
      </w:r>
      <w:r w:rsidRPr="00E50A4E">
        <w:rPr>
          <w:rFonts w:ascii="Times New Roman" w:hAnsi="Times New Roman" w:cs="Times New Roman"/>
          <w:sz w:val="28"/>
          <w:szCs w:val="28"/>
        </w:rPr>
        <w:t>код региональной классификации</w:t>
      </w:r>
      <w:r w:rsidRPr="00E50A4E">
        <w:rPr>
          <w:sz w:val="28"/>
          <w:szCs w:val="28"/>
        </w:rPr>
        <w:t xml:space="preserve"> </w:t>
      </w:r>
      <w:r w:rsidRPr="00E50A4E">
        <w:rPr>
          <w:rFonts w:ascii="Times New Roman" w:hAnsi="Times New Roman"/>
          <w:sz w:val="28"/>
        </w:rPr>
        <w:t xml:space="preserve">относятся расходы бюджета  муниципального района </w:t>
      </w:r>
      <w:r w:rsidRPr="00E50A4E">
        <w:rPr>
          <w:rFonts w:ascii="Times New Roman" w:hAnsi="Times New Roman"/>
          <w:sz w:val="28"/>
          <w:szCs w:val="28"/>
        </w:rPr>
        <w:t>по оплате договоров на  выполнение работ, оказание услуг, связанных с содержанием, обслуживанием нефинансовых активов</w:t>
      </w:r>
      <w:r w:rsidRPr="00E50A4E">
        <w:rPr>
          <w:sz w:val="28"/>
          <w:szCs w:val="28"/>
        </w:rPr>
        <w:t xml:space="preserve">, </w:t>
      </w:r>
      <w:r w:rsidRPr="00E50A4E">
        <w:rPr>
          <w:rFonts w:ascii="Times New Roman" w:hAnsi="Times New Roman" w:cs="Times New Roman"/>
          <w:sz w:val="28"/>
          <w:szCs w:val="28"/>
        </w:rPr>
        <w:t>полученных в аренду или безвозмездное пользование,</w:t>
      </w:r>
      <w:r w:rsidRPr="00E50A4E">
        <w:rPr>
          <w:sz w:val="28"/>
          <w:szCs w:val="28"/>
        </w:rPr>
        <w:t xml:space="preserve"> </w:t>
      </w:r>
      <w:r w:rsidRPr="00E50A4E">
        <w:rPr>
          <w:rFonts w:ascii="Times New Roman" w:hAnsi="Times New Roman"/>
          <w:sz w:val="28"/>
          <w:szCs w:val="28"/>
        </w:rPr>
        <w:t>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p>
    <w:p w:rsidR="009A3D43" w:rsidRPr="005340FA" w:rsidRDefault="009A3D43" w:rsidP="004A21C6">
      <w:pPr>
        <w:pStyle w:val="ConsNormal"/>
        <w:widowControl/>
        <w:ind w:right="0" w:firstLine="709"/>
        <w:jc w:val="both"/>
        <w:rPr>
          <w:rFonts w:ascii="Times New Roman" w:hAnsi="Times New Roman"/>
          <w:b/>
          <w:sz w:val="28"/>
          <w:szCs w:val="28"/>
          <w:highlight w:val="yellow"/>
        </w:rPr>
      </w:pPr>
      <w:r w:rsidRPr="00E50A4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E50A4E">
        <w:rPr>
          <w:color w:val="000000"/>
          <w:szCs w:val="28"/>
        </w:rPr>
        <w:t xml:space="preserve"> </w:t>
      </w:r>
      <w:r w:rsidR="00ED24DA" w:rsidRPr="00E50A4E">
        <w:rPr>
          <w:rFonts w:ascii="Times New Roman" w:hAnsi="Times New Roman" w:cs="Times New Roman"/>
          <w:color w:val="000000"/>
          <w:sz w:val="28"/>
          <w:szCs w:val="28"/>
        </w:rPr>
        <w:t>муниципальных бюджетных учреждений</w:t>
      </w:r>
      <w:r w:rsidRPr="00E50A4E">
        <w:rPr>
          <w:rFonts w:ascii="Times New Roman" w:hAnsi="Times New Roman" w:cs="Times New Roman"/>
          <w:color w:val="000000"/>
          <w:sz w:val="28"/>
          <w:szCs w:val="28"/>
        </w:rPr>
        <w:t>.</w:t>
      </w:r>
    </w:p>
    <w:p w:rsidR="001A7668" w:rsidRDefault="001A7668" w:rsidP="009A3D43">
      <w:pPr>
        <w:widowControl/>
        <w:suppressAutoHyphens w:val="0"/>
        <w:jc w:val="center"/>
        <w:rPr>
          <w:rFonts w:eastAsia="Times New Roman" w:cs="Times New Roman"/>
          <w:b/>
          <w:color w:val="000000"/>
          <w:kern w:val="0"/>
          <w:szCs w:val="28"/>
          <w:lang w:eastAsia="ru-RU" w:bidi="ar-SA"/>
        </w:rPr>
      </w:pPr>
    </w:p>
    <w:p w:rsidR="009A3D43" w:rsidRPr="0077239E" w:rsidRDefault="009A3D43" w:rsidP="009A3D43">
      <w:pPr>
        <w:widowControl/>
        <w:suppressAutoHyphens w:val="0"/>
        <w:jc w:val="center"/>
        <w:rPr>
          <w:rFonts w:eastAsia="Times New Roman" w:cs="Times New Roman"/>
          <w:b/>
          <w:color w:val="000000"/>
          <w:kern w:val="0"/>
          <w:szCs w:val="28"/>
          <w:lang w:eastAsia="ru-RU" w:bidi="ar-SA"/>
        </w:rPr>
      </w:pPr>
      <w:r w:rsidRPr="0077239E">
        <w:rPr>
          <w:rFonts w:eastAsia="Times New Roman" w:cs="Times New Roman"/>
          <w:b/>
          <w:color w:val="000000"/>
          <w:kern w:val="0"/>
          <w:szCs w:val="28"/>
          <w:lang w:eastAsia="ru-RU" w:bidi="ar-SA"/>
        </w:rPr>
        <w:t>U22513 Замеры сопротивления</w:t>
      </w:r>
    </w:p>
    <w:p w:rsidR="009A3D43" w:rsidRPr="004330B5" w:rsidRDefault="009A3D43" w:rsidP="009A3D43">
      <w:pPr>
        <w:pStyle w:val="ConsNormal"/>
        <w:widowControl/>
        <w:ind w:right="0" w:firstLine="709"/>
        <w:jc w:val="both"/>
        <w:rPr>
          <w:rFonts w:ascii="Times New Roman" w:hAnsi="Times New Roman" w:cs="Times New Roman"/>
          <w:sz w:val="28"/>
          <w:szCs w:val="28"/>
        </w:rPr>
      </w:pPr>
      <w:r w:rsidRPr="0077239E">
        <w:rPr>
          <w:rFonts w:ascii="Times New Roman" w:hAnsi="Times New Roman"/>
          <w:sz w:val="28"/>
        </w:rPr>
        <w:t xml:space="preserve">На данный </w:t>
      </w:r>
      <w:r w:rsidRPr="0077239E">
        <w:rPr>
          <w:rFonts w:ascii="Times New Roman" w:hAnsi="Times New Roman" w:cs="Times New Roman"/>
          <w:sz w:val="28"/>
          <w:szCs w:val="28"/>
        </w:rPr>
        <w:t>код региональной классификации</w:t>
      </w:r>
      <w:r w:rsidRPr="0077239E">
        <w:rPr>
          <w:sz w:val="28"/>
          <w:szCs w:val="28"/>
        </w:rPr>
        <w:t xml:space="preserve"> </w:t>
      </w:r>
      <w:r w:rsidRPr="0077239E">
        <w:rPr>
          <w:rFonts w:ascii="Times New Roman" w:hAnsi="Times New Roman"/>
          <w:sz w:val="28"/>
        </w:rPr>
        <w:t xml:space="preserve">относятся расходы бюджета  муниципального района </w:t>
      </w:r>
      <w:r w:rsidRPr="0077239E">
        <w:rPr>
          <w:rFonts w:ascii="Times New Roman" w:hAnsi="Times New Roman"/>
          <w:sz w:val="28"/>
          <w:szCs w:val="28"/>
        </w:rPr>
        <w:t>по оплате договоров на  выполнение работ</w:t>
      </w:r>
      <w:r w:rsidR="004330B5">
        <w:rPr>
          <w:rFonts w:ascii="Times New Roman" w:hAnsi="Times New Roman"/>
          <w:sz w:val="28"/>
          <w:szCs w:val="28"/>
        </w:rPr>
        <w:t xml:space="preserve"> по</w:t>
      </w:r>
      <w:r w:rsidR="004330B5" w:rsidRPr="004330B5">
        <w:t xml:space="preserve"> </w:t>
      </w:r>
      <w:r w:rsidR="004330B5" w:rsidRPr="004330B5">
        <w:rPr>
          <w:rFonts w:ascii="Times New Roman" w:hAnsi="Times New Roman" w:cs="Times New Roman"/>
          <w:sz w:val="28"/>
          <w:szCs w:val="28"/>
        </w:rPr>
        <w:t>измерению сопротивления изоляции электропроводки, испытанию устройств защитного заземления</w:t>
      </w:r>
      <w:r w:rsidR="004330B5">
        <w:rPr>
          <w:rFonts w:ascii="Times New Roman" w:hAnsi="Times New Roman" w:cs="Times New Roman"/>
          <w:sz w:val="28"/>
          <w:szCs w:val="28"/>
        </w:rPr>
        <w:t>.</w:t>
      </w:r>
    </w:p>
    <w:p w:rsidR="009A3D43" w:rsidRPr="0077239E" w:rsidRDefault="009A3D43" w:rsidP="009A3D43">
      <w:pPr>
        <w:pStyle w:val="ConsNormal"/>
        <w:widowControl/>
        <w:ind w:right="0" w:firstLine="709"/>
        <w:jc w:val="both"/>
        <w:rPr>
          <w:rFonts w:ascii="Times New Roman" w:hAnsi="Times New Roman" w:cs="Times New Roman"/>
          <w:color w:val="000000"/>
          <w:sz w:val="28"/>
          <w:szCs w:val="28"/>
        </w:rPr>
      </w:pPr>
      <w:r w:rsidRPr="0077239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77239E">
        <w:rPr>
          <w:rFonts w:ascii="Times New Roman" w:hAnsi="Times New Roman" w:cs="Times New Roman"/>
          <w:color w:val="000000"/>
          <w:sz w:val="28"/>
          <w:szCs w:val="28"/>
        </w:rPr>
        <w:t xml:space="preserve"> муниципальных бюджетных учреждений.</w:t>
      </w:r>
    </w:p>
    <w:p w:rsidR="0077239E" w:rsidRPr="005340FA" w:rsidRDefault="0077239E" w:rsidP="009A3D43">
      <w:pPr>
        <w:pStyle w:val="ConsNormal"/>
        <w:widowControl/>
        <w:ind w:right="0" w:firstLine="709"/>
        <w:jc w:val="both"/>
        <w:rPr>
          <w:rFonts w:ascii="Times New Roman" w:hAnsi="Times New Roman" w:cs="Times New Roman"/>
          <w:color w:val="000000"/>
          <w:sz w:val="28"/>
          <w:szCs w:val="28"/>
          <w:highlight w:val="yellow"/>
        </w:rPr>
      </w:pPr>
    </w:p>
    <w:p w:rsidR="009A3D43" w:rsidRPr="00532AD2" w:rsidRDefault="009A3D43" w:rsidP="009A3D43">
      <w:pPr>
        <w:widowControl/>
        <w:suppressAutoHyphens w:val="0"/>
        <w:jc w:val="center"/>
        <w:rPr>
          <w:rFonts w:eastAsia="Times New Roman" w:cs="Times New Roman"/>
          <w:b/>
          <w:color w:val="000000"/>
          <w:kern w:val="0"/>
          <w:szCs w:val="28"/>
          <w:lang w:eastAsia="ru-RU" w:bidi="ar-SA"/>
        </w:rPr>
      </w:pPr>
      <w:r w:rsidRPr="00532AD2">
        <w:rPr>
          <w:rFonts w:eastAsia="Times New Roman" w:cs="Times New Roman"/>
          <w:b/>
          <w:color w:val="000000"/>
          <w:kern w:val="0"/>
          <w:szCs w:val="28"/>
          <w:lang w:eastAsia="ru-RU" w:bidi="ar-SA"/>
        </w:rPr>
        <w:t>U22515 Расходы по перечислению взносов на капитальный ремонт в фонд капитального ремонта многоквартирных домов</w:t>
      </w:r>
    </w:p>
    <w:p w:rsidR="008470A2" w:rsidRPr="00532AD2" w:rsidRDefault="009A3D43" w:rsidP="008470A2">
      <w:pPr>
        <w:widowControl/>
        <w:suppressAutoHyphens w:val="0"/>
        <w:ind w:firstLine="709"/>
        <w:jc w:val="both"/>
        <w:rPr>
          <w:rFonts w:eastAsia="Times New Roman" w:cs="Times New Roman"/>
          <w:color w:val="000000"/>
          <w:kern w:val="0"/>
          <w:szCs w:val="28"/>
          <w:lang w:eastAsia="ru-RU" w:bidi="ar-SA"/>
        </w:rPr>
      </w:pPr>
      <w:r w:rsidRPr="00532AD2">
        <w:t xml:space="preserve">На данный </w:t>
      </w:r>
      <w:r w:rsidRPr="00532AD2">
        <w:rPr>
          <w:rFonts w:cs="Times New Roman"/>
          <w:szCs w:val="28"/>
        </w:rPr>
        <w:t>код региональной классификации</w:t>
      </w:r>
      <w:r w:rsidRPr="00532AD2">
        <w:rPr>
          <w:szCs w:val="28"/>
        </w:rPr>
        <w:t xml:space="preserve"> </w:t>
      </w:r>
      <w:r w:rsidRPr="00532AD2">
        <w:t xml:space="preserve">относятся расходы бюджета  муниципального района </w:t>
      </w:r>
      <w:r w:rsidRPr="00532AD2">
        <w:rPr>
          <w:szCs w:val="28"/>
        </w:rPr>
        <w:t xml:space="preserve">по оплате </w:t>
      </w:r>
      <w:r w:rsidR="008470A2" w:rsidRPr="00532AD2">
        <w:rPr>
          <w:rFonts w:eastAsia="Times New Roman" w:cs="Times New Roman"/>
          <w:color w:val="000000"/>
          <w:kern w:val="0"/>
          <w:szCs w:val="28"/>
          <w:lang w:eastAsia="ru-RU" w:bidi="ar-SA"/>
        </w:rPr>
        <w:t xml:space="preserve">взносов на капитальный ремонт </w:t>
      </w:r>
      <w:r w:rsidR="005D2504" w:rsidRPr="00532AD2">
        <w:rPr>
          <w:rFonts w:eastAsia="Times New Roman" w:cs="Times New Roman"/>
          <w:color w:val="000000"/>
          <w:kern w:val="0"/>
          <w:szCs w:val="28"/>
          <w:lang w:eastAsia="ru-RU" w:bidi="ar-SA"/>
        </w:rPr>
        <w:t>общего имущества в многоквартирном доме</w:t>
      </w:r>
      <w:r w:rsidR="005340FA" w:rsidRPr="00532AD2">
        <w:rPr>
          <w:color w:val="000000"/>
          <w:sz w:val="21"/>
          <w:szCs w:val="21"/>
        </w:rPr>
        <w:t xml:space="preserve"> </w:t>
      </w:r>
      <w:r w:rsidR="005340FA" w:rsidRPr="00532AD2">
        <w:rPr>
          <w:color w:val="000000"/>
          <w:szCs w:val="28"/>
        </w:rPr>
        <w:t xml:space="preserve">  за жилые помещения, включенные в специализированный жилищный фонд муниципального образования "Краснинский район" Смоленской области.</w:t>
      </w:r>
    </w:p>
    <w:p w:rsidR="009A3D43" w:rsidRPr="00532AD2" w:rsidRDefault="009A3D43" w:rsidP="009A3D43">
      <w:pPr>
        <w:widowControl/>
        <w:suppressAutoHyphens w:val="0"/>
        <w:ind w:firstLine="709"/>
        <w:jc w:val="both"/>
        <w:rPr>
          <w:szCs w:val="28"/>
        </w:rPr>
      </w:pPr>
    </w:p>
    <w:p w:rsidR="009A3D43" w:rsidRPr="00B14EE1" w:rsidRDefault="009A3D43" w:rsidP="009A3D43">
      <w:pPr>
        <w:widowControl/>
        <w:suppressAutoHyphens w:val="0"/>
        <w:ind w:firstLine="709"/>
        <w:jc w:val="center"/>
        <w:rPr>
          <w:rFonts w:eastAsia="Times New Roman" w:cs="Times New Roman"/>
          <w:b/>
          <w:color w:val="000000"/>
          <w:kern w:val="0"/>
          <w:szCs w:val="28"/>
          <w:lang w:eastAsia="ru-RU" w:bidi="ar-SA"/>
        </w:rPr>
      </w:pPr>
      <w:r w:rsidRPr="00B14EE1">
        <w:rPr>
          <w:rFonts w:eastAsia="Times New Roman" w:cs="Times New Roman"/>
          <w:b/>
          <w:color w:val="000000"/>
          <w:kern w:val="0"/>
          <w:szCs w:val="28"/>
          <w:lang w:eastAsia="ru-RU" w:bidi="ar-SA"/>
        </w:rPr>
        <w:t>U22518 Обслуживание автотранспорта</w:t>
      </w:r>
    </w:p>
    <w:p w:rsidR="005340FA" w:rsidRPr="00B14EE1" w:rsidRDefault="005340FA" w:rsidP="005340FA">
      <w:pPr>
        <w:pStyle w:val="ConsNormal"/>
        <w:widowControl/>
        <w:ind w:right="0" w:firstLine="709"/>
        <w:jc w:val="both"/>
        <w:rPr>
          <w:rFonts w:ascii="Times New Roman" w:hAnsi="Times New Roman"/>
          <w:sz w:val="28"/>
          <w:szCs w:val="28"/>
        </w:rPr>
      </w:pPr>
      <w:r w:rsidRPr="00B14EE1">
        <w:rPr>
          <w:rFonts w:ascii="Times New Roman" w:hAnsi="Times New Roman"/>
          <w:sz w:val="28"/>
        </w:rPr>
        <w:t xml:space="preserve">На данный </w:t>
      </w:r>
      <w:r w:rsidRPr="00B14EE1">
        <w:rPr>
          <w:rFonts w:ascii="Times New Roman" w:hAnsi="Times New Roman" w:cs="Times New Roman"/>
          <w:sz w:val="28"/>
          <w:szCs w:val="28"/>
        </w:rPr>
        <w:t>код региональной классификации</w:t>
      </w:r>
      <w:r w:rsidRPr="00B14EE1">
        <w:rPr>
          <w:sz w:val="28"/>
          <w:szCs w:val="28"/>
        </w:rPr>
        <w:t xml:space="preserve"> </w:t>
      </w:r>
      <w:r w:rsidRPr="00B14EE1">
        <w:rPr>
          <w:rFonts w:ascii="Times New Roman" w:hAnsi="Times New Roman"/>
          <w:sz w:val="28"/>
        </w:rPr>
        <w:t xml:space="preserve">относятся расходы бюджета  муниципального района </w:t>
      </w:r>
      <w:r w:rsidRPr="00B14EE1">
        <w:rPr>
          <w:rFonts w:ascii="Times New Roman" w:hAnsi="Times New Roman"/>
          <w:sz w:val="28"/>
          <w:szCs w:val="28"/>
        </w:rPr>
        <w:t xml:space="preserve">по оплате договоров  </w:t>
      </w:r>
      <w:r w:rsidR="00975CBD" w:rsidRPr="00B14EE1">
        <w:rPr>
          <w:rFonts w:ascii="Times New Roman" w:hAnsi="Times New Roman"/>
          <w:sz w:val="28"/>
          <w:szCs w:val="28"/>
        </w:rPr>
        <w:t>на обслуживание</w:t>
      </w:r>
      <w:r w:rsidRPr="00B14EE1">
        <w:rPr>
          <w:rFonts w:ascii="Times New Roman" w:hAnsi="Times New Roman"/>
          <w:sz w:val="28"/>
          <w:szCs w:val="28"/>
        </w:rPr>
        <w:t xml:space="preserve"> автотранспорта</w:t>
      </w:r>
      <w:r w:rsidR="00F86B57" w:rsidRPr="00B14EE1">
        <w:rPr>
          <w:rFonts w:ascii="Times New Roman" w:hAnsi="Times New Roman"/>
          <w:sz w:val="28"/>
          <w:szCs w:val="28"/>
        </w:rPr>
        <w:t>,</w:t>
      </w:r>
      <w:r w:rsidR="00F86B57" w:rsidRPr="00B14EE1">
        <w:t xml:space="preserve"> </w:t>
      </w:r>
      <w:r w:rsidR="00532AD2" w:rsidRPr="00B14EE1">
        <w:rPr>
          <w:rFonts w:ascii="Times New Roman" w:hAnsi="Times New Roman" w:cs="Times New Roman"/>
          <w:sz w:val="28"/>
          <w:szCs w:val="28"/>
        </w:rPr>
        <w:t xml:space="preserve">проведение  </w:t>
      </w:r>
      <w:r w:rsidR="00F86B57" w:rsidRPr="00B14EE1">
        <w:rPr>
          <w:rFonts w:ascii="Times New Roman" w:hAnsi="Times New Roman" w:cs="Times New Roman"/>
          <w:sz w:val="28"/>
          <w:szCs w:val="28"/>
        </w:rPr>
        <w:t>диагностик</w:t>
      </w:r>
      <w:r w:rsidR="002B41E5" w:rsidRPr="00B14EE1">
        <w:rPr>
          <w:rFonts w:ascii="Times New Roman" w:hAnsi="Times New Roman" w:cs="Times New Roman"/>
          <w:sz w:val="28"/>
          <w:szCs w:val="28"/>
        </w:rPr>
        <w:t xml:space="preserve">и и техническое обслуживание собственного </w:t>
      </w:r>
      <w:r w:rsidR="00F86B57" w:rsidRPr="00B14EE1">
        <w:rPr>
          <w:rFonts w:ascii="Times New Roman" w:hAnsi="Times New Roman" w:cs="Times New Roman"/>
          <w:sz w:val="28"/>
          <w:szCs w:val="28"/>
        </w:rPr>
        <w:t>автотранспорт</w:t>
      </w:r>
      <w:r w:rsidR="002B41E5" w:rsidRPr="00B14EE1">
        <w:rPr>
          <w:rFonts w:ascii="Times New Roman" w:hAnsi="Times New Roman" w:cs="Times New Roman"/>
          <w:sz w:val="28"/>
          <w:szCs w:val="28"/>
        </w:rPr>
        <w:t>а</w:t>
      </w:r>
      <w:r w:rsidRPr="00B14EE1">
        <w:rPr>
          <w:rFonts w:ascii="Times New Roman" w:hAnsi="Times New Roman" w:cs="Times New Roman"/>
          <w:sz w:val="28"/>
          <w:szCs w:val="28"/>
        </w:rPr>
        <w:t>.</w:t>
      </w:r>
    </w:p>
    <w:p w:rsidR="005340FA" w:rsidRPr="00B14EE1" w:rsidRDefault="005340FA" w:rsidP="005340FA">
      <w:pPr>
        <w:pStyle w:val="ConsNormal"/>
        <w:widowControl/>
        <w:ind w:right="0" w:firstLine="709"/>
        <w:jc w:val="both"/>
        <w:rPr>
          <w:rFonts w:ascii="Times New Roman" w:hAnsi="Times New Roman" w:cs="Times New Roman"/>
          <w:color w:val="000000"/>
          <w:sz w:val="28"/>
          <w:szCs w:val="28"/>
        </w:rPr>
      </w:pPr>
      <w:r w:rsidRPr="00B14EE1">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B14EE1">
        <w:rPr>
          <w:rFonts w:ascii="Times New Roman" w:hAnsi="Times New Roman" w:cs="Times New Roman"/>
          <w:color w:val="000000"/>
          <w:sz w:val="28"/>
          <w:szCs w:val="28"/>
        </w:rPr>
        <w:t xml:space="preserve"> муниципальных бюджетных учреждений.</w:t>
      </w:r>
    </w:p>
    <w:p w:rsidR="005340FA" w:rsidRPr="005340FA" w:rsidRDefault="005340FA" w:rsidP="005340FA">
      <w:pPr>
        <w:pStyle w:val="ConsNormal"/>
        <w:widowControl/>
        <w:ind w:right="0" w:firstLine="709"/>
        <w:jc w:val="both"/>
        <w:rPr>
          <w:rFonts w:ascii="Times New Roman" w:hAnsi="Times New Roman" w:cs="Times New Roman"/>
          <w:color w:val="000000"/>
          <w:sz w:val="28"/>
          <w:szCs w:val="28"/>
          <w:highlight w:val="yellow"/>
        </w:rPr>
      </w:pPr>
    </w:p>
    <w:p w:rsidR="009A3D43" w:rsidRPr="004330B5" w:rsidRDefault="00975CBD" w:rsidP="009A3D43">
      <w:pPr>
        <w:pStyle w:val="ConsNormal"/>
        <w:widowControl/>
        <w:ind w:right="0" w:firstLine="709"/>
        <w:jc w:val="center"/>
        <w:rPr>
          <w:rFonts w:ascii="Times New Roman" w:hAnsi="Times New Roman"/>
          <w:b/>
          <w:sz w:val="28"/>
          <w:szCs w:val="28"/>
        </w:rPr>
      </w:pPr>
      <w:r w:rsidRPr="004330B5">
        <w:rPr>
          <w:rFonts w:ascii="Times New Roman" w:hAnsi="Times New Roman"/>
          <w:b/>
          <w:sz w:val="28"/>
          <w:szCs w:val="28"/>
          <w:lang w:val="en-US"/>
        </w:rPr>
        <w:t>U</w:t>
      </w:r>
      <w:r w:rsidR="009A3D43" w:rsidRPr="004330B5">
        <w:rPr>
          <w:rFonts w:ascii="Times New Roman" w:hAnsi="Times New Roman"/>
          <w:b/>
          <w:sz w:val="28"/>
          <w:szCs w:val="28"/>
        </w:rPr>
        <w:t>22519 Обслуживание  пожарной сигнализации</w:t>
      </w:r>
    </w:p>
    <w:p w:rsidR="004330B5" w:rsidRPr="004330B5" w:rsidRDefault="009A3D43" w:rsidP="00ED24DA">
      <w:pPr>
        <w:pStyle w:val="ConsNormal"/>
        <w:widowControl/>
        <w:ind w:right="0" w:firstLine="709"/>
        <w:jc w:val="both"/>
        <w:rPr>
          <w:rFonts w:ascii="Times New Roman" w:hAnsi="Times New Roman" w:cs="Times New Roman"/>
          <w:sz w:val="28"/>
          <w:szCs w:val="28"/>
        </w:rPr>
      </w:pPr>
      <w:r w:rsidRPr="004330B5">
        <w:rPr>
          <w:rFonts w:ascii="Times New Roman" w:hAnsi="Times New Roman"/>
          <w:sz w:val="28"/>
        </w:rPr>
        <w:t xml:space="preserve">На данный </w:t>
      </w:r>
      <w:r w:rsidRPr="004330B5">
        <w:rPr>
          <w:rFonts w:ascii="Times New Roman" w:hAnsi="Times New Roman" w:cs="Times New Roman"/>
          <w:sz w:val="28"/>
          <w:szCs w:val="28"/>
        </w:rPr>
        <w:t>код региональной классификации</w:t>
      </w:r>
      <w:r w:rsidRPr="004330B5">
        <w:rPr>
          <w:sz w:val="28"/>
          <w:szCs w:val="28"/>
        </w:rPr>
        <w:t xml:space="preserve"> </w:t>
      </w:r>
      <w:r w:rsidRPr="004330B5">
        <w:rPr>
          <w:rFonts w:ascii="Times New Roman" w:hAnsi="Times New Roman"/>
          <w:sz w:val="28"/>
        </w:rPr>
        <w:t>относятся расходы</w:t>
      </w:r>
      <w:r w:rsidR="003A5C88" w:rsidRPr="004330B5">
        <w:rPr>
          <w:rFonts w:ascii="Times New Roman" w:hAnsi="Times New Roman"/>
          <w:sz w:val="28"/>
        </w:rPr>
        <w:t xml:space="preserve"> бюджета  муниципального района</w:t>
      </w:r>
      <w:r w:rsidRPr="004330B5">
        <w:rPr>
          <w:rFonts w:ascii="Times New Roman" w:hAnsi="Times New Roman"/>
          <w:sz w:val="28"/>
        </w:rPr>
        <w:t xml:space="preserve"> </w:t>
      </w:r>
      <w:r w:rsidRPr="004330B5">
        <w:rPr>
          <w:rFonts w:ascii="Times New Roman" w:hAnsi="Times New Roman"/>
          <w:sz w:val="28"/>
          <w:szCs w:val="28"/>
        </w:rPr>
        <w:t xml:space="preserve">по оплате договоров </w:t>
      </w:r>
      <w:r w:rsidR="00F86B57" w:rsidRPr="004330B5">
        <w:rPr>
          <w:rFonts w:ascii="Times New Roman" w:hAnsi="Times New Roman"/>
          <w:sz w:val="28"/>
          <w:szCs w:val="28"/>
        </w:rPr>
        <w:t xml:space="preserve">по </w:t>
      </w:r>
      <w:r w:rsidR="004330B5" w:rsidRPr="004330B5">
        <w:rPr>
          <w:rFonts w:ascii="Times New Roman" w:hAnsi="Times New Roman" w:cs="Times New Roman"/>
          <w:sz w:val="28"/>
          <w:szCs w:val="28"/>
        </w:rPr>
        <w:t>устранению неисправностей (восстановление работоспособности) системы пожарной сигнализации,</w:t>
      </w:r>
    </w:p>
    <w:p w:rsidR="00ED24DA" w:rsidRPr="004330B5" w:rsidRDefault="00ED24DA" w:rsidP="00ED24DA">
      <w:pPr>
        <w:pStyle w:val="ConsNormal"/>
        <w:widowControl/>
        <w:ind w:right="0" w:firstLine="709"/>
        <w:jc w:val="both"/>
        <w:rPr>
          <w:rFonts w:ascii="Times New Roman" w:hAnsi="Times New Roman" w:cs="Times New Roman"/>
          <w:color w:val="000000"/>
          <w:sz w:val="28"/>
          <w:szCs w:val="28"/>
        </w:rPr>
      </w:pPr>
      <w:r w:rsidRPr="004330B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E2164" w:rsidRDefault="009E2164" w:rsidP="009A3D43">
      <w:pPr>
        <w:jc w:val="center"/>
        <w:rPr>
          <w:b/>
          <w:szCs w:val="28"/>
        </w:rPr>
      </w:pPr>
    </w:p>
    <w:p w:rsidR="009E2164" w:rsidRDefault="009E2164" w:rsidP="009A3D43">
      <w:pPr>
        <w:jc w:val="center"/>
        <w:rPr>
          <w:b/>
          <w:szCs w:val="28"/>
        </w:rPr>
      </w:pPr>
    </w:p>
    <w:p w:rsidR="009A3D43" w:rsidRPr="004B2834" w:rsidRDefault="00975CBD" w:rsidP="009A3D43">
      <w:pPr>
        <w:jc w:val="center"/>
        <w:rPr>
          <w:b/>
          <w:szCs w:val="28"/>
        </w:rPr>
      </w:pPr>
      <w:r w:rsidRPr="004B2834">
        <w:rPr>
          <w:b/>
          <w:szCs w:val="28"/>
          <w:lang w:val="en-US"/>
        </w:rPr>
        <w:t>U</w:t>
      </w:r>
      <w:r w:rsidRPr="004B2834">
        <w:rPr>
          <w:b/>
          <w:szCs w:val="28"/>
        </w:rPr>
        <w:t>22599</w:t>
      </w:r>
      <w:r w:rsidR="003A5C88" w:rsidRPr="004B2834">
        <w:rPr>
          <w:b/>
          <w:szCs w:val="28"/>
        </w:rPr>
        <w:t xml:space="preserve"> Расходы за счет средств </w:t>
      </w:r>
      <w:r w:rsidR="005C044B" w:rsidRPr="004B2834">
        <w:rPr>
          <w:b/>
          <w:szCs w:val="28"/>
        </w:rPr>
        <w:t xml:space="preserve">муниципального </w:t>
      </w:r>
      <w:r w:rsidR="003A5C88" w:rsidRPr="004B2834">
        <w:rPr>
          <w:b/>
          <w:szCs w:val="28"/>
        </w:rPr>
        <w:t>дорожного  фонда</w:t>
      </w:r>
    </w:p>
    <w:p w:rsidR="003A5C88" w:rsidRDefault="003A5C88" w:rsidP="003A5C88">
      <w:pPr>
        <w:ind w:firstLine="709"/>
        <w:jc w:val="both"/>
        <w:rPr>
          <w:szCs w:val="28"/>
        </w:rPr>
      </w:pPr>
      <w:r w:rsidRPr="004B2834">
        <w:t xml:space="preserve">На данный </w:t>
      </w:r>
      <w:r w:rsidRPr="004B2834">
        <w:rPr>
          <w:rFonts w:cs="Times New Roman"/>
          <w:szCs w:val="28"/>
        </w:rPr>
        <w:t>код региональной классификации</w:t>
      </w:r>
      <w:r w:rsidRPr="004B2834">
        <w:rPr>
          <w:szCs w:val="28"/>
        </w:rPr>
        <w:t xml:space="preserve"> </w:t>
      </w:r>
      <w:r w:rsidRPr="004B2834">
        <w:t xml:space="preserve">относятся расходы бюджета  муниципального района </w:t>
      </w:r>
      <w:r w:rsidRPr="004B2834">
        <w:rPr>
          <w:szCs w:val="28"/>
        </w:rPr>
        <w:t>по оплате договоров на  выполнение работ, оказание</w:t>
      </w:r>
      <w:r w:rsidR="00F92469" w:rsidRPr="004B2834">
        <w:rPr>
          <w:szCs w:val="28"/>
        </w:rPr>
        <w:t xml:space="preserve"> услуг, связанных с содержанием</w:t>
      </w:r>
      <w:r w:rsidR="00F92469">
        <w:rPr>
          <w:szCs w:val="28"/>
        </w:rPr>
        <w:t xml:space="preserve"> </w:t>
      </w:r>
      <w:r w:rsidR="00B14EE1">
        <w:rPr>
          <w:szCs w:val="28"/>
        </w:rPr>
        <w:t xml:space="preserve">автомобильных дорог местного значения и искусственных сооружений на </w:t>
      </w:r>
      <w:r w:rsidR="004B2834">
        <w:rPr>
          <w:szCs w:val="28"/>
        </w:rPr>
        <w:t xml:space="preserve"> них </w:t>
      </w:r>
      <w:r w:rsidR="00F92469" w:rsidRPr="00F92469">
        <w:rPr>
          <w:szCs w:val="28"/>
        </w:rPr>
        <w:t xml:space="preserve">за счет средств </w:t>
      </w:r>
      <w:r w:rsidR="005C044B">
        <w:rPr>
          <w:szCs w:val="28"/>
        </w:rPr>
        <w:t xml:space="preserve">муниципального </w:t>
      </w:r>
      <w:r w:rsidR="00F92469" w:rsidRPr="00F92469">
        <w:rPr>
          <w:szCs w:val="28"/>
        </w:rPr>
        <w:t>дорожного  фонда</w:t>
      </w:r>
      <w:r w:rsidR="00F92469">
        <w:rPr>
          <w:szCs w:val="28"/>
        </w:rPr>
        <w:t>.</w:t>
      </w:r>
    </w:p>
    <w:p w:rsidR="004A21C6" w:rsidRDefault="004A21C6" w:rsidP="00E14AC9">
      <w:pPr>
        <w:ind w:firstLine="709"/>
        <w:jc w:val="center"/>
        <w:rPr>
          <w:b/>
          <w:szCs w:val="28"/>
        </w:rPr>
      </w:pPr>
    </w:p>
    <w:p w:rsidR="00E14AC9" w:rsidRDefault="005C044B" w:rsidP="00E14AC9">
      <w:pPr>
        <w:ind w:firstLine="709"/>
        <w:jc w:val="center"/>
        <w:rPr>
          <w:b/>
          <w:szCs w:val="28"/>
        </w:rPr>
      </w:pPr>
      <w:r w:rsidRPr="00E14AC9">
        <w:rPr>
          <w:b/>
          <w:szCs w:val="28"/>
          <w:lang w:val="en-US"/>
        </w:rPr>
        <w:t>U</w:t>
      </w:r>
      <w:r w:rsidR="00E14AC9" w:rsidRPr="00E14AC9">
        <w:rPr>
          <w:b/>
          <w:szCs w:val="28"/>
        </w:rPr>
        <w:t>22601</w:t>
      </w:r>
      <w:r w:rsidR="00E14AC9" w:rsidRPr="00E14AC9">
        <w:rPr>
          <w:b/>
          <w:color w:val="000000"/>
          <w:szCs w:val="28"/>
        </w:rPr>
        <w:t xml:space="preserve"> Питание учащихся общеобразовательных учреждений (за исключением ГПД  и интернатов)</w:t>
      </w:r>
      <w:r w:rsidR="00E14AC9" w:rsidRPr="00E14AC9">
        <w:rPr>
          <w:b/>
          <w:szCs w:val="28"/>
        </w:rPr>
        <w:t xml:space="preserve"> </w:t>
      </w:r>
    </w:p>
    <w:p w:rsidR="00E14AC9" w:rsidRPr="004B3997" w:rsidRDefault="00E14AC9" w:rsidP="00E14AC9">
      <w:pPr>
        <w:ind w:firstLine="709"/>
        <w:jc w:val="both"/>
        <w:rPr>
          <w:color w:val="000000"/>
          <w:szCs w:val="28"/>
        </w:rPr>
      </w:pPr>
      <w:r w:rsidRPr="004B3997">
        <w:t xml:space="preserve">На данный </w:t>
      </w:r>
      <w:r w:rsidRPr="004B3997">
        <w:rPr>
          <w:rFonts w:cs="Times New Roman"/>
          <w:szCs w:val="28"/>
        </w:rPr>
        <w:t>код региональной классификации</w:t>
      </w:r>
      <w:r w:rsidRPr="004B3997">
        <w:rPr>
          <w:szCs w:val="28"/>
        </w:rPr>
        <w:t xml:space="preserve"> </w:t>
      </w:r>
      <w:r w:rsidRPr="004B3997">
        <w:t xml:space="preserve">относятся расходы бюджета  муниципального района </w:t>
      </w:r>
      <w:r w:rsidR="004B3997" w:rsidRPr="004B3997">
        <w:t>на оплату</w:t>
      </w:r>
      <w:r w:rsidR="00CA45D1">
        <w:t xml:space="preserve"> договоров </w:t>
      </w:r>
      <w:r w:rsidR="004B3997" w:rsidRPr="004B3997">
        <w:t xml:space="preserve"> по организации питания</w:t>
      </w:r>
      <w:r w:rsidR="004B3997" w:rsidRPr="004B3997">
        <w:rPr>
          <w:szCs w:val="28"/>
        </w:rPr>
        <w:t xml:space="preserve"> </w:t>
      </w:r>
      <w:r w:rsidRPr="004B3997">
        <w:rPr>
          <w:color w:val="000000"/>
          <w:szCs w:val="28"/>
        </w:rPr>
        <w:t xml:space="preserve"> учащихся общеобразовательных учреждений</w:t>
      </w:r>
      <w:r w:rsidR="00C7776C" w:rsidRPr="00C7776C">
        <w:rPr>
          <w:color w:val="000000"/>
          <w:szCs w:val="28"/>
        </w:rPr>
        <w:t>,</w:t>
      </w:r>
      <w:ins w:id="1" w:author="Unknown">
        <w:r w:rsidR="00C7776C" w:rsidRPr="00C7776C">
          <w:rPr>
            <w:color w:val="000000"/>
            <w:sz w:val="20"/>
            <w:szCs w:val="20"/>
          </w:rPr>
          <w:t xml:space="preserve"> </w:t>
        </w:r>
      </w:ins>
      <w:r w:rsidR="00C7776C" w:rsidRPr="00C7776C">
        <w:rPr>
          <w:color w:val="000000"/>
          <w:szCs w:val="28"/>
        </w:rPr>
        <w:t>привлекающих в целях организации питания  услуги сторонних организаций и лиц</w:t>
      </w:r>
      <w:r w:rsidRPr="00C7776C">
        <w:rPr>
          <w:color w:val="000000"/>
          <w:szCs w:val="28"/>
        </w:rPr>
        <w:t xml:space="preserve"> </w:t>
      </w:r>
      <w:r w:rsidRPr="004B3997">
        <w:rPr>
          <w:color w:val="000000"/>
          <w:szCs w:val="28"/>
        </w:rPr>
        <w:t>(за исключением ГПД  и интернатов).</w:t>
      </w:r>
    </w:p>
    <w:p w:rsidR="00ED24DA" w:rsidRPr="004B3997" w:rsidRDefault="00E14AC9" w:rsidP="00ED24DA">
      <w:pPr>
        <w:pStyle w:val="ConsNormal"/>
        <w:widowControl/>
        <w:ind w:right="0" w:firstLine="709"/>
        <w:jc w:val="both"/>
        <w:rPr>
          <w:rFonts w:ascii="Times New Roman" w:hAnsi="Times New Roman" w:cs="Times New Roman"/>
          <w:color w:val="000000"/>
          <w:sz w:val="28"/>
          <w:szCs w:val="28"/>
        </w:rPr>
      </w:pPr>
      <w:r w:rsidRPr="004B3997">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4B3997">
        <w:rPr>
          <w:rFonts w:ascii="Times New Roman" w:hAnsi="Times New Roman" w:cs="Times New Roman"/>
          <w:color w:val="000000"/>
          <w:sz w:val="28"/>
          <w:szCs w:val="28"/>
        </w:rPr>
        <w:t xml:space="preserve"> муниципальных бюджетных учреждений.</w:t>
      </w:r>
    </w:p>
    <w:p w:rsidR="00E14AC9" w:rsidRPr="00E14AC9" w:rsidRDefault="00E14AC9" w:rsidP="00E14AC9">
      <w:pPr>
        <w:ind w:firstLine="709"/>
        <w:jc w:val="both"/>
        <w:rPr>
          <w:b/>
          <w:szCs w:val="28"/>
        </w:rPr>
      </w:pPr>
    </w:p>
    <w:p w:rsidR="00550794" w:rsidRDefault="005C044B" w:rsidP="00E14AC9">
      <w:pPr>
        <w:ind w:firstLine="709"/>
        <w:jc w:val="center"/>
        <w:rPr>
          <w:rFonts w:eastAsia="Times New Roman" w:cs="Times New Roman"/>
          <w:b/>
          <w:bCs/>
          <w:color w:val="000000"/>
          <w:kern w:val="0"/>
          <w:szCs w:val="28"/>
          <w:lang w:eastAsia="ru-RU" w:bidi="ar-SA"/>
        </w:rPr>
      </w:pPr>
      <w:r w:rsidRPr="00550794">
        <w:rPr>
          <w:b/>
          <w:szCs w:val="28"/>
          <w:lang w:val="en-US"/>
        </w:rPr>
        <w:t>U</w:t>
      </w:r>
      <w:r w:rsidR="00550794" w:rsidRPr="00550794">
        <w:rPr>
          <w:b/>
          <w:szCs w:val="28"/>
        </w:rPr>
        <w:t xml:space="preserve">22605 </w:t>
      </w:r>
      <w:r w:rsidR="00550794" w:rsidRPr="00550794">
        <w:rPr>
          <w:rFonts w:eastAsia="Times New Roman" w:cs="Times New Roman"/>
          <w:b/>
          <w:bCs/>
          <w:color w:val="000000"/>
          <w:kern w:val="0"/>
          <w:szCs w:val="28"/>
          <w:lang w:eastAsia="ru-RU" w:bidi="ar-SA"/>
        </w:rPr>
        <w:t>Оплата труда по договорам</w:t>
      </w:r>
    </w:p>
    <w:p w:rsidR="00550794" w:rsidRPr="00B51E83" w:rsidRDefault="00550794" w:rsidP="00550794">
      <w:pPr>
        <w:ind w:firstLine="709"/>
        <w:jc w:val="both"/>
        <w:rPr>
          <w:rFonts w:eastAsia="Times New Roman" w:cs="Times New Roman"/>
          <w:bCs/>
          <w:color w:val="000000"/>
          <w:kern w:val="0"/>
          <w:szCs w:val="28"/>
          <w:lang w:eastAsia="ru-RU" w:bidi="ar-SA"/>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rsidR="00D546EA">
        <w:t xml:space="preserve">договоров гражданско-правового характера на </w:t>
      </w:r>
      <w:r w:rsidR="00D546EA" w:rsidRPr="00B51E83">
        <w:t>оказание работ, услуг</w:t>
      </w:r>
      <w:r w:rsidRPr="00B51E83">
        <w:rPr>
          <w:rFonts w:eastAsia="Times New Roman" w:cs="Times New Roman"/>
          <w:bCs/>
          <w:color w:val="000000"/>
          <w:kern w:val="0"/>
          <w:szCs w:val="28"/>
          <w:lang w:eastAsia="ru-RU" w:bidi="ar-SA"/>
        </w:rPr>
        <w:t>.</w:t>
      </w:r>
    </w:p>
    <w:p w:rsidR="00821780" w:rsidRDefault="00550794" w:rsidP="00821780">
      <w:pPr>
        <w:pStyle w:val="ConsNormal"/>
        <w:widowControl/>
        <w:ind w:right="0" w:firstLine="709"/>
        <w:jc w:val="both"/>
        <w:rPr>
          <w:rFonts w:ascii="Times New Roman" w:hAnsi="Times New Roman" w:cs="Times New Roman"/>
          <w:color w:val="000000"/>
          <w:sz w:val="28"/>
          <w:szCs w:val="28"/>
        </w:rPr>
      </w:pPr>
      <w:r w:rsidRPr="00B51E8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B51E83">
        <w:rPr>
          <w:rFonts w:ascii="Times New Roman" w:hAnsi="Times New Roman" w:cs="Times New Roman"/>
          <w:color w:val="000000"/>
          <w:sz w:val="28"/>
          <w:szCs w:val="28"/>
        </w:rPr>
        <w:t xml:space="preserve"> муниципальных бюджетных учреждений.</w:t>
      </w:r>
    </w:p>
    <w:p w:rsidR="00E83832" w:rsidRDefault="00E83832" w:rsidP="00821780">
      <w:pPr>
        <w:pStyle w:val="ConsNormal"/>
        <w:widowControl/>
        <w:ind w:right="0" w:firstLine="709"/>
        <w:jc w:val="both"/>
        <w:rPr>
          <w:rFonts w:ascii="Times New Roman" w:hAnsi="Times New Roman" w:cs="Times New Roman"/>
          <w:color w:val="000000"/>
          <w:sz w:val="28"/>
          <w:szCs w:val="28"/>
        </w:rPr>
      </w:pPr>
    </w:p>
    <w:p w:rsidR="00134F54" w:rsidRPr="00134F54" w:rsidRDefault="005C044B" w:rsidP="00E14AC9">
      <w:pPr>
        <w:ind w:firstLine="709"/>
        <w:jc w:val="center"/>
        <w:rPr>
          <w:b/>
          <w:szCs w:val="28"/>
        </w:rPr>
      </w:pPr>
      <w:r w:rsidRPr="00134F54">
        <w:rPr>
          <w:b/>
          <w:szCs w:val="28"/>
          <w:lang w:val="en-US"/>
        </w:rPr>
        <w:t>U</w:t>
      </w:r>
      <w:r w:rsidR="00134F54" w:rsidRPr="00134F54">
        <w:rPr>
          <w:b/>
          <w:szCs w:val="28"/>
        </w:rPr>
        <w:t>22610</w:t>
      </w:r>
      <w:r w:rsidR="00134F54" w:rsidRPr="00134F54">
        <w:rPr>
          <w:rFonts w:eastAsia="Times New Roman" w:cs="Times New Roman"/>
          <w:b/>
          <w:bCs/>
          <w:color w:val="000000"/>
          <w:kern w:val="0"/>
          <w:szCs w:val="28"/>
          <w:lang w:eastAsia="ru-RU" w:bidi="ar-SA"/>
        </w:rPr>
        <w:t xml:space="preserve"> Прочие работы, услуги</w:t>
      </w:r>
      <w:r w:rsidR="00134F54" w:rsidRPr="00134F54">
        <w:rPr>
          <w:b/>
          <w:szCs w:val="28"/>
        </w:rPr>
        <w:t xml:space="preserve"> </w:t>
      </w:r>
    </w:p>
    <w:p w:rsidR="00C2336F" w:rsidRDefault="00134F54" w:rsidP="00C2336F">
      <w:pPr>
        <w:pStyle w:val="ConsPlusNormal"/>
        <w:ind w:firstLine="540"/>
        <w:jc w:val="both"/>
        <w:rPr>
          <w:szCs w:val="28"/>
        </w:rPr>
      </w:pPr>
      <w:r w:rsidRPr="00DC2B24">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Pr="00DC2B24">
        <w:rPr>
          <w:szCs w:val="28"/>
        </w:rPr>
        <w:t xml:space="preserve"> </w:t>
      </w:r>
      <w:r w:rsidR="00C2336F" w:rsidRPr="00DC2B24">
        <w:rPr>
          <w:szCs w:val="28"/>
        </w:rPr>
        <w:t>:</w:t>
      </w:r>
    </w:p>
    <w:p w:rsidR="00C2336F" w:rsidRDefault="00C2336F" w:rsidP="00C2336F">
      <w:pPr>
        <w:pStyle w:val="ConsPlusNormal"/>
        <w:ind w:firstLine="540"/>
        <w:jc w:val="both"/>
        <w:rPr>
          <w:rFonts w:ascii="Times New Roman" w:hAnsi="Times New Roman" w:cs="Times New Roman"/>
          <w:sz w:val="28"/>
          <w:szCs w:val="28"/>
        </w:rPr>
      </w:pPr>
      <w:r>
        <w:rPr>
          <w:szCs w:val="28"/>
        </w:rPr>
        <w:t>-</w:t>
      </w:r>
      <w:r w:rsidRPr="00C2336F">
        <w:rPr>
          <w:rFonts w:ascii="Times New Roman" w:hAnsi="Times New Roman" w:cs="Times New Roman"/>
          <w:sz w:val="28"/>
          <w:szCs w:val="28"/>
        </w:rPr>
        <w:t>разработки генеральных планов, совмещенных с проектом планировки территории</w:t>
      </w:r>
      <w:r>
        <w:rPr>
          <w:rFonts w:ascii="Times New Roman" w:hAnsi="Times New Roman" w:cs="Times New Roman"/>
          <w:sz w:val="28"/>
          <w:szCs w:val="28"/>
        </w:rPr>
        <w:t>;</w:t>
      </w:r>
      <w:r w:rsidRPr="00C2336F">
        <w:rPr>
          <w:rFonts w:ascii="Times New Roman" w:hAnsi="Times New Roman" w:cs="Times New Roman"/>
          <w:sz w:val="28"/>
          <w:szCs w:val="28"/>
        </w:rPr>
        <w:t xml:space="preserve"> </w:t>
      </w:r>
    </w:p>
    <w:p w:rsidR="00B93EB6" w:rsidRPr="00B93EB6" w:rsidRDefault="00B93EB6"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w:t>
      </w:r>
      <w:r>
        <w:rPr>
          <w:rFonts w:ascii="Times New Roman" w:hAnsi="Times New Roman" w:cs="Times New Roman"/>
          <w:sz w:val="28"/>
          <w:szCs w:val="28"/>
        </w:rPr>
        <w:t xml:space="preserve"> </w:t>
      </w:r>
      <w:r w:rsidRPr="00B93EB6">
        <w:rPr>
          <w:rFonts w:ascii="Times New Roman" w:hAnsi="Times New Roman" w:cs="Times New Roman"/>
          <w:sz w:val="28"/>
          <w:szCs w:val="28"/>
        </w:rPr>
        <w:t>осуществлени</w:t>
      </w:r>
      <w:r w:rsidR="00894FC1">
        <w:rPr>
          <w:rFonts w:ascii="Times New Roman" w:hAnsi="Times New Roman" w:cs="Times New Roman"/>
          <w:sz w:val="28"/>
          <w:szCs w:val="28"/>
        </w:rPr>
        <w:t>я</w:t>
      </w:r>
      <w:r w:rsidRPr="00B93EB6">
        <w:rPr>
          <w:rFonts w:ascii="Times New Roman" w:hAnsi="Times New Roman" w:cs="Times New Roman"/>
          <w:sz w:val="28"/>
          <w:szCs w:val="28"/>
        </w:rPr>
        <w:t xml:space="preserve">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2336F" w:rsidRDefault="00C2336F"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-разработки схем территориального планирования, градостроительных</w:t>
      </w:r>
      <w:r w:rsidRPr="00C2336F">
        <w:rPr>
          <w:rFonts w:ascii="Times New Roman" w:hAnsi="Times New Roman" w:cs="Times New Roman"/>
          <w:sz w:val="28"/>
          <w:szCs w:val="28"/>
        </w:rPr>
        <w:t xml:space="preserve"> и технических регламентов, градостроительного зонирования, планировки территорий</w:t>
      </w:r>
      <w:r>
        <w:rPr>
          <w:rFonts w:ascii="Times New Roman" w:hAnsi="Times New Roman" w:cs="Times New Roman"/>
          <w:sz w:val="28"/>
          <w:szCs w:val="28"/>
        </w:rPr>
        <w:t>;</w:t>
      </w:r>
    </w:p>
    <w:p w:rsidR="00C2336F" w:rsidRDefault="00C2336F"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336F">
        <w:rPr>
          <w:rFonts w:ascii="Times New Roman" w:hAnsi="Times New Roman" w:cs="Times New Roman"/>
          <w:sz w:val="28"/>
          <w:szCs w:val="28"/>
        </w:rPr>
        <w:t xml:space="preserve"> установк</w:t>
      </w:r>
      <w:r>
        <w:rPr>
          <w:rFonts w:ascii="Times New Roman" w:hAnsi="Times New Roman" w:cs="Times New Roman"/>
          <w:sz w:val="28"/>
          <w:szCs w:val="28"/>
        </w:rPr>
        <w:t>и</w:t>
      </w:r>
      <w:r w:rsidRPr="00C2336F">
        <w:rPr>
          <w:rFonts w:ascii="Times New Roman" w:hAnsi="Times New Roman" w:cs="Times New Roman"/>
          <w:sz w:val="28"/>
          <w:szCs w:val="28"/>
        </w:rPr>
        <w:t xml:space="preserve"> (расширени</w:t>
      </w:r>
      <w:r>
        <w:rPr>
          <w:rFonts w:ascii="Times New Roman" w:hAnsi="Times New Roman" w:cs="Times New Roman"/>
          <w:sz w:val="28"/>
          <w:szCs w:val="28"/>
        </w:rPr>
        <w:t>я</w:t>
      </w:r>
      <w:r w:rsidRPr="00C2336F">
        <w:rPr>
          <w:rFonts w:ascii="Times New Roman" w:hAnsi="Times New Roman" w:cs="Times New Roman"/>
          <w:sz w:val="28"/>
          <w:szCs w:val="28"/>
        </w:rPr>
        <w:t>)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r w:rsidR="00B93EB6">
        <w:rPr>
          <w:rFonts w:ascii="Times New Roman" w:hAnsi="Times New Roman" w:cs="Times New Roman"/>
          <w:sz w:val="28"/>
          <w:szCs w:val="28"/>
        </w:rPr>
        <w:t>;</w:t>
      </w:r>
    </w:p>
    <w:p w:rsidR="007218DE" w:rsidRDefault="007218DE"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218DE">
        <w:rPr>
          <w:rFonts w:ascii="Times New Roman" w:hAnsi="Times New Roman" w:cs="Times New Roman"/>
          <w:sz w:val="28"/>
          <w:szCs w:val="28"/>
        </w:rPr>
        <w:t>проведение инвентаризации и паспортизации зданий, сооружений, других основных средств</w:t>
      </w:r>
      <w:r>
        <w:rPr>
          <w:rFonts w:ascii="Times New Roman" w:hAnsi="Times New Roman" w:cs="Times New Roman"/>
          <w:sz w:val="28"/>
          <w:szCs w:val="28"/>
        </w:rPr>
        <w:t>;</w:t>
      </w:r>
    </w:p>
    <w:p w:rsidR="00B93EB6" w:rsidRDefault="00496593" w:rsidP="00C2336F">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 по курьерской доставке;</w:t>
      </w:r>
    </w:p>
    <w:p w:rsidR="002B7AEC"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w:t>
      </w:r>
      <w:r>
        <w:rPr>
          <w:rFonts w:ascii="Times New Roman" w:hAnsi="Times New Roman" w:cs="Times New Roman"/>
          <w:sz w:val="28"/>
          <w:szCs w:val="28"/>
        </w:rPr>
        <w:t xml:space="preserve"> и работ</w:t>
      </w:r>
      <w:r w:rsidRPr="00496593">
        <w:rPr>
          <w:rFonts w:ascii="Times New Roman" w:hAnsi="Times New Roman" w:cs="Times New Roman"/>
          <w:sz w:val="28"/>
          <w:szCs w:val="28"/>
        </w:rPr>
        <w:t xml:space="preserve"> по утилизации отходов</w:t>
      </w:r>
      <w:r>
        <w:rPr>
          <w:rFonts w:ascii="Times New Roman" w:hAnsi="Times New Roman" w:cs="Times New Roman"/>
          <w:sz w:val="28"/>
          <w:szCs w:val="28"/>
        </w:rPr>
        <w:t>;</w:t>
      </w:r>
    </w:p>
    <w:p w:rsidR="002B7AEC" w:rsidRPr="002B7AEC" w:rsidRDefault="002B7AEC" w:rsidP="00496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B7AEC">
        <w:t xml:space="preserve"> </w:t>
      </w:r>
      <w:r w:rsidRPr="002B7AEC">
        <w:rPr>
          <w:rFonts w:ascii="Times New Roman" w:hAnsi="Times New Roman" w:cs="Times New Roman"/>
          <w:sz w:val="28"/>
          <w:szCs w:val="28"/>
        </w:rPr>
        <w:t>работ по распиловке, колке и укладке дров</w:t>
      </w:r>
      <w:r>
        <w:rPr>
          <w:rFonts w:ascii="Times New Roman" w:hAnsi="Times New Roman" w:cs="Times New Roman"/>
          <w:sz w:val="28"/>
          <w:szCs w:val="28"/>
        </w:rPr>
        <w:t>;</w:t>
      </w:r>
    </w:p>
    <w:p w:rsidR="00496593" w:rsidRPr="00496593" w:rsidRDefault="00496593" w:rsidP="00496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6593">
        <w:t xml:space="preserve"> </w:t>
      </w:r>
      <w:r w:rsidRPr="00496593">
        <w:rPr>
          <w:rFonts w:ascii="Times New Roman" w:hAnsi="Times New Roman" w:cs="Times New Roman"/>
          <w:sz w:val="28"/>
          <w:szCs w:val="28"/>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96593" w:rsidRPr="00496593"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нотариальны</w:t>
      </w:r>
      <w:r>
        <w:rPr>
          <w:rFonts w:ascii="Times New Roman" w:hAnsi="Times New Roman" w:cs="Times New Roman"/>
          <w:sz w:val="28"/>
          <w:szCs w:val="28"/>
        </w:rPr>
        <w:t>х</w:t>
      </w:r>
      <w:r w:rsidRPr="00496593">
        <w:rPr>
          <w:rFonts w:ascii="Times New Roman" w:hAnsi="Times New Roman" w:cs="Times New Roman"/>
          <w:sz w:val="28"/>
          <w:szCs w:val="28"/>
        </w:rPr>
        <w:t xml:space="preserve">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496593" w:rsidRPr="00D546EA" w:rsidRDefault="00D546EA"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546EA">
        <w:rPr>
          <w:rFonts w:ascii="Times New Roman" w:hAnsi="Times New Roman" w:cs="Times New Roman"/>
          <w:sz w:val="28"/>
          <w:szCs w:val="28"/>
        </w:rPr>
        <w:t>услуг по обучению на курсах повышения квалификации, подготовки и переподготовки специалистов;</w:t>
      </w:r>
    </w:p>
    <w:p w:rsidR="00134F54" w:rsidRPr="00DC2B24" w:rsidRDefault="00D546EA" w:rsidP="00D546EA">
      <w:pPr>
        <w:ind w:firstLine="540"/>
        <w:jc w:val="both"/>
        <w:rPr>
          <w:rFonts w:eastAsia="Times New Roman" w:cs="Times New Roman"/>
          <w:bCs/>
          <w:color w:val="000000"/>
          <w:kern w:val="0"/>
          <w:szCs w:val="28"/>
          <w:lang w:eastAsia="ru-RU" w:bidi="ar-SA"/>
        </w:rPr>
      </w:pPr>
      <w:r>
        <w:rPr>
          <w:rFonts w:eastAsia="Times New Roman" w:cs="Times New Roman"/>
          <w:bCs/>
          <w:color w:val="000000"/>
          <w:kern w:val="0"/>
          <w:sz w:val="24"/>
          <w:lang w:eastAsia="ru-RU" w:bidi="ar-SA"/>
        </w:rPr>
        <w:t>-</w:t>
      </w:r>
      <w:r w:rsidR="00134F54" w:rsidRPr="00EB12B5">
        <w:rPr>
          <w:rFonts w:eastAsia="Times New Roman" w:cs="Times New Roman"/>
          <w:bCs/>
          <w:color w:val="000000"/>
          <w:kern w:val="0"/>
          <w:sz w:val="24"/>
          <w:lang w:eastAsia="ru-RU" w:bidi="ar-SA"/>
        </w:rPr>
        <w:t xml:space="preserve"> </w:t>
      </w:r>
      <w:r w:rsidR="00134F54" w:rsidRPr="00134F54">
        <w:rPr>
          <w:rFonts w:eastAsia="Times New Roman" w:cs="Times New Roman"/>
          <w:bCs/>
          <w:color w:val="000000"/>
          <w:kern w:val="0"/>
          <w:szCs w:val="28"/>
          <w:lang w:eastAsia="ru-RU" w:bidi="ar-SA"/>
        </w:rPr>
        <w:t xml:space="preserve">прочих работ, </w:t>
      </w:r>
      <w:r w:rsidR="00134F54" w:rsidRPr="00DC2B24">
        <w:rPr>
          <w:rFonts w:eastAsia="Times New Roman" w:cs="Times New Roman"/>
          <w:bCs/>
          <w:color w:val="000000"/>
          <w:kern w:val="0"/>
          <w:szCs w:val="28"/>
          <w:lang w:eastAsia="ru-RU" w:bidi="ar-SA"/>
        </w:rPr>
        <w:t>услуг</w:t>
      </w:r>
      <w:r w:rsidR="00134F54" w:rsidRPr="00DC2B24">
        <w:rPr>
          <w:szCs w:val="28"/>
        </w:rPr>
        <w:t xml:space="preserve"> не относящиеся к региональной классификации </w:t>
      </w:r>
      <w:r w:rsidR="00134F54" w:rsidRPr="00DC2B24">
        <w:rPr>
          <w:szCs w:val="28"/>
          <w:lang w:val="en-US"/>
        </w:rPr>
        <w:t>U</w:t>
      </w:r>
      <w:r w:rsidR="00134F54" w:rsidRPr="00DC2B24">
        <w:rPr>
          <w:szCs w:val="28"/>
        </w:rPr>
        <w:t>22601-</w:t>
      </w:r>
      <w:r w:rsidR="00134F54" w:rsidRPr="00DC2B24">
        <w:rPr>
          <w:szCs w:val="28"/>
          <w:lang w:val="en-US"/>
        </w:rPr>
        <w:t>U</w:t>
      </w:r>
      <w:r w:rsidR="00134F54" w:rsidRPr="00DC2B24">
        <w:rPr>
          <w:szCs w:val="28"/>
        </w:rPr>
        <w:t>22699</w:t>
      </w:r>
      <w:r w:rsidR="00134F54" w:rsidRPr="00DC2B24">
        <w:rPr>
          <w:rFonts w:eastAsia="Times New Roman" w:cs="Times New Roman"/>
          <w:bCs/>
          <w:color w:val="000000"/>
          <w:kern w:val="0"/>
          <w:szCs w:val="28"/>
          <w:lang w:eastAsia="ru-RU" w:bidi="ar-SA"/>
        </w:rPr>
        <w:t>.</w:t>
      </w:r>
    </w:p>
    <w:p w:rsidR="00821780" w:rsidRPr="00DC2B24" w:rsidRDefault="00134F54" w:rsidP="00821780">
      <w:pPr>
        <w:pStyle w:val="ConsNormal"/>
        <w:widowControl/>
        <w:ind w:right="0" w:firstLine="709"/>
        <w:jc w:val="both"/>
        <w:rPr>
          <w:rFonts w:ascii="Times New Roman" w:hAnsi="Times New Roman" w:cs="Times New Roman"/>
          <w:color w:val="000000"/>
          <w:sz w:val="28"/>
          <w:szCs w:val="28"/>
        </w:rPr>
      </w:pPr>
      <w:r w:rsidRPr="00DC2B24">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DC2B24">
        <w:rPr>
          <w:rFonts w:ascii="Times New Roman" w:hAnsi="Times New Roman" w:cs="Times New Roman"/>
          <w:color w:val="000000"/>
          <w:sz w:val="28"/>
          <w:szCs w:val="28"/>
        </w:rPr>
        <w:t xml:space="preserve"> муниципальных бюджетных учреждений.</w:t>
      </w:r>
    </w:p>
    <w:p w:rsidR="00134F54" w:rsidRPr="00134F54" w:rsidRDefault="00134F54" w:rsidP="00E14AC9">
      <w:pPr>
        <w:ind w:firstLine="709"/>
        <w:jc w:val="center"/>
        <w:rPr>
          <w:szCs w:val="28"/>
        </w:rPr>
      </w:pPr>
    </w:p>
    <w:p w:rsidR="00134F54" w:rsidRDefault="005C044B" w:rsidP="00E14AC9">
      <w:pPr>
        <w:ind w:firstLine="709"/>
        <w:jc w:val="center"/>
        <w:rPr>
          <w:b/>
          <w:szCs w:val="28"/>
        </w:rPr>
      </w:pPr>
      <w:r w:rsidRPr="00134F54">
        <w:rPr>
          <w:b/>
          <w:szCs w:val="28"/>
          <w:lang w:val="en-US"/>
        </w:rPr>
        <w:t>U</w:t>
      </w:r>
      <w:r w:rsidR="00134F54" w:rsidRPr="00134F54">
        <w:rPr>
          <w:b/>
          <w:szCs w:val="28"/>
        </w:rPr>
        <w:t>22615 Подписка</w:t>
      </w:r>
    </w:p>
    <w:p w:rsidR="000560FD" w:rsidRDefault="000560FD" w:rsidP="000560FD">
      <w:pPr>
        <w:ind w:firstLine="709"/>
        <w:jc w:val="both"/>
        <w:rPr>
          <w:rFonts w:eastAsia="Times New Roman" w:cs="Times New Roman"/>
          <w:bCs/>
          <w:color w:val="000000"/>
          <w:kern w:val="0"/>
          <w:szCs w:val="28"/>
          <w:lang w:eastAsia="ru-RU" w:bidi="ar-SA"/>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00FF101C" w:rsidRPr="00FF101C">
        <w:t>подписк</w:t>
      </w:r>
      <w:r w:rsidR="00894FC1">
        <w:t>и</w:t>
      </w:r>
      <w:r w:rsidR="00FF101C">
        <w:t xml:space="preserve">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Pr>
          <w:rFonts w:eastAsia="Times New Roman" w:cs="Times New Roman"/>
          <w:bCs/>
          <w:color w:val="000000"/>
          <w:kern w:val="0"/>
          <w:szCs w:val="28"/>
          <w:lang w:eastAsia="ru-RU" w:bidi="ar-SA"/>
        </w:rPr>
        <w:t>.</w:t>
      </w:r>
    </w:p>
    <w:p w:rsidR="00821780" w:rsidRPr="00FF101C" w:rsidRDefault="000560FD" w:rsidP="00821780">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FF101C">
        <w:rPr>
          <w:rFonts w:ascii="Times New Roman" w:hAnsi="Times New Roman" w:cs="Times New Roman"/>
          <w:color w:val="000000"/>
          <w:sz w:val="28"/>
          <w:szCs w:val="28"/>
        </w:rPr>
        <w:t xml:space="preserve"> муниципальных бюджетных учреждений.</w:t>
      </w:r>
    </w:p>
    <w:p w:rsidR="00894FC1" w:rsidRDefault="00894FC1" w:rsidP="00E14AC9">
      <w:pPr>
        <w:ind w:firstLine="709"/>
        <w:jc w:val="center"/>
        <w:rPr>
          <w:b/>
          <w:szCs w:val="28"/>
        </w:rPr>
      </w:pPr>
    </w:p>
    <w:p w:rsidR="000560FD" w:rsidRDefault="00E4193D" w:rsidP="00E14AC9">
      <w:pPr>
        <w:ind w:firstLine="709"/>
        <w:jc w:val="center"/>
        <w:rPr>
          <w:b/>
          <w:szCs w:val="28"/>
        </w:rPr>
      </w:pPr>
      <w:r w:rsidRPr="00134F54">
        <w:rPr>
          <w:b/>
          <w:szCs w:val="28"/>
          <w:lang w:val="en-US"/>
        </w:rPr>
        <w:t>U</w:t>
      </w:r>
      <w:r w:rsidRPr="00134F54">
        <w:rPr>
          <w:b/>
          <w:szCs w:val="28"/>
        </w:rPr>
        <w:t>2261</w:t>
      </w:r>
      <w:r>
        <w:rPr>
          <w:b/>
          <w:szCs w:val="28"/>
        </w:rPr>
        <w:t>8</w:t>
      </w:r>
      <w:r w:rsidRPr="00134F54">
        <w:rPr>
          <w:b/>
          <w:szCs w:val="28"/>
        </w:rPr>
        <w:t xml:space="preserve"> </w:t>
      </w:r>
      <w:r w:rsidRPr="00E4193D">
        <w:rPr>
          <w:b/>
          <w:szCs w:val="28"/>
        </w:rPr>
        <w:t>Проектно - сметная документация, экспертиза проектно - сметной документации</w:t>
      </w:r>
    </w:p>
    <w:p w:rsidR="00894FC1" w:rsidRDefault="00894FC1" w:rsidP="00894FC1">
      <w:pPr>
        <w:ind w:firstLine="709"/>
        <w:jc w:val="both"/>
        <w:rPr>
          <w:rFonts w:cs="Times New Roman"/>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п</w:t>
      </w:r>
      <w:r>
        <w:rPr>
          <w:szCs w:val="28"/>
        </w:rPr>
        <w:t xml:space="preserve">о оплате </w:t>
      </w:r>
      <w:r>
        <w:rPr>
          <w:rFonts w:cs="Times New Roman"/>
          <w:szCs w:val="28"/>
        </w:rPr>
        <w:t xml:space="preserve"> разработки </w:t>
      </w:r>
      <w:r w:rsidRPr="00C2336F">
        <w:rPr>
          <w:rFonts w:cs="Times New Roman"/>
          <w:szCs w:val="28"/>
        </w:rPr>
        <w:t>проектной и сметной документации для строительства, реконструкции и ремонта объектов нефинансовых активов</w:t>
      </w:r>
      <w:r>
        <w:rPr>
          <w:rFonts w:cs="Times New Roman"/>
          <w:szCs w:val="28"/>
        </w:rPr>
        <w:t xml:space="preserve">, проведения </w:t>
      </w:r>
      <w:r w:rsidRPr="00B93EB6">
        <w:rPr>
          <w:rFonts w:cs="Times New Roman"/>
          <w:szCs w:val="28"/>
        </w:rPr>
        <w:t>государственной эк</w:t>
      </w:r>
      <w:r>
        <w:rPr>
          <w:rFonts w:cs="Times New Roman"/>
          <w:szCs w:val="28"/>
        </w:rPr>
        <w:t>спертизы проектной документации.</w:t>
      </w:r>
    </w:p>
    <w:p w:rsidR="00894FC1" w:rsidRPr="00FF101C" w:rsidRDefault="00894FC1" w:rsidP="00894FC1">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BD1324" w:rsidRPr="00821780" w:rsidRDefault="00BD1324" w:rsidP="00E14AC9">
      <w:pPr>
        <w:ind w:firstLine="709"/>
        <w:jc w:val="center"/>
        <w:rPr>
          <w:szCs w:val="28"/>
        </w:rPr>
      </w:pPr>
    </w:p>
    <w:p w:rsidR="00F609CC" w:rsidRDefault="005C044B" w:rsidP="00E14AC9">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22623</w:t>
      </w:r>
      <w:r w:rsidR="00F609CC" w:rsidRPr="00F609CC">
        <w:rPr>
          <w:rFonts w:eastAsia="Times New Roman" w:cs="Times New Roman"/>
          <w:b/>
          <w:bCs/>
          <w:color w:val="000000"/>
          <w:kern w:val="0"/>
          <w:sz w:val="24"/>
          <w:lang w:eastAsia="ru-RU" w:bidi="ar-SA"/>
        </w:rPr>
        <w:t xml:space="preserve"> </w:t>
      </w:r>
      <w:r w:rsidR="00F609CC" w:rsidRPr="00F609CC">
        <w:rPr>
          <w:rFonts w:eastAsia="Times New Roman" w:cs="Times New Roman"/>
          <w:b/>
          <w:bCs/>
          <w:color w:val="000000"/>
          <w:kern w:val="0"/>
          <w:szCs w:val="28"/>
          <w:lang w:eastAsia="ru-RU" w:bidi="ar-SA"/>
        </w:rPr>
        <w:t>Обслуживание программ</w:t>
      </w:r>
    </w:p>
    <w:p w:rsidR="004F264C" w:rsidRDefault="00F609CC" w:rsidP="004F264C">
      <w:pPr>
        <w:pStyle w:val="ConsPlusNormal"/>
        <w:ind w:firstLine="540"/>
        <w:jc w:val="both"/>
        <w:rPr>
          <w:rFonts w:ascii="Times New Roman" w:hAnsi="Times New Roman" w:cs="Times New Roman"/>
          <w:sz w:val="28"/>
          <w:szCs w:val="28"/>
        </w:rPr>
      </w:pPr>
      <w:r w:rsidRPr="00E4193D">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004F264C" w:rsidRPr="00E4193D">
        <w:rPr>
          <w:rFonts w:ascii="Times New Roman" w:hAnsi="Times New Roman" w:cs="Times New Roman"/>
          <w:sz w:val="28"/>
          <w:szCs w:val="28"/>
        </w:rPr>
        <w:t>:</w:t>
      </w:r>
      <w:r w:rsidR="004F264C">
        <w:rPr>
          <w:rFonts w:ascii="Times New Roman" w:hAnsi="Times New Roman" w:cs="Times New Roman"/>
          <w:sz w:val="28"/>
          <w:szCs w:val="28"/>
        </w:rPr>
        <w:t xml:space="preserve">                                                                                               </w:t>
      </w:r>
    </w:p>
    <w:p w:rsidR="004F264C" w:rsidRDefault="004F264C" w:rsidP="004F2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F264C">
        <w:rPr>
          <w:rFonts w:ascii="Times New Roman" w:hAnsi="Times New Roman" w:cs="Times New Roman"/>
          <w:sz w:val="28"/>
          <w:szCs w:val="28"/>
        </w:rPr>
        <w:t>приобретени</w:t>
      </w:r>
      <w:r>
        <w:rPr>
          <w:rFonts w:ascii="Times New Roman" w:hAnsi="Times New Roman" w:cs="Times New Roman"/>
          <w:sz w:val="28"/>
          <w:szCs w:val="28"/>
        </w:rPr>
        <w:t>я</w:t>
      </w:r>
      <w:r w:rsidRPr="004F264C">
        <w:rPr>
          <w:rFonts w:ascii="Times New Roman" w:hAnsi="Times New Roman" w:cs="Times New Roman"/>
          <w:sz w:val="28"/>
          <w:szCs w:val="28"/>
        </w:rPr>
        <w:t xml:space="preserve"> неисключительных (пользовательских), лицензионных прав на программное обеспечение</w:t>
      </w:r>
      <w:r>
        <w:rPr>
          <w:rFonts w:ascii="Times New Roman" w:hAnsi="Times New Roman" w:cs="Times New Roman"/>
          <w:sz w:val="28"/>
          <w:szCs w:val="28"/>
        </w:rPr>
        <w:t>;</w:t>
      </w:r>
    </w:p>
    <w:p w:rsidR="004F264C" w:rsidRPr="004F264C" w:rsidRDefault="004F264C" w:rsidP="004F2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F264C">
        <w:rPr>
          <w:rFonts w:ascii="Times New Roman" w:hAnsi="Times New Roman" w:cs="Times New Roman"/>
          <w:sz w:val="28"/>
          <w:szCs w:val="28"/>
        </w:rPr>
        <w:t xml:space="preserve"> приобретение и обновление справочно-информационных баз данных;</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обеспечение безопасности информации и режимно-секретных мероприятий;</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F609CC" w:rsidRPr="004F264C" w:rsidRDefault="004F264C" w:rsidP="004F264C">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F609CC" w:rsidRPr="004F264C">
        <w:rPr>
          <w:rFonts w:eastAsia="Times New Roman" w:cs="Times New Roman"/>
          <w:bCs/>
          <w:color w:val="000000"/>
          <w:kern w:val="0"/>
          <w:szCs w:val="28"/>
          <w:lang w:eastAsia="ru-RU" w:bidi="ar-SA"/>
        </w:rPr>
        <w:t>.</w:t>
      </w:r>
    </w:p>
    <w:p w:rsidR="00F609CC" w:rsidRPr="004F264C" w:rsidRDefault="00F609CC" w:rsidP="00F609CC">
      <w:pPr>
        <w:pStyle w:val="ConsNormal"/>
        <w:widowControl/>
        <w:ind w:right="0" w:firstLine="709"/>
        <w:jc w:val="both"/>
        <w:rPr>
          <w:rFonts w:ascii="Times New Roman" w:hAnsi="Times New Roman" w:cs="Times New Roman"/>
          <w:color w:val="000000"/>
          <w:sz w:val="28"/>
          <w:szCs w:val="28"/>
        </w:rPr>
      </w:pPr>
      <w:r w:rsidRPr="004F264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F609CC" w:rsidRPr="00F609CC" w:rsidRDefault="00F609CC" w:rsidP="00E14AC9">
      <w:pPr>
        <w:ind w:firstLine="709"/>
        <w:jc w:val="center"/>
        <w:rPr>
          <w:b/>
          <w:szCs w:val="28"/>
        </w:rPr>
      </w:pPr>
    </w:p>
    <w:p w:rsidR="00077586" w:rsidRDefault="00077586" w:rsidP="00371EE7">
      <w:pPr>
        <w:ind w:firstLine="709"/>
        <w:jc w:val="center"/>
        <w:rPr>
          <w:b/>
          <w:szCs w:val="28"/>
        </w:rPr>
      </w:pPr>
    </w:p>
    <w:p w:rsidR="00371EE7" w:rsidRDefault="005C044B"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22633</w:t>
      </w:r>
      <w:r w:rsidR="00F609CC" w:rsidRPr="00F609CC">
        <w:rPr>
          <w:rFonts w:eastAsia="Times New Roman" w:cs="Times New Roman"/>
          <w:b/>
          <w:bCs/>
          <w:color w:val="000000"/>
          <w:kern w:val="0"/>
          <w:szCs w:val="28"/>
          <w:lang w:eastAsia="ru-RU" w:bidi="ar-SA"/>
        </w:rPr>
        <w:t xml:space="preserve"> Медицинские услуги (медосмотры)</w:t>
      </w:r>
    </w:p>
    <w:p w:rsidR="00F609CC" w:rsidRPr="006E6979" w:rsidRDefault="00F609CC"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4F264C" w:rsidRPr="006E6979">
        <w:rPr>
          <w:rFonts w:cs="Times New Roman"/>
          <w:szCs w:val="28"/>
        </w:rPr>
        <w:t>медицинских услуг (в том, числе, медицинский осмотр и освидетельствование работников (включая предрейсовые осмотры водителей), состоящих в штате учреждения)</w:t>
      </w:r>
      <w:r w:rsidR="0000700C" w:rsidRPr="006E6979">
        <w:rPr>
          <w:rFonts w:eastAsia="Times New Roman" w:cs="Times New Roman"/>
          <w:bCs/>
          <w:color w:val="000000"/>
          <w:szCs w:val="28"/>
          <w:lang w:eastAsia="ru-RU"/>
        </w:rPr>
        <w:t>.</w:t>
      </w:r>
    </w:p>
    <w:p w:rsidR="0000700C" w:rsidRPr="006E6979" w:rsidRDefault="0000700C" w:rsidP="0000700C">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91175" w:rsidRDefault="00991175" w:rsidP="009A3D43">
      <w:pPr>
        <w:jc w:val="center"/>
        <w:rPr>
          <w:b/>
          <w:szCs w:val="28"/>
        </w:rPr>
      </w:pPr>
    </w:p>
    <w:p w:rsidR="00371EE7" w:rsidRDefault="00991175"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w:t>
      </w:r>
      <w:r w:rsidR="003730C1">
        <w:rPr>
          <w:b/>
          <w:szCs w:val="28"/>
        </w:rPr>
        <w:t>4</w:t>
      </w:r>
      <w:r w:rsidRPr="00F609CC">
        <w:rPr>
          <w:rFonts w:eastAsia="Times New Roman" w:cs="Times New Roman"/>
          <w:b/>
          <w:bCs/>
          <w:color w:val="000000"/>
          <w:kern w:val="0"/>
          <w:szCs w:val="28"/>
          <w:lang w:eastAsia="ru-RU" w:bidi="ar-SA"/>
        </w:rPr>
        <w:t xml:space="preserve"> </w:t>
      </w:r>
      <w:r w:rsidR="003730C1">
        <w:rPr>
          <w:rFonts w:eastAsia="Times New Roman" w:cs="Times New Roman"/>
          <w:b/>
          <w:bCs/>
          <w:color w:val="000000"/>
          <w:kern w:val="0"/>
          <w:szCs w:val="28"/>
          <w:lang w:eastAsia="ru-RU" w:bidi="ar-SA"/>
        </w:rPr>
        <w:t>Пожарная сигнализация</w:t>
      </w:r>
    </w:p>
    <w:p w:rsidR="00991175" w:rsidRDefault="00991175"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6E6979" w:rsidRPr="006E6979">
        <w:rPr>
          <w:rFonts w:eastAsia="Times New Roman" w:cs="Times New Roman"/>
          <w:bCs/>
          <w:color w:val="000000"/>
          <w:szCs w:val="28"/>
          <w:lang w:eastAsia="ru-RU"/>
        </w:rPr>
        <w:t>услуг по</w:t>
      </w:r>
      <w:r w:rsidR="006E6979" w:rsidRPr="006E6979">
        <w:rPr>
          <w:rFonts w:cs="Times New Roman"/>
          <w:szCs w:val="28"/>
        </w:rPr>
        <w:t xml:space="preserve"> установке (расширени</w:t>
      </w:r>
      <w:r w:rsidR="006E6979">
        <w:rPr>
          <w:rFonts w:cs="Times New Roman"/>
          <w:szCs w:val="28"/>
        </w:rPr>
        <w:t>ю</w:t>
      </w:r>
      <w:r w:rsidR="006E6979" w:rsidRPr="006E6979">
        <w:rPr>
          <w:rFonts w:cs="Times New Roman"/>
          <w:szCs w:val="28"/>
        </w:rPr>
        <w:t>) един</w:t>
      </w:r>
      <w:r w:rsidR="006E6979">
        <w:rPr>
          <w:rFonts w:cs="Times New Roman"/>
          <w:szCs w:val="28"/>
        </w:rPr>
        <w:t xml:space="preserve">ой </w:t>
      </w:r>
      <w:r w:rsidR="006E6979" w:rsidRPr="006E6979">
        <w:rPr>
          <w:rFonts w:cs="Times New Roman"/>
          <w:szCs w:val="28"/>
        </w:rPr>
        <w:t>функционирующ</w:t>
      </w:r>
      <w:r w:rsidR="006E6979">
        <w:rPr>
          <w:rFonts w:cs="Times New Roman"/>
          <w:szCs w:val="28"/>
        </w:rPr>
        <w:t>ей</w:t>
      </w:r>
      <w:r w:rsidR="006E6979" w:rsidRPr="006E6979">
        <w:rPr>
          <w:rFonts w:cs="Times New Roman"/>
          <w:szCs w:val="28"/>
        </w:rPr>
        <w:t xml:space="preserve"> систем</w:t>
      </w:r>
      <w:r w:rsidR="006E6979">
        <w:rPr>
          <w:rFonts w:cs="Times New Roman"/>
          <w:szCs w:val="28"/>
        </w:rPr>
        <w:t>ы</w:t>
      </w:r>
      <w:r w:rsidR="006E6979" w:rsidRPr="006E6979">
        <w:rPr>
          <w:rFonts w:cs="Times New Roman"/>
          <w:szCs w:val="28"/>
        </w:rPr>
        <w:t xml:space="preserve"> (включая приведение в состояние, пригодное к эксплуатации) пожарн</w:t>
      </w:r>
      <w:r w:rsidR="006E6979">
        <w:rPr>
          <w:rFonts w:cs="Times New Roman"/>
          <w:szCs w:val="28"/>
        </w:rPr>
        <w:t xml:space="preserve">ой </w:t>
      </w:r>
      <w:r w:rsidR="006E6979" w:rsidRPr="006E6979">
        <w:rPr>
          <w:rFonts w:cs="Times New Roman"/>
          <w:szCs w:val="28"/>
        </w:rPr>
        <w:t>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w:t>
      </w:r>
      <w:r w:rsidR="006E6979">
        <w:rPr>
          <w:rFonts w:cs="Times New Roman"/>
          <w:szCs w:val="28"/>
        </w:rPr>
        <w:t>ие стоимости основных средств").</w:t>
      </w:r>
    </w:p>
    <w:p w:rsidR="00991175" w:rsidRPr="006E6979" w:rsidRDefault="00991175" w:rsidP="00991175">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C584F" w:rsidRPr="005340FA" w:rsidRDefault="008C584F" w:rsidP="00991175">
      <w:pPr>
        <w:pStyle w:val="ConsNormal"/>
        <w:widowControl/>
        <w:ind w:right="0" w:firstLine="709"/>
        <w:jc w:val="both"/>
        <w:rPr>
          <w:rFonts w:ascii="Times New Roman" w:hAnsi="Times New Roman" w:cs="Times New Roman"/>
          <w:color w:val="000000"/>
          <w:sz w:val="28"/>
          <w:szCs w:val="28"/>
          <w:highlight w:val="yellow"/>
        </w:rPr>
      </w:pPr>
    </w:p>
    <w:p w:rsidR="00BD1324" w:rsidRDefault="003730C1" w:rsidP="00BD1324">
      <w:pPr>
        <w:ind w:firstLine="709"/>
        <w:jc w:val="center"/>
        <w:rPr>
          <w:b/>
        </w:rPr>
      </w:pPr>
      <w:r w:rsidRPr="00F609CC">
        <w:rPr>
          <w:b/>
          <w:szCs w:val="28"/>
          <w:lang w:val="en-US"/>
        </w:rPr>
        <w:t>U</w:t>
      </w:r>
      <w:r w:rsidRPr="00F609CC">
        <w:rPr>
          <w:b/>
          <w:szCs w:val="28"/>
        </w:rPr>
        <w:t>2263</w:t>
      </w:r>
      <w:r w:rsidR="0040636F">
        <w:rPr>
          <w:b/>
          <w:szCs w:val="28"/>
        </w:rPr>
        <w:t xml:space="preserve">6 </w:t>
      </w:r>
      <w:r w:rsidR="0040636F" w:rsidRPr="008770B9">
        <w:rPr>
          <w:rFonts w:eastAsia="Times New Roman" w:cs="Times New Roman"/>
          <w:b/>
          <w:bCs/>
          <w:color w:val="000000"/>
          <w:kern w:val="0"/>
          <w:szCs w:val="28"/>
          <w:lang w:eastAsia="ru-RU" w:bidi="ar-SA"/>
        </w:rPr>
        <w:t>Кадастровые работы в отношении земельных участков</w:t>
      </w:r>
      <w:r w:rsidR="0040636F" w:rsidRPr="00166827">
        <w:rPr>
          <w:b/>
        </w:rPr>
        <w:t xml:space="preserve"> </w:t>
      </w:r>
    </w:p>
    <w:p w:rsidR="007218DE" w:rsidRPr="007218DE" w:rsidRDefault="003730C1" w:rsidP="00BD1324">
      <w:pPr>
        <w:ind w:firstLine="709"/>
        <w:jc w:val="both"/>
        <w:rPr>
          <w:rFonts w:cs="Times New Roman"/>
          <w:szCs w:val="28"/>
        </w:rPr>
      </w:pPr>
      <w:r w:rsidRPr="00166827">
        <w:rPr>
          <w:rFonts w:cs="Times New Roman"/>
          <w:szCs w:val="28"/>
        </w:rPr>
        <w:t>На данный код региональной классификации относятся расходы бюджета  муниципального района по оплате</w:t>
      </w:r>
      <w:r w:rsidRPr="007218DE">
        <w:rPr>
          <w:rFonts w:eastAsia="Times New Roman" w:cs="Times New Roman"/>
          <w:bCs/>
          <w:color w:val="000000"/>
          <w:szCs w:val="28"/>
          <w:lang w:eastAsia="ru-RU"/>
        </w:rPr>
        <w:t xml:space="preserve"> </w:t>
      </w:r>
      <w:r w:rsidR="006E6979" w:rsidRPr="007218DE">
        <w:rPr>
          <w:rFonts w:cs="Times New Roman"/>
          <w:szCs w:val="28"/>
        </w:rPr>
        <w:t>межевания границ земельных участков,</w:t>
      </w:r>
      <w:r w:rsidR="00C2336F" w:rsidRPr="007218DE">
        <w:rPr>
          <w:rFonts w:cs="Times New Roman"/>
          <w:szCs w:val="28"/>
        </w:rPr>
        <w:t xml:space="preserve"> изготовление кадастровых паспортов на земельные участки</w:t>
      </w:r>
      <w:r w:rsidR="007218DE">
        <w:rPr>
          <w:rFonts w:cs="Times New Roman"/>
          <w:szCs w:val="28"/>
        </w:rPr>
        <w:t>.</w:t>
      </w:r>
    </w:p>
    <w:p w:rsidR="00991175" w:rsidRDefault="00991175" w:rsidP="009A3D43">
      <w:pPr>
        <w:jc w:val="center"/>
        <w:rPr>
          <w:b/>
          <w:szCs w:val="28"/>
        </w:rPr>
      </w:pPr>
    </w:p>
    <w:p w:rsidR="008770B9" w:rsidRPr="006424C0" w:rsidRDefault="008770B9" w:rsidP="008770B9">
      <w:pPr>
        <w:ind w:firstLine="709"/>
        <w:jc w:val="center"/>
        <w:rPr>
          <w:b/>
          <w:szCs w:val="28"/>
          <w:highlight w:val="yellow"/>
        </w:rPr>
      </w:pPr>
      <w:r w:rsidRPr="006424C0">
        <w:rPr>
          <w:b/>
          <w:szCs w:val="28"/>
          <w:lang w:val="en-US"/>
        </w:rPr>
        <w:t>U</w:t>
      </w:r>
      <w:r w:rsidRPr="006424C0">
        <w:rPr>
          <w:b/>
          <w:szCs w:val="28"/>
        </w:rPr>
        <w:t>226</w:t>
      </w:r>
      <w:r w:rsidR="006424C0">
        <w:rPr>
          <w:b/>
          <w:szCs w:val="28"/>
        </w:rPr>
        <w:t>99</w:t>
      </w:r>
      <w:r w:rsidRPr="006424C0">
        <w:rPr>
          <w:b/>
          <w:szCs w:val="28"/>
        </w:rPr>
        <w:t xml:space="preserve"> </w:t>
      </w:r>
      <w:r w:rsidR="006424C0" w:rsidRPr="006424C0">
        <w:rPr>
          <w:b/>
          <w:color w:val="000000"/>
          <w:szCs w:val="28"/>
        </w:rPr>
        <w:t>Расходы за счет средств муниципального дорожного фонда</w:t>
      </w:r>
    </w:p>
    <w:p w:rsidR="00991175" w:rsidRPr="00BE5E28" w:rsidRDefault="008770B9" w:rsidP="006424C0">
      <w:pPr>
        <w:ind w:firstLine="709"/>
        <w:jc w:val="both"/>
        <w:rPr>
          <w:rFonts w:cs="Times New Roman"/>
          <w:b/>
          <w:szCs w:val="28"/>
        </w:rPr>
      </w:pPr>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по оплате</w:t>
      </w:r>
      <w:r w:rsidR="00376635">
        <w:rPr>
          <w:szCs w:val="28"/>
        </w:rPr>
        <w:t xml:space="preserve"> договоров</w:t>
      </w:r>
      <w:r w:rsidRPr="006424C0">
        <w:rPr>
          <w:rFonts w:eastAsia="Times New Roman" w:cs="Times New Roman"/>
          <w:bCs/>
          <w:color w:val="000000"/>
          <w:kern w:val="0"/>
          <w:szCs w:val="28"/>
          <w:lang w:eastAsia="ru-RU" w:bidi="ar-SA"/>
        </w:rPr>
        <w:t xml:space="preserve"> </w:t>
      </w:r>
      <w:r w:rsidR="00124BD0">
        <w:rPr>
          <w:rFonts w:eastAsia="Times New Roman" w:cs="Times New Roman"/>
          <w:bCs/>
          <w:color w:val="000000"/>
          <w:kern w:val="0"/>
          <w:szCs w:val="28"/>
          <w:lang w:eastAsia="ru-RU" w:bidi="ar-SA"/>
        </w:rPr>
        <w:t xml:space="preserve">по выполнению </w:t>
      </w:r>
      <w:r w:rsidRPr="006424C0">
        <w:rPr>
          <w:rFonts w:eastAsia="Times New Roman" w:cs="Times New Roman"/>
          <w:bCs/>
          <w:color w:val="000000"/>
          <w:kern w:val="0"/>
          <w:szCs w:val="28"/>
          <w:lang w:eastAsia="ru-RU" w:bidi="ar-SA"/>
        </w:rPr>
        <w:t>работ</w:t>
      </w:r>
      <w:r w:rsidR="006424C0" w:rsidRPr="006424C0">
        <w:rPr>
          <w:rFonts w:eastAsia="Times New Roman" w:cs="Times New Roman"/>
          <w:bCs/>
          <w:color w:val="000000"/>
          <w:kern w:val="0"/>
          <w:szCs w:val="28"/>
          <w:lang w:eastAsia="ru-RU" w:bidi="ar-SA"/>
        </w:rPr>
        <w:t>, услуг</w:t>
      </w:r>
      <w:r w:rsidRPr="006424C0">
        <w:rPr>
          <w:rFonts w:eastAsia="Times New Roman" w:cs="Times New Roman"/>
          <w:bCs/>
          <w:color w:val="000000"/>
          <w:kern w:val="0"/>
          <w:szCs w:val="28"/>
          <w:lang w:eastAsia="ru-RU" w:bidi="ar-SA"/>
        </w:rPr>
        <w:t xml:space="preserve"> </w:t>
      </w:r>
      <w:r w:rsidR="006424C0" w:rsidRPr="006424C0">
        <w:rPr>
          <w:color w:val="000000"/>
          <w:szCs w:val="28"/>
        </w:rPr>
        <w:t>за счет средств муниципального дорожного фонда</w:t>
      </w:r>
      <w:r w:rsidR="00124BD0">
        <w:rPr>
          <w:color w:val="000000"/>
          <w:szCs w:val="28"/>
        </w:rPr>
        <w:t>.</w:t>
      </w:r>
    </w:p>
    <w:p w:rsidR="006424C0" w:rsidRDefault="006424C0" w:rsidP="009A3D43">
      <w:pPr>
        <w:jc w:val="center"/>
        <w:rPr>
          <w:color w:val="000000"/>
          <w:sz w:val="24"/>
        </w:rPr>
      </w:pPr>
    </w:p>
    <w:p w:rsidR="00BA538F" w:rsidRDefault="00BA538F" w:rsidP="009A3D43">
      <w:pPr>
        <w:jc w:val="center"/>
        <w:rPr>
          <w:b/>
          <w:szCs w:val="28"/>
        </w:rPr>
      </w:pPr>
    </w:p>
    <w:p w:rsidR="00104B26" w:rsidRDefault="006424C0" w:rsidP="00104B26">
      <w:pPr>
        <w:jc w:val="center"/>
        <w:rPr>
          <w:b/>
          <w:color w:val="000000"/>
          <w:szCs w:val="28"/>
        </w:rPr>
      </w:pPr>
      <w:r w:rsidRPr="006424C0">
        <w:rPr>
          <w:b/>
          <w:szCs w:val="28"/>
          <w:lang w:val="en-US"/>
        </w:rPr>
        <w:t>U</w:t>
      </w:r>
      <w:r w:rsidRPr="006424C0">
        <w:rPr>
          <w:b/>
          <w:szCs w:val="28"/>
        </w:rPr>
        <w:t>24</w:t>
      </w:r>
      <w:r w:rsidR="00104B26">
        <w:rPr>
          <w:b/>
          <w:szCs w:val="28"/>
        </w:rPr>
        <w:t>201</w:t>
      </w:r>
      <w:r w:rsidR="00C2336F">
        <w:rPr>
          <w:b/>
          <w:szCs w:val="28"/>
        </w:rPr>
        <w:t xml:space="preserve"> </w:t>
      </w:r>
      <w:r w:rsidR="00104B26" w:rsidRPr="00104B26">
        <w:rPr>
          <w:b/>
          <w:color w:val="000000"/>
          <w:szCs w:val="28"/>
        </w:rPr>
        <w:t xml:space="preserve">Расходы на возмещение затрат в связи с оказанием услуг по осуществлению пассажирских перевозок </w:t>
      </w:r>
    </w:p>
    <w:p w:rsidR="00991175" w:rsidRPr="00D860B2" w:rsidRDefault="00EE121B" w:rsidP="00104B26">
      <w:pPr>
        <w:ind w:firstLine="709"/>
        <w:jc w:val="both"/>
        <w:rPr>
          <w:color w:val="000000"/>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sidRPr="00D860B2">
        <w:rPr>
          <w:color w:val="000000"/>
          <w:szCs w:val="28"/>
        </w:rPr>
        <w:t xml:space="preserve"> </w:t>
      </w:r>
      <w:r w:rsidR="00D860B2" w:rsidRPr="00D860B2">
        <w:rPr>
          <w:color w:val="000000"/>
          <w:szCs w:val="28"/>
        </w:rPr>
        <w:t xml:space="preserve"> по возмещению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r w:rsidR="00FD7A2A">
        <w:rPr>
          <w:color w:val="000000"/>
          <w:szCs w:val="28"/>
        </w:rPr>
        <w:t xml:space="preserve"> </w:t>
      </w:r>
      <w:r w:rsidR="00FD7A2A" w:rsidRPr="00FD7A2A">
        <w:rPr>
          <w:color w:val="000000"/>
          <w:szCs w:val="28"/>
        </w:rPr>
        <w:t>бесплатной перевозк</w:t>
      </w:r>
      <w:r w:rsidR="00BE5E28">
        <w:rPr>
          <w:color w:val="000000"/>
          <w:szCs w:val="28"/>
        </w:rPr>
        <w:t xml:space="preserve">ой </w:t>
      </w:r>
      <w:r w:rsidR="00FD7A2A" w:rsidRPr="00FD7A2A">
        <w:rPr>
          <w:color w:val="000000"/>
          <w:szCs w:val="28"/>
        </w:rPr>
        <w:t xml:space="preserve"> учащихся общеобразовательных учреждений района до места учебы и обратно на пригородных внутри муниципальных маршрутах</w:t>
      </w:r>
      <w:r w:rsidR="00AA7825">
        <w:rPr>
          <w:color w:val="000000"/>
          <w:szCs w:val="28"/>
        </w:rPr>
        <w:t>.</w:t>
      </w:r>
    </w:p>
    <w:p w:rsidR="00D860B2" w:rsidRDefault="00D860B2" w:rsidP="00D860B2">
      <w:pPr>
        <w:ind w:firstLine="709"/>
        <w:jc w:val="both"/>
        <w:rPr>
          <w:color w:val="000000"/>
          <w:sz w:val="32"/>
          <w:szCs w:val="32"/>
        </w:rPr>
      </w:pPr>
    </w:p>
    <w:p w:rsidR="00AA7825" w:rsidRPr="00AA7825" w:rsidRDefault="00AA7825" w:rsidP="00AA7825">
      <w:pPr>
        <w:jc w:val="center"/>
        <w:rPr>
          <w:b/>
          <w:color w:val="000000"/>
          <w:szCs w:val="28"/>
        </w:rPr>
      </w:pPr>
      <w:r w:rsidRPr="00AA7825">
        <w:rPr>
          <w:b/>
          <w:szCs w:val="28"/>
          <w:lang w:val="en-US"/>
        </w:rPr>
        <w:t>U</w:t>
      </w:r>
      <w:r w:rsidRPr="00AA7825">
        <w:rPr>
          <w:b/>
          <w:szCs w:val="28"/>
        </w:rPr>
        <w:t>24</w:t>
      </w:r>
      <w:r w:rsidR="00104B26">
        <w:rPr>
          <w:b/>
          <w:szCs w:val="28"/>
        </w:rPr>
        <w:t>3</w:t>
      </w:r>
      <w:r w:rsidRPr="00AA7825">
        <w:rPr>
          <w:b/>
          <w:szCs w:val="28"/>
        </w:rPr>
        <w:t xml:space="preserve">01 </w:t>
      </w:r>
      <w:r w:rsidRPr="00AA7825">
        <w:rPr>
          <w:b/>
          <w:color w:val="000000"/>
          <w:szCs w:val="28"/>
        </w:rPr>
        <w:t xml:space="preserve">Расходы по </w:t>
      </w:r>
      <w:r w:rsidR="00104B26">
        <w:rPr>
          <w:b/>
          <w:color w:val="000000"/>
          <w:szCs w:val="28"/>
        </w:rPr>
        <w:t>С</w:t>
      </w:r>
      <w:r w:rsidRPr="00AA7825">
        <w:rPr>
          <w:b/>
          <w:color w:val="000000"/>
          <w:szCs w:val="28"/>
        </w:rPr>
        <w:t>овету ветеранов</w:t>
      </w:r>
    </w:p>
    <w:p w:rsidR="00AA7825" w:rsidRPr="00AA7825" w:rsidRDefault="00AA7825" w:rsidP="00AA7825">
      <w:pPr>
        <w:ind w:firstLine="709"/>
        <w:jc w:val="both"/>
        <w:rPr>
          <w:color w:val="000000"/>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Pr>
          <w:szCs w:val="28"/>
        </w:rPr>
        <w:t xml:space="preserve"> </w:t>
      </w:r>
      <w:r w:rsidRPr="00AA7825">
        <w:rPr>
          <w:color w:val="000000"/>
          <w:szCs w:val="28"/>
        </w:rPr>
        <w:t>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r>
        <w:rPr>
          <w:color w:val="000000"/>
          <w:szCs w:val="28"/>
        </w:rPr>
        <w:t>.</w:t>
      </w:r>
    </w:p>
    <w:p w:rsidR="00AA7825" w:rsidRDefault="00AA7825" w:rsidP="00AA7825">
      <w:pPr>
        <w:jc w:val="center"/>
        <w:rPr>
          <w:color w:val="000000"/>
          <w:szCs w:val="28"/>
        </w:rPr>
      </w:pPr>
    </w:p>
    <w:p w:rsidR="00104B26" w:rsidRDefault="00AA7825" w:rsidP="00104B26">
      <w:pPr>
        <w:jc w:val="center"/>
        <w:rPr>
          <w:b/>
          <w:color w:val="000000"/>
          <w:szCs w:val="28"/>
        </w:rPr>
      </w:pPr>
      <w:r w:rsidRPr="00AA7825">
        <w:rPr>
          <w:b/>
          <w:szCs w:val="28"/>
          <w:lang w:val="en-US"/>
        </w:rPr>
        <w:t>U</w:t>
      </w:r>
      <w:r w:rsidRPr="00AA7825">
        <w:rPr>
          <w:b/>
          <w:szCs w:val="28"/>
        </w:rPr>
        <w:t>24</w:t>
      </w:r>
      <w:r w:rsidR="00104B26">
        <w:rPr>
          <w:b/>
          <w:szCs w:val="28"/>
        </w:rPr>
        <w:t>3</w:t>
      </w:r>
      <w:r w:rsidRPr="00AA7825">
        <w:rPr>
          <w:b/>
          <w:szCs w:val="28"/>
        </w:rPr>
        <w:t>0</w:t>
      </w:r>
      <w:r>
        <w:rPr>
          <w:b/>
          <w:szCs w:val="28"/>
        </w:rPr>
        <w:t>2</w:t>
      </w:r>
      <w:r w:rsidR="00BE5E28">
        <w:rPr>
          <w:b/>
          <w:szCs w:val="28"/>
        </w:rPr>
        <w:t xml:space="preserve"> </w:t>
      </w:r>
      <w:r w:rsidR="00BE5E28" w:rsidRPr="00BE5E28">
        <w:rPr>
          <w:b/>
          <w:color w:val="000000"/>
          <w:szCs w:val="28"/>
        </w:rPr>
        <w:t xml:space="preserve">Расходы по </w:t>
      </w:r>
      <w:r w:rsidR="00104B26" w:rsidRPr="00104B26">
        <w:rPr>
          <w:b/>
          <w:color w:val="000000"/>
          <w:szCs w:val="28"/>
        </w:rPr>
        <w:t xml:space="preserve">Расходы по Всероссийскому обществу инвалидов </w:t>
      </w:r>
    </w:p>
    <w:p w:rsidR="00AA7825" w:rsidRDefault="00AA7825" w:rsidP="00104B26">
      <w:pPr>
        <w:ind w:firstLine="709"/>
        <w:jc w:val="both"/>
        <w:rPr>
          <w:color w:val="000000"/>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Pr>
          <w:szCs w:val="28"/>
        </w:rPr>
        <w:t xml:space="preserve"> </w:t>
      </w:r>
      <w:r w:rsidRPr="00AA7825">
        <w:rPr>
          <w:color w:val="000000"/>
          <w:szCs w:val="28"/>
        </w:rPr>
        <w:t>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r>
        <w:rPr>
          <w:color w:val="000000"/>
          <w:szCs w:val="28"/>
        </w:rPr>
        <w:t>.</w:t>
      </w:r>
    </w:p>
    <w:p w:rsidR="00AA7825" w:rsidRPr="00AA7825" w:rsidRDefault="00AA7825" w:rsidP="00AA7825">
      <w:pPr>
        <w:ind w:firstLine="709"/>
        <w:jc w:val="both"/>
        <w:rPr>
          <w:color w:val="000000"/>
          <w:szCs w:val="28"/>
        </w:rPr>
      </w:pPr>
    </w:p>
    <w:p w:rsidR="00D860B2" w:rsidRDefault="00AA7825" w:rsidP="00AA7825">
      <w:pPr>
        <w:ind w:firstLine="709"/>
        <w:jc w:val="center"/>
        <w:rPr>
          <w:rFonts w:eastAsia="Times New Roman" w:cs="Times New Roman"/>
          <w:b/>
          <w:bCs/>
          <w:color w:val="000000"/>
          <w:szCs w:val="28"/>
          <w:lang w:eastAsia="ru-RU"/>
        </w:rPr>
      </w:pPr>
      <w:r w:rsidRPr="00AA7825">
        <w:rPr>
          <w:rFonts w:eastAsia="Times New Roman" w:cs="Times New Roman"/>
          <w:b/>
          <w:color w:val="000000"/>
          <w:szCs w:val="28"/>
          <w:lang w:eastAsia="ru-RU"/>
        </w:rPr>
        <w:t>U25101</w:t>
      </w:r>
      <w:r w:rsidR="00124BD0">
        <w:rPr>
          <w:rFonts w:eastAsia="Times New Roman" w:cs="Times New Roman"/>
          <w:b/>
          <w:color w:val="000000"/>
          <w:szCs w:val="28"/>
          <w:lang w:eastAsia="ru-RU"/>
        </w:rPr>
        <w:t xml:space="preserve"> </w:t>
      </w:r>
      <w:r>
        <w:rPr>
          <w:rFonts w:eastAsia="Times New Roman" w:cs="Times New Roman"/>
          <w:b/>
          <w:bCs/>
          <w:color w:val="000000"/>
          <w:szCs w:val="28"/>
          <w:lang w:eastAsia="ru-RU"/>
        </w:rPr>
        <w:t>И</w:t>
      </w:r>
      <w:r w:rsidRPr="00AA7825">
        <w:rPr>
          <w:rFonts w:eastAsia="Times New Roman" w:cs="Times New Roman"/>
          <w:b/>
          <w:bCs/>
          <w:color w:val="000000"/>
          <w:szCs w:val="28"/>
          <w:lang w:eastAsia="ru-RU"/>
        </w:rPr>
        <w:t>ные межбюджетные трансферты, перечисляемые из бюджета муниципального района бюджетам поселений</w:t>
      </w:r>
    </w:p>
    <w:p w:rsidR="00AA7825" w:rsidRDefault="00AA7825" w:rsidP="00456477">
      <w:pPr>
        <w:ind w:firstLine="709"/>
        <w:jc w:val="both"/>
        <w:rPr>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sidRPr="00B4344C">
        <w:rPr>
          <w:rFonts w:eastAsia="Times New Roman" w:cs="Times New Roman"/>
          <w:bCs/>
          <w:color w:val="000000"/>
          <w:sz w:val="24"/>
          <w:lang w:eastAsia="ru-RU"/>
        </w:rPr>
        <w:t xml:space="preserve"> </w:t>
      </w:r>
      <w:r w:rsidR="00456477">
        <w:rPr>
          <w:rFonts w:eastAsia="Times New Roman" w:cs="Times New Roman"/>
          <w:bCs/>
          <w:color w:val="000000"/>
          <w:sz w:val="24"/>
          <w:lang w:eastAsia="ru-RU"/>
        </w:rPr>
        <w:t xml:space="preserve"> </w:t>
      </w:r>
      <w:r w:rsidR="00456477" w:rsidRPr="00456477">
        <w:rPr>
          <w:rFonts w:eastAsia="Times New Roman" w:cs="Times New Roman"/>
          <w:bCs/>
          <w:color w:val="000000"/>
          <w:szCs w:val="28"/>
          <w:lang w:eastAsia="ru-RU"/>
        </w:rPr>
        <w:t xml:space="preserve">по </w:t>
      </w:r>
      <w:r w:rsidRPr="00456477">
        <w:rPr>
          <w:rFonts w:eastAsia="Times New Roman" w:cs="Times New Roman"/>
          <w:bCs/>
          <w:color w:val="000000"/>
          <w:szCs w:val="28"/>
          <w:lang w:eastAsia="ru-RU"/>
        </w:rPr>
        <w:t>ины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межбюджетны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трансферт</w:t>
      </w:r>
      <w:r w:rsidR="00456477" w:rsidRPr="00456477">
        <w:rPr>
          <w:rFonts w:eastAsia="Times New Roman" w:cs="Times New Roman"/>
          <w:bCs/>
          <w:color w:val="000000"/>
          <w:szCs w:val="28"/>
          <w:lang w:eastAsia="ru-RU"/>
        </w:rPr>
        <w:t>ам</w:t>
      </w:r>
      <w:r w:rsidRPr="00456477">
        <w:rPr>
          <w:rFonts w:eastAsia="Times New Roman" w:cs="Times New Roman"/>
          <w:bCs/>
          <w:color w:val="000000"/>
          <w:szCs w:val="28"/>
          <w:lang w:eastAsia="ru-RU"/>
        </w:rPr>
        <w:t>, перечисляемы</w:t>
      </w:r>
      <w:r w:rsid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из бюджета муниципального района бюджетам поселений</w:t>
      </w:r>
      <w:r w:rsidR="00456477" w:rsidRPr="00456477">
        <w:rPr>
          <w:rFonts w:eastAsia="Times New Roman" w:cs="Times New Roman"/>
          <w:bCs/>
          <w:color w:val="000000"/>
          <w:szCs w:val="28"/>
          <w:lang w:eastAsia="ru-RU"/>
        </w:rPr>
        <w:t xml:space="preserve"> </w:t>
      </w:r>
      <w:r w:rsidR="00456477" w:rsidRPr="00456477">
        <w:rPr>
          <w:color w:val="000000"/>
          <w:szCs w:val="28"/>
        </w:rPr>
        <w:t xml:space="preserve">на обеспечение сбалансированности бюджетов городского и сельских поселений </w:t>
      </w:r>
      <w:r w:rsidR="00456477" w:rsidRPr="00456477">
        <w:rPr>
          <w:szCs w:val="28"/>
        </w:rPr>
        <w:t>муниципального образования «Краснинский район» Смоленской области</w:t>
      </w:r>
      <w:r w:rsidR="00456477">
        <w:rPr>
          <w:szCs w:val="28"/>
        </w:rPr>
        <w:t>.</w:t>
      </w:r>
    </w:p>
    <w:p w:rsidR="00F230E5" w:rsidRDefault="00F230E5" w:rsidP="00F230E5">
      <w:pPr>
        <w:ind w:firstLine="709"/>
        <w:jc w:val="center"/>
        <w:rPr>
          <w:b/>
          <w:szCs w:val="28"/>
        </w:rPr>
      </w:pPr>
    </w:p>
    <w:p w:rsidR="00F230E5" w:rsidRDefault="00F230E5" w:rsidP="00F230E5">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w:t>
      </w:r>
      <w:r w:rsidR="00E97E6E">
        <w:rPr>
          <w:b/>
          <w:szCs w:val="28"/>
        </w:rPr>
        <w:t>6301</w:t>
      </w:r>
      <w:r w:rsidRPr="00F609CC">
        <w:rPr>
          <w:rFonts w:eastAsia="Times New Roman" w:cs="Times New Roman"/>
          <w:b/>
          <w:bCs/>
          <w:color w:val="000000"/>
          <w:kern w:val="0"/>
          <w:szCs w:val="28"/>
          <w:lang w:eastAsia="ru-RU" w:bidi="ar-SA"/>
        </w:rPr>
        <w:t xml:space="preserve"> </w:t>
      </w:r>
      <w:r w:rsidR="00E97E6E">
        <w:rPr>
          <w:rFonts w:eastAsia="Times New Roman" w:cs="Times New Roman"/>
          <w:b/>
          <w:bCs/>
          <w:color w:val="000000"/>
          <w:kern w:val="0"/>
          <w:szCs w:val="28"/>
          <w:lang w:eastAsia="ru-RU" w:bidi="ar-SA"/>
        </w:rPr>
        <w:t>Пенсии</w:t>
      </w:r>
    </w:p>
    <w:p w:rsidR="00F230E5" w:rsidRDefault="00F230E5" w:rsidP="00A1290D">
      <w:pPr>
        <w:ind w:firstLine="709"/>
        <w:jc w:val="both"/>
        <w:rPr>
          <w:rFonts w:eastAsia="Times New Roman" w:cs="Times New Roman"/>
          <w:bCs/>
          <w:color w:val="000000"/>
          <w:kern w:val="0"/>
          <w:szCs w:val="28"/>
          <w:lang w:eastAsia="ru-RU" w:bidi="ar-SA"/>
        </w:rPr>
      </w:pPr>
      <w:r w:rsidRPr="00A1290D">
        <w:t xml:space="preserve">На данный </w:t>
      </w:r>
      <w:r w:rsidRPr="00A1290D">
        <w:rPr>
          <w:rFonts w:cs="Times New Roman"/>
          <w:szCs w:val="28"/>
        </w:rPr>
        <w:t>код региональной классификации</w:t>
      </w:r>
      <w:r w:rsidRPr="00A1290D">
        <w:rPr>
          <w:szCs w:val="28"/>
        </w:rPr>
        <w:t xml:space="preserve"> </w:t>
      </w:r>
      <w:r w:rsidRPr="00A1290D">
        <w:t xml:space="preserve">относятся расходы бюджета  муниципального района </w:t>
      </w:r>
      <w:r w:rsidR="00A1290D" w:rsidRPr="00B8019B">
        <w:t>на выплату пенсий за выслугу лет лицам, замеща</w:t>
      </w:r>
      <w:r w:rsidR="00BA538F">
        <w:t>вш</w:t>
      </w:r>
      <w:r w:rsidR="00A1290D" w:rsidRPr="00B8019B">
        <w:t>им муниципальные должности и должности муниципальной службы</w:t>
      </w:r>
      <w:r>
        <w:rPr>
          <w:rFonts w:eastAsia="Times New Roman" w:cs="Times New Roman"/>
          <w:bCs/>
          <w:color w:val="000000"/>
          <w:kern w:val="0"/>
          <w:szCs w:val="28"/>
          <w:lang w:eastAsia="ru-RU" w:bidi="ar-SA"/>
        </w:rPr>
        <w:t>.</w:t>
      </w:r>
    </w:p>
    <w:p w:rsidR="00F230E5" w:rsidRDefault="00F230E5" w:rsidP="00F230E5">
      <w:pPr>
        <w:pStyle w:val="ConsNormal"/>
        <w:widowControl/>
        <w:ind w:right="0" w:firstLine="709"/>
        <w:jc w:val="both"/>
        <w:rPr>
          <w:rFonts w:ascii="Times New Roman" w:hAnsi="Times New Roman" w:cs="Times New Roman"/>
          <w:color w:val="000000"/>
          <w:sz w:val="28"/>
          <w:szCs w:val="28"/>
          <w:highlight w:val="yellow"/>
        </w:rPr>
      </w:pPr>
    </w:p>
    <w:p w:rsidR="005D0A47" w:rsidRPr="00E46853" w:rsidRDefault="005D0A47" w:rsidP="005D0A47">
      <w:pPr>
        <w:ind w:firstLine="709"/>
        <w:jc w:val="center"/>
        <w:rPr>
          <w:b/>
          <w:szCs w:val="28"/>
          <w:highlight w:val="yellow"/>
        </w:rPr>
      </w:pPr>
      <w:r w:rsidRPr="00F609CC">
        <w:rPr>
          <w:b/>
          <w:szCs w:val="28"/>
          <w:lang w:val="en-US"/>
        </w:rPr>
        <w:t>U</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5D0A47" w:rsidRPr="001736DB" w:rsidRDefault="005D0A47" w:rsidP="005D0A47">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1736DB">
        <w:rPr>
          <w:rFonts w:eastAsia="Times New Roman" w:cs="Times New Roman"/>
          <w:bCs/>
          <w:color w:val="000000"/>
          <w:kern w:val="0"/>
          <w:szCs w:val="28"/>
          <w:lang w:eastAsia="ru-RU" w:bidi="ar-SA"/>
        </w:rPr>
        <w:t>.</w:t>
      </w:r>
    </w:p>
    <w:p w:rsidR="005D0A47" w:rsidRPr="001736DB" w:rsidRDefault="005D0A47" w:rsidP="005D0A47">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5D0A47" w:rsidRDefault="005D0A47" w:rsidP="00F230E5">
      <w:pPr>
        <w:pStyle w:val="ConsNormal"/>
        <w:widowControl/>
        <w:ind w:right="0" w:firstLine="709"/>
        <w:jc w:val="both"/>
        <w:rPr>
          <w:rFonts w:ascii="Times New Roman" w:hAnsi="Times New Roman" w:cs="Times New Roman"/>
          <w:color w:val="000000"/>
          <w:sz w:val="28"/>
          <w:szCs w:val="28"/>
          <w:highlight w:val="yellow"/>
        </w:rPr>
      </w:pPr>
    </w:p>
    <w:p w:rsidR="00371EA1" w:rsidRDefault="00371EA1" w:rsidP="00371EA1">
      <w:pPr>
        <w:ind w:firstLine="709"/>
        <w:jc w:val="center"/>
        <w:rPr>
          <w:b/>
          <w:color w:val="000000"/>
          <w:sz w:val="26"/>
          <w:szCs w:val="26"/>
        </w:rPr>
      </w:pPr>
      <w:r w:rsidRPr="001736DB">
        <w:rPr>
          <w:b/>
          <w:szCs w:val="28"/>
          <w:lang w:val="en-US"/>
        </w:rPr>
        <w:t>U</w:t>
      </w:r>
      <w:r w:rsidRPr="001736DB">
        <w:rPr>
          <w:b/>
          <w:szCs w:val="28"/>
        </w:rPr>
        <w:t>29</w:t>
      </w:r>
      <w:r>
        <w:rPr>
          <w:b/>
          <w:szCs w:val="28"/>
        </w:rPr>
        <w:t>1</w:t>
      </w:r>
      <w:r w:rsidRPr="001736DB">
        <w:rPr>
          <w:b/>
          <w:szCs w:val="28"/>
        </w:rPr>
        <w:t>0</w:t>
      </w:r>
      <w:r>
        <w:rPr>
          <w:b/>
          <w:szCs w:val="28"/>
        </w:rPr>
        <w:t>3</w:t>
      </w:r>
      <w:r w:rsidRPr="001736DB">
        <w:rPr>
          <w:b/>
          <w:color w:val="000000"/>
          <w:sz w:val="26"/>
          <w:szCs w:val="26"/>
        </w:rPr>
        <w:t>Транспортный налог</w:t>
      </w:r>
    </w:p>
    <w:p w:rsidR="00371EA1" w:rsidRPr="001736DB" w:rsidRDefault="00371EA1" w:rsidP="00371EA1">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1736DB">
        <w:rPr>
          <w:rFonts w:eastAsia="Times New Roman" w:cs="Times New Roman"/>
          <w:bCs/>
          <w:color w:val="000000"/>
          <w:kern w:val="0"/>
          <w:szCs w:val="28"/>
          <w:lang w:eastAsia="ru-RU" w:bidi="ar-SA"/>
        </w:rPr>
        <w:t>.</w:t>
      </w:r>
    </w:p>
    <w:p w:rsidR="00371EA1" w:rsidRDefault="00371EA1" w:rsidP="00371EA1">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71EA1" w:rsidRPr="001736DB" w:rsidRDefault="00371EA1" w:rsidP="00371EA1">
      <w:pPr>
        <w:pStyle w:val="ConsNormal"/>
        <w:widowControl/>
        <w:ind w:right="0" w:firstLine="709"/>
        <w:jc w:val="both"/>
        <w:rPr>
          <w:rFonts w:ascii="Times New Roman" w:hAnsi="Times New Roman" w:cs="Times New Roman"/>
          <w:color w:val="000000"/>
          <w:sz w:val="28"/>
          <w:szCs w:val="28"/>
        </w:rPr>
      </w:pPr>
    </w:p>
    <w:p w:rsidR="006B7070" w:rsidRDefault="006B7070" w:rsidP="006B7070">
      <w:pPr>
        <w:ind w:firstLine="709"/>
        <w:jc w:val="center"/>
        <w:rPr>
          <w:rFonts w:cs="Times New Roman"/>
          <w:b/>
          <w:color w:val="000000"/>
          <w:szCs w:val="28"/>
        </w:rPr>
      </w:pPr>
      <w:r w:rsidRPr="004625E3">
        <w:rPr>
          <w:rFonts w:cs="Times New Roman"/>
          <w:b/>
          <w:szCs w:val="28"/>
          <w:lang w:val="en-US"/>
        </w:rPr>
        <w:t>U</w:t>
      </w:r>
      <w:r w:rsidRPr="004625E3">
        <w:rPr>
          <w:rFonts w:cs="Times New Roman"/>
          <w:b/>
          <w:szCs w:val="28"/>
        </w:rPr>
        <w:t>29</w:t>
      </w:r>
      <w:r>
        <w:rPr>
          <w:rFonts w:cs="Times New Roman"/>
          <w:b/>
          <w:szCs w:val="28"/>
        </w:rPr>
        <w:t xml:space="preserve">104 </w:t>
      </w:r>
      <w:r w:rsidRPr="006B7070">
        <w:rPr>
          <w:rFonts w:cs="Times New Roman"/>
          <w:b/>
          <w:color w:val="000000"/>
          <w:szCs w:val="28"/>
        </w:rPr>
        <w:t>Плата за загрязнение окружающей среды</w:t>
      </w:r>
    </w:p>
    <w:p w:rsidR="006B7070" w:rsidRPr="001736DB" w:rsidRDefault="006B7070" w:rsidP="006B7070">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Pr>
          <w:rFonts w:cs="Times New Roman"/>
          <w:color w:val="000000"/>
          <w:szCs w:val="28"/>
        </w:rPr>
        <w:t>.</w:t>
      </w:r>
    </w:p>
    <w:p w:rsidR="006B7070" w:rsidRDefault="006B7070" w:rsidP="006B7070">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F02FCE" w:rsidRDefault="00F02FCE" w:rsidP="006B7070">
      <w:pPr>
        <w:pStyle w:val="ConsNormal"/>
        <w:widowControl/>
        <w:ind w:right="0" w:firstLine="709"/>
        <w:jc w:val="both"/>
        <w:rPr>
          <w:rFonts w:ascii="Times New Roman" w:hAnsi="Times New Roman" w:cs="Times New Roman"/>
          <w:color w:val="000000"/>
          <w:sz w:val="28"/>
          <w:szCs w:val="28"/>
        </w:rPr>
      </w:pPr>
    </w:p>
    <w:p w:rsidR="00077586" w:rsidRDefault="00077586" w:rsidP="00F02FCE">
      <w:pPr>
        <w:ind w:firstLine="709"/>
        <w:jc w:val="center"/>
        <w:rPr>
          <w:b/>
          <w:szCs w:val="28"/>
        </w:rPr>
      </w:pPr>
    </w:p>
    <w:p w:rsidR="00F02FCE" w:rsidRPr="00F02FCE" w:rsidRDefault="00F02FCE" w:rsidP="00F02FCE">
      <w:pPr>
        <w:ind w:firstLine="709"/>
        <w:jc w:val="center"/>
      </w:pPr>
      <w:r w:rsidRPr="00F02FCE">
        <w:rPr>
          <w:b/>
          <w:szCs w:val="28"/>
          <w:lang w:val="en-US"/>
        </w:rPr>
        <w:t>U</w:t>
      </w:r>
      <w:r w:rsidRPr="00F02FCE">
        <w:rPr>
          <w:b/>
          <w:szCs w:val="28"/>
        </w:rPr>
        <w:t>29105</w:t>
      </w:r>
      <w:r w:rsidRPr="00F02FCE">
        <w:rPr>
          <w:rFonts w:eastAsia="Times New Roman" w:cs="Times New Roman"/>
          <w:b/>
          <w:bCs/>
          <w:color w:val="000000"/>
          <w:kern w:val="0"/>
          <w:szCs w:val="28"/>
          <w:lang w:eastAsia="ru-RU" w:bidi="ar-SA"/>
        </w:rPr>
        <w:t xml:space="preserve"> </w:t>
      </w:r>
      <w:r w:rsidRPr="00F02FCE">
        <w:rPr>
          <w:b/>
          <w:color w:val="000000"/>
          <w:szCs w:val="28"/>
        </w:rPr>
        <w:t xml:space="preserve">Прочие расходы </w:t>
      </w:r>
      <w:r w:rsidRPr="00F02FCE">
        <w:t xml:space="preserve"> </w:t>
      </w:r>
    </w:p>
    <w:p w:rsidR="00F02FCE" w:rsidRPr="001736DB" w:rsidRDefault="00F02FCE" w:rsidP="00F02FCE">
      <w:pPr>
        <w:ind w:firstLine="709"/>
        <w:jc w:val="both"/>
        <w:rPr>
          <w:rFonts w:eastAsia="Times New Roman" w:cs="Times New Roman"/>
          <w:bCs/>
          <w:color w:val="000000"/>
          <w:kern w:val="0"/>
          <w:szCs w:val="28"/>
          <w:lang w:eastAsia="ru-RU" w:bidi="ar-SA"/>
        </w:rPr>
      </w:pPr>
      <w:r w:rsidRPr="00F02FCE">
        <w:t xml:space="preserve">На данный </w:t>
      </w:r>
      <w:r w:rsidRPr="00F02FCE">
        <w:rPr>
          <w:rFonts w:cs="Times New Roman"/>
          <w:szCs w:val="28"/>
        </w:rPr>
        <w:t>код региональной классификации</w:t>
      </w:r>
      <w:r w:rsidRPr="00F02FCE">
        <w:rPr>
          <w:szCs w:val="28"/>
        </w:rPr>
        <w:t xml:space="preserve"> </w:t>
      </w:r>
      <w:r w:rsidRPr="00F02FCE">
        <w:t xml:space="preserve">относятся расходы бюджета  муниципального района </w:t>
      </w:r>
      <w:r w:rsidRPr="00F02FCE">
        <w:rPr>
          <w:szCs w:val="28"/>
        </w:rPr>
        <w:t xml:space="preserve">по </w:t>
      </w:r>
      <w:r w:rsidRPr="00F02FCE">
        <w:t>уплате штрафов, пеней за несвоевременную уплату налогов и сборов,  прочих платежей, санкций за несвоевременную оплату поставки товаров, работ, услуг,</w:t>
      </w:r>
      <w:r w:rsidRPr="00F02FCE">
        <w:rPr>
          <w:szCs w:val="28"/>
        </w:rPr>
        <w:t xml:space="preserve"> </w:t>
      </w:r>
      <w:r w:rsidRPr="00F02FCE">
        <w:t>государственной пошлины и сборов в установленных законодательством случаях, сборов, разного рода платежей в бюджеты всех уровней</w:t>
      </w:r>
      <w:r>
        <w:t xml:space="preserve"> </w:t>
      </w:r>
      <w:r w:rsidRPr="001736DB">
        <w:rPr>
          <w:szCs w:val="28"/>
        </w:rPr>
        <w:t xml:space="preserve"> прочих расходов, не относящиеся к региональной классификации </w:t>
      </w:r>
      <w:r w:rsidRPr="001736DB">
        <w:rPr>
          <w:szCs w:val="28"/>
          <w:lang w:val="en-US"/>
        </w:rPr>
        <w:t>U</w:t>
      </w:r>
      <w:r w:rsidRPr="001736DB">
        <w:rPr>
          <w:szCs w:val="28"/>
        </w:rPr>
        <w:t>29</w:t>
      </w:r>
      <w:r>
        <w:rPr>
          <w:szCs w:val="28"/>
        </w:rPr>
        <w:t>1</w:t>
      </w:r>
      <w:r w:rsidRPr="001736DB">
        <w:rPr>
          <w:szCs w:val="28"/>
        </w:rPr>
        <w:t>01-</w:t>
      </w:r>
      <w:r w:rsidRPr="001736DB">
        <w:rPr>
          <w:szCs w:val="28"/>
          <w:lang w:val="en-US"/>
        </w:rPr>
        <w:t>U</w:t>
      </w:r>
      <w:r w:rsidRPr="001736DB">
        <w:rPr>
          <w:szCs w:val="28"/>
        </w:rPr>
        <w:t>29</w:t>
      </w:r>
      <w:r>
        <w:rPr>
          <w:szCs w:val="28"/>
        </w:rPr>
        <w:t>104</w:t>
      </w:r>
      <w:r w:rsidRPr="001736DB">
        <w:rPr>
          <w:rFonts w:eastAsia="Times New Roman" w:cs="Times New Roman"/>
          <w:bCs/>
          <w:color w:val="000000"/>
          <w:kern w:val="0"/>
          <w:szCs w:val="28"/>
          <w:lang w:eastAsia="ru-RU" w:bidi="ar-SA"/>
        </w:rPr>
        <w:t>.</w:t>
      </w:r>
    </w:p>
    <w:p w:rsidR="00F02FCE" w:rsidRPr="00F02FCE" w:rsidRDefault="00F02FCE" w:rsidP="00F02FCE">
      <w:pPr>
        <w:pStyle w:val="ConsNormal"/>
        <w:widowControl/>
        <w:ind w:right="0" w:firstLine="709"/>
        <w:jc w:val="both"/>
        <w:rPr>
          <w:rFonts w:ascii="Times New Roman" w:hAnsi="Times New Roman" w:cs="Times New Roman"/>
          <w:color w:val="000000"/>
          <w:sz w:val="28"/>
          <w:szCs w:val="28"/>
        </w:rPr>
      </w:pPr>
      <w:r w:rsidRPr="00F02FC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F02FCE" w:rsidRPr="002B7976" w:rsidRDefault="00F02FCE" w:rsidP="00F02FCE">
      <w:pPr>
        <w:pStyle w:val="ConsNormal"/>
        <w:widowControl/>
        <w:ind w:right="0" w:firstLine="709"/>
        <w:jc w:val="both"/>
        <w:rPr>
          <w:rFonts w:ascii="Times New Roman" w:hAnsi="Times New Roman" w:cs="Times New Roman"/>
          <w:color w:val="000000"/>
          <w:sz w:val="28"/>
          <w:szCs w:val="28"/>
          <w:highlight w:val="yellow"/>
        </w:rPr>
      </w:pPr>
    </w:p>
    <w:p w:rsidR="006B7070" w:rsidRDefault="00F230E5" w:rsidP="006B7070">
      <w:pPr>
        <w:ind w:firstLine="709"/>
        <w:jc w:val="center"/>
        <w:rPr>
          <w:rFonts w:cs="Times New Roman"/>
          <w:b/>
          <w:color w:val="000000"/>
          <w:szCs w:val="28"/>
        </w:rPr>
      </w:pPr>
      <w:r w:rsidRPr="009654E1">
        <w:rPr>
          <w:b/>
          <w:szCs w:val="28"/>
          <w:lang w:val="en-US"/>
        </w:rPr>
        <w:t>U</w:t>
      </w:r>
      <w:r w:rsidRPr="009654E1">
        <w:rPr>
          <w:b/>
          <w:szCs w:val="28"/>
        </w:rPr>
        <w:t>2</w:t>
      </w:r>
      <w:r w:rsidR="00D0390C" w:rsidRPr="009654E1">
        <w:rPr>
          <w:b/>
          <w:szCs w:val="28"/>
        </w:rPr>
        <w:t>9</w:t>
      </w:r>
      <w:r w:rsidR="006B7070">
        <w:rPr>
          <w:b/>
          <w:szCs w:val="28"/>
        </w:rPr>
        <w:t>6</w:t>
      </w:r>
      <w:r w:rsidR="00D0390C" w:rsidRPr="009654E1">
        <w:rPr>
          <w:b/>
          <w:szCs w:val="28"/>
        </w:rPr>
        <w:t>01</w:t>
      </w:r>
      <w:r w:rsidRPr="009654E1">
        <w:rPr>
          <w:rFonts w:eastAsia="Times New Roman" w:cs="Times New Roman"/>
          <w:b/>
          <w:bCs/>
          <w:color w:val="000000"/>
          <w:kern w:val="0"/>
          <w:szCs w:val="28"/>
          <w:lang w:eastAsia="ru-RU" w:bidi="ar-SA"/>
        </w:rPr>
        <w:t xml:space="preserve"> </w:t>
      </w:r>
      <w:r w:rsidR="006B7070" w:rsidRPr="006B7070">
        <w:rPr>
          <w:rFonts w:cs="Times New Roman"/>
          <w:b/>
          <w:color w:val="000000"/>
          <w:szCs w:val="28"/>
        </w:rPr>
        <w:t>Взносы за членство в организациях, кроме членских взносов в международные организации</w:t>
      </w:r>
    </w:p>
    <w:p w:rsidR="00F230E5" w:rsidRDefault="00F230E5" w:rsidP="006B7070">
      <w:pPr>
        <w:ind w:firstLine="709"/>
        <w:jc w:val="both"/>
        <w:rPr>
          <w:rFonts w:eastAsia="Times New Roman" w:cs="Times New Roman"/>
          <w:bCs/>
          <w:color w:val="000000"/>
          <w:kern w:val="0"/>
          <w:szCs w:val="28"/>
          <w:lang w:eastAsia="ru-RU" w:bidi="ar-SA"/>
        </w:rPr>
      </w:pPr>
      <w:r w:rsidRPr="009654E1">
        <w:t xml:space="preserve">На данный </w:t>
      </w:r>
      <w:r w:rsidRPr="009654E1">
        <w:rPr>
          <w:rFonts w:cs="Times New Roman"/>
          <w:szCs w:val="28"/>
        </w:rPr>
        <w:t>код региональной классификации</w:t>
      </w:r>
      <w:r w:rsidRPr="009654E1">
        <w:rPr>
          <w:szCs w:val="28"/>
        </w:rPr>
        <w:t xml:space="preserve"> </w:t>
      </w:r>
      <w:r w:rsidRPr="009654E1">
        <w:t xml:space="preserve">относятся расходы бюджета  муниципального района </w:t>
      </w:r>
      <w:r w:rsidR="00D0390C" w:rsidRPr="009654E1">
        <w:rPr>
          <w:szCs w:val="28"/>
        </w:rPr>
        <w:t>по уплате членских взносов</w:t>
      </w:r>
      <w:r w:rsidR="000419D9" w:rsidRPr="009654E1">
        <w:rPr>
          <w:szCs w:val="28"/>
        </w:rPr>
        <w:t xml:space="preserve"> в</w:t>
      </w:r>
      <w:r w:rsidR="00166827" w:rsidRPr="009654E1">
        <w:rPr>
          <w:szCs w:val="28"/>
        </w:rPr>
        <w:t xml:space="preserve"> Ассоциацию </w:t>
      </w:r>
      <w:r w:rsidR="000419D9" w:rsidRPr="009654E1">
        <w:rPr>
          <w:szCs w:val="28"/>
        </w:rPr>
        <w:t xml:space="preserve"> Совет</w:t>
      </w:r>
      <w:r w:rsidR="00166827" w:rsidRPr="009654E1">
        <w:rPr>
          <w:szCs w:val="28"/>
        </w:rPr>
        <w:t>а</w:t>
      </w:r>
      <w:r w:rsidR="000419D9" w:rsidRPr="009654E1">
        <w:rPr>
          <w:szCs w:val="28"/>
        </w:rPr>
        <w:t xml:space="preserve"> муниципальных</w:t>
      </w:r>
      <w:r w:rsidR="00124BD0" w:rsidRPr="009654E1">
        <w:rPr>
          <w:szCs w:val="28"/>
        </w:rPr>
        <w:t xml:space="preserve"> образований Смоленской области</w:t>
      </w:r>
      <w:r w:rsidR="00CD0277">
        <w:rPr>
          <w:rFonts w:eastAsia="Times New Roman" w:cs="Times New Roman"/>
          <w:bCs/>
          <w:color w:val="000000"/>
          <w:kern w:val="0"/>
          <w:szCs w:val="28"/>
          <w:lang w:eastAsia="ru-RU" w:bidi="ar-SA"/>
        </w:rPr>
        <w:t>,</w:t>
      </w:r>
      <w:r w:rsidR="00A87462" w:rsidRPr="00A87462">
        <w:t xml:space="preserve"> </w:t>
      </w:r>
      <w:r w:rsidR="00A87462">
        <w:t>взносы за членство в организациях, проводящих спортивные соревнования.</w:t>
      </w:r>
    </w:p>
    <w:p w:rsidR="00F230E5" w:rsidRPr="00124BD0" w:rsidRDefault="00F230E5" w:rsidP="00F230E5">
      <w:pPr>
        <w:pStyle w:val="ConsNormal"/>
        <w:widowControl/>
        <w:ind w:right="0" w:firstLine="709"/>
        <w:jc w:val="both"/>
        <w:rPr>
          <w:rFonts w:ascii="Times New Roman" w:hAnsi="Times New Roman" w:cs="Times New Roman"/>
          <w:color w:val="000000"/>
          <w:sz w:val="28"/>
          <w:szCs w:val="28"/>
        </w:rPr>
      </w:pPr>
      <w:r w:rsidRPr="00124BD0">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7005AF" w:rsidRDefault="007005AF" w:rsidP="007005AF">
      <w:pPr>
        <w:pStyle w:val="ConsNormal"/>
        <w:widowControl/>
        <w:ind w:right="0" w:firstLine="709"/>
        <w:jc w:val="center"/>
        <w:rPr>
          <w:rFonts w:ascii="Times New Roman" w:hAnsi="Times New Roman" w:cs="Times New Roman"/>
          <w:b/>
          <w:sz w:val="28"/>
          <w:szCs w:val="28"/>
        </w:rPr>
      </w:pPr>
    </w:p>
    <w:p w:rsidR="008C36BE" w:rsidRDefault="007005AF" w:rsidP="008C36BE">
      <w:pPr>
        <w:pStyle w:val="ConsNormal"/>
        <w:widowControl/>
        <w:ind w:right="0" w:firstLine="709"/>
        <w:jc w:val="center"/>
        <w:rPr>
          <w:rFonts w:ascii="Times New Roman" w:hAnsi="Times New Roman" w:cs="Times New Roman"/>
          <w:b/>
          <w:color w:val="000000"/>
          <w:sz w:val="28"/>
          <w:szCs w:val="28"/>
        </w:rPr>
      </w:pPr>
      <w:r w:rsidRPr="00124BD0">
        <w:rPr>
          <w:rFonts w:ascii="Times New Roman" w:hAnsi="Times New Roman" w:cs="Times New Roman"/>
          <w:b/>
          <w:sz w:val="28"/>
          <w:szCs w:val="28"/>
          <w:lang w:val="en-US"/>
        </w:rPr>
        <w:t>U</w:t>
      </w:r>
      <w:r w:rsidRPr="00124BD0">
        <w:rPr>
          <w:rFonts w:ascii="Times New Roman" w:hAnsi="Times New Roman" w:cs="Times New Roman"/>
          <w:b/>
          <w:sz w:val="28"/>
          <w:szCs w:val="28"/>
        </w:rPr>
        <w:t>29</w:t>
      </w:r>
      <w:r w:rsidR="008C36BE">
        <w:rPr>
          <w:rFonts w:ascii="Times New Roman" w:hAnsi="Times New Roman" w:cs="Times New Roman"/>
          <w:b/>
          <w:sz w:val="28"/>
          <w:szCs w:val="28"/>
        </w:rPr>
        <w:t>6</w:t>
      </w:r>
      <w:r w:rsidRPr="00124BD0">
        <w:rPr>
          <w:rFonts w:ascii="Times New Roman" w:hAnsi="Times New Roman" w:cs="Times New Roman"/>
          <w:b/>
          <w:sz w:val="28"/>
          <w:szCs w:val="28"/>
        </w:rPr>
        <w:t>0</w:t>
      </w:r>
      <w:r w:rsidR="004773A1">
        <w:rPr>
          <w:rFonts w:ascii="Times New Roman" w:hAnsi="Times New Roman" w:cs="Times New Roman"/>
          <w:b/>
          <w:sz w:val="28"/>
          <w:szCs w:val="28"/>
        </w:rPr>
        <w:t>2</w:t>
      </w:r>
      <w:r w:rsidR="008C36BE">
        <w:rPr>
          <w:rFonts w:ascii="Times New Roman" w:hAnsi="Times New Roman" w:cs="Times New Roman"/>
          <w:b/>
          <w:sz w:val="28"/>
          <w:szCs w:val="28"/>
        </w:rPr>
        <w:t xml:space="preserve"> </w:t>
      </w:r>
      <w:r w:rsidR="008C36BE" w:rsidRPr="008C36BE">
        <w:rPr>
          <w:rFonts w:ascii="Times New Roman" w:hAnsi="Times New Roman" w:cs="Times New Roman"/>
          <w:b/>
          <w:color w:val="000000"/>
          <w:sz w:val="28"/>
          <w:szCs w:val="28"/>
        </w:rPr>
        <w:t>Приобретение (изготовление) подарочной и сувенирной продукции, не предназначенной для дальнейшей перепродажи</w:t>
      </w:r>
    </w:p>
    <w:p w:rsidR="007005AF" w:rsidRPr="008C36BE" w:rsidRDefault="007005AF" w:rsidP="008C36BE">
      <w:pPr>
        <w:pStyle w:val="ConsNormal"/>
        <w:widowControl/>
        <w:ind w:right="0" w:firstLine="709"/>
        <w:jc w:val="both"/>
        <w:rPr>
          <w:rFonts w:ascii="Times New Roman" w:hAnsi="Times New Roman" w:cs="Times New Roman"/>
          <w:bCs/>
          <w:color w:val="000000"/>
          <w:sz w:val="28"/>
          <w:szCs w:val="28"/>
        </w:rPr>
      </w:pPr>
      <w:r w:rsidRPr="008C36BE">
        <w:rPr>
          <w:rFonts w:ascii="Times New Roman" w:hAnsi="Times New Roman" w:cs="Times New Roman"/>
          <w:sz w:val="28"/>
          <w:szCs w:val="28"/>
        </w:rPr>
        <w:t>На данный код региональной классификации относятся расходы бюджета  муниципального района</w:t>
      </w:r>
      <w:r w:rsidRPr="008C36BE">
        <w:rPr>
          <w:rFonts w:ascii="Times New Roman" w:hAnsi="Times New Roman" w:cs="Times New Roman"/>
          <w:b/>
          <w:color w:val="000000"/>
          <w:sz w:val="28"/>
          <w:szCs w:val="28"/>
        </w:rPr>
        <w:t xml:space="preserve"> </w:t>
      </w:r>
      <w:r w:rsidRPr="008C36BE">
        <w:rPr>
          <w:rFonts w:ascii="Times New Roman" w:hAnsi="Times New Roman" w:cs="Times New Roman"/>
          <w:color w:val="000000"/>
          <w:sz w:val="28"/>
          <w:szCs w:val="28"/>
        </w:rPr>
        <w:t xml:space="preserve">на </w:t>
      </w:r>
      <w:r w:rsidR="00E46853" w:rsidRPr="008C36BE">
        <w:rPr>
          <w:rFonts w:ascii="Times New Roman" w:hAnsi="Times New Roman" w:cs="Times New Roman"/>
          <w:sz w:val="28"/>
          <w:szCs w:val="28"/>
        </w:rPr>
        <w:t>приобретение (изготовление) подарочной и сувенирной продукции, не предназначенной для дальнейшей перепродажи, призов</w:t>
      </w:r>
      <w:r w:rsidRPr="008C36BE">
        <w:rPr>
          <w:rFonts w:ascii="Times New Roman" w:hAnsi="Times New Roman" w:cs="Times New Roman"/>
          <w:bCs/>
          <w:color w:val="000000"/>
          <w:sz w:val="28"/>
          <w:szCs w:val="28"/>
        </w:rPr>
        <w:t>.</w:t>
      </w:r>
    </w:p>
    <w:p w:rsidR="007005AF" w:rsidRPr="00124BD0" w:rsidRDefault="007005AF" w:rsidP="007005AF">
      <w:pPr>
        <w:pStyle w:val="ConsNormal"/>
        <w:widowControl/>
        <w:ind w:right="0" w:firstLine="709"/>
        <w:jc w:val="both"/>
        <w:rPr>
          <w:rFonts w:ascii="Times New Roman" w:hAnsi="Times New Roman" w:cs="Times New Roman"/>
          <w:color w:val="000000"/>
          <w:sz w:val="28"/>
          <w:szCs w:val="28"/>
        </w:rPr>
      </w:pPr>
      <w:r w:rsidRPr="00124BD0">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F230E5" w:rsidRPr="00124BD0" w:rsidRDefault="00F230E5" w:rsidP="00F230E5">
      <w:pPr>
        <w:pStyle w:val="ConsNormal"/>
        <w:widowControl/>
        <w:ind w:right="0" w:firstLine="709"/>
        <w:jc w:val="both"/>
        <w:rPr>
          <w:rFonts w:ascii="Times New Roman" w:hAnsi="Times New Roman" w:cs="Times New Roman"/>
          <w:color w:val="000000"/>
          <w:sz w:val="28"/>
          <w:szCs w:val="28"/>
        </w:rPr>
      </w:pPr>
    </w:p>
    <w:p w:rsidR="00FF4F0E" w:rsidRPr="001736DB" w:rsidRDefault="00F230E5" w:rsidP="00F230E5">
      <w:pPr>
        <w:ind w:firstLine="709"/>
        <w:jc w:val="center"/>
      </w:pPr>
      <w:r w:rsidRPr="001736DB">
        <w:rPr>
          <w:b/>
          <w:szCs w:val="28"/>
          <w:lang w:val="en-US"/>
        </w:rPr>
        <w:t>U</w:t>
      </w:r>
      <w:r w:rsidRPr="001736DB">
        <w:rPr>
          <w:b/>
          <w:szCs w:val="28"/>
        </w:rPr>
        <w:t>2</w:t>
      </w:r>
      <w:r w:rsidR="007005AF" w:rsidRPr="001736DB">
        <w:rPr>
          <w:b/>
          <w:szCs w:val="28"/>
        </w:rPr>
        <w:t>9</w:t>
      </w:r>
      <w:r w:rsidR="008C36BE">
        <w:rPr>
          <w:b/>
          <w:szCs w:val="28"/>
        </w:rPr>
        <w:t>6</w:t>
      </w:r>
      <w:r w:rsidR="007005AF" w:rsidRPr="001736DB">
        <w:rPr>
          <w:b/>
          <w:szCs w:val="28"/>
        </w:rPr>
        <w:t>0</w:t>
      </w:r>
      <w:r w:rsidR="008C36BE">
        <w:rPr>
          <w:b/>
          <w:szCs w:val="28"/>
        </w:rPr>
        <w:t>3</w:t>
      </w:r>
      <w:r w:rsidRPr="001736DB">
        <w:rPr>
          <w:rFonts w:eastAsia="Times New Roman" w:cs="Times New Roman"/>
          <w:b/>
          <w:bCs/>
          <w:color w:val="000000"/>
          <w:kern w:val="0"/>
          <w:szCs w:val="28"/>
          <w:lang w:eastAsia="ru-RU" w:bidi="ar-SA"/>
        </w:rPr>
        <w:t xml:space="preserve"> </w:t>
      </w:r>
      <w:r w:rsidR="007005AF" w:rsidRPr="001736DB">
        <w:rPr>
          <w:b/>
          <w:color w:val="000000"/>
          <w:szCs w:val="28"/>
        </w:rPr>
        <w:t>Прочие расходы</w:t>
      </w:r>
      <w:r w:rsidR="007005AF" w:rsidRPr="001736DB">
        <w:t xml:space="preserve"> </w:t>
      </w:r>
    </w:p>
    <w:p w:rsidR="008C36BE" w:rsidRDefault="00F230E5" w:rsidP="00FF4F0E">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00FF4F0E" w:rsidRPr="001736DB">
        <w:rPr>
          <w:szCs w:val="28"/>
        </w:rPr>
        <w:t>по оплате</w:t>
      </w:r>
      <w:r w:rsidR="00410C05">
        <w:rPr>
          <w:szCs w:val="28"/>
        </w:rPr>
        <w:t xml:space="preserve"> приобретения</w:t>
      </w:r>
      <w:r w:rsidR="00FF4F0E" w:rsidRPr="001736DB">
        <w:rPr>
          <w:szCs w:val="28"/>
        </w:rPr>
        <w:t xml:space="preserve"> </w:t>
      </w:r>
      <w:r w:rsidR="00532AD2">
        <w:rPr>
          <w:szCs w:val="28"/>
        </w:rPr>
        <w:t>:</w:t>
      </w:r>
    </w:p>
    <w:p w:rsidR="008C36BE" w:rsidRDefault="008C36BE" w:rsidP="00FF4F0E">
      <w:pPr>
        <w:ind w:firstLine="709"/>
        <w:jc w:val="both"/>
        <w:rPr>
          <w:rFonts w:cs="Times New Roman"/>
          <w:szCs w:val="28"/>
        </w:rPr>
      </w:pPr>
      <w:r>
        <w:rPr>
          <w:szCs w:val="28"/>
        </w:rPr>
        <w:t>-</w:t>
      </w:r>
      <w:r w:rsidRPr="008C36BE">
        <w:rPr>
          <w:rFonts w:cs="Times New Roman"/>
          <w:szCs w:val="28"/>
        </w:rPr>
        <w:t xml:space="preserve"> </w:t>
      </w:r>
      <w:r>
        <w:rPr>
          <w:rFonts w:cs="Times New Roman"/>
          <w:szCs w:val="28"/>
        </w:rPr>
        <w:t>поздравительных открыток и вкладышей к ним;</w:t>
      </w:r>
    </w:p>
    <w:p w:rsidR="008C36BE" w:rsidRDefault="008C36BE" w:rsidP="008C36BE">
      <w:pPr>
        <w:ind w:firstLine="567"/>
        <w:jc w:val="both"/>
        <w:rPr>
          <w:rFonts w:eastAsia="Times New Roman" w:cs="Times New Roman"/>
          <w:szCs w:val="28"/>
          <w:lang w:eastAsia="ru-RU"/>
        </w:rPr>
      </w:pPr>
      <w:r>
        <w:rPr>
          <w:rFonts w:cs="Times New Roman"/>
          <w:szCs w:val="28"/>
        </w:rPr>
        <w:t xml:space="preserve">  -</w:t>
      </w:r>
      <w:r w:rsidRPr="00D97580">
        <w:rPr>
          <w:rFonts w:eastAsia="Times New Roman" w:cs="Times New Roman"/>
          <w:szCs w:val="28"/>
          <w:lang w:eastAsia="ru-RU"/>
        </w:rPr>
        <w:t xml:space="preserve">приветственных адресов, почетных грамот, благодарственных писем, дипломов и удостоверений лауреатов конкурсов для награждения и </w:t>
      </w:r>
      <w:r>
        <w:rPr>
          <w:rFonts w:eastAsia="Times New Roman" w:cs="Times New Roman"/>
          <w:szCs w:val="28"/>
          <w:lang w:eastAsia="ru-RU"/>
        </w:rPr>
        <w:t>тому подобное;</w:t>
      </w:r>
    </w:p>
    <w:p w:rsidR="008C36BE" w:rsidRDefault="008C36BE" w:rsidP="008C36BE">
      <w:pPr>
        <w:ind w:firstLine="567"/>
        <w:jc w:val="both"/>
        <w:rPr>
          <w:szCs w:val="28"/>
        </w:rPr>
      </w:pPr>
      <w:r>
        <w:rPr>
          <w:rFonts w:eastAsia="Times New Roman" w:cs="Times New Roman"/>
          <w:szCs w:val="28"/>
          <w:lang w:eastAsia="ru-RU"/>
        </w:rPr>
        <w:t>-</w:t>
      </w:r>
      <w:r w:rsidRPr="00D97580">
        <w:rPr>
          <w:rFonts w:eastAsia="Times New Roman" w:cs="Times New Roman"/>
          <w:szCs w:val="28"/>
          <w:lang w:eastAsia="ru-RU"/>
        </w:rPr>
        <w:t>- цветов</w:t>
      </w:r>
      <w:r w:rsidR="00863102">
        <w:rPr>
          <w:rFonts w:eastAsia="Times New Roman" w:cs="Times New Roman"/>
          <w:szCs w:val="28"/>
          <w:lang w:eastAsia="ru-RU"/>
        </w:rPr>
        <w:t>.</w:t>
      </w:r>
      <w:r>
        <w:rPr>
          <w:szCs w:val="28"/>
        </w:rPr>
        <w:t xml:space="preserve"> </w:t>
      </w:r>
    </w:p>
    <w:p w:rsidR="00532AD2" w:rsidRDefault="008C36BE" w:rsidP="008C36BE">
      <w:pPr>
        <w:ind w:firstLine="567"/>
        <w:jc w:val="both"/>
      </w:pPr>
      <w:r>
        <w:rPr>
          <w:szCs w:val="28"/>
        </w:rPr>
        <w:t xml:space="preserve"> </w:t>
      </w:r>
      <w:r w:rsidR="00863102">
        <w:rPr>
          <w:szCs w:val="28"/>
        </w:rPr>
        <w:t>В</w:t>
      </w:r>
      <w:r w:rsidR="001736DB" w:rsidRPr="001736DB">
        <w:t>озмещени</w:t>
      </w:r>
      <w:r w:rsidR="00863102">
        <w:t>е</w:t>
      </w:r>
      <w:r w:rsidR="001736DB" w:rsidRPr="001736DB">
        <w:t xml:space="preserve"> вреда, причиненного гражданину или юридическому лицу в результате </w:t>
      </w:r>
      <w:r w:rsidR="00C93331">
        <w:t>незаконных действий (бездействий</w:t>
      </w:r>
      <w:r w:rsidR="001736DB" w:rsidRPr="001736DB">
        <w:t>) органов местного самоуправления, либо должностных лиц этих органов</w:t>
      </w:r>
      <w:r w:rsidR="00863102">
        <w:t>.</w:t>
      </w:r>
    </w:p>
    <w:p w:rsidR="00532AD2" w:rsidRDefault="00E13966" w:rsidP="00FF4F0E">
      <w:pPr>
        <w:ind w:firstLine="709"/>
        <w:jc w:val="both"/>
      </w:pPr>
      <w:r>
        <w:t xml:space="preserve">Проведение </w:t>
      </w:r>
      <w:r w:rsidR="00532AD2">
        <w:t>экспертиз, проводимых по постановлению судебных органов</w:t>
      </w:r>
      <w:r>
        <w:t>.</w:t>
      </w:r>
    </w:p>
    <w:p w:rsidR="00F230E5" w:rsidRDefault="00D238F9" w:rsidP="00E13966">
      <w:pPr>
        <w:jc w:val="both"/>
        <w:rPr>
          <w:rFonts w:eastAsia="Times New Roman" w:cs="Times New Roman"/>
          <w:bCs/>
          <w:color w:val="000000"/>
          <w:kern w:val="0"/>
          <w:szCs w:val="28"/>
          <w:lang w:eastAsia="ru-RU" w:bidi="ar-SA"/>
        </w:rPr>
      </w:pPr>
      <w:r>
        <w:rPr>
          <w:szCs w:val="28"/>
        </w:rPr>
        <w:t xml:space="preserve">          П</w:t>
      </w:r>
      <w:r w:rsidR="00FF4F0E" w:rsidRPr="001736DB">
        <w:rPr>
          <w:szCs w:val="28"/>
        </w:rPr>
        <w:t>рочи</w:t>
      </w:r>
      <w:r>
        <w:rPr>
          <w:szCs w:val="28"/>
        </w:rPr>
        <w:t>е расходы</w:t>
      </w:r>
      <w:r w:rsidR="00FF4F0E" w:rsidRPr="001736DB">
        <w:rPr>
          <w:szCs w:val="28"/>
        </w:rPr>
        <w:t xml:space="preserve">, не относящиеся к региональной классификации </w:t>
      </w:r>
      <w:r w:rsidR="00FF4F0E" w:rsidRPr="001736DB">
        <w:rPr>
          <w:szCs w:val="28"/>
          <w:lang w:val="en-US"/>
        </w:rPr>
        <w:t>U</w:t>
      </w:r>
      <w:r w:rsidR="00FF4F0E" w:rsidRPr="001736DB">
        <w:rPr>
          <w:szCs w:val="28"/>
        </w:rPr>
        <w:t>29</w:t>
      </w:r>
      <w:r w:rsidR="001002F8">
        <w:rPr>
          <w:szCs w:val="28"/>
        </w:rPr>
        <w:t>6</w:t>
      </w:r>
      <w:r w:rsidR="00FF4F0E" w:rsidRPr="001736DB">
        <w:rPr>
          <w:szCs w:val="28"/>
        </w:rPr>
        <w:t>01-</w:t>
      </w:r>
      <w:r w:rsidR="00FF4F0E" w:rsidRPr="001736DB">
        <w:rPr>
          <w:szCs w:val="28"/>
          <w:lang w:val="en-US"/>
        </w:rPr>
        <w:t>U</w:t>
      </w:r>
      <w:r w:rsidR="00FF4F0E" w:rsidRPr="001736DB">
        <w:rPr>
          <w:szCs w:val="28"/>
        </w:rPr>
        <w:t>29</w:t>
      </w:r>
      <w:r w:rsidR="001002F8">
        <w:rPr>
          <w:szCs w:val="28"/>
        </w:rPr>
        <w:t>602</w:t>
      </w:r>
      <w:r w:rsidR="00F230E5" w:rsidRPr="001736DB">
        <w:rPr>
          <w:rFonts w:eastAsia="Times New Roman" w:cs="Times New Roman"/>
          <w:bCs/>
          <w:color w:val="000000"/>
          <w:kern w:val="0"/>
          <w:szCs w:val="28"/>
          <w:lang w:eastAsia="ru-RU" w:bidi="ar-SA"/>
        </w:rPr>
        <w:t>.</w:t>
      </w:r>
    </w:p>
    <w:p w:rsidR="00863102" w:rsidRPr="001736DB" w:rsidRDefault="00863102" w:rsidP="00FF4F0E">
      <w:pPr>
        <w:ind w:firstLine="709"/>
        <w:jc w:val="both"/>
        <w:rPr>
          <w:rFonts w:eastAsia="Times New Roman" w:cs="Times New Roman"/>
          <w:bCs/>
          <w:color w:val="000000"/>
          <w:kern w:val="0"/>
          <w:szCs w:val="28"/>
          <w:lang w:eastAsia="ru-RU" w:bidi="ar-SA"/>
        </w:rPr>
      </w:pPr>
      <w:r>
        <w:t xml:space="preserve">Расходы за счет </w:t>
      </w:r>
      <w:r w:rsidRPr="00A15F5E">
        <w:rPr>
          <w:bCs/>
          <w:szCs w:val="28"/>
        </w:rPr>
        <w:t>с</w:t>
      </w:r>
      <w:r w:rsidRPr="00A15F5E">
        <w:rPr>
          <w:szCs w:val="28"/>
        </w:rPr>
        <w:t xml:space="preserve">редств резервного фонда Администрации </w:t>
      </w:r>
      <w:r>
        <w:rPr>
          <w:szCs w:val="28"/>
        </w:rPr>
        <w:t xml:space="preserve"> муниципального образования «Краснинский район»  </w:t>
      </w:r>
      <w:r w:rsidRPr="00A15F5E">
        <w:rPr>
          <w:szCs w:val="28"/>
        </w:rPr>
        <w:t>Смоленской области</w:t>
      </w:r>
      <w:r>
        <w:rPr>
          <w:szCs w:val="28"/>
        </w:rPr>
        <w:t>.</w:t>
      </w:r>
    </w:p>
    <w:p w:rsidR="00F230E5" w:rsidRPr="001736DB" w:rsidRDefault="00F230E5" w:rsidP="00F230E5">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456477" w:rsidRDefault="00456477" w:rsidP="00456477">
      <w:pPr>
        <w:ind w:firstLine="709"/>
        <w:jc w:val="both"/>
        <w:rPr>
          <w:b/>
          <w:szCs w:val="28"/>
        </w:rPr>
      </w:pPr>
    </w:p>
    <w:p w:rsidR="00AB6042" w:rsidRDefault="00B12123" w:rsidP="001736DB">
      <w:pPr>
        <w:ind w:firstLine="709"/>
        <w:jc w:val="center"/>
        <w:rPr>
          <w:rFonts w:cs="Times New Roman"/>
          <w:b/>
          <w:szCs w:val="28"/>
        </w:rPr>
      </w:pPr>
      <w:r w:rsidRPr="00AB6042">
        <w:rPr>
          <w:rFonts w:cs="Times New Roman"/>
          <w:b/>
          <w:szCs w:val="28"/>
          <w:lang w:val="en-US"/>
        </w:rPr>
        <w:t>U</w:t>
      </w:r>
      <w:r>
        <w:rPr>
          <w:rFonts w:cs="Times New Roman"/>
          <w:b/>
          <w:szCs w:val="28"/>
        </w:rPr>
        <w:t>31001 Увеличение стоимости основных средств</w:t>
      </w:r>
    </w:p>
    <w:p w:rsidR="001B0A24" w:rsidRPr="001736DB" w:rsidRDefault="001B0A24" w:rsidP="001B0A24">
      <w:pPr>
        <w:ind w:firstLine="709"/>
        <w:jc w:val="both"/>
        <w:rPr>
          <w:rFonts w:eastAsia="Times New Roman" w:cs="Times New Roman"/>
          <w:bCs/>
          <w:color w:val="000000"/>
          <w:kern w:val="0"/>
          <w:szCs w:val="28"/>
          <w:lang w:eastAsia="ru-RU" w:bidi="ar-SA"/>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rFonts w:cs="Times New Roman"/>
          <w:color w:val="000000"/>
          <w:szCs w:val="28"/>
        </w:rPr>
        <w:t>.</w:t>
      </w:r>
    </w:p>
    <w:p w:rsidR="001B0A24" w:rsidRDefault="001B0A24" w:rsidP="001B0A2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1B0A24" w:rsidRDefault="001B0A24" w:rsidP="001B0A24">
      <w:pPr>
        <w:pStyle w:val="ConsNormal"/>
        <w:widowControl/>
        <w:ind w:right="0" w:firstLine="709"/>
        <w:jc w:val="both"/>
        <w:rPr>
          <w:rFonts w:ascii="Times New Roman" w:hAnsi="Times New Roman" w:cs="Times New Roman"/>
          <w:color w:val="000000"/>
          <w:sz w:val="28"/>
          <w:szCs w:val="28"/>
        </w:rPr>
      </w:pPr>
    </w:p>
    <w:p w:rsidR="001B0A24" w:rsidRPr="001B0A24" w:rsidRDefault="001B0A24" w:rsidP="001B0A24">
      <w:pPr>
        <w:ind w:firstLine="709"/>
        <w:jc w:val="center"/>
        <w:rPr>
          <w:rFonts w:cs="Times New Roman"/>
          <w:b/>
          <w:szCs w:val="28"/>
        </w:rPr>
      </w:pPr>
      <w:r w:rsidRPr="00AB6042">
        <w:rPr>
          <w:rFonts w:cs="Times New Roman"/>
          <w:b/>
          <w:szCs w:val="28"/>
          <w:lang w:val="en-US"/>
        </w:rPr>
        <w:t>U</w:t>
      </w:r>
      <w:r>
        <w:rPr>
          <w:rFonts w:cs="Times New Roman"/>
          <w:b/>
          <w:szCs w:val="28"/>
        </w:rPr>
        <w:t xml:space="preserve">34001 </w:t>
      </w:r>
      <w:r w:rsidRPr="001B0A24">
        <w:rPr>
          <w:rFonts w:cs="Times New Roman"/>
          <w:b/>
          <w:color w:val="000000"/>
          <w:szCs w:val="28"/>
        </w:rPr>
        <w:t>Питание учащихся общеобразовательных учреждений (за исключением ГПД  и интернатов)</w:t>
      </w:r>
    </w:p>
    <w:p w:rsidR="00506A10" w:rsidRPr="00506A10" w:rsidRDefault="001B0A24" w:rsidP="00506A10">
      <w:pPr>
        <w:ind w:firstLine="709"/>
        <w:jc w:val="both"/>
        <w:rPr>
          <w:rFonts w:cs="Times New Roman"/>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w:t>
      </w:r>
      <w:r w:rsidR="00506A10">
        <w:t xml:space="preserve"> приобретению</w:t>
      </w:r>
      <w:r>
        <w:t xml:space="preserve"> </w:t>
      </w:r>
      <w:r w:rsidR="00506A10">
        <w:t xml:space="preserve">продуктов питания для </w:t>
      </w:r>
      <w:r w:rsidR="00506A10" w:rsidRPr="00506A10">
        <w:rPr>
          <w:rFonts w:cs="Times New Roman"/>
          <w:color w:val="000000"/>
          <w:szCs w:val="28"/>
        </w:rPr>
        <w:t>учащихся общеобразовательных учреждений (за исключением ГПД  и интернатов)</w:t>
      </w:r>
      <w:r w:rsidR="00506A10">
        <w:rPr>
          <w:rFonts w:cs="Times New Roman"/>
          <w:color w:val="000000"/>
          <w:szCs w:val="28"/>
        </w:rPr>
        <w:t>.</w:t>
      </w:r>
    </w:p>
    <w:p w:rsidR="001B0A24" w:rsidRDefault="001B0A24" w:rsidP="001B0A2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36FD2" w:rsidRDefault="00836FD2" w:rsidP="00376409">
      <w:pPr>
        <w:pStyle w:val="ConsNormal"/>
        <w:widowControl/>
        <w:ind w:right="0" w:firstLine="709"/>
        <w:jc w:val="center"/>
        <w:rPr>
          <w:rFonts w:ascii="Times New Roman" w:hAnsi="Times New Roman" w:cs="Times New Roman"/>
          <w:b/>
          <w:color w:val="000000"/>
          <w:sz w:val="28"/>
          <w:szCs w:val="28"/>
        </w:rPr>
      </w:pPr>
    </w:p>
    <w:p w:rsidR="00376409" w:rsidRDefault="00506A10" w:rsidP="00376409">
      <w:pPr>
        <w:pStyle w:val="ConsNormal"/>
        <w:widowControl/>
        <w:ind w:right="0" w:firstLine="709"/>
        <w:jc w:val="center"/>
        <w:rPr>
          <w:rFonts w:ascii="Times New Roman" w:hAnsi="Times New Roman" w:cs="Times New Roman"/>
          <w:b/>
          <w:color w:val="000000"/>
          <w:sz w:val="28"/>
          <w:szCs w:val="28"/>
        </w:rPr>
      </w:pPr>
      <w:r w:rsidRPr="00506A10">
        <w:rPr>
          <w:rFonts w:ascii="Times New Roman" w:hAnsi="Times New Roman" w:cs="Times New Roman"/>
          <w:b/>
          <w:color w:val="000000"/>
          <w:sz w:val="28"/>
          <w:szCs w:val="28"/>
        </w:rPr>
        <w:t>U34008 ГСМ</w:t>
      </w:r>
    </w:p>
    <w:p w:rsidR="00506A10" w:rsidRPr="00506A10" w:rsidRDefault="00506A10" w:rsidP="00376409">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 </w:t>
      </w:r>
    </w:p>
    <w:p w:rsidR="00506A10" w:rsidRDefault="00506A10" w:rsidP="00506A10">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BC78D0" w:rsidRDefault="00BC78D0" w:rsidP="00506A10">
      <w:pPr>
        <w:pStyle w:val="ConsNormal"/>
        <w:widowControl/>
        <w:ind w:right="0" w:firstLine="709"/>
        <w:jc w:val="both"/>
        <w:rPr>
          <w:rFonts w:ascii="Times New Roman" w:hAnsi="Times New Roman" w:cs="Times New Roman"/>
          <w:color w:val="000000"/>
          <w:sz w:val="28"/>
          <w:szCs w:val="28"/>
        </w:rPr>
      </w:pPr>
    </w:p>
    <w:p w:rsidR="00371EE7" w:rsidRDefault="00BC78D0" w:rsidP="00371EE7">
      <w:pPr>
        <w:pStyle w:val="ConsNormal"/>
        <w:widowControl/>
        <w:ind w:right="0" w:firstLine="709"/>
        <w:jc w:val="center"/>
        <w:rPr>
          <w:rFonts w:ascii="Times New Roman" w:hAnsi="Times New Roman" w:cs="Times New Roman"/>
          <w:b/>
          <w:color w:val="000000"/>
          <w:sz w:val="28"/>
          <w:szCs w:val="28"/>
        </w:rPr>
      </w:pPr>
      <w:r w:rsidRPr="00BC78D0">
        <w:rPr>
          <w:rFonts w:ascii="Times New Roman" w:hAnsi="Times New Roman" w:cs="Times New Roman"/>
          <w:b/>
          <w:color w:val="000000"/>
          <w:sz w:val="28"/>
          <w:szCs w:val="28"/>
        </w:rPr>
        <w:t>U34009 Канцелярские товары</w:t>
      </w:r>
    </w:p>
    <w:p w:rsidR="00376409" w:rsidRDefault="00BC78D0" w:rsidP="00376409">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w:t>
      </w:r>
      <w:r>
        <w:rPr>
          <w:rFonts w:ascii="Times New Roman" w:hAnsi="Times New Roman" w:cs="Times New Roman"/>
          <w:sz w:val="28"/>
          <w:szCs w:val="28"/>
        </w:rPr>
        <w:t xml:space="preserve">: </w:t>
      </w:r>
    </w:p>
    <w:p w:rsidR="00376409" w:rsidRDefault="00BC78D0" w:rsidP="0037640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-канцелярских, чертежных и письменных принадлежностей;</w:t>
      </w:r>
    </w:p>
    <w:p w:rsidR="00376409" w:rsidRDefault="00BC78D0" w:rsidP="0037640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-бумаги для факсов,</w:t>
      </w:r>
      <w:r w:rsidR="00376409">
        <w:rPr>
          <w:rFonts w:ascii="Times New Roman" w:hAnsi="Times New Roman" w:cs="Times New Roman"/>
          <w:sz w:val="28"/>
          <w:szCs w:val="28"/>
        </w:rPr>
        <w:t xml:space="preserve"> </w:t>
      </w:r>
      <w:r>
        <w:rPr>
          <w:rFonts w:ascii="Times New Roman" w:hAnsi="Times New Roman" w:cs="Times New Roman"/>
          <w:sz w:val="28"/>
          <w:szCs w:val="28"/>
        </w:rPr>
        <w:t>ксероксов</w:t>
      </w:r>
      <w:r w:rsidR="001779E7">
        <w:rPr>
          <w:rFonts w:ascii="Times New Roman" w:hAnsi="Times New Roman" w:cs="Times New Roman"/>
          <w:sz w:val="28"/>
          <w:szCs w:val="28"/>
        </w:rPr>
        <w:t>;</w:t>
      </w:r>
    </w:p>
    <w:p w:rsidR="001779E7" w:rsidRPr="001779E7" w:rsidRDefault="001779E7" w:rsidP="00376409">
      <w:pPr>
        <w:pStyle w:val="ConsNormal"/>
        <w:widowControl/>
        <w:ind w:right="0" w:firstLine="709"/>
        <w:jc w:val="both"/>
        <w:rPr>
          <w:rFonts w:ascii="Times New Roman" w:hAnsi="Times New Roman" w:cs="Times New Roman"/>
          <w:sz w:val="28"/>
          <w:szCs w:val="28"/>
        </w:rPr>
      </w:pPr>
      <w:r w:rsidRPr="001779E7">
        <w:rPr>
          <w:rFonts w:ascii="Times New Roman" w:hAnsi="Times New Roman" w:cs="Times New Roman"/>
          <w:sz w:val="28"/>
          <w:szCs w:val="28"/>
        </w:rPr>
        <w:t xml:space="preserve">- приобретение бланочной продукции. </w:t>
      </w:r>
    </w:p>
    <w:p w:rsidR="00BC78D0" w:rsidRDefault="00BC78D0" w:rsidP="00BC78D0">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1779E7" w:rsidRPr="001779E7" w:rsidRDefault="001779E7" w:rsidP="00506A10">
      <w:pPr>
        <w:pStyle w:val="ConsNormal"/>
        <w:widowControl/>
        <w:ind w:right="0" w:firstLine="709"/>
        <w:jc w:val="both"/>
        <w:rPr>
          <w:rFonts w:ascii="Times New Roman" w:hAnsi="Times New Roman" w:cs="Times New Roman"/>
          <w:b/>
          <w:color w:val="000000"/>
          <w:sz w:val="28"/>
          <w:szCs w:val="28"/>
        </w:rPr>
      </w:pPr>
    </w:p>
    <w:p w:rsidR="00086ED8" w:rsidRDefault="001779E7" w:rsidP="00086ED8">
      <w:pPr>
        <w:pStyle w:val="ConsNormal"/>
        <w:widowControl/>
        <w:ind w:right="0" w:firstLine="709"/>
        <w:jc w:val="center"/>
        <w:rPr>
          <w:rFonts w:ascii="Times New Roman" w:hAnsi="Times New Roman" w:cs="Times New Roman"/>
          <w:b/>
          <w:color w:val="000000"/>
          <w:sz w:val="28"/>
          <w:szCs w:val="28"/>
        </w:rPr>
      </w:pPr>
      <w:r w:rsidRPr="001779E7">
        <w:rPr>
          <w:rFonts w:ascii="Times New Roman" w:hAnsi="Times New Roman" w:cs="Times New Roman"/>
          <w:b/>
          <w:color w:val="000000"/>
          <w:sz w:val="28"/>
          <w:szCs w:val="28"/>
        </w:rPr>
        <w:t>U34010Хозяйственные расходы</w:t>
      </w:r>
    </w:p>
    <w:p w:rsidR="00E1794F" w:rsidRDefault="001779E7" w:rsidP="00E1794F">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w:t>
      </w:r>
      <w:r w:rsidR="00262E9E">
        <w:rPr>
          <w:rFonts w:ascii="Times New Roman" w:hAnsi="Times New Roman" w:cs="Times New Roman"/>
          <w:sz w:val="28"/>
          <w:szCs w:val="28"/>
        </w:rPr>
        <w:t>:</w:t>
      </w:r>
      <w:r w:rsidR="006454EB">
        <w:rPr>
          <w:rFonts w:ascii="Times New Roman" w:hAnsi="Times New Roman" w:cs="Times New Roman"/>
          <w:sz w:val="28"/>
          <w:szCs w:val="28"/>
        </w:rPr>
        <w:t xml:space="preserve"> </w:t>
      </w:r>
    </w:p>
    <w:p w:rsidR="00E1794F" w:rsidRDefault="00262E9E" w:rsidP="00E1794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6454EB">
        <w:rPr>
          <w:rFonts w:ascii="Times New Roman" w:hAnsi="Times New Roman" w:cs="Times New Roman"/>
          <w:sz w:val="28"/>
          <w:szCs w:val="28"/>
        </w:rPr>
        <w:t xml:space="preserve">средств бытовой химии </w:t>
      </w:r>
      <w:r>
        <w:rPr>
          <w:rFonts w:ascii="Times New Roman" w:hAnsi="Times New Roman" w:cs="Times New Roman"/>
          <w:sz w:val="28"/>
          <w:szCs w:val="28"/>
        </w:rPr>
        <w:t>(включая моющие  средства) , предметов и средств личной гигиены(мыло и т.д);</w:t>
      </w:r>
    </w:p>
    <w:p w:rsidR="001779E7" w:rsidRPr="001779E7" w:rsidRDefault="00262E9E" w:rsidP="00E1794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материалов для текущих хозяйственных  целей (включая строительные материалы).</w:t>
      </w:r>
    </w:p>
    <w:p w:rsidR="001779E7" w:rsidRDefault="001779E7" w:rsidP="001779E7">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1779E7" w:rsidRPr="00262E9E" w:rsidRDefault="001779E7" w:rsidP="001779E7">
      <w:pPr>
        <w:pStyle w:val="ConsNormal"/>
        <w:widowControl/>
        <w:ind w:right="0" w:firstLine="709"/>
        <w:jc w:val="both"/>
        <w:rPr>
          <w:rFonts w:ascii="Times New Roman" w:hAnsi="Times New Roman" w:cs="Times New Roman"/>
          <w:b/>
          <w:color w:val="000000"/>
          <w:sz w:val="28"/>
          <w:szCs w:val="28"/>
        </w:rPr>
      </w:pPr>
    </w:p>
    <w:p w:rsidR="00E1794F" w:rsidRDefault="00262E9E" w:rsidP="00E1794F">
      <w:pPr>
        <w:pStyle w:val="ConsNormal"/>
        <w:widowControl/>
        <w:ind w:right="0" w:firstLine="709"/>
        <w:jc w:val="center"/>
        <w:rPr>
          <w:rFonts w:ascii="Times New Roman" w:hAnsi="Times New Roman" w:cs="Times New Roman"/>
          <w:b/>
          <w:color w:val="000000"/>
          <w:sz w:val="28"/>
          <w:szCs w:val="28"/>
        </w:rPr>
      </w:pPr>
      <w:r w:rsidRPr="00262E9E">
        <w:rPr>
          <w:rFonts w:ascii="Times New Roman" w:hAnsi="Times New Roman" w:cs="Times New Roman"/>
          <w:b/>
          <w:color w:val="000000"/>
          <w:sz w:val="28"/>
          <w:szCs w:val="28"/>
        </w:rPr>
        <w:t>U34011 Запчасти</w:t>
      </w:r>
    </w:p>
    <w:p w:rsidR="00262E9E" w:rsidRPr="00262E9E" w:rsidRDefault="00262E9E" w:rsidP="00E1794F">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w:t>
      </w:r>
      <w:r>
        <w:rPr>
          <w:rFonts w:ascii="Times New Roman" w:hAnsi="Times New Roman" w:cs="Times New Roman"/>
          <w:sz w:val="28"/>
          <w:szCs w:val="28"/>
        </w:rPr>
        <w:t xml:space="preserve"> на </w:t>
      </w:r>
      <w:r w:rsidRPr="00262E9E">
        <w:rPr>
          <w:rFonts w:ascii="Times New Roman" w:hAnsi="Times New Roman" w:cs="Times New Roman"/>
          <w:sz w:val="28"/>
          <w:szCs w:val="28"/>
        </w:rPr>
        <w:t>приобретение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r w:rsidR="00610708">
        <w:rPr>
          <w:rFonts w:ascii="Times New Roman" w:hAnsi="Times New Roman" w:cs="Times New Roman"/>
          <w:sz w:val="28"/>
          <w:szCs w:val="28"/>
        </w:rPr>
        <w:t>.</w:t>
      </w:r>
    </w:p>
    <w:p w:rsidR="00262E9E" w:rsidRDefault="00262E9E" w:rsidP="00262E9E">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610708" w:rsidRDefault="00610708" w:rsidP="00262E9E">
      <w:pPr>
        <w:pStyle w:val="ConsNormal"/>
        <w:widowControl/>
        <w:ind w:right="0" w:firstLine="709"/>
        <w:jc w:val="both"/>
        <w:rPr>
          <w:rFonts w:ascii="Times New Roman" w:hAnsi="Times New Roman" w:cs="Times New Roman"/>
          <w:color w:val="000000"/>
          <w:sz w:val="28"/>
          <w:szCs w:val="28"/>
        </w:rPr>
      </w:pPr>
    </w:p>
    <w:p w:rsidR="00610708" w:rsidRPr="00610708" w:rsidRDefault="00610708" w:rsidP="00610708">
      <w:pPr>
        <w:jc w:val="center"/>
        <w:rPr>
          <w:b/>
          <w:color w:val="000000"/>
          <w:szCs w:val="28"/>
        </w:rPr>
      </w:pPr>
      <w:r w:rsidRPr="00610708">
        <w:rPr>
          <w:b/>
          <w:color w:val="000000"/>
          <w:szCs w:val="28"/>
        </w:rPr>
        <w:t>U34012Котельно - печное топливо</w:t>
      </w:r>
    </w:p>
    <w:p w:rsidR="00610708" w:rsidRPr="00262E9E" w:rsidRDefault="00610708" w:rsidP="009005E4">
      <w:pPr>
        <w:ind w:firstLine="709"/>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на </w:t>
      </w:r>
      <w:r w:rsidRPr="00262E9E">
        <w:rPr>
          <w:rFonts w:cs="Times New Roman"/>
          <w:szCs w:val="28"/>
        </w:rPr>
        <w:t xml:space="preserve">приобретение  </w:t>
      </w:r>
      <w:r w:rsidR="002B7AEC" w:rsidRPr="002B7AEC">
        <w:rPr>
          <w:rFonts w:cs="Times New Roman"/>
          <w:szCs w:val="28"/>
        </w:rPr>
        <w:t>к</w:t>
      </w:r>
      <w:r w:rsidR="002B7AEC" w:rsidRPr="002B7AEC">
        <w:rPr>
          <w:color w:val="000000"/>
          <w:szCs w:val="28"/>
        </w:rPr>
        <w:t>отельно - печно</w:t>
      </w:r>
      <w:r w:rsidR="002B7AEC">
        <w:rPr>
          <w:color w:val="000000"/>
          <w:szCs w:val="28"/>
        </w:rPr>
        <w:t>го</w:t>
      </w:r>
      <w:r w:rsidR="002B7AEC" w:rsidRPr="002B7AEC">
        <w:rPr>
          <w:color w:val="000000"/>
          <w:szCs w:val="28"/>
        </w:rPr>
        <w:t xml:space="preserve"> топлив</w:t>
      </w:r>
      <w:r w:rsidR="002B7AEC">
        <w:rPr>
          <w:color w:val="000000"/>
          <w:szCs w:val="28"/>
        </w:rPr>
        <w:t>а (угля,</w:t>
      </w:r>
      <w:r w:rsidR="007218DE">
        <w:rPr>
          <w:color w:val="000000"/>
          <w:szCs w:val="28"/>
        </w:rPr>
        <w:t xml:space="preserve"> дров) для собственных котельных.</w:t>
      </w:r>
    </w:p>
    <w:p w:rsidR="00610708" w:rsidRDefault="00610708" w:rsidP="00610708">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CE24BA" w:rsidRDefault="00CE24BA" w:rsidP="00610708">
      <w:pPr>
        <w:pStyle w:val="ConsNormal"/>
        <w:widowControl/>
        <w:ind w:right="0" w:firstLine="709"/>
        <w:jc w:val="both"/>
        <w:rPr>
          <w:rFonts w:ascii="Times New Roman" w:hAnsi="Times New Roman" w:cs="Times New Roman"/>
          <w:color w:val="000000"/>
          <w:sz w:val="28"/>
          <w:szCs w:val="28"/>
        </w:rPr>
      </w:pPr>
    </w:p>
    <w:p w:rsidR="00CE24BA" w:rsidRPr="00610708" w:rsidRDefault="00CE24BA" w:rsidP="00CE24BA">
      <w:pPr>
        <w:jc w:val="center"/>
        <w:rPr>
          <w:b/>
          <w:color w:val="000000"/>
          <w:szCs w:val="28"/>
        </w:rPr>
      </w:pPr>
      <w:r w:rsidRPr="00610708">
        <w:rPr>
          <w:b/>
          <w:color w:val="000000"/>
          <w:szCs w:val="28"/>
        </w:rPr>
        <w:t>U3401</w:t>
      </w:r>
      <w:r>
        <w:rPr>
          <w:b/>
          <w:color w:val="000000"/>
          <w:szCs w:val="28"/>
        </w:rPr>
        <w:t>3 ГСМ на перевозку школьников</w:t>
      </w:r>
    </w:p>
    <w:p w:rsidR="00CE24BA" w:rsidRPr="00262E9E" w:rsidRDefault="00CE24BA" w:rsidP="00CE24BA">
      <w:pPr>
        <w:ind w:firstLine="709"/>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на </w:t>
      </w:r>
      <w:r w:rsidRPr="00262E9E">
        <w:rPr>
          <w:rFonts w:cs="Times New Roman"/>
          <w:szCs w:val="28"/>
        </w:rPr>
        <w:t xml:space="preserve">приобретение  </w:t>
      </w:r>
      <w:r w:rsidRPr="00506A10">
        <w:rPr>
          <w:rFonts w:cs="Times New Roman"/>
          <w:szCs w:val="28"/>
        </w:rPr>
        <w:t>по приобретению горюче-смазочных материалов</w:t>
      </w:r>
      <w:r>
        <w:rPr>
          <w:rFonts w:cs="Times New Roman"/>
          <w:szCs w:val="28"/>
        </w:rPr>
        <w:t xml:space="preserve">  для собственного автотранспорта, предназначенного  для перевзки школьников</w:t>
      </w:r>
      <w:r>
        <w:rPr>
          <w:color w:val="000000"/>
          <w:szCs w:val="28"/>
        </w:rPr>
        <w:t>.</w:t>
      </w:r>
    </w:p>
    <w:p w:rsidR="00CE24BA" w:rsidRDefault="00CE24BA" w:rsidP="00CE24BA">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9005E4" w:rsidRDefault="009005E4" w:rsidP="00262E9E">
      <w:pPr>
        <w:pStyle w:val="ConsNormal"/>
        <w:widowControl/>
        <w:ind w:right="0" w:firstLine="709"/>
        <w:jc w:val="both"/>
        <w:rPr>
          <w:color w:val="000000"/>
          <w:sz w:val="26"/>
          <w:szCs w:val="26"/>
        </w:rPr>
      </w:pPr>
    </w:p>
    <w:p w:rsidR="00610708" w:rsidRPr="009005E4" w:rsidRDefault="009005E4" w:rsidP="009005E4">
      <w:pPr>
        <w:pStyle w:val="ConsNormal"/>
        <w:widowControl/>
        <w:ind w:right="0" w:firstLine="709"/>
        <w:jc w:val="center"/>
        <w:rPr>
          <w:rFonts w:ascii="Times New Roman" w:hAnsi="Times New Roman" w:cs="Times New Roman"/>
          <w:b/>
          <w:color w:val="000000"/>
          <w:sz w:val="28"/>
          <w:szCs w:val="28"/>
        </w:rPr>
      </w:pPr>
      <w:r w:rsidRPr="009005E4">
        <w:rPr>
          <w:rFonts w:ascii="Times New Roman" w:hAnsi="Times New Roman" w:cs="Times New Roman"/>
          <w:b/>
          <w:color w:val="000000"/>
          <w:sz w:val="28"/>
          <w:szCs w:val="28"/>
        </w:rPr>
        <w:t>U34020 Прочие расходы</w:t>
      </w:r>
    </w:p>
    <w:p w:rsidR="009005E4" w:rsidRPr="00262E9E" w:rsidRDefault="009005E4" w:rsidP="009005E4">
      <w:pPr>
        <w:ind w:firstLine="709"/>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на </w:t>
      </w:r>
      <w:r w:rsidRPr="00262E9E">
        <w:rPr>
          <w:rFonts w:cs="Times New Roman"/>
          <w:szCs w:val="28"/>
        </w:rPr>
        <w:t>приобретение</w:t>
      </w:r>
      <w:r>
        <w:rPr>
          <w:rFonts w:cs="Times New Roman"/>
          <w:szCs w:val="28"/>
        </w:rPr>
        <w:t xml:space="preserve"> прочих</w:t>
      </w:r>
      <w:r w:rsidRPr="00262E9E">
        <w:rPr>
          <w:rFonts w:cs="Times New Roman"/>
          <w:szCs w:val="28"/>
        </w:rPr>
        <w:t xml:space="preserve">  </w:t>
      </w:r>
      <w:r>
        <w:t>материальных запасов и расходных материалов</w:t>
      </w:r>
      <w:r>
        <w:rPr>
          <w:color w:val="000000"/>
          <w:szCs w:val="28"/>
        </w:rPr>
        <w:t>.</w:t>
      </w:r>
    </w:p>
    <w:p w:rsidR="009005E4" w:rsidRDefault="009005E4" w:rsidP="009005E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9E1E48" w:rsidRDefault="009E1E48" w:rsidP="009005E4">
      <w:pPr>
        <w:pStyle w:val="ConsNormal"/>
        <w:widowControl/>
        <w:ind w:right="0" w:firstLine="709"/>
        <w:jc w:val="both"/>
        <w:rPr>
          <w:rFonts w:ascii="Times New Roman" w:hAnsi="Times New Roman" w:cs="Times New Roman"/>
          <w:color w:val="000000"/>
          <w:sz w:val="28"/>
          <w:szCs w:val="28"/>
        </w:rPr>
      </w:pPr>
    </w:p>
    <w:p w:rsidR="009E1E48" w:rsidRPr="009E1E48" w:rsidRDefault="009E1E48" w:rsidP="009005E4">
      <w:pPr>
        <w:pStyle w:val="ConsNormal"/>
        <w:widowControl/>
        <w:ind w:right="0" w:firstLine="709"/>
        <w:jc w:val="both"/>
        <w:rPr>
          <w:rFonts w:ascii="Times New Roman" w:hAnsi="Times New Roman" w:cs="Times New Roman"/>
          <w:b/>
          <w:color w:val="000000"/>
          <w:sz w:val="28"/>
          <w:szCs w:val="28"/>
        </w:rPr>
      </w:pPr>
      <w:r w:rsidRPr="009E1E48">
        <w:rPr>
          <w:rFonts w:ascii="Times New Roman" w:hAnsi="Times New Roman" w:cs="Times New Roman"/>
          <w:b/>
          <w:color w:val="000000"/>
          <w:sz w:val="28"/>
          <w:szCs w:val="28"/>
        </w:rPr>
        <w:t>U34099 Расходы за счет средств муниципального дорожного фонда</w:t>
      </w:r>
    </w:p>
    <w:p w:rsidR="009E1E48" w:rsidRPr="00262E9E" w:rsidRDefault="009E1E48" w:rsidP="009E1E48">
      <w:pPr>
        <w:ind w:firstLine="709"/>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на </w:t>
      </w:r>
      <w:r w:rsidRPr="00262E9E">
        <w:rPr>
          <w:rFonts w:cs="Times New Roman"/>
          <w:szCs w:val="28"/>
        </w:rPr>
        <w:t xml:space="preserve">приобретение  </w:t>
      </w:r>
      <w:r>
        <w:t>материальных запасов и расходных материалов</w:t>
      </w:r>
      <w:r w:rsidRPr="009E1E48">
        <w:rPr>
          <w:rFonts w:cs="Times New Roman"/>
          <w:b/>
          <w:color w:val="000000"/>
          <w:szCs w:val="28"/>
        </w:rPr>
        <w:t xml:space="preserve"> </w:t>
      </w:r>
      <w:r w:rsidRPr="009E1E48">
        <w:rPr>
          <w:rFonts w:cs="Times New Roman"/>
          <w:color w:val="000000"/>
          <w:szCs w:val="28"/>
        </w:rPr>
        <w:t>за счет средств муниципального дорожного фонда</w:t>
      </w:r>
      <w:r w:rsidRPr="009E1E48">
        <w:rPr>
          <w:color w:val="000000"/>
          <w:szCs w:val="28"/>
        </w:rPr>
        <w:t>.</w:t>
      </w:r>
    </w:p>
    <w:p w:rsidR="00262E9E" w:rsidRDefault="00262E9E" w:rsidP="00262E9E">
      <w:pPr>
        <w:pStyle w:val="ConsNormal"/>
        <w:widowControl/>
        <w:ind w:right="0" w:firstLine="709"/>
        <w:jc w:val="center"/>
        <w:rPr>
          <w:rFonts w:ascii="Times New Roman" w:hAnsi="Times New Roman" w:cs="Times New Roman"/>
          <w:b/>
          <w:color w:val="000000"/>
          <w:sz w:val="28"/>
          <w:szCs w:val="28"/>
        </w:rPr>
      </w:pPr>
    </w:p>
    <w:p w:rsidR="00074797" w:rsidRDefault="00074797" w:rsidP="00262E9E">
      <w:pPr>
        <w:pStyle w:val="ConsNormal"/>
        <w:widowControl/>
        <w:ind w:right="0" w:firstLine="709"/>
        <w:jc w:val="center"/>
        <w:rPr>
          <w:rFonts w:ascii="Times New Roman" w:hAnsi="Times New Roman" w:cs="Times New Roman"/>
          <w:b/>
          <w:color w:val="000000"/>
          <w:sz w:val="28"/>
          <w:szCs w:val="28"/>
        </w:rPr>
      </w:pPr>
      <w:r w:rsidRPr="00074797">
        <w:rPr>
          <w:rFonts w:ascii="Times New Roman" w:hAnsi="Times New Roman" w:cs="Times New Roman"/>
          <w:b/>
          <w:color w:val="000000"/>
          <w:sz w:val="28"/>
          <w:szCs w:val="28"/>
        </w:rPr>
        <w:t>UQ Остатки на н.г.  за счет собственных средств</w:t>
      </w:r>
    </w:p>
    <w:p w:rsidR="00B15E32" w:rsidRPr="00537352" w:rsidRDefault="00B15E32" w:rsidP="00B15E32">
      <w:pPr>
        <w:ind w:firstLine="709"/>
        <w:jc w:val="both"/>
        <w:rPr>
          <w:rFonts w:eastAsia="Times New Roman"/>
          <w:color w:val="000000"/>
          <w:szCs w:val="28"/>
          <w:lang w:eastAsia="ru-RU"/>
        </w:rPr>
      </w:pPr>
      <w:r>
        <w:rPr>
          <w:rFonts w:cs="Times New Roman"/>
          <w:szCs w:val="28"/>
        </w:rPr>
        <w:t xml:space="preserve">По данному </w:t>
      </w:r>
      <w:r w:rsidR="00074797" w:rsidRPr="00074797">
        <w:rPr>
          <w:rFonts w:cs="Times New Roman"/>
          <w:szCs w:val="28"/>
        </w:rPr>
        <w:t xml:space="preserve"> код</w:t>
      </w:r>
      <w:r>
        <w:rPr>
          <w:rFonts w:cs="Times New Roman"/>
          <w:szCs w:val="28"/>
        </w:rPr>
        <w:t>у</w:t>
      </w:r>
      <w:r w:rsidR="00074797"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собственных средств  на начало года. </w:t>
      </w:r>
    </w:p>
    <w:p w:rsidR="002428A3" w:rsidRDefault="002428A3" w:rsidP="00FE2799">
      <w:pPr>
        <w:ind w:firstLine="708"/>
        <w:jc w:val="center"/>
        <w:rPr>
          <w:b/>
          <w:color w:val="000000"/>
          <w:szCs w:val="28"/>
        </w:rPr>
      </w:pPr>
    </w:p>
    <w:p w:rsidR="00B15E32" w:rsidRDefault="00FE2799" w:rsidP="00FE2799">
      <w:pPr>
        <w:ind w:firstLine="708"/>
        <w:jc w:val="center"/>
        <w:rPr>
          <w:b/>
          <w:color w:val="000000"/>
          <w:szCs w:val="28"/>
        </w:rPr>
      </w:pPr>
      <w:r w:rsidRPr="00FE2799">
        <w:rPr>
          <w:b/>
          <w:color w:val="000000"/>
          <w:szCs w:val="28"/>
        </w:rPr>
        <w:t>V Расходы за счет внебюджетных средств</w:t>
      </w:r>
    </w:p>
    <w:p w:rsidR="00A924F4" w:rsidRDefault="00A924F4" w:rsidP="0012799E">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за счет</w:t>
      </w:r>
      <w:r w:rsidR="00A623FA">
        <w:rPr>
          <w:rFonts w:eastAsia="Times New Roman"/>
          <w:color w:val="000000"/>
          <w:szCs w:val="28"/>
          <w:lang w:eastAsia="ru-RU"/>
        </w:rPr>
        <w:t xml:space="preserve"> внебюджетных средств</w:t>
      </w:r>
      <w:r>
        <w:rPr>
          <w:rFonts w:eastAsia="Times New Roman"/>
          <w:color w:val="000000"/>
          <w:szCs w:val="28"/>
          <w:lang w:eastAsia="ru-RU"/>
        </w:rPr>
        <w:t>.</w:t>
      </w:r>
    </w:p>
    <w:p w:rsidR="00A924F4" w:rsidRDefault="00A924F4"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 </w:t>
      </w:r>
      <w:r w:rsidR="00E2170D" w:rsidRPr="00A924F4">
        <w:rPr>
          <w:color w:val="000000"/>
          <w:szCs w:val="28"/>
        </w:rPr>
        <w:t>региональной</w:t>
      </w:r>
      <w:r w:rsidR="00E2170D" w:rsidRPr="009376E0">
        <w:rPr>
          <w:rFonts w:eastAsia="Times New Roman"/>
          <w:color w:val="000000"/>
          <w:szCs w:val="28"/>
          <w:lang w:eastAsia="ru-RU"/>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по </w:t>
      </w:r>
      <w:r w:rsidR="0012799E">
        <w:rPr>
          <w:rFonts w:eastAsia="Times New Roman"/>
          <w:color w:val="000000"/>
          <w:szCs w:val="28"/>
          <w:lang w:eastAsia="ru-RU"/>
        </w:rPr>
        <w:t xml:space="preserve">  поступлениям и </w:t>
      </w:r>
      <w:r>
        <w:rPr>
          <w:rFonts w:eastAsia="Times New Roman"/>
          <w:color w:val="000000"/>
          <w:szCs w:val="28"/>
          <w:lang w:eastAsia="ru-RU"/>
        </w:rPr>
        <w:t xml:space="preserve">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924F4" w:rsidRPr="00A924F4" w:rsidRDefault="00A924F4" w:rsidP="00A924F4">
      <w:pPr>
        <w:ind w:firstLine="567"/>
        <w:jc w:val="both"/>
        <w:rPr>
          <w:rFonts w:eastAsia="Times New Roman"/>
          <w:color w:val="000000"/>
          <w:szCs w:val="28"/>
          <w:lang w:eastAsia="ru-RU"/>
        </w:rPr>
      </w:pPr>
    </w:p>
    <w:p w:rsidR="00074797" w:rsidRDefault="00A623FA" w:rsidP="00A623FA">
      <w:pPr>
        <w:pStyle w:val="ConsNormal"/>
        <w:widowControl/>
        <w:ind w:right="0" w:firstLine="709"/>
        <w:jc w:val="center"/>
        <w:rPr>
          <w:rFonts w:ascii="Times New Roman" w:hAnsi="Times New Roman" w:cs="Times New Roman"/>
          <w:b/>
          <w:color w:val="000000"/>
          <w:sz w:val="28"/>
          <w:szCs w:val="28"/>
        </w:rPr>
      </w:pPr>
      <w:r w:rsidRPr="00A623FA">
        <w:rPr>
          <w:rFonts w:ascii="Times New Roman" w:hAnsi="Times New Roman" w:cs="Times New Roman"/>
          <w:b/>
          <w:color w:val="000000"/>
          <w:sz w:val="28"/>
          <w:szCs w:val="28"/>
        </w:rPr>
        <w:t>V222</w:t>
      </w:r>
      <w:r w:rsidR="00074797" w:rsidRPr="00A623FA">
        <w:rPr>
          <w:rFonts w:ascii="Times New Roman" w:hAnsi="Times New Roman" w:cs="Times New Roman"/>
          <w:b/>
          <w:color w:val="000000"/>
          <w:sz w:val="28"/>
          <w:szCs w:val="28"/>
        </w:rPr>
        <w:t xml:space="preserve"> </w:t>
      </w:r>
      <w:r w:rsidRPr="00A623FA">
        <w:rPr>
          <w:rFonts w:ascii="Times New Roman" w:hAnsi="Times New Roman" w:cs="Times New Roman"/>
          <w:b/>
          <w:color w:val="000000"/>
          <w:sz w:val="28"/>
          <w:szCs w:val="28"/>
        </w:rPr>
        <w:t>транспортные расходы</w:t>
      </w:r>
    </w:p>
    <w:p w:rsidR="00A623FA" w:rsidRDefault="00A623FA" w:rsidP="00A623FA">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0020448F">
        <w:rPr>
          <w:rFonts w:eastAsia="Times New Roman"/>
          <w:color w:val="000000"/>
          <w:szCs w:val="28"/>
          <w:lang w:eastAsia="ru-RU"/>
        </w:rPr>
        <w:t xml:space="preserve">по оплате </w:t>
      </w:r>
      <w:r>
        <w:t xml:space="preserve">договоров гражданско-правового характера  на оказание транспортных услуг </w:t>
      </w:r>
      <w:r>
        <w:rPr>
          <w:rFonts w:eastAsia="Times New Roman"/>
          <w:color w:val="000000"/>
          <w:szCs w:val="28"/>
          <w:lang w:eastAsia="ru-RU"/>
        </w:rPr>
        <w:t>за счет внебюджетных средств.</w:t>
      </w:r>
    </w:p>
    <w:p w:rsidR="00A623FA" w:rsidRDefault="00A623FA"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00E2170D" w:rsidRPr="00E2170D">
        <w:rPr>
          <w:color w:val="000000"/>
          <w:szCs w:val="28"/>
        </w:rPr>
        <w:t xml:space="preserve"> </w:t>
      </w:r>
      <w:r w:rsidR="00E2170D"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DE33B2" w:rsidRDefault="00DE33B2" w:rsidP="00F6603A">
      <w:pPr>
        <w:jc w:val="center"/>
        <w:rPr>
          <w:rFonts w:cs="Times New Roman"/>
          <w:b/>
          <w:color w:val="000000"/>
          <w:szCs w:val="28"/>
        </w:rPr>
      </w:pPr>
    </w:p>
    <w:p w:rsidR="00F6603A" w:rsidRPr="00F6603A" w:rsidRDefault="00F6603A" w:rsidP="00F6603A">
      <w:pPr>
        <w:jc w:val="center"/>
        <w:rPr>
          <w:b/>
          <w:color w:val="000000"/>
          <w:szCs w:val="28"/>
        </w:rPr>
      </w:pPr>
      <w:r w:rsidRPr="00F6603A">
        <w:rPr>
          <w:rFonts w:cs="Times New Roman"/>
          <w:b/>
          <w:color w:val="000000"/>
          <w:szCs w:val="28"/>
        </w:rPr>
        <w:t>V341</w:t>
      </w:r>
      <w:r w:rsidR="00BA7FF7">
        <w:rPr>
          <w:rFonts w:cs="Times New Roman"/>
          <w:b/>
          <w:color w:val="000000"/>
          <w:szCs w:val="28"/>
        </w:rPr>
        <w:t xml:space="preserve"> </w:t>
      </w:r>
      <w:r w:rsidRPr="00F6603A">
        <w:rPr>
          <w:b/>
          <w:color w:val="000000"/>
          <w:szCs w:val="28"/>
        </w:rPr>
        <w:t>Питание за счет внебюджетных средств</w:t>
      </w:r>
    </w:p>
    <w:p w:rsidR="00BF0F7C" w:rsidRDefault="00BF0F7C" w:rsidP="00BF0F7C">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на приобретение продуктов питания</w:t>
      </w:r>
      <w:r>
        <w:rPr>
          <w:rFonts w:eastAsia="Times New Roman"/>
          <w:color w:val="000000"/>
          <w:szCs w:val="28"/>
          <w:lang w:eastAsia="ru-RU"/>
        </w:rPr>
        <w:t xml:space="preserve"> за счет внебюджетных средств.</w:t>
      </w:r>
    </w:p>
    <w:p w:rsidR="00BF0F7C" w:rsidRDefault="00BF0F7C" w:rsidP="00BF0F7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623FA" w:rsidRDefault="00A623FA" w:rsidP="00A623FA">
      <w:pPr>
        <w:pStyle w:val="ConsNormal"/>
        <w:widowControl/>
        <w:ind w:right="0" w:firstLine="709"/>
        <w:jc w:val="center"/>
        <w:rPr>
          <w:rFonts w:ascii="Times New Roman" w:hAnsi="Times New Roman" w:cs="Times New Roman"/>
          <w:b/>
          <w:color w:val="000000"/>
          <w:sz w:val="28"/>
          <w:szCs w:val="28"/>
        </w:rPr>
      </w:pPr>
    </w:p>
    <w:p w:rsidR="00E711B8" w:rsidRPr="00E711B8" w:rsidRDefault="00E711B8" w:rsidP="00A623FA">
      <w:pPr>
        <w:pStyle w:val="ConsNormal"/>
        <w:widowControl/>
        <w:ind w:right="0" w:firstLine="709"/>
        <w:jc w:val="center"/>
        <w:rPr>
          <w:rFonts w:ascii="Times New Roman" w:hAnsi="Times New Roman" w:cs="Times New Roman"/>
          <w:b/>
          <w:color w:val="000000"/>
          <w:sz w:val="28"/>
          <w:szCs w:val="28"/>
        </w:rPr>
      </w:pPr>
      <w:r w:rsidRPr="00E711B8">
        <w:rPr>
          <w:rFonts w:ascii="Times New Roman" w:hAnsi="Times New Roman" w:cs="Times New Roman"/>
          <w:b/>
          <w:color w:val="000000"/>
          <w:sz w:val="28"/>
          <w:szCs w:val="28"/>
        </w:rPr>
        <w:t>V342</w:t>
      </w:r>
      <w:r w:rsidR="00BA7FF7">
        <w:rPr>
          <w:rFonts w:ascii="Times New Roman" w:hAnsi="Times New Roman" w:cs="Times New Roman"/>
          <w:b/>
          <w:color w:val="000000"/>
          <w:sz w:val="28"/>
          <w:szCs w:val="28"/>
        </w:rPr>
        <w:t xml:space="preserve"> </w:t>
      </w:r>
      <w:r w:rsidRPr="00E711B8">
        <w:rPr>
          <w:rFonts w:ascii="Times New Roman" w:hAnsi="Times New Roman" w:cs="Times New Roman"/>
          <w:b/>
          <w:color w:val="000000"/>
          <w:sz w:val="28"/>
          <w:szCs w:val="28"/>
        </w:rPr>
        <w:t>Средства личной гигиены за счет внебюджетных средств</w:t>
      </w:r>
    </w:p>
    <w:p w:rsidR="00E711B8" w:rsidRDefault="00E711B8" w:rsidP="00E711B8">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предметов личной гигиены</w:t>
      </w:r>
      <w:r>
        <w:rPr>
          <w:rFonts w:eastAsia="Times New Roman"/>
          <w:color w:val="000000"/>
          <w:szCs w:val="28"/>
          <w:lang w:eastAsia="ru-RU"/>
        </w:rPr>
        <w:t xml:space="preserve"> за счет внебюджетных средств.</w:t>
      </w:r>
    </w:p>
    <w:p w:rsidR="00E711B8" w:rsidRDefault="00E711B8" w:rsidP="00E711B8">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E711B8">
      <w:pPr>
        <w:ind w:firstLine="851"/>
        <w:jc w:val="both"/>
        <w:rPr>
          <w:rFonts w:eastAsia="Times New Roman"/>
          <w:color w:val="000000"/>
          <w:szCs w:val="28"/>
          <w:lang w:eastAsia="ru-RU"/>
        </w:rPr>
      </w:pPr>
    </w:p>
    <w:p w:rsidR="00E711B8" w:rsidRPr="00E711B8" w:rsidRDefault="00E711B8" w:rsidP="00E711B8">
      <w:pPr>
        <w:ind w:firstLine="851"/>
        <w:jc w:val="center"/>
        <w:rPr>
          <w:rFonts w:eastAsia="Times New Roman"/>
          <w:b/>
          <w:color w:val="000000"/>
          <w:szCs w:val="28"/>
          <w:lang w:eastAsia="ru-RU"/>
        </w:rPr>
      </w:pPr>
      <w:r w:rsidRPr="00E711B8">
        <w:rPr>
          <w:rFonts w:cs="Times New Roman"/>
          <w:b/>
          <w:color w:val="000000"/>
          <w:szCs w:val="28"/>
        </w:rPr>
        <w:t>V343</w:t>
      </w:r>
      <w:r w:rsidR="00BA7FF7">
        <w:rPr>
          <w:rFonts w:cs="Times New Roman"/>
          <w:b/>
          <w:color w:val="000000"/>
          <w:szCs w:val="28"/>
        </w:rPr>
        <w:t xml:space="preserve"> </w:t>
      </w:r>
      <w:r w:rsidRPr="00E711B8">
        <w:rPr>
          <w:b/>
          <w:color w:val="000000"/>
          <w:szCs w:val="28"/>
        </w:rPr>
        <w:t>мягкий инвентарь</w:t>
      </w:r>
    </w:p>
    <w:p w:rsidR="00F140A0" w:rsidRDefault="00F140A0" w:rsidP="00F140A0">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мягкого инвентаря</w:t>
      </w:r>
      <w:r>
        <w:rPr>
          <w:rFonts w:eastAsia="Times New Roman"/>
          <w:color w:val="000000"/>
          <w:szCs w:val="28"/>
          <w:lang w:eastAsia="ru-RU"/>
        </w:rPr>
        <w:t xml:space="preserve"> за счет внебюджетных средств.</w:t>
      </w:r>
    </w:p>
    <w:p w:rsidR="00F140A0" w:rsidRDefault="00F140A0" w:rsidP="00F140A0">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A623FA">
      <w:pPr>
        <w:pStyle w:val="ConsNormal"/>
        <w:widowControl/>
        <w:ind w:right="0" w:firstLine="709"/>
        <w:jc w:val="center"/>
        <w:rPr>
          <w:rFonts w:ascii="Times New Roman" w:hAnsi="Times New Roman" w:cs="Times New Roman"/>
          <w:b/>
          <w:color w:val="000000"/>
          <w:sz w:val="28"/>
          <w:szCs w:val="28"/>
        </w:rPr>
      </w:pPr>
    </w:p>
    <w:p w:rsidR="00DE686D" w:rsidRPr="00DE686D" w:rsidRDefault="00DE686D" w:rsidP="00A623FA">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sidR="005E5682">
        <w:rPr>
          <w:rFonts w:ascii="Times New Roman" w:hAnsi="Times New Roman" w:cs="Times New Roman"/>
          <w:b/>
          <w:color w:val="000000"/>
          <w:sz w:val="28"/>
          <w:szCs w:val="28"/>
        </w:rPr>
        <w:t>4</w:t>
      </w:r>
      <w:r w:rsidR="00BA7FF7">
        <w:rPr>
          <w:rFonts w:ascii="Times New Roman" w:hAnsi="Times New Roman" w:cs="Times New Roman"/>
          <w:b/>
          <w:color w:val="000000"/>
          <w:sz w:val="28"/>
          <w:szCs w:val="28"/>
        </w:rPr>
        <w:t xml:space="preserve"> </w:t>
      </w:r>
      <w:r w:rsidRPr="00DE686D">
        <w:rPr>
          <w:rFonts w:ascii="Times New Roman" w:hAnsi="Times New Roman" w:cs="Times New Roman"/>
          <w:b/>
          <w:color w:val="000000"/>
          <w:sz w:val="28"/>
          <w:szCs w:val="28"/>
        </w:rPr>
        <w:t>хозяйственные расходы</w:t>
      </w:r>
    </w:p>
    <w:p w:rsidR="00DE686D" w:rsidRDefault="00DE686D" w:rsidP="00DE686D">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материалов  для текущих хозяйственных целей (</w:t>
      </w:r>
      <w:r w:rsidR="00953C59">
        <w:rPr>
          <w:szCs w:val="28"/>
        </w:rPr>
        <w:t xml:space="preserve">включая строительные материалы) </w:t>
      </w:r>
      <w:r>
        <w:rPr>
          <w:rFonts w:eastAsia="Times New Roman"/>
          <w:color w:val="000000"/>
          <w:szCs w:val="28"/>
          <w:lang w:eastAsia="ru-RU"/>
        </w:rPr>
        <w:t>за счет внебюджетных средств.</w:t>
      </w:r>
    </w:p>
    <w:p w:rsidR="00DE686D" w:rsidRDefault="00DE686D" w:rsidP="00DE686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5E5682">
      <w:pPr>
        <w:pStyle w:val="ConsNormal"/>
        <w:widowControl/>
        <w:ind w:right="0" w:firstLine="709"/>
        <w:jc w:val="center"/>
        <w:rPr>
          <w:rFonts w:ascii="Times New Roman" w:hAnsi="Times New Roman" w:cs="Times New Roman"/>
          <w:b/>
          <w:color w:val="000000"/>
          <w:sz w:val="28"/>
          <w:szCs w:val="28"/>
        </w:rPr>
      </w:pPr>
    </w:p>
    <w:p w:rsidR="00DE686D" w:rsidRDefault="005E5682" w:rsidP="005E5682">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5</w:t>
      </w:r>
      <w:r w:rsidR="00BA7FF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Канцелярские товары</w:t>
      </w:r>
    </w:p>
    <w:p w:rsidR="005E5682" w:rsidRDefault="005E5682" w:rsidP="005E5682">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канцелярских товаров </w:t>
      </w:r>
      <w:r>
        <w:rPr>
          <w:rFonts w:eastAsia="Times New Roman"/>
          <w:color w:val="000000"/>
          <w:szCs w:val="28"/>
          <w:lang w:eastAsia="ru-RU"/>
        </w:rPr>
        <w:t>за счет внебюджетных средств.</w:t>
      </w:r>
    </w:p>
    <w:p w:rsidR="005E5682" w:rsidRDefault="005E5682" w:rsidP="005E568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1D33D3">
      <w:pPr>
        <w:ind w:firstLine="851"/>
        <w:jc w:val="center"/>
        <w:rPr>
          <w:rFonts w:cs="Times New Roman"/>
          <w:b/>
          <w:color w:val="000000"/>
          <w:szCs w:val="28"/>
        </w:rPr>
      </w:pPr>
    </w:p>
    <w:p w:rsidR="001D33D3" w:rsidRDefault="001D33D3" w:rsidP="001D33D3">
      <w:pPr>
        <w:ind w:firstLine="851"/>
        <w:jc w:val="center"/>
        <w:rPr>
          <w:b/>
          <w:color w:val="000000"/>
          <w:szCs w:val="28"/>
        </w:rPr>
      </w:pPr>
      <w:r w:rsidRPr="001D33D3">
        <w:rPr>
          <w:rFonts w:cs="Times New Roman"/>
          <w:b/>
          <w:color w:val="000000"/>
          <w:szCs w:val="28"/>
        </w:rPr>
        <w:t>VQ</w:t>
      </w:r>
      <w:r w:rsidRPr="001D33D3">
        <w:rPr>
          <w:b/>
          <w:color w:val="000000"/>
          <w:szCs w:val="28"/>
        </w:rPr>
        <w:t xml:space="preserve"> Остатки н.г. внебюджет</w:t>
      </w:r>
    </w:p>
    <w:p w:rsidR="001D33D3" w:rsidRDefault="001D33D3" w:rsidP="001D33D3">
      <w:pPr>
        <w:ind w:firstLine="709"/>
        <w:jc w:val="both"/>
        <w:rPr>
          <w:rFonts w:eastAsia="Times New Roman"/>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внебюджетных средств  на начало года. </w:t>
      </w:r>
    </w:p>
    <w:p w:rsidR="001D33D3" w:rsidRPr="00537352" w:rsidRDefault="001D33D3" w:rsidP="001D33D3">
      <w:pPr>
        <w:ind w:firstLine="709"/>
        <w:jc w:val="both"/>
        <w:rPr>
          <w:rFonts w:eastAsia="Times New Roman"/>
          <w:color w:val="000000"/>
          <w:szCs w:val="28"/>
          <w:lang w:eastAsia="ru-RU"/>
        </w:rPr>
      </w:pPr>
    </w:p>
    <w:p w:rsidR="001D33D3" w:rsidRDefault="001D33D3" w:rsidP="001D33D3">
      <w:pPr>
        <w:ind w:firstLine="851"/>
        <w:jc w:val="center"/>
        <w:rPr>
          <w:b/>
          <w:szCs w:val="28"/>
        </w:rPr>
      </w:pPr>
      <w:r>
        <w:rPr>
          <w:b/>
          <w:szCs w:val="28"/>
          <w:lang w:val="en-US"/>
        </w:rPr>
        <w:t>WQ</w:t>
      </w:r>
      <w:r w:rsidRPr="00B2672A">
        <w:rPr>
          <w:b/>
          <w:szCs w:val="28"/>
        </w:rPr>
        <w:t xml:space="preserve"> </w:t>
      </w:r>
      <w:r>
        <w:rPr>
          <w:b/>
          <w:szCs w:val="28"/>
        </w:rPr>
        <w:t>Остатки на н. г. областных средств</w:t>
      </w:r>
    </w:p>
    <w:p w:rsidR="001D33D3" w:rsidRPr="00537352" w:rsidRDefault="001D33D3" w:rsidP="001D33D3">
      <w:pPr>
        <w:ind w:firstLine="709"/>
        <w:jc w:val="both"/>
        <w:rPr>
          <w:rFonts w:eastAsia="Times New Roman"/>
          <w:color w:val="000000"/>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областных средств на начало года. </w:t>
      </w:r>
    </w:p>
    <w:p w:rsidR="005E5682" w:rsidRDefault="005E5682" w:rsidP="005E5682">
      <w:pPr>
        <w:pStyle w:val="ConsNormal"/>
        <w:widowControl/>
        <w:ind w:right="0" w:firstLine="709"/>
        <w:jc w:val="center"/>
        <w:rPr>
          <w:b/>
          <w:szCs w:val="28"/>
        </w:rPr>
      </w:pPr>
    </w:p>
    <w:p w:rsidR="009A3D43" w:rsidRPr="00127958" w:rsidRDefault="009A3D43" w:rsidP="00E1794F">
      <w:pPr>
        <w:jc w:val="center"/>
        <w:rPr>
          <w:b/>
          <w:szCs w:val="28"/>
        </w:rPr>
      </w:pPr>
      <w:r>
        <w:rPr>
          <w:b/>
          <w:szCs w:val="28"/>
          <w:lang w:val="en-US"/>
        </w:rPr>
        <w:t>Y</w:t>
      </w:r>
      <w:r w:rsidRPr="00127958">
        <w:rPr>
          <w:szCs w:val="28"/>
        </w:rPr>
        <w:t xml:space="preserve"> </w:t>
      </w:r>
      <w:r w:rsidRPr="00127958">
        <w:rPr>
          <w:b/>
          <w:szCs w:val="28"/>
        </w:rPr>
        <w:t>Расходы на содержание  органов местного самоуправления</w:t>
      </w:r>
    </w:p>
    <w:p w:rsidR="009A3D43"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на   содержание органов местного самоуправления за счет средств  бюджета</w:t>
      </w:r>
      <w:r w:rsidR="00D34348">
        <w:rPr>
          <w:szCs w:val="28"/>
        </w:rPr>
        <w:t xml:space="preserve"> муниципального района, не относящиеся к региональной классификации </w:t>
      </w:r>
      <w:r w:rsidR="00D34348" w:rsidRPr="00D34348">
        <w:rPr>
          <w:szCs w:val="28"/>
          <w:lang w:val="en-US"/>
        </w:rPr>
        <w:t>Y</w:t>
      </w:r>
      <w:r w:rsidR="00D34348" w:rsidRPr="00D34348">
        <w:rPr>
          <w:szCs w:val="28"/>
        </w:rPr>
        <w:t xml:space="preserve">21001- </w:t>
      </w:r>
      <w:r w:rsidR="00D34348" w:rsidRPr="00D34348">
        <w:rPr>
          <w:szCs w:val="28"/>
          <w:lang w:val="en-US"/>
        </w:rPr>
        <w:t>Y</w:t>
      </w:r>
      <w:r w:rsidR="00D34348" w:rsidRPr="00D34348">
        <w:rPr>
          <w:szCs w:val="28"/>
        </w:rPr>
        <w:t>34013.</w:t>
      </w:r>
      <w:r w:rsidRPr="00D34348">
        <w:rPr>
          <w:szCs w:val="28"/>
        </w:rPr>
        <w:t xml:space="preserve"> </w:t>
      </w:r>
    </w:p>
    <w:p w:rsidR="008B46F1" w:rsidRPr="00D34348" w:rsidRDefault="008B46F1" w:rsidP="00D34348">
      <w:pPr>
        <w:ind w:firstLine="709"/>
        <w:jc w:val="both"/>
        <w:rPr>
          <w:szCs w:val="28"/>
        </w:rPr>
      </w:pPr>
    </w:p>
    <w:p w:rsidR="009A3D43" w:rsidRDefault="00D34348" w:rsidP="009A3D43">
      <w:pPr>
        <w:ind w:firstLine="709"/>
        <w:jc w:val="center"/>
        <w:rPr>
          <w:b/>
          <w:szCs w:val="28"/>
        </w:rPr>
      </w:pPr>
      <w:r>
        <w:rPr>
          <w:b/>
          <w:szCs w:val="28"/>
          <w:lang w:val="en-US"/>
        </w:rPr>
        <w:t>Y</w:t>
      </w:r>
      <w:r w:rsidR="009A3D43">
        <w:rPr>
          <w:b/>
          <w:szCs w:val="28"/>
        </w:rPr>
        <w:t>21</w:t>
      </w:r>
      <w:r w:rsidR="009A3D43" w:rsidRPr="00A21024">
        <w:rPr>
          <w:b/>
          <w:szCs w:val="28"/>
        </w:rPr>
        <w:t>0</w:t>
      </w:r>
      <w:r w:rsidR="009A3D43">
        <w:rPr>
          <w:b/>
          <w:szCs w:val="28"/>
        </w:rPr>
        <w:t>01  Заработная плата</w:t>
      </w:r>
      <w:r w:rsidR="009A3D43" w:rsidRPr="00A21024">
        <w:rPr>
          <w:b/>
          <w:szCs w:val="28"/>
        </w:rPr>
        <w:t xml:space="preserve"> </w:t>
      </w:r>
      <w:r w:rsidR="009A3D43">
        <w:rPr>
          <w:b/>
          <w:szCs w:val="28"/>
          <w:lang w:val="en-US"/>
        </w:rPr>
        <w:t>c</w:t>
      </w:r>
      <w:r w:rsidR="009A3D43" w:rsidRPr="00A21024">
        <w:rPr>
          <w:b/>
          <w:szCs w:val="28"/>
        </w:rPr>
        <w:t xml:space="preserve"> </w:t>
      </w:r>
      <w:r w:rsidR="009A3D43">
        <w:rPr>
          <w:b/>
          <w:szCs w:val="28"/>
        </w:rPr>
        <w:t>начислением  муниципальных служащих</w:t>
      </w:r>
    </w:p>
    <w:p w:rsidR="009A3D43" w:rsidRPr="00A21024"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00D34348">
        <w:rPr>
          <w:szCs w:val="28"/>
        </w:rPr>
        <w:t xml:space="preserve"> бюджета муниципального района </w:t>
      </w:r>
      <w:r w:rsidRPr="00350FC5">
        <w:rPr>
          <w:szCs w:val="28"/>
        </w:rPr>
        <w:t xml:space="preserve"> </w:t>
      </w:r>
      <w:r>
        <w:rPr>
          <w:szCs w:val="28"/>
        </w:rPr>
        <w:t xml:space="preserve">на выплату заработной платы  с  начислениями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муниципальные должности</w:t>
      </w:r>
      <w:r w:rsidR="00414FAB">
        <w:rPr>
          <w:szCs w:val="28"/>
        </w:rPr>
        <w:t xml:space="preserve"> 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должности муниципальной службы</w:t>
      </w:r>
      <w:r w:rsidR="00414FAB" w:rsidRPr="00F776BA">
        <w:rPr>
          <w:szCs w:val="28"/>
        </w:rPr>
        <w:t xml:space="preserve"> </w:t>
      </w:r>
      <w:r w:rsidRPr="00F776BA">
        <w:rPr>
          <w:szCs w:val="28"/>
        </w:rPr>
        <w:t xml:space="preserve">органов местного самоуправления </w:t>
      </w:r>
      <w:r>
        <w:rPr>
          <w:szCs w:val="28"/>
        </w:rPr>
        <w:t xml:space="preserve"> и их структурных подразделений</w:t>
      </w:r>
      <w:r w:rsidRPr="00F776BA">
        <w:rPr>
          <w:szCs w:val="28"/>
        </w:rPr>
        <w:t xml:space="preserve"> на основе договоров (контрактов) в соответствии с законодательством Российс</w:t>
      </w:r>
      <w:r>
        <w:rPr>
          <w:szCs w:val="28"/>
        </w:rPr>
        <w:t xml:space="preserve">кой Федерации о муниципальной </w:t>
      </w:r>
      <w:r w:rsidRPr="00F776BA">
        <w:rPr>
          <w:szCs w:val="28"/>
        </w:rPr>
        <w:t>службе, трудовым законодательством</w:t>
      </w:r>
      <w:r>
        <w:rPr>
          <w:szCs w:val="28"/>
        </w:rPr>
        <w:t>.</w:t>
      </w:r>
    </w:p>
    <w:p w:rsidR="009A3D43" w:rsidRPr="00A21024" w:rsidRDefault="009A3D43" w:rsidP="009A3D43">
      <w:pPr>
        <w:ind w:firstLine="709"/>
        <w:rPr>
          <w:szCs w:val="28"/>
        </w:rPr>
      </w:pPr>
    </w:p>
    <w:p w:rsidR="009A3D43" w:rsidRDefault="00414FAB" w:rsidP="009A3D43">
      <w:pPr>
        <w:ind w:firstLine="709"/>
        <w:jc w:val="center"/>
        <w:rPr>
          <w:b/>
          <w:szCs w:val="28"/>
        </w:rPr>
      </w:pPr>
      <w:r>
        <w:rPr>
          <w:b/>
          <w:szCs w:val="28"/>
          <w:lang w:val="en-US"/>
        </w:rPr>
        <w:t>Y</w:t>
      </w:r>
      <w:r>
        <w:rPr>
          <w:b/>
          <w:szCs w:val="28"/>
        </w:rPr>
        <w:t xml:space="preserve"> </w:t>
      </w:r>
      <w:r w:rsidR="009A3D43">
        <w:rPr>
          <w:b/>
          <w:szCs w:val="28"/>
        </w:rPr>
        <w:t>21</w:t>
      </w:r>
      <w:r w:rsidR="009A3D43" w:rsidRPr="00A21024">
        <w:rPr>
          <w:b/>
          <w:szCs w:val="28"/>
        </w:rPr>
        <w:t>0</w:t>
      </w:r>
      <w:r w:rsidR="009A3D43">
        <w:rPr>
          <w:b/>
          <w:szCs w:val="28"/>
        </w:rPr>
        <w:t>02  Заработная плата  с начислением технических служащих</w:t>
      </w:r>
    </w:p>
    <w:p w:rsidR="009A3D43" w:rsidRPr="00F776BA"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sidR="00414FAB">
        <w:rPr>
          <w:szCs w:val="28"/>
        </w:rPr>
        <w:t xml:space="preserve"> бюджета муниципального района </w:t>
      </w:r>
      <w:r>
        <w:rPr>
          <w:szCs w:val="28"/>
        </w:rPr>
        <w:t xml:space="preserve"> на выплату заработной платы  с начислениями </w:t>
      </w:r>
      <w:r w:rsidR="00414FAB">
        <w:rPr>
          <w:szCs w:val="28"/>
        </w:rPr>
        <w:t xml:space="preserve">лицам, </w:t>
      </w:r>
      <w:r w:rsidR="00414FAB" w:rsidRPr="0067649F">
        <w:rPr>
          <w:szCs w:val="28"/>
        </w:rPr>
        <w:t>замещающи</w:t>
      </w:r>
      <w:r w:rsidR="00414FAB">
        <w:rPr>
          <w:szCs w:val="28"/>
        </w:rPr>
        <w:t>м</w:t>
      </w:r>
      <w:r w:rsidR="00414FAB" w:rsidRPr="0067649F">
        <w:rPr>
          <w:szCs w:val="28"/>
        </w:rPr>
        <w:t xml:space="preserve"> должности, не являющиеся должностями муниципальной службы и исполняющи</w:t>
      </w:r>
      <w:r w:rsidR="00414FAB">
        <w:rPr>
          <w:szCs w:val="28"/>
        </w:rPr>
        <w:t>м</w:t>
      </w:r>
      <w:r w:rsidR="00414FAB" w:rsidRPr="0067649F">
        <w:rPr>
          <w:szCs w:val="28"/>
        </w:rPr>
        <w:t xml:space="preserve"> обязанности по техническому обеспечению деятельности органов местного самоуправления</w:t>
      </w:r>
      <w:r>
        <w:rPr>
          <w:szCs w:val="28"/>
        </w:rPr>
        <w:t xml:space="preserve"> и их структурных подразделений</w:t>
      </w:r>
      <w:r w:rsidRPr="00F776BA">
        <w:rPr>
          <w:szCs w:val="28"/>
        </w:rPr>
        <w:t xml:space="preserve">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8B46F1" w:rsidRDefault="008B46F1" w:rsidP="00877A1F">
      <w:pPr>
        <w:ind w:firstLine="709"/>
        <w:rPr>
          <w:b/>
          <w:szCs w:val="28"/>
        </w:rPr>
      </w:pPr>
    </w:p>
    <w:p w:rsidR="009A3D43" w:rsidRDefault="00414FAB" w:rsidP="00877A1F">
      <w:pPr>
        <w:ind w:firstLine="709"/>
        <w:rPr>
          <w:b/>
          <w:szCs w:val="28"/>
        </w:rPr>
      </w:pPr>
      <w:r>
        <w:rPr>
          <w:b/>
          <w:szCs w:val="28"/>
          <w:lang w:val="en-US"/>
        </w:rPr>
        <w:t>Y</w:t>
      </w:r>
      <w:r>
        <w:rPr>
          <w:b/>
          <w:szCs w:val="28"/>
        </w:rPr>
        <w:t xml:space="preserve"> </w:t>
      </w:r>
      <w:r w:rsidR="009A3D43">
        <w:rPr>
          <w:b/>
          <w:szCs w:val="28"/>
        </w:rPr>
        <w:t>21</w:t>
      </w:r>
      <w:r w:rsidR="009A3D43" w:rsidRPr="00A21024">
        <w:rPr>
          <w:b/>
          <w:szCs w:val="28"/>
        </w:rPr>
        <w:t>0</w:t>
      </w:r>
      <w:r w:rsidR="009A3D43">
        <w:rPr>
          <w:b/>
          <w:szCs w:val="28"/>
        </w:rPr>
        <w:t>03  Заработная  плата</w:t>
      </w:r>
      <w:r w:rsidR="009A3D43" w:rsidRPr="00A21024">
        <w:rPr>
          <w:b/>
          <w:szCs w:val="28"/>
        </w:rPr>
        <w:t xml:space="preserve"> </w:t>
      </w:r>
      <w:r w:rsidR="009A3D43">
        <w:rPr>
          <w:b/>
          <w:szCs w:val="28"/>
        </w:rPr>
        <w:t>с начислением обслуживающего персонала</w:t>
      </w:r>
    </w:p>
    <w:p w:rsidR="009A3D43"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на выплату заработной платы  с начислениями работникам  </w:t>
      </w:r>
      <w:r w:rsidRPr="00F776BA">
        <w:rPr>
          <w:szCs w:val="28"/>
        </w:rPr>
        <w:t xml:space="preserve">органов местного самоуправления  </w:t>
      </w:r>
      <w:r>
        <w:rPr>
          <w:szCs w:val="28"/>
        </w:rPr>
        <w:t>и их структурных подразделений</w:t>
      </w:r>
      <w:r w:rsidR="00414FAB" w:rsidRPr="00414FAB">
        <w:rPr>
          <w:szCs w:val="28"/>
        </w:rPr>
        <w:t xml:space="preserve"> переведенны</w:t>
      </w:r>
      <w:r w:rsidR="00414FAB">
        <w:rPr>
          <w:szCs w:val="28"/>
        </w:rPr>
        <w:t>м</w:t>
      </w:r>
      <w:r w:rsidR="00414FAB" w:rsidRPr="00414FAB">
        <w:rPr>
          <w:szCs w:val="28"/>
        </w:rPr>
        <w:t xml:space="preserve"> на новые системы оплаты труда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877A1F" w:rsidRDefault="00877A1F" w:rsidP="00414FAB">
      <w:pPr>
        <w:ind w:firstLine="708"/>
        <w:jc w:val="both"/>
        <w:rPr>
          <w:szCs w:val="28"/>
        </w:rPr>
      </w:pPr>
    </w:p>
    <w:p w:rsidR="00414FAB" w:rsidRDefault="00877A1F" w:rsidP="00414FAB">
      <w:pPr>
        <w:ind w:firstLine="708"/>
        <w:jc w:val="both"/>
        <w:rPr>
          <w:rFonts w:eastAsia="Times New Roman" w:cs="Times New Roman"/>
          <w:b/>
          <w:color w:val="000000"/>
          <w:kern w:val="0"/>
          <w:szCs w:val="28"/>
          <w:lang w:eastAsia="ru-RU" w:bidi="ar-SA"/>
        </w:rPr>
      </w:pPr>
      <w:r>
        <w:rPr>
          <w:b/>
          <w:szCs w:val="28"/>
          <w:lang w:val="en-US"/>
        </w:rPr>
        <w:t>Y</w:t>
      </w:r>
      <w:r w:rsidRPr="006250B1">
        <w:rPr>
          <w:rFonts w:eastAsia="Times New Roman" w:cs="Times New Roman"/>
          <w:b/>
          <w:color w:val="000000"/>
          <w:kern w:val="0"/>
          <w:szCs w:val="28"/>
          <w:lang w:eastAsia="ru-RU" w:bidi="ar-SA"/>
        </w:rPr>
        <w:t>212</w:t>
      </w:r>
      <w:r>
        <w:rPr>
          <w:rFonts w:eastAsia="Times New Roman" w:cs="Times New Roman"/>
          <w:b/>
          <w:color w:val="000000"/>
          <w:kern w:val="0"/>
          <w:szCs w:val="28"/>
          <w:lang w:eastAsia="ru-RU" w:bidi="ar-SA"/>
        </w:rPr>
        <w:t>02 Прочие выплаты муниципальным служащим, работникам замещающим  муниципальные должности</w:t>
      </w:r>
    </w:p>
    <w:p w:rsidR="00877A1F" w:rsidRDefault="00877A1F" w:rsidP="00414FAB">
      <w:pPr>
        <w:ind w:firstLine="708"/>
        <w:jc w:val="both"/>
        <w:rPr>
          <w:szCs w:val="28"/>
        </w:rPr>
      </w:pPr>
      <w:r w:rsidRPr="006250B1">
        <w:rPr>
          <w:szCs w:val="28"/>
        </w:rPr>
        <w:t xml:space="preserve">На данный код региональной классификации относятся расходы бюджета муниципального района </w:t>
      </w:r>
      <w:r>
        <w:rPr>
          <w:szCs w:val="28"/>
        </w:rPr>
        <w:t xml:space="preserve">по </w:t>
      </w:r>
      <w:r w:rsidRPr="00877A1F">
        <w:rPr>
          <w:szCs w:val="28"/>
        </w:rPr>
        <w:t>п</w:t>
      </w:r>
      <w:r w:rsidRPr="00877A1F">
        <w:rPr>
          <w:rFonts w:eastAsia="Times New Roman" w:cs="Times New Roman"/>
          <w:color w:val="000000"/>
          <w:kern w:val="0"/>
          <w:szCs w:val="28"/>
          <w:lang w:eastAsia="ru-RU" w:bidi="ar-SA"/>
        </w:rPr>
        <w:t xml:space="preserve">рочим выплатам муниципальным служащим, </w:t>
      </w:r>
      <w:r w:rsidR="00701273">
        <w:rPr>
          <w:rFonts w:eastAsia="Times New Roman" w:cs="Times New Roman"/>
          <w:color w:val="000000"/>
          <w:kern w:val="0"/>
          <w:szCs w:val="28"/>
          <w:lang w:eastAsia="ru-RU" w:bidi="ar-SA"/>
        </w:rPr>
        <w:t>лицам</w:t>
      </w:r>
      <w:r w:rsidR="00D13F3C">
        <w:rPr>
          <w:rFonts w:eastAsia="Times New Roman" w:cs="Times New Roman"/>
          <w:color w:val="000000"/>
          <w:kern w:val="0"/>
          <w:szCs w:val="28"/>
          <w:lang w:eastAsia="ru-RU" w:bidi="ar-SA"/>
        </w:rPr>
        <w:t>,</w:t>
      </w:r>
      <w:r w:rsidR="00701273">
        <w:rPr>
          <w:rFonts w:eastAsia="Times New Roman" w:cs="Times New Roman"/>
          <w:color w:val="000000"/>
          <w:kern w:val="0"/>
          <w:szCs w:val="28"/>
          <w:lang w:eastAsia="ru-RU" w:bidi="ar-SA"/>
        </w:rPr>
        <w:t xml:space="preserve"> </w:t>
      </w:r>
      <w:r w:rsidRPr="00877A1F">
        <w:rPr>
          <w:rFonts w:eastAsia="Times New Roman" w:cs="Times New Roman"/>
          <w:color w:val="000000"/>
          <w:kern w:val="0"/>
          <w:szCs w:val="28"/>
          <w:lang w:eastAsia="ru-RU" w:bidi="ar-SA"/>
        </w:rPr>
        <w:t>замещающим  муниципальные должности</w:t>
      </w:r>
      <w:r w:rsidR="00C82218">
        <w:rPr>
          <w:rFonts w:eastAsia="Times New Roman" w:cs="Times New Roman"/>
          <w:color w:val="000000"/>
          <w:kern w:val="0"/>
          <w:szCs w:val="28"/>
          <w:lang w:eastAsia="ru-RU" w:bidi="ar-SA"/>
        </w:rPr>
        <w:t>.</w:t>
      </w:r>
    </w:p>
    <w:p w:rsidR="00C82218" w:rsidRDefault="00C82218" w:rsidP="00414FAB">
      <w:pPr>
        <w:widowControl/>
        <w:suppressAutoHyphens w:val="0"/>
        <w:jc w:val="center"/>
        <w:rPr>
          <w:b/>
          <w:szCs w:val="28"/>
        </w:rPr>
      </w:pPr>
    </w:p>
    <w:p w:rsidR="00414FAB" w:rsidRPr="006250B1" w:rsidRDefault="00877A1F" w:rsidP="00414FAB">
      <w:pPr>
        <w:widowControl/>
        <w:suppressAutoHyphens w:val="0"/>
        <w:jc w:val="center"/>
        <w:rPr>
          <w:rFonts w:eastAsia="Times New Roman" w:cs="Times New Roman"/>
          <w:b/>
          <w:color w:val="000000"/>
          <w:kern w:val="0"/>
          <w:szCs w:val="28"/>
          <w:lang w:eastAsia="ru-RU" w:bidi="ar-SA"/>
        </w:rPr>
      </w:pPr>
      <w:r>
        <w:rPr>
          <w:b/>
          <w:szCs w:val="28"/>
          <w:lang w:val="en-US"/>
        </w:rPr>
        <w:t>Y</w:t>
      </w:r>
      <w:r w:rsidR="00414FAB" w:rsidRPr="006250B1">
        <w:rPr>
          <w:rFonts w:eastAsia="Times New Roman" w:cs="Times New Roman"/>
          <w:b/>
          <w:color w:val="000000"/>
          <w:kern w:val="0"/>
          <w:szCs w:val="28"/>
          <w:lang w:eastAsia="ru-RU" w:bidi="ar-SA"/>
        </w:rPr>
        <w:t>21214 Оплата найма жилых помещений</w:t>
      </w:r>
    </w:p>
    <w:p w:rsidR="00414FAB" w:rsidRDefault="00414FAB" w:rsidP="00414FAB">
      <w:pPr>
        <w:widowControl/>
        <w:suppressAutoHyphens w:val="0"/>
        <w:ind w:firstLine="708"/>
        <w:jc w:val="both"/>
        <w:rPr>
          <w:rFonts w:eastAsia="Times New Roman" w:cs="Times New Roman"/>
          <w:color w:val="000000"/>
          <w:kern w:val="0"/>
          <w:szCs w:val="28"/>
          <w:lang w:eastAsia="ru-RU" w:bidi="ar-SA"/>
        </w:rPr>
      </w:pPr>
      <w:r w:rsidRPr="006250B1">
        <w:rPr>
          <w:szCs w:val="28"/>
        </w:rPr>
        <w:t>На данный код региональной классификации относятся расходы бюджета муниципального района на</w:t>
      </w:r>
      <w:r w:rsidRPr="00B83EFF">
        <w:rPr>
          <w:rFonts w:eastAsia="Times New Roman" w:cs="Times New Roman"/>
          <w:b/>
          <w:color w:val="000000"/>
          <w:kern w:val="0"/>
          <w:szCs w:val="28"/>
          <w:lang w:eastAsia="ru-RU" w:bidi="ar-SA"/>
        </w:rPr>
        <w:t xml:space="preserve"> </w:t>
      </w:r>
      <w:r>
        <w:rPr>
          <w:rFonts w:eastAsia="Times New Roman" w:cs="Times New Roman"/>
          <w:color w:val="000000"/>
          <w:kern w:val="0"/>
          <w:szCs w:val="28"/>
          <w:lang w:eastAsia="ru-RU" w:bidi="ar-SA"/>
        </w:rPr>
        <w:t>о</w:t>
      </w:r>
      <w:r w:rsidRPr="00B83EFF">
        <w:rPr>
          <w:rFonts w:eastAsia="Times New Roman" w:cs="Times New Roman"/>
          <w:color w:val="000000"/>
          <w:kern w:val="0"/>
          <w:szCs w:val="28"/>
          <w:lang w:eastAsia="ru-RU" w:bidi="ar-SA"/>
        </w:rPr>
        <w:t>плат</w:t>
      </w:r>
      <w:r>
        <w:rPr>
          <w:rFonts w:eastAsia="Times New Roman" w:cs="Times New Roman"/>
          <w:color w:val="000000"/>
          <w:kern w:val="0"/>
          <w:szCs w:val="28"/>
          <w:lang w:eastAsia="ru-RU" w:bidi="ar-SA"/>
        </w:rPr>
        <w:t>у</w:t>
      </w:r>
      <w:r w:rsidRPr="00B83EFF">
        <w:rPr>
          <w:rFonts w:eastAsia="Times New Roman" w:cs="Times New Roman"/>
          <w:color w:val="000000"/>
          <w:kern w:val="0"/>
          <w:szCs w:val="28"/>
          <w:lang w:eastAsia="ru-RU" w:bidi="ar-SA"/>
        </w:rPr>
        <w:t xml:space="preserve"> найма жилых помещений</w:t>
      </w:r>
      <w:r w:rsidR="008B46F1">
        <w:rPr>
          <w:rFonts w:eastAsia="Times New Roman" w:cs="Times New Roman"/>
          <w:color w:val="000000"/>
          <w:kern w:val="0"/>
          <w:szCs w:val="28"/>
          <w:lang w:eastAsia="ru-RU" w:bidi="ar-SA"/>
        </w:rPr>
        <w:t xml:space="preserve"> при служебных командировках </w:t>
      </w:r>
      <w:r w:rsidR="00877A1F">
        <w:rPr>
          <w:rFonts w:eastAsia="Times New Roman" w:cs="Times New Roman"/>
          <w:color w:val="000000"/>
          <w:kern w:val="0"/>
          <w:szCs w:val="28"/>
          <w:lang w:eastAsia="ru-RU" w:bidi="ar-SA"/>
        </w:rPr>
        <w:t xml:space="preserve"> работникам</w:t>
      </w:r>
      <w:r w:rsidR="00877A1F" w:rsidRPr="00877A1F">
        <w:rPr>
          <w:szCs w:val="28"/>
        </w:rPr>
        <w:t xml:space="preserve"> </w:t>
      </w:r>
      <w:r w:rsidR="00877A1F" w:rsidRPr="00F776BA">
        <w:rPr>
          <w:szCs w:val="28"/>
        </w:rPr>
        <w:t xml:space="preserve">органов местного самоуправления </w:t>
      </w:r>
      <w:r w:rsidR="00877A1F">
        <w:rPr>
          <w:szCs w:val="28"/>
        </w:rPr>
        <w:t xml:space="preserve"> и их структурных подразделений</w:t>
      </w:r>
      <w:r>
        <w:rPr>
          <w:rFonts w:eastAsia="Times New Roman" w:cs="Times New Roman"/>
          <w:color w:val="000000"/>
          <w:kern w:val="0"/>
          <w:szCs w:val="28"/>
          <w:lang w:eastAsia="ru-RU" w:bidi="ar-SA"/>
        </w:rPr>
        <w:t>.</w:t>
      </w:r>
    </w:p>
    <w:p w:rsidR="00414FAB" w:rsidRDefault="00414FAB" w:rsidP="00414FAB">
      <w:pPr>
        <w:widowControl/>
        <w:suppressAutoHyphens w:val="0"/>
        <w:ind w:firstLine="708"/>
        <w:jc w:val="both"/>
        <w:rPr>
          <w:szCs w:val="28"/>
        </w:rPr>
      </w:pPr>
    </w:p>
    <w:p w:rsidR="00C82218" w:rsidRDefault="00877A1F" w:rsidP="00C82218">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6250B1">
        <w:rPr>
          <w:rFonts w:eastAsia="Times New Roman" w:cs="Times New Roman"/>
          <w:b/>
          <w:color w:val="000000"/>
          <w:kern w:val="0"/>
          <w:szCs w:val="28"/>
          <w:lang w:eastAsia="ru-RU" w:bidi="ar-SA"/>
        </w:rPr>
        <w:t>21215 Оплата проезда к месту служебной командировки</w:t>
      </w:r>
    </w:p>
    <w:p w:rsidR="00414FAB" w:rsidRDefault="00414FAB" w:rsidP="00C82218">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sidRPr="00762967">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00D13F3C">
        <w:rPr>
          <w:rFonts w:cs="Times New Roman"/>
          <w:szCs w:val="28"/>
        </w:rPr>
        <w:t>,</w:t>
      </w:r>
      <w:r w:rsidR="00877A1F" w:rsidRPr="00877A1F">
        <w:rPr>
          <w:rFonts w:eastAsia="Times New Roman" w:cs="Times New Roman"/>
          <w:color w:val="000000"/>
          <w:szCs w:val="28"/>
          <w:lang w:eastAsia="ru-RU"/>
        </w:rPr>
        <w:t xml:space="preserve"> </w:t>
      </w:r>
      <w:r w:rsidR="00877A1F" w:rsidRPr="00877A1F">
        <w:rPr>
          <w:rFonts w:eastAsia="Times New Roman" w:cs="Times New Roman"/>
          <w:color w:val="000000"/>
          <w:kern w:val="0"/>
          <w:szCs w:val="28"/>
          <w:lang w:eastAsia="ru-RU" w:bidi="ar-SA"/>
        </w:rPr>
        <w:t>работникам</w:t>
      </w:r>
      <w:r w:rsidR="00877A1F" w:rsidRPr="00877A1F">
        <w:rPr>
          <w:rFonts w:cs="Times New Roman"/>
          <w:szCs w:val="28"/>
        </w:rPr>
        <w:t xml:space="preserve"> органов местного самоуправления  и их структурных подразделений</w:t>
      </w:r>
      <w:r w:rsidRPr="00877A1F">
        <w:rPr>
          <w:rFonts w:cs="Times New Roman"/>
          <w:szCs w:val="28"/>
        </w:rPr>
        <w:t>.</w:t>
      </w:r>
    </w:p>
    <w:p w:rsidR="00291842" w:rsidRDefault="00291842" w:rsidP="00291842">
      <w:pPr>
        <w:widowControl/>
        <w:suppressAutoHyphens w:val="0"/>
        <w:ind w:firstLine="708"/>
        <w:jc w:val="center"/>
        <w:rPr>
          <w:b/>
          <w:szCs w:val="28"/>
        </w:rPr>
      </w:pPr>
    </w:p>
    <w:p w:rsidR="00291842" w:rsidRDefault="00291842" w:rsidP="00291842">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6250B1">
        <w:rPr>
          <w:rFonts w:eastAsia="Times New Roman" w:cs="Times New Roman"/>
          <w:b/>
          <w:color w:val="000000"/>
          <w:kern w:val="0"/>
          <w:szCs w:val="28"/>
          <w:lang w:eastAsia="ru-RU" w:bidi="ar-SA"/>
        </w:rPr>
        <w:t>2121</w:t>
      </w:r>
      <w:r>
        <w:rPr>
          <w:rFonts w:eastAsia="Times New Roman" w:cs="Times New Roman"/>
          <w:b/>
          <w:color w:val="000000"/>
          <w:kern w:val="0"/>
          <w:szCs w:val="28"/>
          <w:lang w:eastAsia="ru-RU" w:bidi="ar-SA"/>
        </w:rPr>
        <w:t>6</w:t>
      </w:r>
      <w:r w:rsidRPr="006250B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Суточные при служебных командировках</w:t>
      </w:r>
    </w:p>
    <w:p w:rsidR="00291842" w:rsidRPr="00877A1F" w:rsidRDefault="00291842" w:rsidP="00291842">
      <w:pPr>
        <w:widowControl/>
        <w:suppressAutoHyphens w:val="0"/>
        <w:ind w:firstLine="708"/>
        <w:jc w:val="both"/>
        <w:rPr>
          <w:rFonts w:eastAsia="Times New Roman" w:cs="Times New Roman"/>
          <w:color w:val="000000"/>
          <w:szCs w:val="28"/>
          <w:lang w:eastAsia="ru-RU"/>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Pr>
          <w:rFonts w:eastAsia="Times New Roman" w:cs="Times New Roman"/>
          <w:color w:val="000000"/>
          <w:kern w:val="0"/>
          <w:szCs w:val="28"/>
          <w:lang w:eastAsia="ru-RU" w:bidi="ar-SA"/>
        </w:rPr>
        <w:t>с</w:t>
      </w:r>
      <w:r w:rsidRPr="00291842">
        <w:rPr>
          <w:rFonts w:eastAsia="Times New Roman" w:cs="Times New Roman"/>
          <w:color w:val="000000"/>
          <w:kern w:val="0"/>
          <w:szCs w:val="28"/>
          <w:lang w:eastAsia="ru-RU" w:bidi="ar-SA"/>
        </w:rPr>
        <w:t>уточны</w:t>
      </w:r>
      <w:r>
        <w:rPr>
          <w:rFonts w:eastAsia="Times New Roman" w:cs="Times New Roman"/>
          <w:color w:val="000000"/>
          <w:kern w:val="0"/>
          <w:szCs w:val="28"/>
          <w:lang w:eastAsia="ru-RU" w:bidi="ar-SA"/>
        </w:rPr>
        <w:t>х</w:t>
      </w:r>
      <w:r w:rsidRPr="00291842">
        <w:rPr>
          <w:rFonts w:eastAsia="Times New Roman" w:cs="Times New Roman"/>
          <w:color w:val="000000"/>
          <w:kern w:val="0"/>
          <w:szCs w:val="28"/>
          <w:lang w:eastAsia="ru-RU" w:bidi="ar-SA"/>
        </w:rPr>
        <w:t xml:space="preserve"> при служебных командировках</w:t>
      </w:r>
      <w:r w:rsidRPr="00877A1F">
        <w:rPr>
          <w:rFonts w:eastAsia="Times New Roman" w:cs="Times New Roman"/>
          <w:color w:val="000000"/>
          <w:szCs w:val="28"/>
          <w:lang w:eastAsia="ru-RU"/>
        </w:rPr>
        <w:t xml:space="preserve"> </w:t>
      </w:r>
      <w:r w:rsidRPr="00877A1F">
        <w:rPr>
          <w:rFonts w:eastAsia="Times New Roman" w:cs="Times New Roman"/>
          <w:color w:val="000000"/>
          <w:kern w:val="0"/>
          <w:szCs w:val="28"/>
          <w:lang w:eastAsia="ru-RU" w:bidi="ar-SA"/>
        </w:rPr>
        <w:t>работникам</w:t>
      </w:r>
      <w:r w:rsidRPr="00877A1F">
        <w:rPr>
          <w:rFonts w:cs="Times New Roman"/>
          <w:szCs w:val="28"/>
        </w:rPr>
        <w:t xml:space="preserve"> органов местного самоуправления  и их структурных подразделений.</w:t>
      </w:r>
    </w:p>
    <w:p w:rsidR="00414FAB" w:rsidRDefault="00414FAB" w:rsidP="00414FAB">
      <w:pPr>
        <w:widowControl/>
        <w:suppressAutoHyphens w:val="0"/>
        <w:ind w:firstLine="708"/>
        <w:jc w:val="both"/>
        <w:rPr>
          <w:rFonts w:eastAsia="Times New Roman" w:cs="Times New Roman"/>
          <w:b/>
          <w:color w:val="000000"/>
          <w:kern w:val="0"/>
          <w:szCs w:val="28"/>
          <w:lang w:eastAsia="ru-RU" w:bidi="ar-SA"/>
        </w:rPr>
      </w:pPr>
    </w:p>
    <w:p w:rsidR="00C82218" w:rsidRDefault="00C82218" w:rsidP="00C82218">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 xml:space="preserve">22101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телефон</w:t>
      </w:r>
    </w:p>
    <w:p w:rsidR="00C82218" w:rsidRDefault="00414FAB" w:rsidP="00C82218">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sidR="00EE786D">
        <w:rPr>
          <w:rFonts w:cs="Times New Roman"/>
          <w:szCs w:val="28"/>
        </w:rPr>
        <w:t xml:space="preserve"> </w:t>
      </w:r>
      <w:r w:rsidR="003F6D18">
        <w:rPr>
          <w:rFonts w:cs="Times New Roman"/>
          <w:szCs w:val="28"/>
        </w:rPr>
        <w:t>на</w:t>
      </w:r>
      <w:r w:rsidR="00C82218">
        <w:rPr>
          <w:rFonts w:cs="Times New Roman"/>
          <w:szCs w:val="28"/>
        </w:rPr>
        <w:t>:</w:t>
      </w:r>
    </w:p>
    <w:p w:rsidR="00C82218" w:rsidRDefault="00371EE7" w:rsidP="00C82218">
      <w:pPr>
        <w:widowControl/>
        <w:suppressAutoHyphens w:val="0"/>
        <w:ind w:firstLine="708"/>
        <w:jc w:val="both"/>
        <w:rPr>
          <w:rFonts w:cs="Times New Roman"/>
          <w:szCs w:val="28"/>
        </w:rPr>
      </w:pPr>
      <w:r>
        <w:rPr>
          <w:rFonts w:cs="Times New Roman"/>
          <w:szCs w:val="28"/>
        </w:rPr>
        <w:t>-</w:t>
      </w:r>
      <w:r w:rsidR="00C82218">
        <w:rPr>
          <w:rFonts w:cs="Times New Roman"/>
          <w:szCs w:val="28"/>
        </w:rPr>
        <w:t>оплат</w:t>
      </w:r>
      <w:r w:rsidR="003F6D18">
        <w:rPr>
          <w:rFonts w:cs="Times New Roman"/>
          <w:szCs w:val="28"/>
        </w:rPr>
        <w:t>у</w:t>
      </w:r>
      <w:r w:rsidR="00C82218">
        <w:rPr>
          <w:rFonts w:cs="Times New Roman"/>
          <w:szCs w:val="28"/>
        </w:rPr>
        <w:t xml:space="preserve"> услуг </w:t>
      </w:r>
      <w:r w:rsidR="00414FAB" w:rsidRPr="00B13413">
        <w:rPr>
          <w:rFonts w:cs="Times New Roman"/>
          <w:szCs w:val="28"/>
        </w:rPr>
        <w:t>телефонно-телеграфной, факсимильной, сотовой, пейджинговой связи, радиосвязи, интернет-провайдеров</w:t>
      </w:r>
      <w:r w:rsidR="00C82218">
        <w:rPr>
          <w:rFonts w:cs="Times New Roman"/>
          <w:szCs w:val="28"/>
        </w:rPr>
        <w:t>;</w:t>
      </w:r>
      <w:r w:rsidR="00414FAB">
        <w:rPr>
          <w:rFonts w:cs="Times New Roman"/>
          <w:szCs w:val="28"/>
        </w:rPr>
        <w:t>,</w:t>
      </w:r>
      <w:r w:rsidR="00414FAB" w:rsidRPr="00762967">
        <w:rPr>
          <w:rFonts w:cs="Times New Roman"/>
          <w:szCs w:val="28"/>
        </w:rPr>
        <w:t xml:space="preserve"> </w:t>
      </w:r>
    </w:p>
    <w:p w:rsidR="00C82218" w:rsidRDefault="00C82218" w:rsidP="00C82218">
      <w:pPr>
        <w:widowControl/>
        <w:suppressAutoHyphens w:val="0"/>
        <w:ind w:firstLine="708"/>
        <w:jc w:val="both"/>
        <w:rPr>
          <w:rFonts w:cs="Times New Roman"/>
          <w:szCs w:val="28"/>
        </w:rPr>
      </w:pPr>
      <w:r>
        <w:rPr>
          <w:rFonts w:cs="Times New Roman"/>
          <w:szCs w:val="28"/>
        </w:rPr>
        <w:t>-</w:t>
      </w:r>
      <w:r w:rsidR="00414FAB" w:rsidRPr="00762967">
        <w:rPr>
          <w:rFonts w:cs="Times New Roman"/>
          <w:szCs w:val="28"/>
        </w:rPr>
        <w:t>абонентск</w:t>
      </w:r>
      <w:r>
        <w:rPr>
          <w:rFonts w:cs="Times New Roman"/>
          <w:szCs w:val="28"/>
        </w:rPr>
        <w:t>ую</w:t>
      </w:r>
      <w:r w:rsidR="00414FAB" w:rsidRPr="00762967">
        <w:rPr>
          <w:rFonts w:cs="Times New Roman"/>
          <w:szCs w:val="28"/>
        </w:rPr>
        <w:t xml:space="preserve"> и повременн</w:t>
      </w:r>
      <w:r>
        <w:rPr>
          <w:rFonts w:cs="Times New Roman"/>
          <w:szCs w:val="28"/>
        </w:rPr>
        <w:t xml:space="preserve">ую </w:t>
      </w:r>
      <w:r w:rsidR="00414FAB" w:rsidRPr="00762967">
        <w:rPr>
          <w:rFonts w:cs="Times New Roman"/>
          <w:szCs w:val="28"/>
        </w:rPr>
        <w:t xml:space="preserve"> плат</w:t>
      </w:r>
      <w:r>
        <w:rPr>
          <w:rFonts w:cs="Times New Roman"/>
          <w:szCs w:val="28"/>
        </w:rPr>
        <w:t>у</w:t>
      </w:r>
      <w:r w:rsidR="00414FAB" w:rsidRPr="00762967">
        <w:rPr>
          <w:rFonts w:cs="Times New Roman"/>
          <w:szCs w:val="28"/>
        </w:rPr>
        <w:t xml:space="preserve"> за использование линий связи, мобильных телесистем</w:t>
      </w:r>
      <w:r>
        <w:rPr>
          <w:rFonts w:cs="Times New Roman"/>
          <w:szCs w:val="28"/>
        </w:rPr>
        <w:t>;</w:t>
      </w:r>
    </w:p>
    <w:p w:rsidR="00414FAB" w:rsidRPr="001E5582" w:rsidRDefault="00C82218" w:rsidP="00C82218">
      <w:pPr>
        <w:widowControl/>
        <w:suppressAutoHyphens w:val="0"/>
        <w:ind w:firstLine="708"/>
        <w:jc w:val="both"/>
        <w:rPr>
          <w:rFonts w:cs="Times New Roman"/>
          <w:szCs w:val="28"/>
        </w:rPr>
      </w:pPr>
      <w:r>
        <w:rPr>
          <w:rFonts w:cs="Times New Roman"/>
          <w:szCs w:val="28"/>
        </w:rPr>
        <w:t>-</w:t>
      </w:r>
      <w:r w:rsidR="00414FAB" w:rsidRPr="001E5582">
        <w:t xml:space="preserve"> </w:t>
      </w:r>
      <w:r w:rsidR="009654E1">
        <w:t>о</w:t>
      </w:r>
      <w:r>
        <w:rPr>
          <w:rFonts w:cs="Times New Roman"/>
          <w:szCs w:val="28"/>
        </w:rPr>
        <w:t>плат</w:t>
      </w:r>
      <w:r w:rsidR="003F6D18">
        <w:rPr>
          <w:rFonts w:cs="Times New Roman"/>
          <w:szCs w:val="28"/>
        </w:rPr>
        <w:t>у</w:t>
      </w:r>
      <w:r w:rsidR="00414FAB" w:rsidRPr="001E5582">
        <w:rPr>
          <w:rFonts w:cs="Times New Roman"/>
          <w:szCs w:val="28"/>
        </w:rPr>
        <w:t xml:space="preserve"> </w:t>
      </w:r>
      <w:r w:rsidR="009654E1">
        <w:rPr>
          <w:rFonts w:cs="Times New Roman"/>
          <w:szCs w:val="28"/>
        </w:rPr>
        <w:t xml:space="preserve"> по</w:t>
      </w:r>
      <w:r w:rsidR="00414FAB" w:rsidRPr="001E5582">
        <w:rPr>
          <w:rFonts w:cs="Times New Roman"/>
          <w:szCs w:val="28"/>
        </w:rPr>
        <w:t xml:space="preserve"> приобретени</w:t>
      </w:r>
      <w:r w:rsidR="009654E1">
        <w:rPr>
          <w:rFonts w:cs="Times New Roman"/>
          <w:szCs w:val="28"/>
        </w:rPr>
        <w:t>ю</w:t>
      </w:r>
      <w:r w:rsidR="00414FAB" w:rsidRPr="001E5582">
        <w:rPr>
          <w:rFonts w:cs="Times New Roman"/>
          <w:szCs w:val="28"/>
        </w:rPr>
        <w:t xml:space="preserve"> sim-карт для мобильных телефонов, карт оплаты услуг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Pr>
          <w:rFonts w:cs="Times New Roman"/>
          <w:szCs w:val="28"/>
        </w:rPr>
        <w:t>.</w:t>
      </w:r>
    </w:p>
    <w:p w:rsidR="00E97DA9" w:rsidRDefault="00E97DA9" w:rsidP="00414FAB">
      <w:pPr>
        <w:widowControl/>
        <w:suppressAutoHyphens w:val="0"/>
        <w:ind w:firstLine="708"/>
        <w:jc w:val="center"/>
        <w:rPr>
          <w:b/>
          <w:szCs w:val="28"/>
        </w:rPr>
      </w:pPr>
    </w:p>
    <w:p w:rsidR="00077586" w:rsidRDefault="00077586" w:rsidP="00414FAB">
      <w:pPr>
        <w:widowControl/>
        <w:suppressAutoHyphens w:val="0"/>
        <w:ind w:firstLine="708"/>
        <w:jc w:val="center"/>
        <w:rPr>
          <w:b/>
          <w:szCs w:val="28"/>
        </w:rPr>
      </w:pPr>
    </w:p>
    <w:p w:rsidR="00077586" w:rsidRDefault="00077586" w:rsidP="00414FAB">
      <w:pPr>
        <w:widowControl/>
        <w:suppressAutoHyphens w:val="0"/>
        <w:ind w:firstLine="708"/>
        <w:jc w:val="center"/>
        <w:rPr>
          <w:b/>
          <w:szCs w:val="28"/>
        </w:rPr>
      </w:pPr>
    </w:p>
    <w:p w:rsidR="00414FAB" w:rsidRDefault="00371EE7"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sidRPr="005577EF">
        <w:rPr>
          <w:rFonts w:eastAsia="Times New Roman" w:cs="Times New Roman"/>
          <w:b/>
          <w:color w:val="000000"/>
          <w:kern w:val="0"/>
          <w:szCs w:val="28"/>
          <w:lang w:eastAsia="ru-RU" w:bidi="ar-SA"/>
        </w:rPr>
        <w:t>2</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интернет</w:t>
      </w:r>
    </w:p>
    <w:p w:rsidR="00414FAB" w:rsidRPr="003944F7" w:rsidRDefault="00414FAB" w:rsidP="00414FAB">
      <w:pPr>
        <w:widowControl/>
        <w:suppressAutoHyphens w:val="0"/>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sidR="009654E1" w:rsidRPr="009654E1">
        <w:rPr>
          <w:szCs w:val="28"/>
        </w:rPr>
        <w:t xml:space="preserve"> </w:t>
      </w:r>
      <w:r w:rsidR="003F6D18">
        <w:rPr>
          <w:szCs w:val="28"/>
        </w:rPr>
        <w:t>на</w:t>
      </w:r>
      <w:r>
        <w:rPr>
          <w:szCs w:val="28"/>
        </w:rPr>
        <w:t xml:space="preserve"> оплат</w:t>
      </w:r>
      <w:r w:rsidR="003F6D18">
        <w:rPr>
          <w:szCs w:val="28"/>
        </w:rPr>
        <w:t>у</w:t>
      </w:r>
      <w:r w:rsidR="00223E3B">
        <w:rPr>
          <w:szCs w:val="28"/>
        </w:rPr>
        <w:t xml:space="preserve"> услуг </w:t>
      </w:r>
      <w:r>
        <w:rPr>
          <w:szCs w:val="28"/>
        </w:rPr>
        <w:t xml:space="preserve"> за пользование  сетью Итернет,</w:t>
      </w:r>
      <w:r w:rsidRPr="00B13413">
        <w:t xml:space="preserve"> </w:t>
      </w:r>
      <w:r>
        <w:t xml:space="preserve">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Pr>
          <w:szCs w:val="28"/>
        </w:rPr>
        <w:t>.</w:t>
      </w:r>
    </w:p>
    <w:p w:rsidR="00414FAB" w:rsidRDefault="00414FAB" w:rsidP="00414FAB">
      <w:pPr>
        <w:widowControl/>
        <w:suppressAutoHyphens w:val="0"/>
        <w:ind w:firstLine="708"/>
        <w:jc w:val="both"/>
        <w:rPr>
          <w:color w:val="000000"/>
          <w:szCs w:val="28"/>
        </w:rPr>
      </w:pPr>
    </w:p>
    <w:p w:rsidR="00414FAB" w:rsidRDefault="00223E3B"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Pr>
          <w:rFonts w:eastAsia="Times New Roman" w:cs="Times New Roman"/>
          <w:b/>
          <w:color w:val="000000"/>
          <w:kern w:val="0"/>
          <w:szCs w:val="28"/>
          <w:lang w:eastAsia="ru-RU" w:bidi="ar-SA"/>
        </w:rPr>
        <w:t>3</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прочие</w:t>
      </w:r>
    </w:p>
    <w:p w:rsidR="00223E3B" w:rsidRPr="003944F7" w:rsidRDefault="00414FAB" w:rsidP="00223E3B">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sidR="00805BC4">
        <w:t>на</w:t>
      </w:r>
      <w:r w:rsidR="009654E1">
        <w:t xml:space="preserve"> </w:t>
      </w:r>
      <w:r>
        <w:rPr>
          <w:szCs w:val="28"/>
        </w:rPr>
        <w:t xml:space="preserve"> оплат</w:t>
      </w:r>
      <w:r w:rsidR="00805BC4">
        <w:rPr>
          <w:szCs w:val="28"/>
        </w:rPr>
        <w:t>у</w:t>
      </w:r>
      <w:r w:rsidR="009654E1">
        <w:rPr>
          <w:szCs w:val="28"/>
        </w:rPr>
        <w:t xml:space="preserve"> </w:t>
      </w:r>
      <w:r>
        <w:rPr>
          <w:szCs w:val="28"/>
        </w:rPr>
        <w:t xml:space="preserve"> услуг по </w:t>
      </w:r>
      <w:r>
        <w:t>пересылке почтовых отправлений (включая расходы на упаковку почтового отправления),</w:t>
      </w:r>
      <w:r w:rsidRPr="001E5582">
        <w:t xml:space="preserve"> </w:t>
      </w:r>
      <w:r>
        <w:t>маркированных почтовых уведомлений при пересылке отправлений с уведомлением,</w:t>
      </w:r>
      <w:r w:rsidRPr="001E5582">
        <w:t xml:space="preserve"> </w:t>
      </w:r>
      <w:r>
        <w:t>пересылк</w:t>
      </w:r>
      <w:r w:rsidR="009654E1">
        <w:t>и</w:t>
      </w:r>
      <w:r>
        <w:t xml:space="preserve">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sidR="00223E3B">
        <w:rPr>
          <w:szCs w:val="28"/>
        </w:rPr>
        <w:t>.</w:t>
      </w:r>
    </w:p>
    <w:p w:rsidR="00414FAB" w:rsidRPr="00321C35" w:rsidRDefault="00414FAB" w:rsidP="00414FAB">
      <w:pPr>
        <w:ind w:firstLine="708"/>
        <w:rPr>
          <w:szCs w:val="28"/>
        </w:rPr>
      </w:pPr>
    </w:p>
    <w:p w:rsidR="00414FAB" w:rsidRPr="00B019BE" w:rsidRDefault="00223E3B" w:rsidP="00414FAB">
      <w:pPr>
        <w:ind w:firstLine="708"/>
        <w:jc w:val="center"/>
        <w:rPr>
          <w:b/>
          <w:szCs w:val="28"/>
        </w:rPr>
      </w:pPr>
      <w:r>
        <w:rPr>
          <w:b/>
          <w:szCs w:val="28"/>
          <w:lang w:val="en-US"/>
        </w:rPr>
        <w:t>Y</w:t>
      </w:r>
      <w:r w:rsidR="00414FAB" w:rsidRPr="00B019BE">
        <w:rPr>
          <w:b/>
          <w:szCs w:val="28"/>
        </w:rPr>
        <w:t>22301 Коммунальные услуги по тепловой энергии</w:t>
      </w:r>
    </w:p>
    <w:p w:rsidR="00223E3B" w:rsidRDefault="00414FAB" w:rsidP="00223E3B">
      <w:pPr>
        <w:widowControl/>
        <w:suppressAutoHyphens w:val="0"/>
        <w:ind w:firstLine="708"/>
        <w:jc w:val="both"/>
        <w:rPr>
          <w:szCs w:val="28"/>
        </w:rPr>
      </w:pPr>
      <w:r w:rsidRPr="00B019BE">
        <w:t xml:space="preserve">На данный </w:t>
      </w:r>
      <w:r w:rsidRPr="00B019BE">
        <w:rPr>
          <w:szCs w:val="28"/>
        </w:rPr>
        <w:t xml:space="preserve">код региональной классификации </w:t>
      </w:r>
      <w:r w:rsidRPr="00B019BE">
        <w:t xml:space="preserve">относятся расходы бюджета муниципального района  </w:t>
      </w:r>
      <w:r w:rsidR="00805BC4">
        <w:t>на</w:t>
      </w:r>
      <w:r w:rsidRPr="00B019BE">
        <w:t xml:space="preserve"> оплат</w:t>
      </w:r>
      <w:r w:rsidR="00805BC4">
        <w:t>у</w:t>
      </w:r>
      <w:r>
        <w:t xml:space="preserve"> договоров на оказание</w:t>
      </w:r>
      <w:r w:rsidRPr="00B019BE">
        <w:t xml:space="preserve"> услуг </w:t>
      </w:r>
      <w:r>
        <w:t xml:space="preserve"> по </w:t>
      </w:r>
      <w:r w:rsidRPr="00B019BE">
        <w:t>отоплени</w:t>
      </w:r>
      <w:r>
        <w:t>ю</w:t>
      </w:r>
      <w:r w:rsidR="00805BC4">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r w:rsidR="00223E3B">
        <w:rPr>
          <w:szCs w:val="28"/>
        </w:rPr>
        <w:t>.</w:t>
      </w:r>
    </w:p>
    <w:p w:rsidR="00414FAB" w:rsidRPr="009953BB" w:rsidRDefault="00414FAB" w:rsidP="00414FAB">
      <w:pPr>
        <w:ind w:firstLine="708"/>
        <w:rPr>
          <w:szCs w:val="28"/>
          <w:highlight w:val="yellow"/>
        </w:rPr>
      </w:pPr>
    </w:p>
    <w:p w:rsidR="00223E3B" w:rsidRDefault="00223E3B" w:rsidP="00223E3B">
      <w:pPr>
        <w:ind w:firstLine="709"/>
        <w:jc w:val="center"/>
        <w:rPr>
          <w:b/>
          <w:szCs w:val="28"/>
        </w:rPr>
      </w:pPr>
      <w:r>
        <w:rPr>
          <w:b/>
          <w:szCs w:val="28"/>
          <w:lang w:val="en-US"/>
        </w:rPr>
        <w:t>Y</w:t>
      </w:r>
      <w:r w:rsidR="00414FAB" w:rsidRPr="009953BB">
        <w:rPr>
          <w:b/>
          <w:szCs w:val="28"/>
        </w:rPr>
        <w:t>22302 Коммунальные услуги по электроэнергии</w:t>
      </w:r>
    </w:p>
    <w:p w:rsidR="00223E3B" w:rsidRDefault="00414FAB" w:rsidP="00223E3B">
      <w:pPr>
        <w:widowControl/>
        <w:suppressAutoHyphens w:val="0"/>
        <w:ind w:firstLine="708"/>
        <w:jc w:val="both"/>
        <w:rPr>
          <w:szCs w:val="28"/>
        </w:rPr>
      </w:pPr>
      <w:r w:rsidRPr="009953BB">
        <w:rPr>
          <w:rFonts w:cs="Times New Roman"/>
          <w:szCs w:val="28"/>
        </w:rPr>
        <w:t xml:space="preserve">На данный код региональной классификации относятся расходы бюджета муниципального района </w:t>
      </w:r>
      <w:r w:rsidR="00805BC4">
        <w:rPr>
          <w:rFonts w:cs="Times New Roman"/>
          <w:szCs w:val="28"/>
        </w:rPr>
        <w:t>на</w:t>
      </w:r>
      <w:r w:rsidRPr="009953BB">
        <w:rPr>
          <w:rFonts w:cs="Times New Roman"/>
          <w:szCs w:val="28"/>
        </w:rPr>
        <w:t xml:space="preserve"> оплат</w:t>
      </w:r>
      <w:r w:rsidR="00805BC4">
        <w:rPr>
          <w:rFonts w:cs="Times New Roman"/>
          <w:szCs w:val="28"/>
        </w:rPr>
        <w:t>у</w:t>
      </w:r>
      <w:r w:rsidRPr="009953BB">
        <w:rPr>
          <w:rFonts w:cs="Times New Roman"/>
          <w:szCs w:val="28"/>
        </w:rPr>
        <w:t xml:space="preserve"> договоров на оказание услуг по  предоставлению  электроэнергии, транспортировки электричества </w:t>
      </w:r>
      <w:r>
        <w:rPr>
          <w:rFonts w:cs="Times New Roman"/>
          <w:szCs w:val="28"/>
        </w:rPr>
        <w:t xml:space="preserve">по </w:t>
      </w:r>
      <w:r w:rsidRPr="009953BB">
        <w:rPr>
          <w:rFonts w:cs="Times New Roman"/>
          <w:szCs w:val="28"/>
        </w:rPr>
        <w:t>электрическим сетям</w:t>
      </w:r>
      <w:r w:rsidR="00223E3B" w:rsidRPr="00223E3B">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223E3B">
      <w:pPr>
        <w:ind w:firstLine="709"/>
        <w:jc w:val="both"/>
        <w:rPr>
          <w:rFonts w:cs="Times New Roman"/>
          <w:szCs w:val="28"/>
        </w:rPr>
      </w:pPr>
      <w:r w:rsidRPr="009953BB">
        <w:rPr>
          <w:rFonts w:cs="Times New Roman"/>
          <w:szCs w:val="28"/>
        </w:rPr>
        <w:t xml:space="preserve">     </w:t>
      </w:r>
    </w:p>
    <w:p w:rsidR="00805BC4" w:rsidRDefault="00223E3B" w:rsidP="00805BC4">
      <w:pPr>
        <w:ind w:firstLine="708"/>
        <w:jc w:val="center"/>
        <w:rPr>
          <w:b/>
          <w:szCs w:val="28"/>
        </w:rPr>
      </w:pPr>
      <w:r>
        <w:rPr>
          <w:b/>
          <w:szCs w:val="28"/>
          <w:lang w:val="en-US"/>
        </w:rPr>
        <w:t>Y</w:t>
      </w:r>
      <w:r w:rsidR="00414FAB" w:rsidRPr="00EB1633">
        <w:rPr>
          <w:b/>
          <w:szCs w:val="28"/>
        </w:rPr>
        <w:t>22303 Комм</w:t>
      </w:r>
      <w:r w:rsidR="00805BC4">
        <w:rPr>
          <w:b/>
          <w:szCs w:val="28"/>
        </w:rPr>
        <w:t>.</w:t>
      </w:r>
      <w:r w:rsidR="00414FAB" w:rsidRPr="00EB1633">
        <w:rPr>
          <w:b/>
          <w:szCs w:val="28"/>
        </w:rPr>
        <w:t xml:space="preserve"> </w:t>
      </w:r>
      <w:r w:rsidR="009F291E">
        <w:rPr>
          <w:b/>
          <w:szCs w:val="28"/>
        </w:rPr>
        <w:t>в</w:t>
      </w:r>
      <w:r w:rsidR="00414FAB" w:rsidRPr="00EB1633">
        <w:rPr>
          <w:b/>
          <w:szCs w:val="28"/>
        </w:rPr>
        <w:t>од</w:t>
      </w:r>
      <w:r w:rsidR="00805BC4">
        <w:rPr>
          <w:b/>
          <w:szCs w:val="28"/>
        </w:rPr>
        <w:t>а</w:t>
      </w:r>
    </w:p>
    <w:p w:rsidR="00223E3B" w:rsidRDefault="00414FAB" w:rsidP="00805BC4">
      <w:pPr>
        <w:ind w:firstLine="708"/>
        <w:jc w:val="both"/>
        <w:rPr>
          <w:rFonts w:cs="Times New Roman"/>
          <w:szCs w:val="28"/>
        </w:rPr>
      </w:pPr>
      <w:r w:rsidRPr="00EB1633">
        <w:t xml:space="preserve">На данный </w:t>
      </w:r>
      <w:r w:rsidRPr="00EB1633">
        <w:rPr>
          <w:szCs w:val="28"/>
        </w:rPr>
        <w:t xml:space="preserve">код региональной классификации </w:t>
      </w:r>
      <w:r w:rsidRPr="00EB1633">
        <w:t>относятся расходы  бюджета муниципального района</w:t>
      </w:r>
      <w:r w:rsidR="009654E1" w:rsidRPr="009654E1">
        <w:rPr>
          <w:szCs w:val="28"/>
        </w:rPr>
        <w:t xml:space="preserve"> </w:t>
      </w:r>
      <w:r w:rsidR="00805BC4">
        <w:rPr>
          <w:szCs w:val="28"/>
        </w:rPr>
        <w:t>на</w:t>
      </w:r>
      <w:r w:rsidRPr="00EB1633">
        <w:t xml:space="preserve">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Российской Федерации порядке на право выполнения исследований качества питьевой воды, выдано заключение о признании воды несоответствующей санитарным нормам,</w:t>
      </w:r>
      <w:r w:rsidRPr="00ED472E">
        <w:t xml:space="preserve"> </w:t>
      </w:r>
      <w:r>
        <w:t>расходы по оплате договоров на вывоз жидких бытовых отходов при отсутствии централизованной системы канализации</w:t>
      </w:r>
      <w:r w:rsidR="00805BC4" w:rsidRPr="00805BC4">
        <w:rPr>
          <w:szCs w:val="28"/>
        </w:rPr>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805BC4" w:rsidRDefault="00805BC4" w:rsidP="00805BC4">
      <w:pPr>
        <w:ind w:firstLine="708"/>
        <w:jc w:val="both"/>
        <w:rPr>
          <w:rFonts w:cs="Times New Roman"/>
          <w:szCs w:val="28"/>
        </w:rPr>
      </w:pPr>
    </w:p>
    <w:p w:rsidR="00077586" w:rsidRDefault="00077586" w:rsidP="00805BC4">
      <w:pPr>
        <w:ind w:firstLine="708"/>
        <w:jc w:val="both"/>
        <w:rPr>
          <w:rFonts w:cs="Times New Roman"/>
          <w:szCs w:val="28"/>
        </w:rPr>
      </w:pPr>
    </w:p>
    <w:p w:rsidR="00077586" w:rsidRDefault="00077586" w:rsidP="00805BC4">
      <w:pPr>
        <w:ind w:firstLine="708"/>
        <w:jc w:val="both"/>
        <w:rPr>
          <w:rFonts w:cs="Times New Roman"/>
          <w:szCs w:val="28"/>
        </w:rPr>
      </w:pPr>
    </w:p>
    <w:p w:rsidR="00077586" w:rsidRDefault="00077586" w:rsidP="00805BC4">
      <w:pPr>
        <w:ind w:firstLine="708"/>
        <w:jc w:val="both"/>
        <w:rPr>
          <w:rFonts w:cs="Times New Roman"/>
          <w:szCs w:val="28"/>
        </w:rPr>
      </w:pPr>
    </w:p>
    <w:p w:rsidR="00414FAB" w:rsidRPr="00894FC1" w:rsidRDefault="00223E3B" w:rsidP="00414FAB">
      <w:pPr>
        <w:ind w:firstLine="708"/>
        <w:jc w:val="center"/>
        <w:rPr>
          <w:b/>
          <w:szCs w:val="28"/>
        </w:rPr>
      </w:pPr>
      <w:r>
        <w:rPr>
          <w:b/>
          <w:szCs w:val="28"/>
          <w:lang w:val="en-US"/>
        </w:rPr>
        <w:t>Y</w:t>
      </w:r>
      <w:r w:rsidR="00414FAB" w:rsidRPr="00894FC1">
        <w:rPr>
          <w:b/>
          <w:szCs w:val="28"/>
        </w:rPr>
        <w:t>22501  Текущий ремонт</w:t>
      </w:r>
    </w:p>
    <w:p w:rsidR="00223E3B" w:rsidRDefault="00414FAB" w:rsidP="00223E3B">
      <w:pPr>
        <w:widowControl/>
        <w:suppressAutoHyphens w:val="0"/>
        <w:ind w:firstLine="708"/>
        <w:jc w:val="both"/>
        <w:rPr>
          <w:szCs w:val="28"/>
        </w:rPr>
      </w:pPr>
      <w:r w:rsidRPr="00894FC1">
        <w:t xml:space="preserve">На данный </w:t>
      </w:r>
      <w:r w:rsidRPr="00894FC1">
        <w:rPr>
          <w:rFonts w:cs="Times New Roman"/>
          <w:szCs w:val="28"/>
        </w:rPr>
        <w:t>код региональной классификации</w:t>
      </w:r>
      <w:r w:rsidRPr="00894FC1">
        <w:rPr>
          <w:szCs w:val="28"/>
        </w:rPr>
        <w:t xml:space="preserve"> </w:t>
      </w:r>
      <w:r w:rsidRPr="00894FC1">
        <w:t xml:space="preserve">относятся расходы бюджета муниципального района </w:t>
      </w:r>
      <w:r w:rsidRPr="00894FC1">
        <w:rPr>
          <w:szCs w:val="28"/>
        </w:rPr>
        <w:t xml:space="preserve">по оплате договоров </w:t>
      </w:r>
      <w:r w:rsidR="005B5343">
        <w:rPr>
          <w:szCs w:val="28"/>
        </w:rPr>
        <w:t>по</w:t>
      </w:r>
      <w:r w:rsidRPr="00894FC1">
        <w:rPr>
          <w:szCs w:val="28"/>
        </w:rPr>
        <w:t xml:space="preserve">  текущ</w:t>
      </w:r>
      <w:r w:rsidR="005B5343">
        <w:rPr>
          <w:szCs w:val="28"/>
        </w:rPr>
        <w:t>ему</w:t>
      </w:r>
      <w:r w:rsidRPr="00894FC1">
        <w:rPr>
          <w:szCs w:val="28"/>
        </w:rPr>
        <w:t xml:space="preserve"> ремонт</w:t>
      </w:r>
      <w:r w:rsidR="005B5343">
        <w:rPr>
          <w:szCs w:val="28"/>
        </w:rPr>
        <w:t>у</w:t>
      </w:r>
      <w:r w:rsidR="00805BC4">
        <w:rPr>
          <w:szCs w:val="28"/>
        </w:rPr>
        <w:t xml:space="preserve"> административных</w:t>
      </w:r>
      <w:r w:rsidRPr="00894FC1">
        <w:rPr>
          <w:szCs w:val="28"/>
        </w:rPr>
        <w:t xml:space="preserve"> </w:t>
      </w:r>
      <w:r w:rsidR="00217249">
        <w:rPr>
          <w:szCs w:val="28"/>
        </w:rPr>
        <w:t>зданий,</w:t>
      </w:r>
      <w:r>
        <w:rPr>
          <w:rFonts w:cs="Times New Roman"/>
          <w:szCs w:val="28"/>
        </w:rPr>
        <w:t xml:space="preserve"> </w:t>
      </w:r>
      <w:r w:rsidRPr="00894FC1">
        <w:rPr>
          <w:rFonts w:cs="Times New Roman"/>
          <w:szCs w:val="28"/>
        </w:rPr>
        <w:t>систем коммуникаций</w:t>
      </w:r>
      <w:r w:rsidR="00223E3B">
        <w:rPr>
          <w:szCs w:val="28"/>
        </w:rPr>
        <w:t>.</w:t>
      </w:r>
    </w:p>
    <w:p w:rsidR="00414FAB" w:rsidRPr="00894FC1" w:rsidRDefault="00414FAB" w:rsidP="00414FAB">
      <w:pPr>
        <w:pStyle w:val="ConsNormal"/>
        <w:widowControl/>
        <w:ind w:right="0" w:firstLine="709"/>
        <w:jc w:val="both"/>
        <w:rPr>
          <w:rFonts w:ascii="Times New Roman" w:hAnsi="Times New Roman"/>
          <w:sz w:val="28"/>
          <w:szCs w:val="28"/>
        </w:rPr>
      </w:pPr>
    </w:p>
    <w:p w:rsidR="00414FAB" w:rsidRDefault="00223E3B" w:rsidP="00414FAB">
      <w:pPr>
        <w:ind w:firstLine="708"/>
        <w:jc w:val="center"/>
        <w:rPr>
          <w:b/>
          <w:szCs w:val="28"/>
        </w:rPr>
      </w:pPr>
      <w:r>
        <w:rPr>
          <w:b/>
          <w:szCs w:val="28"/>
          <w:lang w:val="en-US"/>
        </w:rPr>
        <w:t>Y</w:t>
      </w:r>
      <w:r w:rsidR="00414FAB" w:rsidRPr="00AA7132">
        <w:rPr>
          <w:b/>
          <w:szCs w:val="28"/>
        </w:rPr>
        <w:t xml:space="preserve">22503 </w:t>
      </w:r>
      <w:r w:rsidR="00414FAB">
        <w:rPr>
          <w:b/>
          <w:szCs w:val="28"/>
        </w:rPr>
        <w:t xml:space="preserve">   </w:t>
      </w:r>
      <w:r w:rsidR="00414FAB" w:rsidRPr="00AA7132">
        <w:rPr>
          <w:b/>
          <w:szCs w:val="28"/>
        </w:rPr>
        <w:t>Вывоз ТБО, очистка снега</w:t>
      </w:r>
    </w:p>
    <w:p w:rsidR="00223E3B" w:rsidRDefault="00414FAB" w:rsidP="00223E3B">
      <w:pPr>
        <w:widowControl/>
        <w:suppressAutoHyphens w:val="0"/>
        <w:ind w:firstLine="708"/>
        <w:jc w:val="both"/>
        <w:rPr>
          <w:szCs w:val="28"/>
        </w:rPr>
      </w:pPr>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009654E1" w:rsidRPr="009654E1">
        <w:rPr>
          <w:szCs w:val="28"/>
        </w:rPr>
        <w:t xml:space="preserve"> </w:t>
      </w:r>
      <w:r w:rsidR="00805BC4">
        <w:rPr>
          <w:szCs w:val="28"/>
        </w:rPr>
        <w:t>на</w:t>
      </w:r>
      <w:r>
        <w:rPr>
          <w:szCs w:val="28"/>
        </w:rPr>
        <w:t xml:space="preserve"> оплат</w:t>
      </w:r>
      <w:r w:rsidR="00805BC4">
        <w:rPr>
          <w:szCs w:val="28"/>
        </w:rPr>
        <w:t>у</w:t>
      </w:r>
      <w:r>
        <w:rPr>
          <w:szCs w:val="28"/>
        </w:rPr>
        <w:t xml:space="preserve"> договоров на  выполнение работ, оказание услуг по уборке  снега, мусора, </w:t>
      </w:r>
      <w:r w:rsidRPr="000B3FFD">
        <w:rPr>
          <w:rFonts w:cs="Times New Roman"/>
          <w:szCs w:val="28"/>
        </w:rPr>
        <w:t>вывоза снега, мусора, твердых бытовых и промышленных отходов, включая расходы на оплату договоров, предметом которых является вывоз и утилизация мусора (твердых бытовых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sidR="00223E3B">
        <w:rPr>
          <w:szCs w:val="28"/>
        </w:rPr>
        <w:t>.</w:t>
      </w:r>
    </w:p>
    <w:p w:rsidR="00B1051A" w:rsidRDefault="00B1051A" w:rsidP="00414FAB">
      <w:pPr>
        <w:pStyle w:val="ConsNormal"/>
        <w:widowControl/>
        <w:ind w:right="0" w:firstLine="709"/>
        <w:jc w:val="center"/>
        <w:rPr>
          <w:rFonts w:ascii="Times New Roman" w:hAnsi="Times New Roman" w:cs="Times New Roman"/>
          <w:b/>
          <w:sz w:val="28"/>
          <w:szCs w:val="28"/>
        </w:rPr>
      </w:pPr>
    </w:p>
    <w:p w:rsidR="00414FAB" w:rsidRPr="00310053" w:rsidRDefault="008110EB" w:rsidP="00414FAB">
      <w:pPr>
        <w:pStyle w:val="ConsNormal"/>
        <w:widowControl/>
        <w:ind w:right="0" w:firstLine="709"/>
        <w:jc w:val="center"/>
        <w:rPr>
          <w:rFonts w:ascii="Times New Roman" w:hAnsi="Times New Roman" w:cs="Times New Roman"/>
          <w:b/>
          <w:color w:val="000000"/>
          <w:sz w:val="28"/>
          <w:szCs w:val="28"/>
        </w:rPr>
      </w:pPr>
      <w:r w:rsidRPr="008110EB">
        <w:rPr>
          <w:rFonts w:ascii="Times New Roman" w:hAnsi="Times New Roman" w:cs="Times New Roman"/>
          <w:b/>
          <w:sz w:val="28"/>
          <w:szCs w:val="28"/>
          <w:lang w:val="en-US"/>
        </w:rPr>
        <w:t>Y</w:t>
      </w:r>
      <w:r w:rsidR="00414FAB" w:rsidRPr="00310053">
        <w:rPr>
          <w:rFonts w:ascii="Times New Roman" w:hAnsi="Times New Roman" w:cs="Times New Roman"/>
          <w:b/>
          <w:color w:val="000000"/>
          <w:sz w:val="28"/>
          <w:szCs w:val="28"/>
        </w:rPr>
        <w:t>22510 Прочие расходы</w:t>
      </w:r>
    </w:p>
    <w:p w:rsidR="00414FAB" w:rsidRDefault="00414FAB" w:rsidP="00414FAB">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относятся расходы бюджета муниципального района</w:t>
      </w:r>
      <w:r w:rsidR="000E1270">
        <w:t xml:space="preserve"> </w:t>
      </w:r>
      <w:r w:rsidR="000E1270">
        <w:rPr>
          <w:szCs w:val="28"/>
        </w:rPr>
        <w:t>на</w:t>
      </w:r>
      <w:r w:rsidRPr="00310053">
        <w:rPr>
          <w:szCs w:val="28"/>
        </w:rPr>
        <w:t xml:space="preserve"> оплат</w:t>
      </w:r>
      <w:r w:rsidR="000E1270">
        <w:rPr>
          <w:szCs w:val="28"/>
        </w:rPr>
        <w:t>у</w:t>
      </w:r>
      <w:r w:rsidRPr="00310053">
        <w:rPr>
          <w:szCs w:val="28"/>
        </w:rPr>
        <w:t xml:space="preserve"> </w:t>
      </w:r>
      <w:r w:rsidRPr="0066702F">
        <w:rPr>
          <w:rFonts w:cs="Times New Roman"/>
          <w:szCs w:val="28"/>
        </w:rPr>
        <w:t xml:space="preserve">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134F54">
        <w:rPr>
          <w:rFonts w:eastAsia="Times New Roman" w:cs="Times New Roman"/>
          <w:bCs/>
          <w:color w:val="000000"/>
          <w:kern w:val="0"/>
          <w:szCs w:val="28"/>
          <w:lang w:eastAsia="ru-RU" w:bidi="ar-SA"/>
        </w:rPr>
        <w:t>прочи</w:t>
      </w:r>
      <w:r>
        <w:rPr>
          <w:rFonts w:eastAsia="Times New Roman" w:cs="Times New Roman"/>
          <w:bCs/>
          <w:color w:val="000000"/>
          <w:kern w:val="0"/>
          <w:szCs w:val="28"/>
          <w:lang w:eastAsia="ru-RU" w:bidi="ar-SA"/>
        </w:rPr>
        <w:t>е</w:t>
      </w:r>
      <w:r w:rsidRPr="00134F54">
        <w:rPr>
          <w:rFonts w:eastAsia="Times New Roman" w:cs="Times New Roman"/>
          <w:bCs/>
          <w:color w:val="000000"/>
          <w:kern w:val="0"/>
          <w:szCs w:val="28"/>
          <w:lang w:eastAsia="ru-RU" w:bidi="ar-SA"/>
        </w:rPr>
        <w:t xml:space="preserve"> работ</w:t>
      </w:r>
      <w:r>
        <w:rPr>
          <w:rFonts w:eastAsia="Times New Roman" w:cs="Times New Roman"/>
          <w:bCs/>
          <w:color w:val="000000"/>
          <w:kern w:val="0"/>
          <w:szCs w:val="28"/>
          <w:lang w:eastAsia="ru-RU" w:bidi="ar-SA"/>
        </w:rPr>
        <w:t>ы</w:t>
      </w:r>
      <w:r w:rsidRPr="00134F54">
        <w:rPr>
          <w:rFonts w:eastAsia="Times New Roman" w:cs="Times New Roman"/>
          <w:bCs/>
          <w:color w:val="000000"/>
          <w:kern w:val="0"/>
          <w:szCs w:val="28"/>
          <w:lang w:eastAsia="ru-RU" w:bidi="ar-SA"/>
        </w:rPr>
        <w:t>, услуг</w:t>
      </w:r>
      <w:r>
        <w:rPr>
          <w:rFonts w:eastAsia="Times New Roman" w:cs="Times New Roman"/>
          <w:bCs/>
          <w:color w:val="000000"/>
          <w:kern w:val="0"/>
          <w:szCs w:val="28"/>
          <w:lang w:eastAsia="ru-RU" w:bidi="ar-SA"/>
        </w:rPr>
        <w:t>и</w:t>
      </w:r>
      <w:r w:rsidRPr="0066702F">
        <w:rPr>
          <w:szCs w:val="28"/>
        </w:rPr>
        <w:t xml:space="preserve"> не относящиеся к региональной классификации </w:t>
      </w:r>
      <w:r w:rsidRPr="0066702F">
        <w:rPr>
          <w:szCs w:val="28"/>
          <w:lang w:val="en-US"/>
        </w:rPr>
        <w:t>U</w:t>
      </w:r>
      <w:r w:rsidRPr="0066702F">
        <w:rPr>
          <w:szCs w:val="28"/>
        </w:rPr>
        <w:t>22501-</w:t>
      </w:r>
      <w:r w:rsidRPr="0066702F">
        <w:rPr>
          <w:szCs w:val="28"/>
          <w:lang w:val="en-US"/>
        </w:rPr>
        <w:t>U</w:t>
      </w:r>
      <w:r w:rsidRPr="0066702F">
        <w:rPr>
          <w:szCs w:val="28"/>
        </w:rPr>
        <w:t>225</w:t>
      </w:r>
      <w:r w:rsidR="008110EB">
        <w:rPr>
          <w:szCs w:val="28"/>
        </w:rPr>
        <w:t>1</w:t>
      </w:r>
      <w:r w:rsidRPr="0066702F">
        <w:rPr>
          <w:szCs w:val="28"/>
        </w:rPr>
        <w:t>9</w:t>
      </w:r>
      <w:r w:rsidRPr="0066702F">
        <w:rPr>
          <w:rFonts w:eastAsia="Times New Roman" w:cs="Times New Roman"/>
          <w:bCs/>
          <w:color w:val="000000"/>
          <w:kern w:val="0"/>
          <w:szCs w:val="28"/>
          <w:lang w:eastAsia="ru-RU" w:bidi="ar-SA"/>
        </w:rPr>
        <w:t>.</w:t>
      </w:r>
    </w:p>
    <w:p w:rsidR="00414FAB" w:rsidRPr="005340FA" w:rsidRDefault="00414FAB" w:rsidP="00414FAB">
      <w:pPr>
        <w:pStyle w:val="ConsNormal"/>
        <w:widowControl/>
        <w:ind w:right="0" w:firstLine="709"/>
        <w:jc w:val="center"/>
        <w:rPr>
          <w:rFonts w:ascii="Times New Roman" w:hAnsi="Times New Roman"/>
          <w:b/>
          <w:sz w:val="28"/>
          <w:szCs w:val="28"/>
          <w:highlight w:val="yellow"/>
        </w:rPr>
      </w:pPr>
    </w:p>
    <w:p w:rsidR="00414FAB" w:rsidRPr="00E50A4E" w:rsidRDefault="00845631" w:rsidP="00414FAB">
      <w:pPr>
        <w:pStyle w:val="ConsNormal"/>
        <w:widowControl/>
        <w:ind w:right="0" w:firstLine="709"/>
        <w:jc w:val="center"/>
        <w:rPr>
          <w:rFonts w:ascii="Times New Roman" w:hAnsi="Times New Roman"/>
          <w:b/>
          <w:sz w:val="28"/>
          <w:szCs w:val="28"/>
        </w:rPr>
      </w:pPr>
      <w:r w:rsidRPr="00845631">
        <w:rPr>
          <w:rFonts w:ascii="Times New Roman" w:hAnsi="Times New Roman" w:cs="Times New Roman"/>
          <w:b/>
          <w:sz w:val="28"/>
          <w:szCs w:val="28"/>
          <w:lang w:val="en-US"/>
        </w:rPr>
        <w:t>Y</w:t>
      </w:r>
      <w:r w:rsidR="00414FAB" w:rsidRPr="00E50A4E">
        <w:rPr>
          <w:rFonts w:ascii="Times New Roman" w:hAnsi="Times New Roman"/>
          <w:b/>
          <w:sz w:val="28"/>
          <w:szCs w:val="28"/>
        </w:rPr>
        <w:t>22512  Содержание зданий, помещений</w:t>
      </w:r>
    </w:p>
    <w:p w:rsidR="00845631" w:rsidRDefault="00414FAB" w:rsidP="00845631">
      <w:pPr>
        <w:widowControl/>
        <w:suppressAutoHyphens w:val="0"/>
        <w:ind w:firstLine="708"/>
        <w:jc w:val="both"/>
        <w:rPr>
          <w:szCs w:val="28"/>
        </w:rPr>
      </w:pPr>
      <w:r w:rsidRPr="00E50A4E">
        <w:t xml:space="preserve">На данный </w:t>
      </w:r>
      <w:r w:rsidRPr="00E50A4E">
        <w:rPr>
          <w:rFonts w:cs="Times New Roman"/>
          <w:szCs w:val="28"/>
        </w:rPr>
        <w:t>код региональной классификации</w:t>
      </w:r>
      <w:r w:rsidRPr="00E50A4E">
        <w:rPr>
          <w:szCs w:val="28"/>
        </w:rPr>
        <w:t xml:space="preserve"> </w:t>
      </w:r>
      <w:r w:rsidRPr="00E50A4E">
        <w:t xml:space="preserve">относятся расходы бюджета  муниципального района </w:t>
      </w:r>
      <w:r w:rsidR="000E1270">
        <w:t>на</w:t>
      </w:r>
      <w:r w:rsidRPr="00E50A4E">
        <w:rPr>
          <w:szCs w:val="28"/>
        </w:rPr>
        <w:t xml:space="preserve"> оплат</w:t>
      </w:r>
      <w:r w:rsidR="000E1270">
        <w:rPr>
          <w:szCs w:val="28"/>
        </w:rPr>
        <w:t>у</w:t>
      </w:r>
      <w:r w:rsidRPr="00E50A4E">
        <w:rPr>
          <w:szCs w:val="28"/>
        </w:rPr>
        <w:t xml:space="preserve"> договоров на  выполнение работ, оказание услуг, связанных с содержанием, обслуживанием нефинансовых активов, </w:t>
      </w:r>
      <w:r w:rsidRPr="00E50A4E">
        <w:rPr>
          <w:rFonts w:cs="Times New Roman"/>
          <w:szCs w:val="28"/>
        </w:rPr>
        <w:t>полученных в аренду или безвозмездное пользование,</w:t>
      </w:r>
      <w:r w:rsidRPr="00E50A4E">
        <w:rPr>
          <w:szCs w:val="28"/>
        </w:rPr>
        <w:t xml:space="preserve"> 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r w:rsidR="00845631">
        <w:rPr>
          <w:szCs w:val="28"/>
        </w:rPr>
        <w:t>.</w:t>
      </w:r>
    </w:p>
    <w:p w:rsidR="00414FAB" w:rsidRPr="00E50A4E" w:rsidRDefault="00414FAB" w:rsidP="00414FAB">
      <w:pPr>
        <w:pStyle w:val="ConsNormal"/>
        <w:widowControl/>
        <w:ind w:right="0" w:firstLine="709"/>
        <w:jc w:val="both"/>
        <w:rPr>
          <w:rFonts w:ascii="Times New Roman" w:hAnsi="Times New Roman"/>
          <w:sz w:val="28"/>
          <w:szCs w:val="28"/>
        </w:rPr>
      </w:pPr>
    </w:p>
    <w:p w:rsidR="00414FAB" w:rsidRPr="0077239E" w:rsidRDefault="00845631" w:rsidP="00414FAB">
      <w:pPr>
        <w:widowControl/>
        <w:suppressAutoHyphens w:val="0"/>
        <w:jc w:val="center"/>
        <w:rPr>
          <w:rFonts w:eastAsia="Times New Roman" w:cs="Times New Roman"/>
          <w:b/>
          <w:color w:val="000000"/>
          <w:kern w:val="0"/>
          <w:szCs w:val="28"/>
          <w:lang w:eastAsia="ru-RU" w:bidi="ar-SA"/>
        </w:rPr>
      </w:pPr>
      <w:r>
        <w:rPr>
          <w:b/>
          <w:szCs w:val="28"/>
          <w:lang w:val="en-US"/>
        </w:rPr>
        <w:t>Y</w:t>
      </w:r>
      <w:r w:rsidR="00414FAB" w:rsidRPr="0077239E">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4 Диагностика транспортных средств</w:t>
      </w:r>
    </w:p>
    <w:p w:rsidR="00845631" w:rsidRDefault="00414FAB" w:rsidP="00845631">
      <w:pPr>
        <w:widowControl/>
        <w:suppressAutoHyphens w:val="0"/>
        <w:ind w:firstLine="708"/>
        <w:jc w:val="both"/>
        <w:rPr>
          <w:szCs w:val="28"/>
        </w:rPr>
      </w:pPr>
      <w:r w:rsidRPr="0077239E">
        <w:t xml:space="preserve">На данный </w:t>
      </w:r>
      <w:r w:rsidRPr="0077239E">
        <w:rPr>
          <w:rFonts w:cs="Times New Roman"/>
          <w:szCs w:val="28"/>
        </w:rPr>
        <w:t>код региональной классификации</w:t>
      </w:r>
      <w:r w:rsidRPr="0077239E">
        <w:rPr>
          <w:szCs w:val="28"/>
        </w:rPr>
        <w:t xml:space="preserve"> </w:t>
      </w:r>
      <w:r w:rsidRPr="0077239E">
        <w:t>относятся расходы бюджета  муниципального района</w:t>
      </w:r>
      <w:r w:rsidR="009654E1">
        <w:t xml:space="preserve"> </w:t>
      </w:r>
      <w:r w:rsidR="005D4F96">
        <w:t>на</w:t>
      </w:r>
      <w:r w:rsidRPr="0077239E">
        <w:rPr>
          <w:szCs w:val="28"/>
        </w:rPr>
        <w:t xml:space="preserve"> оплат</w:t>
      </w:r>
      <w:r w:rsidR="005D4F96">
        <w:rPr>
          <w:szCs w:val="28"/>
        </w:rPr>
        <w:t>у</w:t>
      </w:r>
      <w:r w:rsidRPr="0077239E">
        <w:rPr>
          <w:szCs w:val="28"/>
        </w:rPr>
        <w:t xml:space="preserve"> договоров на  выполнение работ</w:t>
      </w:r>
      <w:r w:rsidR="00845631">
        <w:rPr>
          <w:szCs w:val="28"/>
        </w:rPr>
        <w:t xml:space="preserve"> </w:t>
      </w:r>
      <w:r w:rsidR="00845631" w:rsidRPr="00845631">
        <w:rPr>
          <w:rFonts w:cs="Times New Roman"/>
          <w:szCs w:val="28"/>
        </w:rPr>
        <w:t>по обследованию</w:t>
      </w:r>
      <w:r w:rsidR="00845631">
        <w:rPr>
          <w:rFonts w:cs="Times New Roman"/>
          <w:szCs w:val="28"/>
        </w:rPr>
        <w:t xml:space="preserve"> технического состояния</w:t>
      </w:r>
      <w:r w:rsidR="00845631" w:rsidRPr="00845631">
        <w:rPr>
          <w:rFonts w:cs="Times New Roman"/>
          <w:szCs w:val="28"/>
        </w:rPr>
        <w:t>,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sidR="00845631">
        <w:rPr>
          <w:szCs w:val="28"/>
        </w:rPr>
        <w:t>.</w:t>
      </w:r>
    </w:p>
    <w:p w:rsidR="00414FAB" w:rsidRPr="005340FA" w:rsidRDefault="00414FAB" w:rsidP="00845631">
      <w:pPr>
        <w:pStyle w:val="ConsNormal"/>
        <w:widowControl/>
        <w:ind w:right="0" w:firstLine="709"/>
        <w:jc w:val="both"/>
        <w:rPr>
          <w:szCs w:val="28"/>
          <w:highlight w:val="yellow"/>
        </w:rPr>
      </w:pPr>
    </w:p>
    <w:p w:rsidR="00414FAB" w:rsidRPr="00B14EE1" w:rsidRDefault="00845631" w:rsidP="00414FAB">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00414FAB"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5</w:t>
      </w:r>
      <w:r w:rsidR="00414FAB"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Заправка картриджей</w:t>
      </w:r>
    </w:p>
    <w:p w:rsidR="00845631" w:rsidRDefault="00414FAB" w:rsidP="00845631">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 xml:space="preserve">по </w:t>
      </w:r>
      <w:r w:rsidR="00845631" w:rsidRPr="00845631">
        <w:rPr>
          <w:rFonts w:cs="Times New Roman"/>
          <w:szCs w:val="28"/>
        </w:rPr>
        <w:t>заправке картриджей</w:t>
      </w:r>
      <w:r w:rsidR="00845631">
        <w:rPr>
          <w:szCs w:val="28"/>
        </w:rPr>
        <w:t>.</w:t>
      </w:r>
    </w:p>
    <w:p w:rsidR="005B5343" w:rsidRDefault="005B5343" w:rsidP="005B5343">
      <w:pPr>
        <w:widowControl/>
        <w:suppressAutoHyphens w:val="0"/>
        <w:ind w:firstLine="709"/>
        <w:jc w:val="center"/>
        <w:rPr>
          <w:b/>
          <w:szCs w:val="28"/>
        </w:rPr>
      </w:pPr>
    </w:p>
    <w:p w:rsidR="00077586" w:rsidRDefault="00077586" w:rsidP="005B5343">
      <w:pPr>
        <w:widowControl/>
        <w:suppressAutoHyphens w:val="0"/>
        <w:ind w:firstLine="709"/>
        <w:jc w:val="center"/>
        <w:rPr>
          <w:b/>
          <w:szCs w:val="28"/>
        </w:rPr>
      </w:pPr>
    </w:p>
    <w:p w:rsidR="005B5343" w:rsidRPr="00B14EE1" w:rsidRDefault="005B5343" w:rsidP="005B5343">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6</w:t>
      </w:r>
      <w:r w:rsidRPr="00B14EE1">
        <w:rPr>
          <w:rFonts w:eastAsia="Times New Roman" w:cs="Times New Roman"/>
          <w:b/>
          <w:color w:val="000000"/>
          <w:kern w:val="0"/>
          <w:szCs w:val="28"/>
          <w:lang w:eastAsia="ru-RU" w:bidi="ar-SA"/>
        </w:rPr>
        <w:t xml:space="preserve"> </w:t>
      </w:r>
      <w:r w:rsidR="00217249">
        <w:rPr>
          <w:rFonts w:eastAsia="Times New Roman" w:cs="Times New Roman"/>
          <w:b/>
          <w:color w:val="000000"/>
          <w:kern w:val="0"/>
          <w:szCs w:val="28"/>
          <w:lang w:eastAsia="ru-RU" w:bidi="ar-SA"/>
        </w:rPr>
        <w:t>Капитальный и текущий ремонт оборудования</w:t>
      </w:r>
    </w:p>
    <w:p w:rsidR="005B5343" w:rsidRDefault="005B5343" w:rsidP="005B5343">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sidR="00217249">
        <w:rPr>
          <w:szCs w:val="28"/>
        </w:rPr>
        <w:t xml:space="preserve"> оплате договоров на </w:t>
      </w:r>
      <w:r w:rsidRPr="00B14EE1">
        <w:rPr>
          <w:szCs w:val="28"/>
        </w:rPr>
        <w:t xml:space="preserve"> </w:t>
      </w:r>
      <w:r w:rsidR="00217249" w:rsidRPr="00894FC1">
        <w:rPr>
          <w:szCs w:val="28"/>
        </w:rPr>
        <w:t>текущий ремонт оборудования</w:t>
      </w:r>
      <w:r w:rsidR="00217249" w:rsidRPr="00894FC1">
        <w:rPr>
          <w:rFonts w:cs="Times New Roman"/>
          <w:szCs w:val="28"/>
        </w:rPr>
        <w:t>, инвентаря</w:t>
      </w:r>
      <w:r>
        <w:rPr>
          <w:szCs w:val="28"/>
        </w:rPr>
        <w:t>.</w:t>
      </w:r>
    </w:p>
    <w:p w:rsidR="00414FAB" w:rsidRPr="005340FA" w:rsidRDefault="00414FAB" w:rsidP="00414FAB">
      <w:pPr>
        <w:pStyle w:val="ConsNormal"/>
        <w:widowControl/>
        <w:ind w:right="0" w:firstLine="709"/>
        <w:jc w:val="both"/>
        <w:rPr>
          <w:rFonts w:ascii="Times New Roman" w:hAnsi="Times New Roman" w:cs="Times New Roman"/>
          <w:color w:val="000000"/>
          <w:sz w:val="28"/>
          <w:szCs w:val="28"/>
          <w:highlight w:val="yellow"/>
        </w:rPr>
      </w:pPr>
    </w:p>
    <w:p w:rsidR="00C06775" w:rsidRPr="00B14EE1" w:rsidRDefault="00C06775" w:rsidP="00C06775">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8</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Обслуживание автотранспорта</w:t>
      </w:r>
    </w:p>
    <w:p w:rsidR="00166EFC" w:rsidRDefault="00C06775" w:rsidP="00166EFC">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w:t>
      </w:r>
      <w:r w:rsidRPr="00166EFC">
        <w:rPr>
          <w:rFonts w:cs="Times New Roman"/>
          <w:szCs w:val="28"/>
        </w:rPr>
        <w:t>оплате договоров</w:t>
      </w:r>
      <w:r>
        <w:rPr>
          <w:szCs w:val="28"/>
        </w:rPr>
        <w:t xml:space="preserve"> </w:t>
      </w:r>
      <w:r w:rsidR="00166EFC" w:rsidRPr="00B14EE1">
        <w:rPr>
          <w:szCs w:val="28"/>
        </w:rPr>
        <w:t xml:space="preserve">на </w:t>
      </w:r>
      <w:r w:rsidR="00166EFC" w:rsidRPr="00B14EE1">
        <w:rPr>
          <w:rFonts w:cs="Times New Roman"/>
          <w:szCs w:val="28"/>
        </w:rPr>
        <w:t>техническое обслуживание собственного автотранспорта</w:t>
      </w:r>
      <w:r w:rsidR="005D4F96" w:rsidRPr="005D4F96">
        <w:rPr>
          <w:szCs w:val="28"/>
        </w:rPr>
        <w:t xml:space="preserve"> </w:t>
      </w:r>
      <w:r w:rsidR="005D4F96">
        <w:rPr>
          <w:szCs w:val="28"/>
        </w:rPr>
        <w:t>органов местного самоуправления</w:t>
      </w:r>
      <w:r w:rsidR="005D4F96" w:rsidRPr="00877A1F">
        <w:rPr>
          <w:rFonts w:cs="Times New Roman"/>
          <w:szCs w:val="28"/>
        </w:rPr>
        <w:t xml:space="preserve"> и их структурны</w:t>
      </w:r>
      <w:r w:rsidR="005D4F96">
        <w:rPr>
          <w:rFonts w:cs="Times New Roman"/>
          <w:szCs w:val="28"/>
        </w:rPr>
        <w:t>х</w:t>
      </w:r>
      <w:r w:rsidR="005D4F96" w:rsidRPr="00877A1F">
        <w:rPr>
          <w:rFonts w:cs="Times New Roman"/>
          <w:szCs w:val="28"/>
        </w:rPr>
        <w:t xml:space="preserve"> подразделени</w:t>
      </w:r>
      <w:r w:rsidR="005D4F96">
        <w:rPr>
          <w:rFonts w:cs="Times New Roman"/>
          <w:szCs w:val="28"/>
        </w:rPr>
        <w:t>й</w:t>
      </w:r>
      <w:r w:rsidR="00166EFC">
        <w:rPr>
          <w:szCs w:val="28"/>
        </w:rPr>
        <w:t>.</w:t>
      </w:r>
    </w:p>
    <w:p w:rsidR="00414FAB" w:rsidRPr="004330B5" w:rsidRDefault="00414FAB" w:rsidP="00414FAB">
      <w:pPr>
        <w:widowControl/>
        <w:suppressAutoHyphens w:val="0"/>
        <w:ind w:firstLine="709"/>
        <w:jc w:val="center"/>
        <w:rPr>
          <w:rFonts w:eastAsia="Times New Roman" w:cs="Times New Roman"/>
          <w:b/>
          <w:color w:val="000000"/>
          <w:kern w:val="0"/>
          <w:szCs w:val="28"/>
          <w:highlight w:val="yellow"/>
          <w:lang w:eastAsia="ru-RU" w:bidi="ar-SA"/>
        </w:rPr>
      </w:pPr>
    </w:p>
    <w:p w:rsidR="00414FAB" w:rsidRPr="004330B5" w:rsidRDefault="00166EFC" w:rsidP="00414FAB">
      <w:pPr>
        <w:pStyle w:val="ConsNormal"/>
        <w:widowControl/>
        <w:ind w:right="0" w:firstLine="709"/>
        <w:jc w:val="center"/>
        <w:rPr>
          <w:rFonts w:ascii="Times New Roman" w:hAnsi="Times New Roman"/>
          <w:b/>
          <w:sz w:val="28"/>
          <w:szCs w:val="28"/>
        </w:rPr>
      </w:pPr>
      <w:r w:rsidRPr="00166EFC">
        <w:rPr>
          <w:rFonts w:ascii="Times New Roman" w:hAnsi="Times New Roman" w:cs="Times New Roman"/>
          <w:b/>
          <w:sz w:val="28"/>
          <w:szCs w:val="28"/>
          <w:lang w:val="en-US"/>
        </w:rPr>
        <w:t>Y</w:t>
      </w:r>
      <w:r w:rsidR="00414FAB" w:rsidRPr="004330B5">
        <w:rPr>
          <w:rFonts w:ascii="Times New Roman" w:hAnsi="Times New Roman"/>
          <w:b/>
          <w:sz w:val="28"/>
          <w:szCs w:val="28"/>
        </w:rPr>
        <w:t>22519 Обслуживание  пожарной сигнализации</w:t>
      </w:r>
    </w:p>
    <w:p w:rsidR="00166EFC" w:rsidRDefault="00414FAB" w:rsidP="00166EFC">
      <w:pPr>
        <w:widowControl/>
        <w:suppressAutoHyphens w:val="0"/>
        <w:ind w:firstLine="708"/>
        <w:jc w:val="both"/>
        <w:rPr>
          <w:szCs w:val="28"/>
        </w:rPr>
      </w:pPr>
      <w:r w:rsidRPr="004330B5">
        <w:t xml:space="preserve">На данный </w:t>
      </w:r>
      <w:r w:rsidRPr="004330B5">
        <w:rPr>
          <w:rFonts w:cs="Times New Roman"/>
          <w:szCs w:val="28"/>
        </w:rPr>
        <w:t>код региональной классификации</w:t>
      </w:r>
      <w:r w:rsidRPr="004330B5">
        <w:rPr>
          <w:szCs w:val="28"/>
        </w:rPr>
        <w:t xml:space="preserve"> </w:t>
      </w:r>
      <w:r w:rsidRPr="004330B5">
        <w:t xml:space="preserve">относятся расходы бюджета  муниципального района </w:t>
      </w:r>
      <w:r w:rsidRPr="004330B5">
        <w:rPr>
          <w:szCs w:val="28"/>
        </w:rPr>
        <w:t xml:space="preserve">по оплате договоров по </w:t>
      </w:r>
      <w:r w:rsidRPr="004330B5">
        <w:rPr>
          <w:rFonts w:cs="Times New Roman"/>
          <w:szCs w:val="28"/>
        </w:rPr>
        <w:t>устранению неисправностей (восстановление работоспособности) системы пожарной сигнализации</w:t>
      </w:r>
      <w:r w:rsidR="00166EFC" w:rsidRPr="00166EFC">
        <w:t xml:space="preserve"> </w:t>
      </w:r>
      <w:r w:rsidR="00141D2E">
        <w:t>органов</w:t>
      </w:r>
      <w:r w:rsidR="00166EFC">
        <w:t xml:space="preserve"> местного самоуправления и их структурны</w:t>
      </w:r>
      <w:r w:rsidR="00141D2E">
        <w:t>х</w:t>
      </w:r>
      <w:r w:rsidR="005D4F96">
        <w:t xml:space="preserve"> подразделени</w:t>
      </w:r>
      <w:r w:rsidR="00141D2E">
        <w:t>й</w:t>
      </w:r>
      <w:r w:rsidR="00166EFC">
        <w:t xml:space="preserve"> </w:t>
      </w:r>
      <w:r w:rsidR="00166EFC">
        <w:rPr>
          <w:szCs w:val="28"/>
        </w:rPr>
        <w:t>.</w:t>
      </w:r>
    </w:p>
    <w:p w:rsidR="00414FAB" w:rsidRPr="004330B5" w:rsidRDefault="00414FAB" w:rsidP="00414FAB">
      <w:pPr>
        <w:pStyle w:val="ConsNormal"/>
        <w:widowControl/>
        <w:ind w:right="0" w:firstLine="709"/>
        <w:jc w:val="both"/>
        <w:rPr>
          <w:rFonts w:ascii="Times New Roman" w:hAnsi="Times New Roman" w:cs="Times New Roman"/>
          <w:color w:val="000000"/>
          <w:sz w:val="28"/>
          <w:szCs w:val="28"/>
        </w:rPr>
      </w:pPr>
    </w:p>
    <w:p w:rsidR="00414FAB" w:rsidRDefault="0045066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550794">
        <w:rPr>
          <w:b/>
          <w:szCs w:val="28"/>
        </w:rPr>
        <w:t>2260</w:t>
      </w:r>
      <w:r w:rsidR="00166EFC">
        <w:rPr>
          <w:b/>
          <w:szCs w:val="28"/>
        </w:rPr>
        <w:t>2</w:t>
      </w:r>
      <w:r w:rsidR="00414FAB" w:rsidRPr="00550794">
        <w:rPr>
          <w:b/>
          <w:szCs w:val="28"/>
        </w:rPr>
        <w:t xml:space="preserve"> </w:t>
      </w:r>
      <w:r>
        <w:rPr>
          <w:rFonts w:eastAsia="Times New Roman" w:cs="Times New Roman"/>
          <w:b/>
          <w:bCs/>
          <w:color w:val="000000"/>
          <w:kern w:val="0"/>
          <w:szCs w:val="28"/>
          <w:lang w:eastAsia="ru-RU" w:bidi="ar-SA"/>
        </w:rPr>
        <w:t>Прочие услуги</w:t>
      </w:r>
    </w:p>
    <w:p w:rsidR="00450669" w:rsidRDefault="00414FAB" w:rsidP="00450669">
      <w:pPr>
        <w:widowControl/>
        <w:suppressAutoHyphens w:val="0"/>
        <w:ind w:firstLine="708"/>
        <w:jc w:val="both"/>
        <w:rPr>
          <w:szCs w:val="28"/>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rsidR="00450669">
        <w:t>,</w:t>
      </w:r>
      <w:r w:rsidR="00450669" w:rsidRPr="00450669">
        <w:rPr>
          <w:rFonts w:eastAsia="Times New Roman" w:cs="Times New Roman"/>
          <w:bCs/>
          <w:color w:val="000000"/>
          <w:kern w:val="0"/>
          <w:sz w:val="24"/>
          <w:lang w:eastAsia="ru-RU" w:bidi="ar-SA"/>
        </w:rPr>
        <w:t xml:space="preserve"> </w:t>
      </w:r>
      <w:r w:rsidR="00450669">
        <w:rPr>
          <w:rFonts w:eastAsia="Times New Roman" w:cs="Times New Roman"/>
          <w:bCs/>
          <w:color w:val="000000"/>
          <w:kern w:val="0"/>
          <w:sz w:val="24"/>
          <w:lang w:eastAsia="ru-RU" w:bidi="ar-SA"/>
        </w:rPr>
        <w:t>-</w:t>
      </w:r>
      <w:r w:rsidR="00450669" w:rsidRPr="00EB12B5">
        <w:rPr>
          <w:rFonts w:eastAsia="Times New Roman" w:cs="Times New Roman"/>
          <w:bCs/>
          <w:color w:val="000000"/>
          <w:kern w:val="0"/>
          <w:sz w:val="24"/>
          <w:lang w:eastAsia="ru-RU" w:bidi="ar-SA"/>
        </w:rPr>
        <w:t xml:space="preserve"> </w:t>
      </w:r>
      <w:r w:rsidR="00450669" w:rsidRPr="00134F54">
        <w:rPr>
          <w:rFonts w:eastAsia="Times New Roman" w:cs="Times New Roman"/>
          <w:bCs/>
          <w:color w:val="000000"/>
          <w:kern w:val="0"/>
          <w:szCs w:val="28"/>
          <w:lang w:eastAsia="ru-RU" w:bidi="ar-SA"/>
        </w:rPr>
        <w:t>прочих работ, услуг</w:t>
      </w:r>
      <w:r w:rsidR="00450669" w:rsidRPr="00450669">
        <w:rPr>
          <w:szCs w:val="28"/>
        </w:rPr>
        <w:t xml:space="preserve"> не относящиеся к региональной классификации </w:t>
      </w:r>
      <w:r w:rsidR="00450669" w:rsidRPr="00446B4D">
        <w:rPr>
          <w:szCs w:val="28"/>
          <w:lang w:val="en-US"/>
        </w:rPr>
        <w:t>Y</w:t>
      </w:r>
      <w:r w:rsidR="00450669" w:rsidRPr="00446B4D">
        <w:rPr>
          <w:szCs w:val="28"/>
        </w:rPr>
        <w:t>22602-</w:t>
      </w:r>
      <w:r w:rsidR="00450669" w:rsidRPr="00446B4D">
        <w:rPr>
          <w:szCs w:val="28"/>
          <w:lang w:val="en-US"/>
        </w:rPr>
        <w:t>Y</w:t>
      </w:r>
      <w:r w:rsidR="00450669" w:rsidRPr="00446B4D">
        <w:rPr>
          <w:szCs w:val="28"/>
        </w:rPr>
        <w:t>22623</w:t>
      </w:r>
      <w:r w:rsidR="00450669" w:rsidRPr="00450669">
        <w:t xml:space="preserve"> по органам местного</w:t>
      </w:r>
      <w:r w:rsidR="00450669">
        <w:t xml:space="preserve"> самоуправления и их структурны</w:t>
      </w:r>
      <w:r w:rsidR="00141D2E">
        <w:t>м подразделениям</w:t>
      </w:r>
      <w:r w:rsidR="00450669">
        <w:rPr>
          <w:szCs w:val="28"/>
        </w:rPr>
        <w:t>.</w:t>
      </w:r>
    </w:p>
    <w:p w:rsidR="006B2762" w:rsidRDefault="006B2762" w:rsidP="00446B4D">
      <w:pPr>
        <w:ind w:firstLine="709"/>
        <w:jc w:val="center"/>
        <w:rPr>
          <w:b/>
          <w:szCs w:val="28"/>
        </w:rPr>
      </w:pPr>
    </w:p>
    <w:p w:rsidR="00446B4D" w:rsidRDefault="00446B4D" w:rsidP="00446B4D">
      <w:pPr>
        <w:ind w:firstLine="709"/>
        <w:jc w:val="center"/>
        <w:rPr>
          <w:b/>
          <w:szCs w:val="28"/>
        </w:rPr>
      </w:pPr>
      <w:r>
        <w:rPr>
          <w:b/>
          <w:szCs w:val="28"/>
          <w:lang w:val="en-US"/>
        </w:rPr>
        <w:t>Y</w:t>
      </w:r>
      <w:r w:rsidR="00414FAB" w:rsidRPr="00134F54">
        <w:rPr>
          <w:b/>
          <w:szCs w:val="28"/>
        </w:rPr>
        <w:t>2261</w:t>
      </w:r>
      <w:r>
        <w:rPr>
          <w:b/>
          <w:szCs w:val="28"/>
        </w:rPr>
        <w:t>3</w:t>
      </w:r>
      <w:r w:rsidR="00414FAB" w:rsidRPr="00134F54">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Компенсации связанные с депутатской деятельностью</w:t>
      </w:r>
      <w:r w:rsidR="00414FAB" w:rsidRPr="00134F54">
        <w:rPr>
          <w:b/>
          <w:szCs w:val="28"/>
        </w:rPr>
        <w:t xml:space="preserve"> </w:t>
      </w:r>
    </w:p>
    <w:p w:rsidR="00446B4D" w:rsidRPr="00446B4D" w:rsidRDefault="00446B4D" w:rsidP="00446B4D">
      <w:pPr>
        <w:ind w:firstLine="709"/>
        <w:jc w:val="both"/>
        <w:rPr>
          <w:rFonts w:cs="Times New Roman"/>
          <w:szCs w:val="28"/>
        </w:rPr>
      </w:pPr>
      <w:r w:rsidRPr="00446B4D">
        <w:rPr>
          <w:rFonts w:cs="Times New Roman"/>
          <w:szCs w:val="28"/>
        </w:rPr>
        <w:t xml:space="preserve">На данный код региональной классификации относятся расходы бюджета  муниципального района </w:t>
      </w:r>
      <w:r w:rsidR="00BA7BBF">
        <w:rPr>
          <w:rFonts w:cs="Times New Roman"/>
          <w:szCs w:val="28"/>
        </w:rPr>
        <w:t>на денежные</w:t>
      </w:r>
      <w:r w:rsidRPr="00446B4D">
        <w:rPr>
          <w:rFonts w:cs="Times New Roman"/>
          <w:szCs w:val="28"/>
        </w:rPr>
        <w:t xml:space="preserve"> выплат</w:t>
      </w:r>
      <w:r w:rsidR="00BA7BBF">
        <w:rPr>
          <w:rFonts w:cs="Times New Roman"/>
          <w:szCs w:val="28"/>
        </w:rPr>
        <w:t>ы</w:t>
      </w:r>
      <w:r w:rsidRPr="00446B4D">
        <w:rPr>
          <w:rFonts w:cs="Times New Roman"/>
          <w:szCs w:val="28"/>
        </w:rPr>
        <w:t xml:space="preserve"> , связанны</w:t>
      </w:r>
      <w:r w:rsidR="00BA7BBF">
        <w:rPr>
          <w:rFonts w:cs="Times New Roman"/>
          <w:szCs w:val="28"/>
        </w:rPr>
        <w:t>е</w:t>
      </w:r>
      <w:r w:rsidRPr="00446B4D">
        <w:rPr>
          <w:rFonts w:cs="Times New Roman"/>
          <w:szCs w:val="28"/>
        </w:rPr>
        <w:t xml:space="preserve"> с депутатской деятельностью депутат</w:t>
      </w:r>
      <w:r w:rsidR="00BA7BBF">
        <w:rPr>
          <w:rFonts w:cs="Times New Roman"/>
          <w:szCs w:val="28"/>
        </w:rPr>
        <w:t>ов</w:t>
      </w:r>
      <w:r w:rsidRPr="00446B4D">
        <w:rPr>
          <w:rFonts w:cs="Times New Roman"/>
          <w:szCs w:val="28"/>
        </w:rPr>
        <w:t xml:space="preserve"> </w:t>
      </w:r>
      <w:r>
        <w:rPr>
          <w:rFonts w:cs="Times New Roman"/>
          <w:szCs w:val="28"/>
        </w:rPr>
        <w:t>представительного органа местного самоуправления</w:t>
      </w:r>
      <w:r w:rsidRPr="00446B4D">
        <w:rPr>
          <w:rFonts w:cs="Times New Roman"/>
          <w:szCs w:val="28"/>
        </w:rPr>
        <w:t>, для которых депутатская деятельность не является основной</w:t>
      </w:r>
      <w:r>
        <w:rPr>
          <w:rFonts w:cs="Times New Roman"/>
          <w:szCs w:val="28"/>
        </w:rPr>
        <w:t>.</w:t>
      </w:r>
    </w:p>
    <w:p w:rsidR="00446B4D" w:rsidRDefault="00446B4D" w:rsidP="00414FAB">
      <w:pPr>
        <w:ind w:firstLine="709"/>
        <w:jc w:val="center"/>
        <w:rPr>
          <w:rFonts w:cs="Times New Roman"/>
          <w:b/>
          <w:szCs w:val="28"/>
        </w:rPr>
      </w:pPr>
    </w:p>
    <w:p w:rsidR="00414FAB" w:rsidRPr="00446B4D" w:rsidRDefault="00141D2E" w:rsidP="00414FAB">
      <w:pPr>
        <w:ind w:firstLine="709"/>
        <w:jc w:val="center"/>
        <w:rPr>
          <w:rFonts w:cs="Times New Roman"/>
          <w:b/>
          <w:szCs w:val="28"/>
        </w:rPr>
      </w:pPr>
      <w:r>
        <w:rPr>
          <w:b/>
          <w:szCs w:val="28"/>
          <w:lang w:val="en-US"/>
        </w:rPr>
        <w:t>Y</w:t>
      </w:r>
      <w:r w:rsidRPr="00446B4D">
        <w:rPr>
          <w:rFonts w:cs="Times New Roman"/>
          <w:b/>
          <w:szCs w:val="28"/>
        </w:rPr>
        <w:t xml:space="preserve"> </w:t>
      </w:r>
      <w:r w:rsidR="00414FAB" w:rsidRPr="00446B4D">
        <w:rPr>
          <w:rFonts w:cs="Times New Roman"/>
          <w:b/>
          <w:szCs w:val="28"/>
        </w:rPr>
        <w:t>22615 Подписка</w:t>
      </w:r>
    </w:p>
    <w:p w:rsidR="00446B4D" w:rsidRDefault="00414FAB" w:rsidP="00446B4D">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Pr="00FF101C">
        <w:t>подписк</w:t>
      </w:r>
      <w:r>
        <w:t>и на периодические и справочные издания, с учетом доставки подписных изданий, если она предусмотрена в договоре подписки</w:t>
      </w:r>
      <w:r w:rsidR="00446B4D" w:rsidRPr="00446B4D">
        <w:t xml:space="preserve"> </w:t>
      </w:r>
      <w:r w:rsidR="00446B4D">
        <w:t>по органам местного самоуправления и их структурны</w:t>
      </w:r>
      <w:r w:rsidR="00141D2E">
        <w:t>м</w:t>
      </w:r>
      <w:r w:rsidR="00446B4D">
        <w:t xml:space="preserve"> подразделени</w:t>
      </w:r>
      <w:r w:rsidR="00141D2E">
        <w:t>ям</w:t>
      </w:r>
      <w:r w:rsidR="00446B4D">
        <w:rPr>
          <w:szCs w:val="28"/>
        </w:rPr>
        <w:t>.</w:t>
      </w:r>
    </w:p>
    <w:p w:rsidR="00414FAB" w:rsidRDefault="00414FAB" w:rsidP="00414FAB">
      <w:pPr>
        <w:ind w:firstLine="709"/>
        <w:jc w:val="center"/>
        <w:rPr>
          <w:b/>
          <w:szCs w:val="28"/>
        </w:rPr>
      </w:pPr>
    </w:p>
    <w:p w:rsidR="00414FAB" w:rsidRDefault="00446B4D" w:rsidP="00414FAB">
      <w:pPr>
        <w:ind w:firstLine="709"/>
        <w:jc w:val="center"/>
        <w:rPr>
          <w:b/>
          <w:szCs w:val="28"/>
        </w:rPr>
      </w:pPr>
      <w:r>
        <w:rPr>
          <w:b/>
          <w:szCs w:val="28"/>
          <w:lang w:val="en-US"/>
        </w:rPr>
        <w:t>Y</w:t>
      </w:r>
      <w:r w:rsidR="00414FAB" w:rsidRPr="00134F54">
        <w:rPr>
          <w:b/>
          <w:szCs w:val="28"/>
        </w:rPr>
        <w:t>2261</w:t>
      </w:r>
      <w:r>
        <w:rPr>
          <w:b/>
          <w:szCs w:val="28"/>
        </w:rPr>
        <w:t>9</w:t>
      </w:r>
      <w:r w:rsidR="00414FAB" w:rsidRPr="00134F54">
        <w:rPr>
          <w:b/>
          <w:szCs w:val="28"/>
        </w:rPr>
        <w:t xml:space="preserve"> </w:t>
      </w:r>
      <w:r>
        <w:rPr>
          <w:b/>
          <w:szCs w:val="28"/>
        </w:rPr>
        <w:t>Опубликование нормативно- правовых актов</w:t>
      </w:r>
    </w:p>
    <w:p w:rsidR="00414FAB" w:rsidRPr="00E735C2" w:rsidRDefault="00414FAB" w:rsidP="00E735C2">
      <w:pPr>
        <w:ind w:firstLine="709"/>
        <w:jc w:val="both"/>
        <w:rPr>
          <w:rFonts w:cs="Times New Roman"/>
          <w:color w:val="000000"/>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п</w:t>
      </w:r>
      <w:r>
        <w:rPr>
          <w:szCs w:val="28"/>
        </w:rPr>
        <w:t xml:space="preserve">о оплате </w:t>
      </w:r>
      <w:r>
        <w:rPr>
          <w:rFonts w:cs="Times New Roman"/>
          <w:szCs w:val="28"/>
        </w:rPr>
        <w:t xml:space="preserve"> </w:t>
      </w:r>
      <w:r w:rsidR="00E735C2">
        <w:rPr>
          <w:rFonts w:cs="Times New Roman"/>
          <w:szCs w:val="28"/>
        </w:rPr>
        <w:t xml:space="preserve">услуг по </w:t>
      </w:r>
      <w:r w:rsidR="00E735C2">
        <w:rPr>
          <w:szCs w:val="28"/>
        </w:rPr>
        <w:t>опубликованию</w:t>
      </w:r>
      <w:r w:rsidR="00AE7792">
        <w:rPr>
          <w:szCs w:val="28"/>
        </w:rPr>
        <w:t xml:space="preserve"> муниципальных </w:t>
      </w:r>
      <w:r w:rsidR="00E735C2" w:rsidRPr="00E735C2">
        <w:rPr>
          <w:szCs w:val="28"/>
        </w:rPr>
        <w:t xml:space="preserve"> нормативно- правовых актов</w:t>
      </w:r>
    </w:p>
    <w:p w:rsidR="00414FAB" w:rsidRPr="00821780" w:rsidRDefault="00414FAB" w:rsidP="00414FAB">
      <w:pPr>
        <w:ind w:firstLine="709"/>
        <w:jc w:val="center"/>
        <w:rPr>
          <w:szCs w:val="28"/>
        </w:rPr>
      </w:pPr>
    </w:p>
    <w:p w:rsidR="00414FAB" w:rsidRDefault="00BD20C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F609CC">
        <w:rPr>
          <w:b/>
          <w:szCs w:val="28"/>
        </w:rPr>
        <w:t>22623</w:t>
      </w:r>
      <w:r w:rsidR="00414FAB" w:rsidRPr="00F609CC">
        <w:rPr>
          <w:rFonts w:eastAsia="Times New Roman" w:cs="Times New Roman"/>
          <w:b/>
          <w:bCs/>
          <w:color w:val="000000"/>
          <w:kern w:val="0"/>
          <w:sz w:val="24"/>
          <w:lang w:eastAsia="ru-RU" w:bidi="ar-SA"/>
        </w:rPr>
        <w:t xml:space="preserve"> </w:t>
      </w:r>
      <w:r w:rsidR="00414FAB" w:rsidRPr="00F609CC">
        <w:rPr>
          <w:rFonts w:eastAsia="Times New Roman" w:cs="Times New Roman"/>
          <w:b/>
          <w:bCs/>
          <w:color w:val="000000"/>
          <w:kern w:val="0"/>
          <w:szCs w:val="28"/>
          <w:lang w:eastAsia="ru-RU" w:bidi="ar-SA"/>
        </w:rPr>
        <w:t>Обслуживание программ</w:t>
      </w:r>
    </w:p>
    <w:p w:rsidR="00414FAB" w:rsidRDefault="00414FAB" w:rsidP="00BD20C9">
      <w:pPr>
        <w:widowControl/>
        <w:suppressAutoHyphens w:val="0"/>
        <w:ind w:firstLine="708"/>
        <w:jc w:val="both"/>
        <w:rPr>
          <w:rFonts w:cs="Times New Roman"/>
          <w:szCs w:val="28"/>
        </w:rPr>
      </w:pPr>
      <w:r w:rsidRPr="00E4193D">
        <w:rPr>
          <w:rFonts w:cs="Times New Roman"/>
          <w:szCs w:val="28"/>
        </w:rPr>
        <w:t xml:space="preserve">На данный код региональной классификации относятся расходы бюджета  муниципального района </w:t>
      </w:r>
      <w:r w:rsidR="00BD20C9">
        <w:t>на</w:t>
      </w:r>
      <w:r w:rsidRPr="00E4193D">
        <w:rPr>
          <w:rFonts w:cs="Times New Roman"/>
          <w:szCs w:val="28"/>
        </w:rPr>
        <w:t xml:space="preserve"> оплат</w:t>
      </w:r>
      <w:r w:rsidR="00BD20C9">
        <w:rPr>
          <w:rFonts w:cs="Times New Roman"/>
          <w:szCs w:val="28"/>
        </w:rPr>
        <w:t>у</w:t>
      </w:r>
      <w:r w:rsidRPr="00E4193D">
        <w:rPr>
          <w:rFonts w:cs="Times New Roman"/>
          <w:szCs w:val="28"/>
        </w:rPr>
        <w:t>:</w:t>
      </w:r>
      <w:r>
        <w:rPr>
          <w:rFonts w:cs="Times New Roman"/>
          <w:szCs w:val="28"/>
        </w:rPr>
        <w:t xml:space="preserve">                                                                                               </w:t>
      </w:r>
    </w:p>
    <w:p w:rsidR="00414FAB" w:rsidRDefault="00414FAB" w:rsidP="00414F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F264C">
        <w:rPr>
          <w:rFonts w:ascii="Times New Roman" w:hAnsi="Times New Roman" w:cs="Times New Roman"/>
          <w:sz w:val="28"/>
          <w:szCs w:val="28"/>
        </w:rPr>
        <w:t>приобретени</w:t>
      </w:r>
      <w:r>
        <w:rPr>
          <w:rFonts w:ascii="Times New Roman" w:hAnsi="Times New Roman" w:cs="Times New Roman"/>
          <w:sz w:val="28"/>
          <w:szCs w:val="28"/>
        </w:rPr>
        <w:t>я</w:t>
      </w:r>
      <w:r w:rsidRPr="004F264C">
        <w:rPr>
          <w:rFonts w:ascii="Times New Roman" w:hAnsi="Times New Roman" w:cs="Times New Roman"/>
          <w:sz w:val="28"/>
          <w:szCs w:val="28"/>
        </w:rPr>
        <w:t xml:space="preserve"> неисключительных (пользовательских), лицензионных прав на программное обеспечение</w:t>
      </w:r>
      <w:r>
        <w:rPr>
          <w:rFonts w:ascii="Times New Roman" w:hAnsi="Times New Roman" w:cs="Times New Roman"/>
          <w:sz w:val="28"/>
          <w:szCs w:val="28"/>
        </w:rPr>
        <w:t>;</w:t>
      </w:r>
    </w:p>
    <w:p w:rsidR="00414FAB" w:rsidRPr="004F264C" w:rsidRDefault="00414FAB" w:rsidP="00414F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F264C">
        <w:rPr>
          <w:rFonts w:ascii="Times New Roman" w:hAnsi="Times New Roman" w:cs="Times New Roman"/>
          <w:sz w:val="28"/>
          <w:szCs w:val="28"/>
        </w:rPr>
        <w:t xml:space="preserve"> приобретение и обновление справочно-информационных баз данных;</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обеспечение безопасности информации и режимно-секретных мероприятий;</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414FAB" w:rsidRPr="004F264C" w:rsidRDefault="00414FAB" w:rsidP="00414FAB">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141D2E" w:rsidRPr="00141D2E">
        <w:t xml:space="preserve"> </w:t>
      </w:r>
      <w:r w:rsidR="00141D2E">
        <w:t>по органам местного самоуправления и их структурным подразделениям</w:t>
      </w:r>
      <w:r w:rsidRPr="004F264C">
        <w:rPr>
          <w:rFonts w:eastAsia="Times New Roman" w:cs="Times New Roman"/>
          <w:bCs/>
          <w:color w:val="000000"/>
          <w:kern w:val="0"/>
          <w:szCs w:val="28"/>
          <w:lang w:eastAsia="ru-RU" w:bidi="ar-SA"/>
        </w:rPr>
        <w:t>.</w:t>
      </w:r>
    </w:p>
    <w:p w:rsidR="00077586" w:rsidRDefault="00077586" w:rsidP="00B1051A">
      <w:pPr>
        <w:ind w:firstLine="709"/>
        <w:jc w:val="center"/>
        <w:rPr>
          <w:b/>
          <w:szCs w:val="28"/>
        </w:rPr>
      </w:pPr>
    </w:p>
    <w:p w:rsidR="00B1051A" w:rsidRPr="00E46853" w:rsidRDefault="00B1051A" w:rsidP="00B1051A">
      <w:pPr>
        <w:ind w:firstLine="709"/>
        <w:jc w:val="center"/>
        <w:rPr>
          <w:b/>
          <w:szCs w:val="28"/>
          <w:highlight w:val="yellow"/>
        </w:rPr>
      </w:pPr>
      <w:r>
        <w:rPr>
          <w:b/>
          <w:szCs w:val="28"/>
          <w:lang w:val="en-US"/>
        </w:rPr>
        <w:t>Y</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B1051A" w:rsidRDefault="00B1051A" w:rsidP="00B1051A">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b/>
          <w:szCs w:val="28"/>
        </w:rPr>
      </w:pPr>
    </w:p>
    <w:p w:rsidR="00B1051A" w:rsidRPr="00BC1CB4" w:rsidRDefault="00B1051A" w:rsidP="00B1051A">
      <w:pPr>
        <w:ind w:firstLine="709"/>
        <w:jc w:val="center"/>
        <w:rPr>
          <w:b/>
          <w:color w:val="000000"/>
          <w:szCs w:val="28"/>
        </w:rPr>
      </w:pPr>
      <w:r w:rsidRPr="00BC1CB4">
        <w:rPr>
          <w:b/>
          <w:szCs w:val="28"/>
          <w:lang w:val="en-US"/>
        </w:rPr>
        <w:t>Y</w:t>
      </w:r>
      <w:r w:rsidRPr="00BC1CB4">
        <w:rPr>
          <w:b/>
          <w:szCs w:val="28"/>
        </w:rPr>
        <w:t>29103</w:t>
      </w:r>
      <w:r w:rsidRPr="00BC1CB4">
        <w:rPr>
          <w:b/>
          <w:color w:val="000000"/>
          <w:szCs w:val="28"/>
        </w:rPr>
        <w:t>Транспортный налог</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rFonts w:eastAsia="Times New Roman" w:cs="Times New Roman"/>
          <w:bCs/>
          <w:color w:val="000000"/>
          <w:kern w:val="0"/>
          <w:szCs w:val="28"/>
          <w:lang w:eastAsia="ru-RU" w:bidi="ar-SA"/>
        </w:rPr>
      </w:pPr>
    </w:p>
    <w:p w:rsidR="00B1051A" w:rsidRDefault="00B1051A" w:rsidP="00B1051A">
      <w:pPr>
        <w:ind w:firstLine="709"/>
        <w:jc w:val="center"/>
        <w:rPr>
          <w:rFonts w:cs="Times New Roman"/>
          <w:b/>
          <w:color w:val="000000"/>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rFonts w:cs="Times New Roman"/>
          <w:b/>
          <w:szCs w:val="28"/>
        </w:rPr>
        <w:t xml:space="preserve">4 </w:t>
      </w:r>
      <w:r w:rsidRPr="00B1051A">
        <w:rPr>
          <w:rFonts w:cs="Times New Roman"/>
          <w:b/>
          <w:color w:val="000000"/>
          <w:szCs w:val="28"/>
        </w:rPr>
        <w:t>Плата за загрязнение окружающей среды</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sidRPr="00BD20C9">
        <w:t xml:space="preserve"> </w:t>
      </w:r>
      <w:r>
        <w:t>органами местного самоуправления и их структурными подразделениями</w:t>
      </w:r>
      <w:r>
        <w:rPr>
          <w:szCs w:val="28"/>
        </w:rPr>
        <w:t>.</w:t>
      </w:r>
    </w:p>
    <w:p w:rsidR="00B1051A" w:rsidRDefault="00B1051A" w:rsidP="00414FAB">
      <w:pPr>
        <w:ind w:firstLine="709"/>
        <w:jc w:val="center"/>
        <w:rPr>
          <w:b/>
          <w:szCs w:val="28"/>
        </w:rPr>
      </w:pPr>
    </w:p>
    <w:p w:rsidR="00414FAB" w:rsidRPr="001736DB" w:rsidRDefault="00773A4B" w:rsidP="00414FAB">
      <w:pPr>
        <w:ind w:firstLine="709"/>
        <w:jc w:val="center"/>
      </w:pPr>
      <w:r>
        <w:rPr>
          <w:b/>
          <w:szCs w:val="28"/>
          <w:lang w:val="en-US"/>
        </w:rPr>
        <w:t>Y</w:t>
      </w:r>
      <w:r w:rsidR="00414FAB" w:rsidRPr="001736DB">
        <w:rPr>
          <w:b/>
          <w:szCs w:val="28"/>
        </w:rPr>
        <w:t>29</w:t>
      </w:r>
      <w:r w:rsidR="00EC3767">
        <w:rPr>
          <w:b/>
          <w:szCs w:val="28"/>
        </w:rPr>
        <w:t>1</w:t>
      </w:r>
      <w:r w:rsidR="00414FAB" w:rsidRPr="001736DB">
        <w:rPr>
          <w:b/>
          <w:szCs w:val="28"/>
        </w:rPr>
        <w:t>0</w:t>
      </w:r>
      <w:r w:rsidR="00EC3767">
        <w:rPr>
          <w:b/>
          <w:szCs w:val="28"/>
        </w:rPr>
        <w:t>5</w:t>
      </w:r>
      <w:r w:rsidR="00414FAB" w:rsidRPr="001736DB">
        <w:rPr>
          <w:rFonts w:eastAsia="Times New Roman" w:cs="Times New Roman"/>
          <w:b/>
          <w:bCs/>
          <w:color w:val="000000"/>
          <w:kern w:val="0"/>
          <w:szCs w:val="28"/>
          <w:lang w:eastAsia="ru-RU" w:bidi="ar-SA"/>
        </w:rPr>
        <w:t xml:space="preserve"> </w:t>
      </w:r>
      <w:r w:rsidR="00414FAB" w:rsidRPr="001736DB">
        <w:rPr>
          <w:b/>
          <w:color w:val="000000"/>
          <w:szCs w:val="28"/>
        </w:rPr>
        <w:t>Прочие расходы</w:t>
      </w:r>
      <w:r w:rsidR="00414FAB" w:rsidRPr="001736DB">
        <w:t xml:space="preserve"> </w:t>
      </w:r>
    </w:p>
    <w:p w:rsidR="00414FAB" w:rsidRDefault="00414FAB" w:rsidP="00BD20C9">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относятся расходы бюджета  муниципального района</w:t>
      </w:r>
      <w:r w:rsidR="00BD20C9" w:rsidRPr="00BD20C9">
        <w:t xml:space="preserve"> </w:t>
      </w:r>
      <w:r w:rsidR="00544A55">
        <w:t>на оплату:</w:t>
      </w:r>
    </w:p>
    <w:p w:rsidR="00F22D6C" w:rsidRDefault="00F22D6C" w:rsidP="00414FAB">
      <w:pPr>
        <w:ind w:firstLine="709"/>
        <w:jc w:val="both"/>
      </w:pPr>
      <w:r w:rsidRPr="00E71A3C">
        <w:t>-</w:t>
      </w:r>
      <w:r w:rsidRPr="00E71A3C">
        <w:rPr>
          <w:szCs w:val="28"/>
        </w:rPr>
        <w:t xml:space="preserve"> </w:t>
      </w:r>
      <w:r w:rsidRPr="00E71A3C">
        <w:t>штрафов, пеней за несвоевременную уплату налогов и сборов, прочим платежам, санкций за несвоевременную оплату поставки товаров, раб</w:t>
      </w:r>
      <w:r w:rsidR="00E71A3C" w:rsidRPr="00E71A3C">
        <w:t>от;</w:t>
      </w:r>
    </w:p>
    <w:p w:rsidR="00E71A3C" w:rsidRDefault="00E71A3C" w:rsidP="00414FAB">
      <w:pPr>
        <w:ind w:firstLine="709"/>
        <w:jc w:val="both"/>
      </w:pPr>
      <w:r>
        <w:t>-</w:t>
      </w:r>
      <w:r w:rsidRPr="00E71A3C">
        <w:t xml:space="preserve"> государственной пошлины и сборов в установленных законодательством случаях, сборов, разного рода платежей в бюджеты всех уровней</w:t>
      </w:r>
      <w:r>
        <w:t>;</w:t>
      </w:r>
    </w:p>
    <w:p w:rsidR="00414FAB" w:rsidRPr="001736DB" w:rsidRDefault="00414FAB" w:rsidP="00414FAB">
      <w:pPr>
        <w:ind w:firstLine="709"/>
        <w:jc w:val="both"/>
        <w:rPr>
          <w:rFonts w:eastAsia="Times New Roman" w:cs="Times New Roman"/>
          <w:bCs/>
          <w:color w:val="000000"/>
          <w:kern w:val="0"/>
          <w:szCs w:val="28"/>
          <w:lang w:eastAsia="ru-RU" w:bidi="ar-SA"/>
        </w:rPr>
      </w:pPr>
      <w:r>
        <w:t>-</w:t>
      </w:r>
      <w:r w:rsidRPr="001736DB">
        <w:rPr>
          <w:szCs w:val="28"/>
        </w:rPr>
        <w:t xml:space="preserve"> прочих расходов, не относящиеся к региональной классификации </w:t>
      </w:r>
      <w:r w:rsidR="00BD20C9" w:rsidRPr="00BD20C9">
        <w:rPr>
          <w:szCs w:val="28"/>
          <w:lang w:val="en-US"/>
        </w:rPr>
        <w:t>Y</w:t>
      </w:r>
      <w:r w:rsidRPr="001736DB">
        <w:rPr>
          <w:szCs w:val="28"/>
        </w:rPr>
        <w:t>29</w:t>
      </w:r>
      <w:r w:rsidR="00E71A3C">
        <w:rPr>
          <w:szCs w:val="28"/>
        </w:rPr>
        <w:t>1</w:t>
      </w:r>
      <w:r w:rsidRPr="001736DB">
        <w:rPr>
          <w:szCs w:val="28"/>
        </w:rPr>
        <w:t>0</w:t>
      </w:r>
      <w:r w:rsidR="00E71A3C">
        <w:rPr>
          <w:szCs w:val="28"/>
        </w:rPr>
        <w:t>1</w:t>
      </w:r>
      <w:r w:rsidRPr="001736DB">
        <w:rPr>
          <w:szCs w:val="28"/>
        </w:rPr>
        <w:t>-</w:t>
      </w:r>
      <w:r w:rsidR="00BD20C9" w:rsidRPr="00BD20C9">
        <w:rPr>
          <w:b/>
          <w:szCs w:val="28"/>
        </w:rPr>
        <w:t xml:space="preserve"> </w:t>
      </w:r>
      <w:r w:rsidR="00BD20C9" w:rsidRPr="00BD20C9">
        <w:rPr>
          <w:szCs w:val="28"/>
          <w:lang w:val="en-US"/>
        </w:rPr>
        <w:t>Y</w:t>
      </w:r>
      <w:r w:rsidRPr="001736DB">
        <w:rPr>
          <w:szCs w:val="28"/>
        </w:rPr>
        <w:t>29</w:t>
      </w:r>
      <w:r w:rsidR="00E71A3C">
        <w:rPr>
          <w:szCs w:val="28"/>
        </w:rPr>
        <w:t>104</w:t>
      </w:r>
      <w:r w:rsidR="00141D2E">
        <w:rPr>
          <w:szCs w:val="28"/>
        </w:rPr>
        <w:t xml:space="preserve"> </w:t>
      </w:r>
      <w:r w:rsidR="00141D2E" w:rsidRPr="00141D2E">
        <w:t xml:space="preserve"> </w:t>
      </w:r>
      <w:r w:rsidR="00141D2E">
        <w:t>по органам местного самоуправления и их структурным подразделениям</w:t>
      </w:r>
      <w:r w:rsidRPr="001736DB">
        <w:rPr>
          <w:rFonts w:eastAsia="Times New Roman" w:cs="Times New Roman"/>
          <w:bCs/>
          <w:color w:val="000000"/>
          <w:kern w:val="0"/>
          <w:szCs w:val="28"/>
          <w:lang w:eastAsia="ru-RU" w:bidi="ar-SA"/>
        </w:rPr>
        <w:t>.</w:t>
      </w:r>
    </w:p>
    <w:p w:rsidR="00077586" w:rsidRDefault="00077586" w:rsidP="00AC75DF">
      <w:pPr>
        <w:ind w:firstLine="709"/>
        <w:jc w:val="center"/>
        <w:rPr>
          <w:b/>
          <w:szCs w:val="28"/>
        </w:rPr>
      </w:pPr>
    </w:p>
    <w:p w:rsidR="00AC75DF" w:rsidRPr="001736DB" w:rsidRDefault="008E173E" w:rsidP="00AC75DF">
      <w:pPr>
        <w:ind w:firstLine="709"/>
        <w:jc w:val="center"/>
      </w:pPr>
      <w:r>
        <w:rPr>
          <w:b/>
          <w:szCs w:val="28"/>
          <w:lang w:val="en-US"/>
        </w:rPr>
        <w:t>Y</w:t>
      </w:r>
      <w:r w:rsidR="00AC75DF" w:rsidRPr="001736DB">
        <w:rPr>
          <w:b/>
          <w:szCs w:val="28"/>
        </w:rPr>
        <w:t>29</w:t>
      </w:r>
      <w:r w:rsidR="00AC75DF">
        <w:rPr>
          <w:b/>
          <w:szCs w:val="28"/>
        </w:rPr>
        <w:t>6</w:t>
      </w:r>
      <w:r w:rsidR="00AC75DF" w:rsidRPr="001736DB">
        <w:rPr>
          <w:b/>
          <w:szCs w:val="28"/>
        </w:rPr>
        <w:t>0</w:t>
      </w:r>
      <w:r w:rsidR="00AC75DF">
        <w:rPr>
          <w:b/>
          <w:szCs w:val="28"/>
        </w:rPr>
        <w:t>3</w:t>
      </w:r>
      <w:r w:rsidR="00AC75DF" w:rsidRPr="001736DB">
        <w:rPr>
          <w:rFonts w:eastAsia="Times New Roman" w:cs="Times New Roman"/>
          <w:b/>
          <w:bCs/>
          <w:color w:val="000000"/>
          <w:kern w:val="0"/>
          <w:szCs w:val="28"/>
          <w:lang w:eastAsia="ru-RU" w:bidi="ar-SA"/>
        </w:rPr>
        <w:t xml:space="preserve"> </w:t>
      </w:r>
      <w:r w:rsidR="00AC75DF" w:rsidRPr="001736DB">
        <w:rPr>
          <w:b/>
          <w:color w:val="000000"/>
          <w:szCs w:val="28"/>
        </w:rPr>
        <w:t>Прочие расходы</w:t>
      </w:r>
      <w:r w:rsidR="00AC75DF" w:rsidRPr="001736DB">
        <w:t xml:space="preserve"> </w:t>
      </w:r>
    </w:p>
    <w:p w:rsidR="00AC75DF" w:rsidRDefault="00AC75DF" w:rsidP="00AC75DF">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оплате </w:t>
      </w:r>
      <w:r>
        <w:rPr>
          <w:szCs w:val="28"/>
        </w:rPr>
        <w:t>:</w:t>
      </w:r>
    </w:p>
    <w:p w:rsidR="00AC75DF" w:rsidRDefault="00AC75DF" w:rsidP="00AC75DF">
      <w:pPr>
        <w:ind w:firstLine="709"/>
        <w:jc w:val="both"/>
        <w:rPr>
          <w:rFonts w:cs="Times New Roman"/>
          <w:szCs w:val="28"/>
        </w:rPr>
      </w:pPr>
      <w:r>
        <w:rPr>
          <w:szCs w:val="28"/>
        </w:rPr>
        <w:t>-</w:t>
      </w:r>
      <w:r w:rsidRPr="008C36BE">
        <w:rPr>
          <w:rFonts w:cs="Times New Roman"/>
          <w:szCs w:val="28"/>
        </w:rPr>
        <w:t xml:space="preserve"> </w:t>
      </w:r>
      <w:r>
        <w:rPr>
          <w:rFonts w:cs="Times New Roman"/>
          <w:szCs w:val="28"/>
        </w:rPr>
        <w:t>поздравительных открыток и вкладышей к ним;</w:t>
      </w:r>
    </w:p>
    <w:p w:rsidR="00AC75DF" w:rsidRDefault="00AC75DF" w:rsidP="00AC75DF">
      <w:pPr>
        <w:ind w:firstLine="567"/>
        <w:jc w:val="both"/>
        <w:rPr>
          <w:szCs w:val="28"/>
        </w:rPr>
      </w:pPr>
      <w:r>
        <w:rPr>
          <w:rFonts w:cs="Times New Roman"/>
          <w:szCs w:val="28"/>
        </w:rPr>
        <w:t xml:space="preserve">  -</w:t>
      </w:r>
      <w:r w:rsidRPr="00D97580">
        <w:rPr>
          <w:rFonts w:eastAsia="Times New Roman" w:cs="Times New Roman"/>
          <w:szCs w:val="28"/>
          <w:lang w:eastAsia="ru-RU"/>
        </w:rPr>
        <w:t>приветственных адресов, почетных грамот, благодарственных писем</w:t>
      </w:r>
      <w:r w:rsidR="00836FD2">
        <w:rPr>
          <w:rFonts w:eastAsia="Times New Roman" w:cs="Times New Roman"/>
          <w:szCs w:val="28"/>
          <w:lang w:eastAsia="ru-RU"/>
        </w:rPr>
        <w:t>.</w:t>
      </w:r>
    </w:p>
    <w:p w:rsidR="00AC75DF" w:rsidRPr="001736DB" w:rsidRDefault="008E173E" w:rsidP="008E173E">
      <w:pPr>
        <w:ind w:firstLine="567"/>
        <w:jc w:val="both"/>
        <w:rPr>
          <w:rFonts w:eastAsia="Times New Roman" w:cs="Times New Roman"/>
          <w:bCs/>
          <w:color w:val="000000"/>
          <w:kern w:val="0"/>
          <w:szCs w:val="28"/>
          <w:lang w:eastAsia="ru-RU" w:bidi="ar-SA"/>
        </w:rPr>
      </w:pPr>
      <w:r>
        <w:t xml:space="preserve"> </w:t>
      </w:r>
      <w:r w:rsidR="00AC75DF">
        <w:t>-</w:t>
      </w:r>
      <w:r w:rsidR="00AC75DF" w:rsidRPr="001736DB">
        <w:rPr>
          <w:szCs w:val="28"/>
        </w:rPr>
        <w:t xml:space="preserve"> прочих расходов, не относящиеся к региональной классификации </w:t>
      </w:r>
      <w:r w:rsidR="00AC75DF" w:rsidRPr="001736DB">
        <w:rPr>
          <w:szCs w:val="28"/>
          <w:lang w:val="en-US"/>
        </w:rPr>
        <w:t>U</w:t>
      </w:r>
      <w:r w:rsidR="00AC75DF" w:rsidRPr="001736DB">
        <w:rPr>
          <w:szCs w:val="28"/>
        </w:rPr>
        <w:t>29</w:t>
      </w:r>
      <w:r w:rsidR="00AC75DF">
        <w:rPr>
          <w:szCs w:val="28"/>
        </w:rPr>
        <w:t>6</w:t>
      </w:r>
      <w:r w:rsidR="00AC75DF" w:rsidRPr="001736DB">
        <w:rPr>
          <w:szCs w:val="28"/>
        </w:rPr>
        <w:t>01-</w:t>
      </w:r>
      <w:r w:rsidR="00AC75DF" w:rsidRPr="001736DB">
        <w:rPr>
          <w:szCs w:val="28"/>
          <w:lang w:val="en-US"/>
        </w:rPr>
        <w:t>U</w:t>
      </w:r>
      <w:r w:rsidR="00AC75DF" w:rsidRPr="001736DB">
        <w:rPr>
          <w:szCs w:val="28"/>
        </w:rPr>
        <w:t>29</w:t>
      </w:r>
      <w:r w:rsidR="00AC75DF">
        <w:rPr>
          <w:szCs w:val="28"/>
        </w:rPr>
        <w:t>602</w:t>
      </w:r>
      <w:r w:rsidR="00AC75DF" w:rsidRPr="001736DB">
        <w:rPr>
          <w:rFonts w:eastAsia="Times New Roman" w:cs="Times New Roman"/>
          <w:bCs/>
          <w:color w:val="000000"/>
          <w:kern w:val="0"/>
          <w:szCs w:val="28"/>
          <w:lang w:eastAsia="ru-RU" w:bidi="ar-SA"/>
        </w:rPr>
        <w:t>.</w:t>
      </w:r>
    </w:p>
    <w:p w:rsidR="00414FAB" w:rsidRDefault="00414FAB" w:rsidP="00414FAB">
      <w:pPr>
        <w:pStyle w:val="ConsNormal"/>
        <w:widowControl/>
        <w:ind w:right="0" w:firstLine="709"/>
        <w:jc w:val="both"/>
        <w:rPr>
          <w:rFonts w:ascii="Times New Roman" w:hAnsi="Times New Roman" w:cs="Times New Roman"/>
          <w:color w:val="000000"/>
          <w:sz w:val="28"/>
          <w:szCs w:val="28"/>
        </w:rPr>
      </w:pPr>
    </w:p>
    <w:p w:rsidR="00077586" w:rsidRDefault="00077586" w:rsidP="00414FAB">
      <w:pPr>
        <w:ind w:firstLine="709"/>
        <w:jc w:val="center"/>
        <w:rPr>
          <w:b/>
          <w:szCs w:val="28"/>
        </w:rPr>
      </w:pPr>
    </w:p>
    <w:p w:rsidR="00077586" w:rsidRDefault="00077586" w:rsidP="00414FAB">
      <w:pPr>
        <w:ind w:firstLine="709"/>
        <w:jc w:val="center"/>
        <w:rPr>
          <w:b/>
          <w:szCs w:val="28"/>
        </w:rPr>
      </w:pPr>
    </w:p>
    <w:p w:rsidR="00414FAB" w:rsidRDefault="00BD20C9" w:rsidP="00414FAB">
      <w:pPr>
        <w:ind w:firstLine="709"/>
        <w:jc w:val="center"/>
        <w:rPr>
          <w:rFonts w:cs="Times New Roman"/>
          <w:b/>
          <w:szCs w:val="28"/>
        </w:rPr>
      </w:pPr>
      <w:r>
        <w:rPr>
          <w:b/>
          <w:szCs w:val="28"/>
          <w:lang w:val="en-US"/>
        </w:rPr>
        <w:t>Y</w:t>
      </w:r>
      <w:r w:rsidR="00414FAB">
        <w:rPr>
          <w:rFonts w:cs="Times New Roman"/>
          <w:b/>
          <w:szCs w:val="28"/>
        </w:rPr>
        <w:t>3</w:t>
      </w:r>
      <w:r>
        <w:rPr>
          <w:rFonts w:cs="Times New Roman"/>
          <w:b/>
          <w:szCs w:val="28"/>
        </w:rPr>
        <w:t>1007 Основные</w:t>
      </w:r>
      <w:r w:rsidR="00414FAB">
        <w:rPr>
          <w:rFonts w:cs="Times New Roman"/>
          <w:b/>
          <w:szCs w:val="28"/>
        </w:rPr>
        <w:t xml:space="preserve"> средств</w:t>
      </w:r>
      <w:r>
        <w:rPr>
          <w:rFonts w:cs="Times New Roman"/>
          <w:b/>
          <w:szCs w:val="28"/>
        </w:rPr>
        <w:t>а</w:t>
      </w:r>
    </w:p>
    <w:p w:rsidR="00BD20C9" w:rsidRDefault="00414FAB" w:rsidP="00BD20C9">
      <w:pPr>
        <w:widowControl/>
        <w:suppressAutoHyphens w:val="0"/>
        <w:ind w:firstLine="708"/>
        <w:jc w:val="both"/>
        <w:rPr>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00BD20C9" w:rsidRPr="00BD20C9">
        <w:t xml:space="preserve"> </w:t>
      </w:r>
      <w:r w:rsidR="00BD20C9">
        <w:t>органам</w:t>
      </w:r>
      <w:r w:rsidR="000F39FA">
        <w:t>и</w:t>
      </w:r>
      <w:r w:rsidR="00BD20C9">
        <w:t xml:space="preserve"> местного самоуправления и их структурны</w:t>
      </w:r>
      <w:r w:rsidR="000F39FA">
        <w:t>ми</w:t>
      </w:r>
      <w:r w:rsidR="00BD20C9">
        <w:t xml:space="preserve"> подразделени</w:t>
      </w:r>
      <w:r w:rsidR="000F39FA">
        <w:t>ями</w:t>
      </w:r>
      <w:r w:rsidR="00BD20C9">
        <w:t xml:space="preserve"> </w:t>
      </w:r>
      <w:r w:rsidR="00BD20C9">
        <w:rPr>
          <w:szCs w:val="28"/>
        </w:rPr>
        <w:t>.</w:t>
      </w:r>
    </w:p>
    <w:p w:rsidR="00B70275" w:rsidRDefault="00B70275" w:rsidP="00077586">
      <w:pPr>
        <w:ind w:firstLine="709"/>
        <w:jc w:val="both"/>
        <w:rPr>
          <w:rFonts w:cs="Times New Roman"/>
          <w:b/>
          <w:szCs w:val="28"/>
        </w:rPr>
      </w:pPr>
    </w:p>
    <w:p w:rsidR="00414FAB" w:rsidRDefault="00BD20C9" w:rsidP="00414FAB">
      <w:pPr>
        <w:pStyle w:val="ConsNormal"/>
        <w:widowControl/>
        <w:ind w:right="0" w:firstLine="709"/>
        <w:jc w:val="center"/>
        <w:rPr>
          <w:rFonts w:ascii="Times New Roman" w:hAnsi="Times New Roman" w:cs="Times New Roman"/>
          <w:b/>
          <w:color w:val="000000"/>
          <w:sz w:val="28"/>
          <w:szCs w:val="28"/>
        </w:rPr>
      </w:pPr>
      <w:r w:rsidRPr="00BD20C9">
        <w:rPr>
          <w:rFonts w:ascii="Times New Roman" w:hAnsi="Times New Roman" w:cs="Times New Roman"/>
          <w:b/>
          <w:sz w:val="28"/>
          <w:szCs w:val="28"/>
          <w:lang w:val="en-US"/>
        </w:rPr>
        <w:t>Y</w:t>
      </w:r>
      <w:r w:rsidR="00414FAB" w:rsidRPr="00506A10">
        <w:rPr>
          <w:rFonts w:ascii="Times New Roman" w:hAnsi="Times New Roman" w:cs="Times New Roman"/>
          <w:b/>
          <w:color w:val="000000"/>
          <w:sz w:val="28"/>
          <w:szCs w:val="28"/>
        </w:rPr>
        <w:t>34008 ГСМ</w:t>
      </w:r>
    </w:p>
    <w:p w:rsidR="004C7969" w:rsidRDefault="00414FAB" w:rsidP="004C7969">
      <w:pPr>
        <w:widowControl/>
        <w:suppressAutoHyphens w:val="0"/>
        <w:ind w:firstLine="708"/>
        <w:jc w:val="both"/>
        <w:rPr>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sidR="000F39FA">
        <w:rPr>
          <w:rFonts w:cs="Times New Roman"/>
          <w:szCs w:val="28"/>
        </w:rPr>
        <w:t xml:space="preserve">на оплату </w:t>
      </w:r>
      <w:r w:rsidRPr="00506A10">
        <w:rPr>
          <w:rFonts w:cs="Times New Roman"/>
          <w:szCs w:val="28"/>
        </w:rPr>
        <w:t>приобретени</w:t>
      </w:r>
      <w:r w:rsidR="000F39FA">
        <w:rPr>
          <w:rFonts w:cs="Times New Roman"/>
          <w:szCs w:val="28"/>
        </w:rPr>
        <w:t>я</w:t>
      </w:r>
      <w:r w:rsidRPr="00506A10">
        <w:rPr>
          <w:rFonts w:cs="Times New Roman"/>
          <w:szCs w:val="28"/>
        </w:rPr>
        <w:t xml:space="preserve"> горюче-смазочных материалов</w:t>
      </w:r>
      <w:r>
        <w:rPr>
          <w:rFonts w:cs="Times New Roman"/>
          <w:szCs w:val="28"/>
        </w:rPr>
        <w:t xml:space="preserve"> (бензина, дизельного топлива, тосола)</w:t>
      </w:r>
      <w:r w:rsidR="004C7969" w:rsidRPr="004C7969">
        <w:t xml:space="preserve"> </w:t>
      </w:r>
      <w:r w:rsidR="004C7969">
        <w:t xml:space="preserve"> органам</w:t>
      </w:r>
      <w:r w:rsidR="000F39FA">
        <w:t>и</w:t>
      </w:r>
      <w:r w:rsidR="004C7969">
        <w:t xml:space="preserve"> местного самоуправления и их структурны</w:t>
      </w:r>
      <w:r w:rsidR="000F39FA">
        <w:t>ми</w:t>
      </w:r>
      <w:r w:rsidR="004C7969">
        <w:t xml:space="preserve"> подразделени</w:t>
      </w:r>
      <w:r w:rsidR="000F39FA">
        <w:t>ями</w:t>
      </w:r>
      <w:r w:rsidR="004C7969">
        <w:rPr>
          <w:szCs w:val="28"/>
        </w:rPr>
        <w:t>.</w:t>
      </w:r>
    </w:p>
    <w:p w:rsidR="00414FAB" w:rsidRDefault="00414FAB" w:rsidP="00414FAB">
      <w:pPr>
        <w:pStyle w:val="ConsNormal"/>
        <w:widowControl/>
        <w:ind w:right="0" w:firstLine="709"/>
        <w:jc w:val="both"/>
        <w:rPr>
          <w:rFonts w:ascii="Times New Roman" w:hAnsi="Times New Roman" w:cs="Times New Roman"/>
          <w:color w:val="000000"/>
          <w:sz w:val="28"/>
          <w:szCs w:val="28"/>
        </w:rPr>
      </w:pPr>
    </w:p>
    <w:p w:rsidR="00414FAB" w:rsidRPr="00BC78D0" w:rsidRDefault="00BA7BBF" w:rsidP="00414FAB">
      <w:pPr>
        <w:pStyle w:val="ConsNormal"/>
        <w:widowControl/>
        <w:ind w:right="0" w:firstLine="709"/>
        <w:jc w:val="center"/>
        <w:rPr>
          <w:rFonts w:ascii="Times New Roman" w:hAnsi="Times New Roman" w:cs="Times New Roman"/>
          <w:b/>
          <w:color w:val="000000"/>
          <w:sz w:val="28"/>
          <w:szCs w:val="28"/>
        </w:rPr>
      </w:pPr>
      <w:r w:rsidRPr="00B84F89">
        <w:rPr>
          <w:rFonts w:ascii="Times New Roman" w:hAnsi="Times New Roman" w:cs="Times New Roman"/>
          <w:b/>
          <w:sz w:val="28"/>
          <w:szCs w:val="28"/>
          <w:lang w:val="en-US"/>
        </w:rPr>
        <w:t>Y</w:t>
      </w:r>
      <w:r w:rsidR="00414FAB" w:rsidRPr="00BC78D0">
        <w:rPr>
          <w:rFonts w:ascii="Times New Roman" w:hAnsi="Times New Roman" w:cs="Times New Roman"/>
          <w:b/>
          <w:color w:val="000000"/>
          <w:sz w:val="28"/>
          <w:szCs w:val="28"/>
        </w:rPr>
        <w:t>34009 Канцелярские товары</w:t>
      </w:r>
    </w:p>
    <w:p w:rsidR="009654E1" w:rsidRDefault="00414FAB" w:rsidP="009654E1">
      <w:pPr>
        <w:widowControl/>
        <w:suppressAutoHyphens w:val="0"/>
        <w:ind w:firstLine="708"/>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sidR="00BA7BBF">
        <w:t>на</w:t>
      </w:r>
      <w:r w:rsidRPr="00506A10">
        <w:rPr>
          <w:rFonts w:cs="Times New Roman"/>
          <w:szCs w:val="28"/>
        </w:rPr>
        <w:t xml:space="preserve"> приобретени</w:t>
      </w:r>
      <w:r w:rsidR="00BA7BBF">
        <w:rPr>
          <w:rFonts w:cs="Times New Roman"/>
          <w:szCs w:val="28"/>
        </w:rPr>
        <w:t>е</w:t>
      </w:r>
      <w:r>
        <w:rPr>
          <w:rFonts w:cs="Times New Roman"/>
          <w:szCs w:val="28"/>
        </w:rPr>
        <w:t xml:space="preserve">: </w:t>
      </w:r>
    </w:p>
    <w:p w:rsidR="009654E1" w:rsidRDefault="00414FAB" w:rsidP="009654E1">
      <w:pPr>
        <w:widowControl/>
        <w:suppressAutoHyphens w:val="0"/>
        <w:ind w:firstLine="708"/>
        <w:jc w:val="both"/>
        <w:rPr>
          <w:rFonts w:cs="Times New Roman"/>
          <w:szCs w:val="28"/>
        </w:rPr>
      </w:pPr>
      <w:r>
        <w:rPr>
          <w:rFonts w:cs="Times New Roman"/>
          <w:szCs w:val="28"/>
        </w:rPr>
        <w:t>-канцелярских, чертежных и письменных принадлежностей;</w:t>
      </w:r>
    </w:p>
    <w:p w:rsidR="009654E1" w:rsidRDefault="00414FAB" w:rsidP="009654E1">
      <w:pPr>
        <w:widowControl/>
        <w:suppressAutoHyphens w:val="0"/>
        <w:ind w:firstLine="708"/>
        <w:jc w:val="both"/>
        <w:rPr>
          <w:rFonts w:cs="Times New Roman"/>
          <w:szCs w:val="28"/>
        </w:rPr>
      </w:pPr>
      <w:r>
        <w:rPr>
          <w:rFonts w:cs="Times New Roman"/>
          <w:szCs w:val="28"/>
        </w:rPr>
        <w:t>-бумаги для факсов,</w:t>
      </w:r>
      <w:r w:rsidR="009654E1">
        <w:rPr>
          <w:rFonts w:cs="Times New Roman"/>
          <w:szCs w:val="28"/>
        </w:rPr>
        <w:t xml:space="preserve"> </w:t>
      </w:r>
      <w:r>
        <w:rPr>
          <w:rFonts w:cs="Times New Roman"/>
          <w:szCs w:val="28"/>
        </w:rPr>
        <w:t>ксероксов;</w:t>
      </w:r>
    </w:p>
    <w:p w:rsidR="00414FAB" w:rsidRPr="001779E7" w:rsidRDefault="009654E1" w:rsidP="009654E1">
      <w:pPr>
        <w:widowControl/>
        <w:suppressAutoHyphens w:val="0"/>
        <w:ind w:firstLine="708"/>
        <w:jc w:val="both"/>
        <w:rPr>
          <w:rFonts w:cs="Times New Roman"/>
          <w:szCs w:val="28"/>
        </w:rPr>
      </w:pPr>
      <w:r>
        <w:rPr>
          <w:rFonts w:cs="Times New Roman"/>
          <w:szCs w:val="28"/>
        </w:rPr>
        <w:t>-</w:t>
      </w:r>
      <w:r w:rsidR="00414FAB" w:rsidRPr="001779E7">
        <w:rPr>
          <w:rFonts w:cs="Times New Roman"/>
          <w:szCs w:val="28"/>
        </w:rPr>
        <w:t xml:space="preserve"> приобретение бланочной продукции</w:t>
      </w:r>
      <w:r w:rsidR="00BD7E10">
        <w:rPr>
          <w:rFonts w:cs="Times New Roman"/>
          <w:szCs w:val="28"/>
        </w:rPr>
        <w:t xml:space="preserve"> </w:t>
      </w:r>
      <w:r w:rsidR="00BD7E10">
        <w:t xml:space="preserve"> органами местного самоуправления и их структурными подразделениями</w:t>
      </w:r>
      <w:r w:rsidR="00414FAB" w:rsidRPr="001779E7">
        <w:rPr>
          <w:rFonts w:cs="Times New Roman"/>
          <w:szCs w:val="28"/>
        </w:rPr>
        <w:t xml:space="preserve">. </w:t>
      </w:r>
    </w:p>
    <w:p w:rsidR="00414FAB" w:rsidRPr="001779E7" w:rsidRDefault="00414FAB" w:rsidP="00414FAB">
      <w:pPr>
        <w:pStyle w:val="ConsNormal"/>
        <w:widowControl/>
        <w:ind w:right="0" w:firstLine="709"/>
        <w:jc w:val="both"/>
        <w:rPr>
          <w:rFonts w:ascii="Times New Roman" w:hAnsi="Times New Roman" w:cs="Times New Roman"/>
          <w:b/>
          <w:color w:val="000000"/>
          <w:sz w:val="28"/>
          <w:szCs w:val="28"/>
        </w:rPr>
      </w:pPr>
    </w:p>
    <w:p w:rsidR="00414FAB" w:rsidRPr="001779E7" w:rsidRDefault="00BA7BBF" w:rsidP="00414FAB">
      <w:pPr>
        <w:pStyle w:val="ConsNormal"/>
        <w:widowControl/>
        <w:ind w:right="0" w:firstLine="709"/>
        <w:jc w:val="center"/>
        <w:rPr>
          <w:rFonts w:ascii="Times New Roman" w:hAnsi="Times New Roman" w:cs="Times New Roman"/>
          <w:b/>
          <w:color w:val="000000"/>
          <w:sz w:val="28"/>
          <w:szCs w:val="28"/>
        </w:rPr>
      </w:pPr>
      <w:r w:rsidRPr="00BA7BBF">
        <w:rPr>
          <w:rFonts w:ascii="Times New Roman" w:hAnsi="Times New Roman" w:cs="Times New Roman"/>
          <w:b/>
          <w:sz w:val="28"/>
          <w:szCs w:val="28"/>
          <w:lang w:val="en-US"/>
        </w:rPr>
        <w:t>Y</w:t>
      </w:r>
      <w:r w:rsidR="00414FAB" w:rsidRPr="001779E7">
        <w:rPr>
          <w:rFonts w:ascii="Times New Roman" w:hAnsi="Times New Roman" w:cs="Times New Roman"/>
          <w:b/>
          <w:color w:val="000000"/>
          <w:sz w:val="28"/>
          <w:szCs w:val="28"/>
        </w:rPr>
        <w:t>34010Хозяйственные расходы</w:t>
      </w:r>
    </w:p>
    <w:p w:rsidR="009654E1" w:rsidRDefault="00414FAB" w:rsidP="009654E1">
      <w:pPr>
        <w:widowControl/>
        <w:suppressAutoHyphens w:val="0"/>
        <w:ind w:firstLine="708"/>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sidR="00BA7BBF">
        <w:rPr>
          <w:rFonts w:cs="Times New Roman"/>
          <w:szCs w:val="28"/>
        </w:rPr>
        <w:t>на</w:t>
      </w:r>
      <w:r w:rsidRPr="00506A10">
        <w:rPr>
          <w:rFonts w:cs="Times New Roman"/>
          <w:szCs w:val="28"/>
        </w:rPr>
        <w:t xml:space="preserve"> приобретени</w:t>
      </w:r>
      <w:r w:rsidR="00BA7BBF">
        <w:rPr>
          <w:rFonts w:cs="Times New Roman"/>
          <w:szCs w:val="28"/>
        </w:rPr>
        <w:t>е</w:t>
      </w:r>
      <w:r>
        <w:rPr>
          <w:rFonts w:cs="Times New Roman"/>
          <w:szCs w:val="28"/>
        </w:rPr>
        <w:t xml:space="preserve">: </w:t>
      </w:r>
      <w:r w:rsidR="009654E1">
        <w:rPr>
          <w:rFonts w:cs="Times New Roman"/>
          <w:szCs w:val="28"/>
        </w:rPr>
        <w:t xml:space="preserve"> </w:t>
      </w:r>
    </w:p>
    <w:p w:rsidR="009654E1" w:rsidRDefault="00414FAB" w:rsidP="009654E1">
      <w:pPr>
        <w:widowControl/>
        <w:suppressAutoHyphens w:val="0"/>
        <w:ind w:firstLine="708"/>
        <w:jc w:val="both"/>
        <w:rPr>
          <w:rFonts w:cs="Times New Roman"/>
          <w:szCs w:val="28"/>
        </w:rPr>
      </w:pPr>
      <w:r>
        <w:rPr>
          <w:rFonts w:cs="Times New Roman"/>
          <w:szCs w:val="28"/>
        </w:rPr>
        <w:t>-средств бытовой химии (включая моющие  средства) , предметов и средств личной гигиены(мыло и т.д);</w:t>
      </w:r>
      <w:r w:rsidR="009654E1">
        <w:rPr>
          <w:rFonts w:cs="Times New Roman"/>
          <w:szCs w:val="28"/>
        </w:rPr>
        <w:t xml:space="preserve"> </w:t>
      </w:r>
    </w:p>
    <w:p w:rsidR="007F358F" w:rsidRPr="001779E7" w:rsidRDefault="00414FAB" w:rsidP="007F358F">
      <w:pPr>
        <w:widowControl/>
        <w:suppressAutoHyphens w:val="0"/>
        <w:ind w:firstLine="708"/>
        <w:jc w:val="both"/>
        <w:rPr>
          <w:rFonts w:cs="Times New Roman"/>
          <w:szCs w:val="28"/>
        </w:rPr>
      </w:pPr>
      <w:r>
        <w:rPr>
          <w:rFonts w:cs="Times New Roman"/>
          <w:szCs w:val="28"/>
        </w:rPr>
        <w:t>- материалов для текущих хозяйственных  целей (включая строительные материалы</w:t>
      </w:r>
      <w:r w:rsidR="007F358F">
        <w:rPr>
          <w:rFonts w:cs="Times New Roman"/>
          <w:szCs w:val="28"/>
        </w:rPr>
        <w:t xml:space="preserve">) </w:t>
      </w:r>
      <w:r w:rsidR="007F358F">
        <w:t>органами местного самоуправления и их структурными подразделениями</w:t>
      </w:r>
      <w:r w:rsidR="007F358F" w:rsidRPr="001779E7">
        <w:rPr>
          <w:rFonts w:cs="Times New Roman"/>
          <w:szCs w:val="28"/>
        </w:rPr>
        <w:t xml:space="preserve">. </w:t>
      </w:r>
    </w:p>
    <w:p w:rsidR="00414FAB" w:rsidRPr="00262E9E" w:rsidRDefault="00414FAB" w:rsidP="00414FAB">
      <w:pPr>
        <w:pStyle w:val="ConsNormal"/>
        <w:widowControl/>
        <w:ind w:right="0" w:firstLine="709"/>
        <w:jc w:val="both"/>
        <w:rPr>
          <w:rFonts w:ascii="Times New Roman" w:hAnsi="Times New Roman" w:cs="Times New Roman"/>
          <w:b/>
          <w:color w:val="000000"/>
          <w:sz w:val="28"/>
          <w:szCs w:val="28"/>
        </w:rPr>
      </w:pPr>
    </w:p>
    <w:p w:rsidR="00414FAB" w:rsidRDefault="00BA7BBF" w:rsidP="00414FAB">
      <w:pPr>
        <w:pStyle w:val="ConsNormal"/>
        <w:widowControl/>
        <w:ind w:right="0" w:firstLine="709"/>
        <w:jc w:val="center"/>
        <w:rPr>
          <w:rFonts w:ascii="Times New Roman" w:hAnsi="Times New Roman" w:cs="Times New Roman"/>
          <w:b/>
          <w:color w:val="000000"/>
          <w:sz w:val="28"/>
          <w:szCs w:val="28"/>
        </w:rPr>
      </w:pPr>
      <w:r w:rsidRPr="00BA7BBF">
        <w:rPr>
          <w:rFonts w:ascii="Times New Roman" w:hAnsi="Times New Roman" w:cs="Times New Roman"/>
          <w:b/>
          <w:sz w:val="24"/>
          <w:szCs w:val="24"/>
          <w:lang w:val="en-US"/>
        </w:rPr>
        <w:t>Y</w:t>
      </w:r>
      <w:r w:rsidR="00414FAB" w:rsidRPr="00262E9E">
        <w:rPr>
          <w:rFonts w:ascii="Times New Roman" w:hAnsi="Times New Roman" w:cs="Times New Roman"/>
          <w:b/>
          <w:color w:val="000000"/>
          <w:sz w:val="28"/>
          <w:szCs w:val="28"/>
        </w:rPr>
        <w:t>34011 Запчасти</w:t>
      </w:r>
    </w:p>
    <w:p w:rsidR="005C3ACF" w:rsidRPr="001779E7" w:rsidRDefault="00414FAB" w:rsidP="005C3ACF">
      <w:pPr>
        <w:widowControl/>
        <w:suppressAutoHyphens w:val="0"/>
        <w:ind w:firstLine="708"/>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на </w:t>
      </w:r>
      <w:r w:rsidRPr="00262E9E">
        <w:rPr>
          <w:rFonts w:cs="Times New Roman"/>
          <w:szCs w:val="28"/>
        </w:rPr>
        <w:t>приобретение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r w:rsidR="00BA7BBF" w:rsidRPr="00BA7BBF">
        <w:t xml:space="preserve"> </w:t>
      </w:r>
      <w:r w:rsidR="005C3ACF">
        <w:t xml:space="preserve"> органами местного самоуправления и их структурными подразделениями</w:t>
      </w:r>
      <w:r w:rsidR="005C3ACF" w:rsidRPr="001779E7">
        <w:rPr>
          <w:rFonts w:cs="Times New Roman"/>
          <w:szCs w:val="28"/>
        </w:rPr>
        <w:t xml:space="preserve">. </w:t>
      </w:r>
    </w:p>
    <w:p w:rsidR="009A3D43" w:rsidRDefault="00BA7BBF" w:rsidP="003F75CD">
      <w:pPr>
        <w:widowControl/>
        <w:suppressAutoHyphens w:val="0"/>
        <w:ind w:firstLine="708"/>
        <w:jc w:val="both"/>
        <w:rPr>
          <w:szCs w:val="28"/>
        </w:rPr>
      </w:pPr>
      <w:r>
        <w:t xml:space="preserve"> </w:t>
      </w:r>
      <w:r>
        <w:rPr>
          <w:szCs w:val="28"/>
        </w:rPr>
        <w:t>.</w:t>
      </w:r>
    </w:p>
    <w:p w:rsidR="000B5A6C" w:rsidRDefault="000B5A6C" w:rsidP="003F75CD">
      <w:pPr>
        <w:widowControl/>
        <w:suppressAutoHyphens w:val="0"/>
        <w:ind w:firstLine="708"/>
        <w:jc w:val="both"/>
        <w:rPr>
          <w:szCs w:val="28"/>
        </w:rPr>
      </w:pPr>
    </w:p>
    <w:p w:rsidR="000B5A6C" w:rsidRDefault="000B5A6C" w:rsidP="003F75CD">
      <w:pPr>
        <w:widowControl/>
        <w:suppressAutoHyphens w:val="0"/>
        <w:ind w:firstLine="708"/>
        <w:jc w:val="both"/>
        <w:rPr>
          <w:szCs w:val="28"/>
        </w:rPr>
      </w:pPr>
    </w:p>
    <w:p w:rsidR="000B5A6C" w:rsidRDefault="000B5A6C" w:rsidP="003F75CD">
      <w:pPr>
        <w:widowControl/>
        <w:suppressAutoHyphens w:val="0"/>
        <w:ind w:firstLine="708"/>
        <w:jc w:val="both"/>
        <w:rPr>
          <w:szCs w:val="28"/>
        </w:rPr>
      </w:pPr>
    </w:p>
    <w:p w:rsidR="000B5A6C" w:rsidRDefault="000B5A6C" w:rsidP="003F75CD">
      <w:pPr>
        <w:widowControl/>
        <w:suppressAutoHyphens w:val="0"/>
        <w:ind w:firstLine="708"/>
        <w:jc w:val="both"/>
        <w:rPr>
          <w:szCs w:val="28"/>
        </w:rPr>
      </w:pPr>
    </w:p>
    <w:p w:rsidR="000B5A6C" w:rsidRDefault="000B5A6C" w:rsidP="003F75CD">
      <w:pPr>
        <w:widowControl/>
        <w:suppressAutoHyphens w:val="0"/>
        <w:ind w:firstLine="708"/>
        <w:jc w:val="both"/>
      </w:pPr>
    </w:p>
    <w:p w:rsidR="009A3D43" w:rsidRDefault="009A3D43" w:rsidP="009A3D43">
      <w:pPr>
        <w:ind w:firstLine="851"/>
        <w:jc w:val="center"/>
        <w:rPr>
          <w:b/>
          <w:szCs w:val="28"/>
        </w:rPr>
      </w:pPr>
      <w:r>
        <w:rPr>
          <w:b/>
          <w:szCs w:val="28"/>
          <w:lang w:val="en-US"/>
        </w:rPr>
        <w:t>II</w:t>
      </w:r>
      <w:r>
        <w:rPr>
          <w:b/>
          <w:szCs w:val="28"/>
        </w:rPr>
        <w:t>. Р</w:t>
      </w:r>
      <w:r w:rsidRPr="002343CF">
        <w:rPr>
          <w:b/>
          <w:szCs w:val="28"/>
        </w:rPr>
        <w:t>аспределение расходов по кодам аналитических показателей</w:t>
      </w:r>
    </w:p>
    <w:p w:rsidR="009A3D43" w:rsidRPr="002343CF" w:rsidRDefault="009A3D43" w:rsidP="009A3D43">
      <w:pPr>
        <w:ind w:firstLine="851"/>
        <w:jc w:val="center"/>
        <w:rPr>
          <w:b/>
          <w:szCs w:val="28"/>
        </w:rPr>
      </w:pPr>
      <w:r w:rsidRPr="002343CF">
        <w:rPr>
          <w:b/>
          <w:szCs w:val="28"/>
        </w:rPr>
        <w:t xml:space="preserve"> бюджета</w:t>
      </w:r>
      <w:r>
        <w:rPr>
          <w:b/>
          <w:szCs w:val="28"/>
        </w:rPr>
        <w:t xml:space="preserve"> муниципального </w:t>
      </w:r>
      <w:r w:rsidR="00B84F89">
        <w:rPr>
          <w:b/>
          <w:szCs w:val="28"/>
        </w:rPr>
        <w:t>района</w:t>
      </w:r>
    </w:p>
    <w:p w:rsidR="009A3D43" w:rsidRDefault="009A3D43" w:rsidP="009A3D43">
      <w:pPr>
        <w:jc w:val="both"/>
        <w:rPr>
          <w:b/>
          <w:szCs w:val="28"/>
        </w:rPr>
      </w:pPr>
    </w:p>
    <w:p w:rsidR="009A3D43" w:rsidRDefault="0059451C" w:rsidP="009A3D43">
      <w:pPr>
        <w:ind w:left="708"/>
        <w:jc w:val="center"/>
        <w:rPr>
          <w:rFonts w:eastAsia="Times New Roman" w:cs="Times New Roman"/>
          <w:b/>
          <w:kern w:val="0"/>
          <w:szCs w:val="28"/>
          <w:lang w:eastAsia="ru-RU" w:bidi="ar-SA"/>
        </w:rPr>
      </w:pPr>
      <w:r>
        <w:rPr>
          <w:rFonts w:eastAsia="Times New Roman" w:cs="Times New Roman"/>
          <w:b/>
          <w:color w:val="000000"/>
          <w:szCs w:val="28"/>
          <w:lang w:eastAsia="ru-RU"/>
        </w:rPr>
        <w:t>18</w:t>
      </w:r>
      <w:r w:rsidR="00F81B77" w:rsidRPr="0006768A">
        <w:rPr>
          <w:rFonts w:eastAsia="Times New Roman" w:cs="Times New Roman"/>
          <w:b/>
          <w:color w:val="000000"/>
          <w:szCs w:val="28"/>
          <w:lang w:eastAsia="ru-RU"/>
        </w:rPr>
        <w:t>-</w:t>
      </w:r>
      <w:r w:rsidR="00F81B77">
        <w:rPr>
          <w:rFonts w:eastAsia="Times New Roman" w:cs="Times New Roman"/>
          <w:b/>
          <w:color w:val="000000"/>
          <w:szCs w:val="28"/>
          <w:lang w:eastAsia="ru-RU"/>
        </w:rPr>
        <w:t>370</w:t>
      </w:r>
      <w:r w:rsidR="00F81B77" w:rsidRPr="008634E0">
        <w:rPr>
          <w:rFonts w:cs="Times New Roman"/>
          <w:b/>
          <w:szCs w:val="28"/>
        </w:rPr>
        <w:t xml:space="preserve"> </w:t>
      </w:r>
      <w:r w:rsidR="00F81B77"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81B77" w:rsidRDefault="00F81B77" w:rsidP="00F81B77">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F81B77">
        <w:rPr>
          <w:rFonts w:eastAsia="Times New Roman" w:cs="Times New Roman"/>
          <w:kern w:val="0"/>
          <w:szCs w:val="28"/>
          <w:lang w:eastAsia="ru-RU" w:bidi="ar-SA"/>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imes New Roman" w:cs="Times New Roman"/>
          <w:kern w:val="0"/>
          <w:szCs w:val="28"/>
          <w:lang w:eastAsia="ru-RU" w:bidi="ar-SA"/>
        </w:rPr>
        <w:t xml:space="preserve"> </w:t>
      </w:r>
      <w:r>
        <w:rPr>
          <w:szCs w:val="28"/>
        </w:rPr>
        <w:t>за счет средств  федерального бюджета.</w:t>
      </w:r>
    </w:p>
    <w:p w:rsidR="00F81B77" w:rsidRPr="00F81B77" w:rsidRDefault="00F81B77" w:rsidP="009A3D43">
      <w:pPr>
        <w:ind w:left="708"/>
        <w:jc w:val="center"/>
        <w:rPr>
          <w:b/>
          <w:color w:val="000000"/>
          <w:szCs w:val="28"/>
        </w:rPr>
      </w:pPr>
    </w:p>
    <w:p w:rsidR="0059451C" w:rsidRDefault="00094B8F" w:rsidP="0059451C">
      <w:pPr>
        <w:ind w:firstLine="708"/>
        <w:jc w:val="center"/>
        <w:rPr>
          <w:b/>
          <w:szCs w:val="28"/>
        </w:rPr>
      </w:pPr>
      <w:r>
        <w:rPr>
          <w:rFonts w:eastAsia="Times New Roman" w:cs="Times New Roman"/>
          <w:b/>
          <w:color w:val="000000"/>
          <w:szCs w:val="28"/>
          <w:lang w:eastAsia="ru-RU"/>
        </w:rPr>
        <w:t>18-</w:t>
      </w:r>
      <w:r w:rsidR="0059451C" w:rsidRPr="0006768A">
        <w:rPr>
          <w:rFonts w:eastAsia="Times New Roman" w:cs="Times New Roman"/>
          <w:b/>
          <w:color w:val="000000"/>
          <w:szCs w:val="28"/>
          <w:lang w:eastAsia="ru-RU"/>
        </w:rPr>
        <w:t>78</w:t>
      </w:r>
      <w:r w:rsidR="0059451C">
        <w:rPr>
          <w:rFonts w:eastAsia="Times New Roman" w:cs="Times New Roman"/>
          <w:b/>
          <w:color w:val="000000"/>
          <w:szCs w:val="28"/>
          <w:lang w:eastAsia="ru-RU"/>
        </w:rPr>
        <w:t>0</w:t>
      </w:r>
      <w:r w:rsidR="0059451C" w:rsidRPr="00B82EA5">
        <w:rPr>
          <w:rFonts w:eastAsia="Times New Roman" w:cs="Times New Roman"/>
          <w:color w:val="000000"/>
          <w:szCs w:val="28"/>
          <w:lang w:eastAsia="ru-RU"/>
        </w:rPr>
        <w:t xml:space="preserve"> </w:t>
      </w:r>
      <w:r w:rsidR="0059451C" w:rsidRPr="0059451C">
        <w:rPr>
          <w:b/>
          <w:szCs w:val="28"/>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9451C" w:rsidRDefault="0059451C" w:rsidP="0059451C">
      <w:pPr>
        <w:ind w:firstLine="708"/>
        <w:jc w:val="center"/>
        <w:rPr>
          <w:b/>
          <w:szCs w:val="28"/>
        </w:rPr>
      </w:pPr>
    </w:p>
    <w:p w:rsidR="0059451C" w:rsidRDefault="0059451C" w:rsidP="0059451C">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w:t>
      </w:r>
      <w:r w:rsidRPr="0059451C">
        <w:rPr>
          <w:b/>
          <w:szCs w:val="28"/>
        </w:rPr>
        <w:t xml:space="preserve"> </w:t>
      </w:r>
      <w:r w:rsidRPr="0059451C">
        <w:rPr>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szCs w:val="28"/>
        </w:rPr>
        <w:t>за счет средств  федерального бюджета.</w:t>
      </w:r>
    </w:p>
    <w:p w:rsidR="0059451C" w:rsidRDefault="0059451C" w:rsidP="00B82EA5">
      <w:pPr>
        <w:ind w:firstLine="708"/>
        <w:jc w:val="center"/>
        <w:rPr>
          <w:rFonts w:eastAsia="Times New Roman" w:cs="Times New Roman"/>
          <w:b/>
          <w:color w:val="000000"/>
          <w:szCs w:val="28"/>
          <w:lang w:eastAsia="ru-RU"/>
        </w:rPr>
      </w:pPr>
    </w:p>
    <w:p w:rsidR="00B82EA5" w:rsidRPr="00B82EA5" w:rsidRDefault="00094B8F" w:rsidP="00B82EA5">
      <w:pPr>
        <w:ind w:firstLine="708"/>
        <w:jc w:val="center"/>
        <w:rPr>
          <w:rFonts w:eastAsia="Times New Roman" w:cs="Times New Roman"/>
          <w:color w:val="000000"/>
          <w:szCs w:val="28"/>
          <w:lang w:eastAsia="ru-RU"/>
        </w:rPr>
      </w:pPr>
      <w:r>
        <w:rPr>
          <w:rFonts w:eastAsia="Times New Roman" w:cs="Times New Roman"/>
          <w:b/>
          <w:color w:val="000000"/>
          <w:szCs w:val="28"/>
          <w:lang w:eastAsia="ru-RU"/>
        </w:rPr>
        <w:t>18</w:t>
      </w:r>
      <w:r w:rsidR="00B82EA5" w:rsidRPr="0006768A">
        <w:rPr>
          <w:rFonts w:eastAsia="Times New Roman" w:cs="Times New Roman"/>
          <w:b/>
          <w:color w:val="000000"/>
          <w:szCs w:val="28"/>
          <w:lang w:eastAsia="ru-RU"/>
        </w:rPr>
        <w:t>-783</w:t>
      </w:r>
      <w:r w:rsidR="00B82EA5" w:rsidRPr="00B82EA5">
        <w:rPr>
          <w:rFonts w:eastAsia="Times New Roman" w:cs="Times New Roman"/>
          <w:color w:val="000000"/>
          <w:szCs w:val="28"/>
          <w:lang w:eastAsia="ru-RU"/>
        </w:rPr>
        <w:t xml:space="preserve"> </w:t>
      </w:r>
      <w:r w:rsidR="00B82EA5" w:rsidRPr="00B82EA5">
        <w:rPr>
          <w:rFonts w:eastAsia="Times New Roman" w:cs="Times New Roman"/>
          <w:b/>
          <w:bCs/>
          <w:color w:val="000000"/>
          <w:szCs w:val="28"/>
          <w:lang w:eastAsia="ru-RU"/>
        </w:rPr>
        <w:t>Единая субвенция бюджетам субъектов Российской Федерации и бюджету г. Байконура</w:t>
      </w:r>
    </w:p>
    <w:p w:rsidR="009A3D43" w:rsidRDefault="009A3D43" w:rsidP="00F81B77">
      <w:pPr>
        <w:ind w:firstLine="708"/>
        <w:jc w:val="both"/>
        <w:rPr>
          <w:szCs w:val="28"/>
        </w:rPr>
      </w:pPr>
      <w:r>
        <w:rPr>
          <w:szCs w:val="28"/>
        </w:rPr>
        <w:t>На данный код  аналитическ</w:t>
      </w:r>
      <w:r w:rsidR="00B82EA5">
        <w:rPr>
          <w:szCs w:val="28"/>
        </w:rPr>
        <w:t xml:space="preserve">ого </w:t>
      </w:r>
      <w:r>
        <w:rPr>
          <w:szCs w:val="28"/>
        </w:rPr>
        <w:t>показател</w:t>
      </w:r>
      <w:r w:rsidR="00B82EA5">
        <w:rPr>
          <w:szCs w:val="28"/>
        </w:rPr>
        <w:t xml:space="preserve">я </w:t>
      </w:r>
      <w:r>
        <w:rPr>
          <w:szCs w:val="28"/>
        </w:rPr>
        <w:t xml:space="preserve">относятся </w:t>
      </w:r>
      <w:r>
        <w:rPr>
          <w:color w:val="000000"/>
          <w:szCs w:val="28"/>
        </w:rPr>
        <w:t xml:space="preserve">расходы </w:t>
      </w:r>
      <w:r w:rsidR="00F81B77">
        <w:rPr>
          <w:color w:val="000000"/>
          <w:szCs w:val="28"/>
        </w:rPr>
        <w:t>бюджета муниципального  района</w:t>
      </w:r>
      <w:r>
        <w:rPr>
          <w:color w:val="000000"/>
          <w:szCs w:val="28"/>
        </w:rPr>
        <w:t xml:space="preserve"> </w:t>
      </w:r>
      <w:r w:rsidR="00F81B77">
        <w:rPr>
          <w:color w:val="000000"/>
          <w:szCs w:val="28"/>
        </w:rPr>
        <w:t xml:space="preserve"> на </w:t>
      </w:r>
      <w:r w:rsidR="00F81B77">
        <w:rPr>
          <w:szCs w:val="28"/>
        </w:rPr>
        <w:t>о</w:t>
      </w:r>
      <w:r w:rsidR="00F81B77" w:rsidRPr="00F81B77">
        <w:rPr>
          <w:szCs w:val="28"/>
        </w:rPr>
        <w:t xml:space="preserve">существление переданных государственных полномочий </w:t>
      </w:r>
      <w:r w:rsidR="00F81B77">
        <w:rPr>
          <w:szCs w:val="28"/>
        </w:rPr>
        <w:t xml:space="preserve"> по </w:t>
      </w:r>
      <w:r>
        <w:rPr>
          <w:szCs w:val="28"/>
        </w:rPr>
        <w:t xml:space="preserve"> государственн</w:t>
      </w:r>
      <w:r w:rsidR="00F81B77">
        <w:rPr>
          <w:szCs w:val="28"/>
        </w:rPr>
        <w:t>ой</w:t>
      </w:r>
      <w:r>
        <w:rPr>
          <w:szCs w:val="28"/>
        </w:rPr>
        <w:t xml:space="preserve"> </w:t>
      </w:r>
      <w:r w:rsidR="00F81B77">
        <w:rPr>
          <w:szCs w:val="28"/>
        </w:rPr>
        <w:t xml:space="preserve"> </w:t>
      </w:r>
      <w:r>
        <w:rPr>
          <w:szCs w:val="28"/>
        </w:rPr>
        <w:t>регистраци</w:t>
      </w:r>
      <w:r w:rsidR="00F81B77">
        <w:rPr>
          <w:szCs w:val="28"/>
        </w:rPr>
        <w:t>и</w:t>
      </w:r>
      <w:r>
        <w:rPr>
          <w:szCs w:val="28"/>
        </w:rPr>
        <w:t xml:space="preserve">  актов гражданского состояния за счет средств  федерального бюджета.</w:t>
      </w:r>
    </w:p>
    <w:p w:rsidR="0059451C" w:rsidRDefault="0059451C" w:rsidP="00F81B77">
      <w:pPr>
        <w:ind w:firstLine="708"/>
        <w:jc w:val="both"/>
        <w:rPr>
          <w:szCs w:val="28"/>
        </w:rPr>
      </w:pPr>
    </w:p>
    <w:p w:rsidR="00B82EA5" w:rsidRDefault="0059451C" w:rsidP="009A3D43">
      <w:pPr>
        <w:ind w:firstLine="708"/>
        <w:rPr>
          <w:b/>
          <w:szCs w:val="28"/>
        </w:rPr>
      </w:pPr>
      <w:r w:rsidRPr="0059451C">
        <w:rPr>
          <w:b/>
          <w:szCs w:val="28"/>
        </w:rPr>
        <w:t>18-В04Субсидии на реализацию по обеспечению жильем молодых семей</w:t>
      </w:r>
    </w:p>
    <w:p w:rsidR="0059451C" w:rsidRDefault="0059451C" w:rsidP="0059451C">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 </w:t>
      </w:r>
      <w:r w:rsidRPr="008634E0">
        <w:rPr>
          <w:color w:val="000000"/>
          <w:szCs w:val="28"/>
        </w:rPr>
        <w:t xml:space="preserve">  на </w:t>
      </w:r>
      <w:r>
        <w:rPr>
          <w:color w:val="000000"/>
          <w:szCs w:val="28"/>
        </w:rPr>
        <w:t>п</w:t>
      </w:r>
      <w:r w:rsidRPr="008634E0">
        <w:rPr>
          <w:color w:val="000000"/>
          <w:szCs w:val="28"/>
        </w:rPr>
        <w:t xml:space="preserve">редоставление молодым семьям социальных выплат на приобретение жилья или строительство индивидуального жилого дома </w:t>
      </w:r>
      <w:r>
        <w:rPr>
          <w:color w:val="000000"/>
          <w:szCs w:val="28"/>
        </w:rPr>
        <w:t xml:space="preserve"> </w:t>
      </w:r>
      <w:r>
        <w:rPr>
          <w:szCs w:val="28"/>
        </w:rPr>
        <w:t>за счет средств  федерального бюджета.</w:t>
      </w:r>
    </w:p>
    <w:p w:rsidR="0059451C" w:rsidRPr="0059451C" w:rsidRDefault="0059451C" w:rsidP="009A3D43">
      <w:pPr>
        <w:ind w:firstLine="708"/>
        <w:rPr>
          <w:b/>
          <w:szCs w:val="28"/>
        </w:rPr>
      </w:pPr>
    </w:p>
    <w:p w:rsidR="009A3D43" w:rsidRPr="00F4523A" w:rsidRDefault="009A3D43" w:rsidP="009A3D43">
      <w:pPr>
        <w:ind w:firstLine="708"/>
        <w:jc w:val="center"/>
        <w:rPr>
          <w:b/>
          <w:szCs w:val="28"/>
        </w:rPr>
      </w:pPr>
      <w:r w:rsidRPr="0074167B">
        <w:rPr>
          <w:b/>
          <w:szCs w:val="28"/>
          <w:lang w:val="en-US"/>
        </w:rPr>
        <w:t>D</w:t>
      </w:r>
      <w:r w:rsidRPr="0074167B">
        <w:rPr>
          <w:b/>
          <w:szCs w:val="28"/>
        </w:rPr>
        <w:t>1Субсидия на возмещение затрат в связи с оказанием услуг</w:t>
      </w:r>
    </w:p>
    <w:p w:rsidR="009A3D43" w:rsidRDefault="009A3D43" w:rsidP="0006768A">
      <w:pPr>
        <w:ind w:firstLine="708"/>
        <w:jc w:val="both"/>
        <w:rPr>
          <w:color w:val="000000"/>
          <w:szCs w:val="28"/>
        </w:rPr>
      </w:pPr>
      <w:r>
        <w:rPr>
          <w:szCs w:val="28"/>
        </w:rPr>
        <w:t>На данный код  аналитическ</w:t>
      </w:r>
      <w:r w:rsidR="0006768A">
        <w:rPr>
          <w:szCs w:val="28"/>
        </w:rPr>
        <w:t>ого</w:t>
      </w:r>
      <w:r>
        <w:rPr>
          <w:szCs w:val="28"/>
        </w:rPr>
        <w:t xml:space="preserve"> показател</w:t>
      </w:r>
      <w:r w:rsidR="0006768A">
        <w:rPr>
          <w:szCs w:val="28"/>
        </w:rPr>
        <w:t>я</w:t>
      </w:r>
      <w:r>
        <w:rPr>
          <w:szCs w:val="28"/>
        </w:rPr>
        <w:t xml:space="preserve"> относятся </w:t>
      </w:r>
      <w:r>
        <w:rPr>
          <w:color w:val="000000"/>
          <w:szCs w:val="28"/>
        </w:rPr>
        <w:t>расходы  бюджета</w:t>
      </w:r>
      <w:r w:rsidR="0006768A">
        <w:rPr>
          <w:color w:val="000000"/>
          <w:szCs w:val="28"/>
        </w:rPr>
        <w:t xml:space="preserve"> муниципального </w:t>
      </w:r>
      <w:r w:rsidR="00EC1282">
        <w:rPr>
          <w:color w:val="000000"/>
          <w:szCs w:val="28"/>
        </w:rPr>
        <w:t xml:space="preserve"> </w:t>
      </w:r>
      <w:r w:rsidR="0006768A">
        <w:rPr>
          <w:color w:val="000000"/>
          <w:szCs w:val="28"/>
        </w:rPr>
        <w:t xml:space="preserve">района </w:t>
      </w:r>
      <w:r>
        <w:rPr>
          <w:color w:val="000000"/>
          <w:szCs w:val="28"/>
        </w:rPr>
        <w:t xml:space="preserve">  на предоставление субсидий  </w:t>
      </w:r>
      <w:r w:rsidR="00EC1282" w:rsidRPr="00EC1282">
        <w:rPr>
          <w:color w:val="000000"/>
          <w:szCs w:val="28"/>
        </w:rPr>
        <w:t>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r>
        <w:rPr>
          <w:color w:val="000000"/>
          <w:szCs w:val="28"/>
        </w:rPr>
        <w:t>.</w:t>
      </w:r>
    </w:p>
    <w:p w:rsidR="00EC1282" w:rsidRDefault="00EC1282" w:rsidP="0006768A">
      <w:pPr>
        <w:jc w:val="center"/>
        <w:rPr>
          <w:b/>
          <w:szCs w:val="28"/>
        </w:rPr>
      </w:pPr>
    </w:p>
    <w:p w:rsidR="0006768A" w:rsidRDefault="00EC1282" w:rsidP="0006768A">
      <w:pPr>
        <w:jc w:val="center"/>
        <w:rPr>
          <w:rFonts w:eastAsia="Times New Roman" w:cs="Times New Roman"/>
          <w:b/>
          <w:color w:val="000000"/>
          <w:szCs w:val="28"/>
          <w:lang w:eastAsia="ru-RU"/>
        </w:rPr>
      </w:pPr>
      <w:r w:rsidRPr="0074167B">
        <w:rPr>
          <w:b/>
          <w:szCs w:val="28"/>
          <w:lang w:val="en-US"/>
        </w:rPr>
        <w:t>D</w:t>
      </w:r>
      <w:r>
        <w:rPr>
          <w:b/>
          <w:szCs w:val="28"/>
        </w:rPr>
        <w:t>3</w:t>
      </w:r>
      <w:r w:rsidRPr="00EC1282">
        <w:rPr>
          <w:rFonts w:eastAsia="Times New Roman" w:cs="Times New Roman"/>
          <w:b/>
          <w:color w:val="000000"/>
          <w:szCs w:val="28"/>
          <w:lang w:eastAsia="ru-RU"/>
        </w:rPr>
        <w:t>Субсидия на возмещение убытков</w:t>
      </w:r>
    </w:p>
    <w:p w:rsidR="00EC1282" w:rsidRDefault="00EC1282" w:rsidP="00EC1282">
      <w:pPr>
        <w:ind w:firstLine="426"/>
        <w:jc w:val="both"/>
        <w:rPr>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  на предоставление</w:t>
      </w:r>
      <w:r w:rsidR="007739DA" w:rsidRPr="007739DA">
        <w:rPr>
          <w:color w:val="000000"/>
          <w:szCs w:val="28"/>
        </w:rPr>
        <w:t xml:space="preserve">  </w:t>
      </w:r>
      <w:r w:rsidR="007739DA">
        <w:rPr>
          <w:color w:val="000000"/>
          <w:szCs w:val="28"/>
        </w:rPr>
        <w:t>с</w:t>
      </w:r>
      <w:r w:rsidR="007739DA" w:rsidRPr="007739DA">
        <w:rPr>
          <w:color w:val="000000"/>
          <w:szCs w:val="28"/>
        </w:rPr>
        <w:t>убсиди</w:t>
      </w:r>
      <w:r w:rsidR="007739DA">
        <w:rPr>
          <w:color w:val="000000"/>
          <w:szCs w:val="28"/>
        </w:rPr>
        <w:t>й</w:t>
      </w:r>
      <w:r w:rsidR="007739DA" w:rsidRPr="007739DA">
        <w:rPr>
          <w:color w:val="000000"/>
          <w:szCs w:val="28"/>
        </w:rPr>
        <w:t xml:space="preserve">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r>
        <w:rPr>
          <w:color w:val="000000"/>
          <w:szCs w:val="28"/>
        </w:rPr>
        <w:t xml:space="preserve"> </w:t>
      </w:r>
      <w:r w:rsidR="00A02A73">
        <w:rPr>
          <w:color w:val="000000"/>
          <w:szCs w:val="28"/>
        </w:rPr>
        <w:t>.</w:t>
      </w:r>
    </w:p>
    <w:p w:rsidR="00A02A73" w:rsidRDefault="00A02A73" w:rsidP="00EC1282">
      <w:pPr>
        <w:ind w:firstLine="426"/>
        <w:jc w:val="both"/>
        <w:rPr>
          <w:color w:val="000000"/>
          <w:szCs w:val="28"/>
        </w:rPr>
      </w:pPr>
    </w:p>
    <w:p w:rsidR="00A02A73" w:rsidRPr="00753C68" w:rsidRDefault="00A02A73" w:rsidP="00A02A73">
      <w:pPr>
        <w:jc w:val="center"/>
        <w:rPr>
          <w:b/>
          <w:color w:val="000000"/>
          <w:szCs w:val="28"/>
        </w:rPr>
      </w:pPr>
      <w:r w:rsidRPr="00753C68">
        <w:rPr>
          <w:b/>
          <w:color w:val="000000"/>
          <w:szCs w:val="28"/>
        </w:rPr>
        <w:t>R</w:t>
      </w:r>
      <w:r>
        <w:rPr>
          <w:b/>
          <w:color w:val="000000"/>
          <w:szCs w:val="28"/>
        </w:rPr>
        <w:t> </w:t>
      </w:r>
      <w:r w:rsidRPr="00753C68">
        <w:rPr>
          <w:b/>
          <w:color w:val="000000"/>
          <w:szCs w:val="28"/>
        </w:rPr>
        <w:t>Средства во временном распоряжении</w:t>
      </w:r>
    </w:p>
    <w:p w:rsidR="00A02A73" w:rsidRDefault="00A02A73" w:rsidP="00A02A73">
      <w:pPr>
        <w:jc w:val="both"/>
        <w:rPr>
          <w:color w:val="000000"/>
          <w:szCs w:val="28"/>
        </w:rPr>
      </w:pPr>
      <w:r>
        <w:rPr>
          <w:color w:val="000000"/>
        </w:rPr>
        <w:tab/>
      </w:r>
      <w:r>
        <w:rPr>
          <w:szCs w:val="28"/>
        </w:rPr>
        <w:t xml:space="preserve">На данный код  аналитического показателя относятся </w:t>
      </w:r>
      <w:r w:rsidRPr="00A73E25">
        <w:rPr>
          <w:color w:val="000000"/>
          <w:szCs w:val="28"/>
        </w:rPr>
        <w:t>средства</w:t>
      </w:r>
      <w:r>
        <w:rPr>
          <w:color w:val="000000"/>
          <w:szCs w:val="28"/>
        </w:rPr>
        <w:t xml:space="preserve">, поступающие во временное распоряжение и подлежащие по наступлению определенных условий возврату вносителям или перечислению по принадлежности в соответствии с нормативными правовыми актами Российской Федерации, правовыми актами Смоленской области  и  </w:t>
      </w:r>
      <w:r>
        <w:rPr>
          <w:szCs w:val="28"/>
        </w:rPr>
        <w:t>муниципального  образования «Краснинский район» Смоленской области</w:t>
      </w:r>
      <w:r>
        <w:rPr>
          <w:color w:val="000000"/>
          <w:szCs w:val="28"/>
        </w:rPr>
        <w:t>.</w:t>
      </w:r>
    </w:p>
    <w:p w:rsidR="00A02A73" w:rsidRDefault="00A02A73" w:rsidP="00A02A73">
      <w:pPr>
        <w:jc w:val="both"/>
        <w:rPr>
          <w:color w:val="000000"/>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S005 </w:t>
      </w:r>
      <w:r w:rsidRPr="00D949E5">
        <w:rPr>
          <w:rFonts w:cs="Times New Roman"/>
          <w:b/>
          <w:bCs/>
          <w:color w:val="000000"/>
          <w:szCs w:val="28"/>
        </w:rPr>
        <w:t>Субсидии муниципальным бюджетным и автономным учреждениям на оплату услуг по доставке твердого топлива</w:t>
      </w:r>
    </w:p>
    <w:p w:rsidR="0006768A" w:rsidRPr="00D949E5" w:rsidRDefault="0006768A" w:rsidP="00803F34">
      <w:pPr>
        <w:ind w:firstLine="708"/>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доставке твердого топлива.</w:t>
      </w:r>
    </w:p>
    <w:p w:rsidR="0006768A" w:rsidRPr="00D949E5" w:rsidRDefault="0006768A" w:rsidP="00803F34">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 xml:space="preserve">S009 </w:t>
      </w:r>
      <w:r w:rsidRPr="00D949E5">
        <w:rPr>
          <w:rFonts w:cs="Times New Roman"/>
          <w:b/>
          <w:bCs/>
          <w:color w:val="000000"/>
          <w:szCs w:val="28"/>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384443" w:rsidP="00384443">
      <w:pPr>
        <w:ind w:firstLine="567"/>
        <w:jc w:val="both"/>
        <w:rPr>
          <w:rFonts w:eastAsia="Times New Roman" w:cs="Times New Roman"/>
          <w:b/>
          <w:bCs/>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6A07" w:rsidRDefault="00E86A07"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S015 </w:t>
      </w:r>
      <w:r w:rsidRPr="00D949E5">
        <w:rPr>
          <w:rFonts w:cs="Times New Roman"/>
          <w:b/>
          <w:bCs/>
          <w:color w:val="000000"/>
          <w:szCs w:val="28"/>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p w:rsidR="0006768A" w:rsidRPr="00D949E5" w:rsidRDefault="00384443" w:rsidP="00384443">
      <w:pPr>
        <w:ind w:firstLine="540"/>
        <w:jc w:val="both"/>
        <w:rPr>
          <w:rFonts w:eastAsia="Times New Roman" w:cs="Times New Roman"/>
          <w:b/>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E43A99" w:rsidRDefault="00E43A99"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S018 </w:t>
      </w:r>
      <w:r w:rsidRPr="00D949E5">
        <w:rPr>
          <w:rFonts w:cs="Times New Roman"/>
          <w:b/>
          <w:color w:val="000000"/>
          <w:szCs w:val="28"/>
        </w:rPr>
        <w:t>Капитальный и текущий ремонт зданий и сооружений</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0006768A" w:rsidRPr="00D949E5">
        <w:rPr>
          <w:rFonts w:eastAsia="Times New Roman" w:cs="Times New Roman"/>
          <w:color w:val="000000"/>
          <w:szCs w:val="28"/>
          <w:lang w:eastAsia="ru-RU"/>
        </w:rPr>
        <w:t xml:space="preserve"> </w:t>
      </w:r>
    </w:p>
    <w:p w:rsidR="0006768A" w:rsidRPr="00D949E5" w:rsidRDefault="0006768A" w:rsidP="00384443">
      <w:pPr>
        <w:ind w:firstLine="708"/>
        <w:jc w:val="both"/>
        <w:rPr>
          <w:rFonts w:eastAsia="Times New Roman" w:cs="Times New Roman"/>
          <w:b/>
          <w:bCs/>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06768A" w:rsidRPr="00D949E5" w:rsidRDefault="0006768A"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S019 </w:t>
      </w:r>
      <w:r w:rsidRPr="00D949E5">
        <w:rPr>
          <w:rFonts w:cs="Times New Roman"/>
          <w:b/>
          <w:color w:val="000000"/>
          <w:szCs w:val="28"/>
        </w:rPr>
        <w:t>Курсы повышения квалификации</w:t>
      </w:r>
    </w:p>
    <w:p w:rsidR="0006768A" w:rsidRPr="00D949E5" w:rsidRDefault="00384443" w:rsidP="00384443">
      <w:pPr>
        <w:autoSpaceDE w:val="0"/>
        <w:autoSpaceDN w:val="0"/>
        <w:adjustRightInd w:val="0"/>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по оплате за </w:t>
      </w:r>
      <w:r w:rsidR="0006768A" w:rsidRPr="00D949E5">
        <w:rPr>
          <w:rFonts w:eastAsia="Times New Roman" w:cs="Times New Roman"/>
          <w:szCs w:val="28"/>
          <w:lang w:eastAsia="ru-RU"/>
        </w:rPr>
        <w:t xml:space="preserve"> обучение на курсах повышения квалификации, подготовки и переподготовки специалистов.</w:t>
      </w:r>
    </w:p>
    <w:p w:rsidR="0006768A" w:rsidRPr="00D949E5" w:rsidRDefault="0006768A" w:rsidP="00384443">
      <w:pPr>
        <w:ind w:firstLine="540"/>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S020 </w:t>
      </w:r>
      <w:r w:rsidRPr="00D949E5">
        <w:rPr>
          <w:rFonts w:cs="Times New Roman"/>
          <w:b/>
          <w:bCs/>
          <w:color w:val="000000"/>
          <w:szCs w:val="28"/>
        </w:rPr>
        <w:t>Приобретение основных средств</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связанных с </w:t>
      </w:r>
      <w:r w:rsidR="0006768A" w:rsidRPr="00D949E5">
        <w:rPr>
          <w:rFonts w:eastAsia="Times New Roman" w:cs="Times New Roman"/>
          <w:color w:val="000000"/>
          <w:szCs w:val="28"/>
          <w:lang w:eastAsia="ru-RU"/>
        </w:rPr>
        <w:t xml:space="preserve"> приобретением основных средств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eastAsia="Times New Roman" w:cs="Times New Roman"/>
          <w:color w:val="000000"/>
          <w:szCs w:val="28"/>
          <w:lang w:eastAsia="ru-RU"/>
        </w:rPr>
      </w:pPr>
    </w:p>
    <w:p w:rsidR="0006768A" w:rsidRPr="00D949E5" w:rsidRDefault="0006768A" w:rsidP="0006768A">
      <w:pPr>
        <w:jc w:val="center"/>
        <w:rPr>
          <w:rFonts w:cs="Times New Roman"/>
          <w:szCs w:val="28"/>
        </w:rPr>
      </w:pPr>
      <w:r w:rsidRPr="00D949E5">
        <w:rPr>
          <w:rFonts w:eastAsia="Times New Roman" w:cs="Times New Roman"/>
          <w:b/>
          <w:color w:val="000000"/>
          <w:szCs w:val="28"/>
          <w:lang w:eastAsia="ru-RU"/>
        </w:rPr>
        <w:t>S022 </w:t>
      </w:r>
      <w:r w:rsidRPr="00D949E5">
        <w:rPr>
          <w:rFonts w:cs="Times New Roman"/>
          <w:b/>
          <w:bCs/>
          <w:color w:val="000000"/>
          <w:szCs w:val="28"/>
        </w:rPr>
        <w:t>Проектно-сметная документация, экспертиза ПСД</w:t>
      </w:r>
      <w:r w:rsidRPr="00D949E5">
        <w:rPr>
          <w:rFonts w:cs="Times New Roman"/>
          <w:szCs w:val="28"/>
        </w:rPr>
        <w:t xml:space="preserve"> </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изготовлением проектно-сметной документации,</w:t>
      </w:r>
      <w:r w:rsidR="0006768A" w:rsidRPr="00D949E5">
        <w:rPr>
          <w:rFonts w:eastAsia="Times New Roman" w:cs="Times New Roman"/>
          <w:szCs w:val="28"/>
          <w:lang w:eastAsia="ru-RU"/>
        </w:rPr>
        <w:t xml:space="preserve"> проведением государственной экспертизы проектной –сметной документации.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bCs/>
          <w:color w:val="000000"/>
          <w:szCs w:val="28"/>
          <w:lang w:eastAsia="ru-RU"/>
        </w:rPr>
        <w:t>S023 </w:t>
      </w:r>
      <w:r w:rsidRPr="00D949E5">
        <w:rPr>
          <w:rFonts w:cs="Times New Roman"/>
          <w:b/>
          <w:bCs/>
          <w:color w:val="000000"/>
          <w:szCs w:val="28"/>
        </w:rPr>
        <w:t>Оплата услуг по контролю за ремонтно-строительными работами</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контролю за ремонтно-строительными работами.</w:t>
      </w:r>
    </w:p>
    <w:p w:rsidR="0006768A" w:rsidRPr="00D949E5" w:rsidRDefault="0006768A" w:rsidP="0006768A">
      <w:pPr>
        <w:ind w:firstLine="540"/>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ind w:firstLine="708"/>
        <w:jc w:val="center"/>
        <w:rPr>
          <w:rFonts w:eastAsia="Times New Roman" w:cs="Times New Roman"/>
          <w:b/>
          <w:bCs/>
          <w:color w:val="000000"/>
          <w:szCs w:val="28"/>
          <w:lang w:eastAsia="ru-RU"/>
        </w:rPr>
      </w:pPr>
      <w:r w:rsidRPr="00D949E5">
        <w:rPr>
          <w:rFonts w:cs="Times New Roman"/>
          <w:b/>
          <w:bCs/>
          <w:szCs w:val="28"/>
        </w:rPr>
        <w:t>S024 </w:t>
      </w:r>
      <w:r w:rsidRPr="00D949E5">
        <w:rPr>
          <w:rFonts w:cs="Times New Roman"/>
          <w:b/>
          <w:bCs/>
          <w:color w:val="000000"/>
          <w:szCs w:val="28"/>
        </w:rPr>
        <w:t>Аттестация рабочих мест</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аттестации рабочих мест.</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S026  Госпошлина</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государственных пошлин.</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 S027 </w:t>
      </w:r>
      <w:r w:rsidRPr="00D949E5">
        <w:rPr>
          <w:rFonts w:cs="Times New Roman"/>
          <w:b/>
          <w:bCs/>
          <w:color w:val="000000"/>
          <w:szCs w:val="28"/>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райбюджета)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w:t>
      </w:r>
      <w:r w:rsidR="0058164B">
        <w:rPr>
          <w:rFonts w:cs="Times New Roman"/>
          <w:color w:val="000000"/>
          <w:szCs w:val="28"/>
        </w:rPr>
        <w:t xml:space="preserve"> бюджета муниципального района </w:t>
      </w:r>
      <w:r w:rsidR="0006768A" w:rsidRPr="00D949E5">
        <w:rPr>
          <w:rFonts w:cs="Times New Roman"/>
          <w:color w:val="000000"/>
          <w:szCs w:val="28"/>
        </w:rPr>
        <w:t>)</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bCs/>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 S029 Штрафы, пени, судебные иски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штрафов, пени,</w:t>
      </w:r>
      <w:r w:rsidR="005F0A32">
        <w:rPr>
          <w:rFonts w:eastAsia="Times New Roman" w:cs="Times New Roman"/>
          <w:szCs w:val="28"/>
          <w:lang w:eastAsia="ru-RU"/>
        </w:rPr>
        <w:t xml:space="preserve"> </w:t>
      </w:r>
      <w:r w:rsidR="0006768A" w:rsidRPr="00D949E5">
        <w:rPr>
          <w:rFonts w:eastAsia="Times New Roman" w:cs="Times New Roman"/>
          <w:szCs w:val="28"/>
          <w:lang w:eastAsia="ru-RU"/>
        </w:rPr>
        <w:t>судебных исков.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S031 </w:t>
      </w:r>
      <w:r w:rsidRPr="00D949E5">
        <w:rPr>
          <w:rFonts w:cs="Times New Roman"/>
          <w:b/>
          <w:bCs/>
          <w:color w:val="000000"/>
          <w:szCs w:val="28"/>
        </w:rPr>
        <w:t>Субсидии муниципальным бюджетным учреждениям на финансирование расходов, связанных с реализацией целевой программы «Комплексные меры по профилактике правонарушений и усилению борьбы с преступностью» (за счёт средств районного бюджета)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w:t>
      </w:r>
      <w:r w:rsidR="0006768A" w:rsidRPr="00D949E5">
        <w:rPr>
          <w:rFonts w:eastAsia="Times New Roman" w:cs="Times New Roman"/>
          <w:color w:val="000000"/>
          <w:szCs w:val="28"/>
          <w:lang w:eastAsia="ru-RU"/>
        </w:rPr>
        <w:t xml:space="preserve"> реализацию мероприятий </w:t>
      </w:r>
      <w:r w:rsidR="005F0A32">
        <w:rPr>
          <w:rFonts w:eastAsia="Times New Roman" w:cs="Times New Roman"/>
          <w:color w:val="000000"/>
          <w:szCs w:val="28"/>
          <w:lang w:eastAsia="ru-RU"/>
        </w:rPr>
        <w:t xml:space="preserve"> по п</w:t>
      </w:r>
      <w:r w:rsidR="005F0A32" w:rsidRPr="005F0A32">
        <w:rPr>
          <w:color w:val="000000"/>
          <w:szCs w:val="28"/>
        </w:rPr>
        <w:t>рофилактик</w:t>
      </w:r>
      <w:r w:rsidR="005F0A32">
        <w:rPr>
          <w:color w:val="000000"/>
          <w:szCs w:val="28"/>
        </w:rPr>
        <w:t>е</w:t>
      </w:r>
      <w:r w:rsidR="005F0A32" w:rsidRPr="005F0A32">
        <w:rPr>
          <w:color w:val="000000"/>
          <w:szCs w:val="28"/>
        </w:rPr>
        <w:t xml:space="preserve"> правонарушений и усиление борьбы с преступностью</w:t>
      </w:r>
      <w:r>
        <w:rPr>
          <w:rFonts w:cs="Times New Roman"/>
          <w:color w:val="000000"/>
          <w:szCs w:val="28"/>
        </w:rPr>
        <w:t>.</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color w:val="000000"/>
          <w:szCs w:val="28"/>
          <w:lang w:eastAsia="ru-RU"/>
        </w:rPr>
      </w:pPr>
      <w:r w:rsidRPr="00D949E5">
        <w:rPr>
          <w:rFonts w:eastAsia="Times New Roman" w:cs="Times New Roman"/>
          <w:b/>
          <w:color w:val="000000"/>
          <w:szCs w:val="28"/>
          <w:lang w:eastAsia="ru-RU"/>
        </w:rPr>
        <w:t xml:space="preserve">S034 </w:t>
      </w:r>
      <w:r w:rsidRPr="00D949E5">
        <w:rPr>
          <w:rFonts w:cs="Times New Roman"/>
          <w:b/>
          <w:bCs/>
          <w:color w:val="000000"/>
          <w:szCs w:val="28"/>
        </w:rPr>
        <w:t>Диспансеризация, медосмотры</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услуг по проведению диспансеризации, медицинских осмотров.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S035 </w:t>
      </w:r>
      <w:r w:rsidRPr="00D949E5">
        <w:rPr>
          <w:rFonts w:cs="Times New Roman"/>
          <w:b/>
          <w:bCs/>
          <w:color w:val="000000"/>
          <w:szCs w:val="28"/>
        </w:rPr>
        <w:t>Субсидия муниципальным бюджетным учреждениям на оплату труда несовершеннолетних детей в свободное от учебы время</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труда несовершеннолетних детей в свободное от учебы время.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S039  </w:t>
      </w:r>
      <w:r w:rsidRPr="00D949E5">
        <w:rPr>
          <w:rFonts w:cs="Times New Roman"/>
          <w:b/>
          <w:bCs/>
          <w:color w:val="000000"/>
          <w:szCs w:val="28"/>
        </w:rPr>
        <w:t>Проведение энергоаудита и разработка энер. паспорт</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по проведению энергоаудита и разработке энергетического паспорта.</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708"/>
        <w:rPr>
          <w:rFonts w:eastAsia="Times New Roman" w:cs="Times New Roman"/>
          <w:bCs/>
          <w:color w:val="000000"/>
          <w:szCs w:val="28"/>
          <w:lang w:eastAsia="ru-RU"/>
        </w:rPr>
      </w:pPr>
      <w:r w:rsidRPr="00D949E5">
        <w:rPr>
          <w:rFonts w:eastAsia="Times New Roman" w:cs="Times New Roman"/>
          <w:b/>
          <w:color w:val="000000"/>
          <w:szCs w:val="28"/>
          <w:lang w:eastAsia="ru-RU"/>
        </w:rPr>
        <w:t xml:space="preserve"> S040 </w:t>
      </w:r>
      <w:r w:rsidRPr="00D949E5">
        <w:rPr>
          <w:rFonts w:cs="Times New Roman"/>
          <w:b/>
          <w:bCs/>
          <w:color w:val="000000"/>
          <w:szCs w:val="28"/>
        </w:rPr>
        <w:t>Аттестация по результатам проф. гигиен. подготовки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по проведению аттестации по результатам профилактическо- гигиенической подготовки.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540"/>
        <w:jc w:val="center"/>
        <w:rPr>
          <w:rFonts w:eastAsia="Times New Roman" w:cs="Times New Roman"/>
          <w:color w:val="000000"/>
          <w:szCs w:val="28"/>
          <w:lang w:eastAsia="ru-RU"/>
        </w:rPr>
      </w:pPr>
      <w:r w:rsidRPr="00D949E5">
        <w:rPr>
          <w:rFonts w:eastAsia="Times New Roman" w:cs="Times New Roman"/>
          <w:b/>
          <w:color w:val="000000"/>
          <w:szCs w:val="28"/>
          <w:lang w:eastAsia="ru-RU"/>
        </w:rPr>
        <w:t>S041 </w:t>
      </w:r>
      <w:r w:rsidRPr="00D949E5">
        <w:rPr>
          <w:rFonts w:cs="Times New Roman"/>
          <w:color w:val="000000"/>
          <w:szCs w:val="28"/>
        </w:rPr>
        <w:t xml:space="preserve"> </w:t>
      </w:r>
      <w:r w:rsidRPr="00D949E5">
        <w:rPr>
          <w:rFonts w:cs="Times New Roman"/>
          <w:b/>
          <w:bCs/>
          <w:color w:val="000000"/>
          <w:szCs w:val="28"/>
        </w:rPr>
        <w:t>Субсидия муниципальным бюджетным учреждениям на оплату расходов за счет средств резервного фонда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муниципального образования «Краснинский район» Смоленской области.</w:t>
      </w:r>
    </w:p>
    <w:p w:rsidR="0006768A" w:rsidRPr="00D949E5" w:rsidRDefault="0006768A" w:rsidP="0006768A">
      <w:pPr>
        <w:ind w:firstLine="540"/>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color w:val="000000"/>
          <w:szCs w:val="28"/>
          <w:lang w:eastAsia="ru-RU"/>
        </w:rPr>
      </w:pPr>
    </w:p>
    <w:p w:rsidR="0006768A" w:rsidRPr="00D949E5" w:rsidRDefault="0006768A" w:rsidP="0006768A">
      <w:pPr>
        <w:ind w:firstLine="708"/>
        <w:jc w:val="center"/>
        <w:rPr>
          <w:rFonts w:cs="Times New Roman"/>
          <w:b/>
          <w:bCs/>
          <w:color w:val="000000"/>
          <w:szCs w:val="28"/>
        </w:rPr>
      </w:pPr>
      <w:r w:rsidRPr="00D949E5">
        <w:rPr>
          <w:rFonts w:cs="Times New Roman"/>
          <w:b/>
          <w:bCs/>
          <w:szCs w:val="28"/>
        </w:rPr>
        <w:t>S042 </w:t>
      </w:r>
      <w:r w:rsidRPr="00D949E5">
        <w:rPr>
          <w:rFonts w:cs="Times New Roman"/>
          <w:b/>
          <w:bCs/>
          <w:color w:val="000000"/>
          <w:szCs w:val="28"/>
        </w:rPr>
        <w:t>Субсидия на финансирование</w:t>
      </w:r>
      <w:r w:rsidRPr="00D949E5">
        <w:rPr>
          <w:rFonts w:cs="Times New Roman"/>
          <w:color w:val="000000"/>
          <w:szCs w:val="28"/>
        </w:rPr>
        <w:t xml:space="preserve"> </w:t>
      </w:r>
      <w:r w:rsidRPr="00D949E5">
        <w:rPr>
          <w:rFonts w:cs="Times New Roman"/>
          <w:b/>
          <w:bCs/>
          <w:color w:val="000000"/>
          <w:szCs w:val="28"/>
        </w:rPr>
        <w:t>расходов за счет средств, выделенных из резервного фонда Администрации Смоленской области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Смоленской области.</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S043 Субсидия муниципальным бюджетным учреждениям на оплату расходов по проведению мероприятий в учреждениях культуры</w:t>
      </w:r>
    </w:p>
    <w:p w:rsidR="0006768A" w:rsidRPr="00D949E5" w:rsidRDefault="0006768A" w:rsidP="00384443">
      <w:pPr>
        <w:ind w:firstLine="540"/>
        <w:jc w:val="both"/>
        <w:rPr>
          <w:rFonts w:cs="Times New Roman"/>
          <w:bCs/>
          <w:color w:val="000000"/>
          <w:szCs w:val="28"/>
        </w:rPr>
      </w:pPr>
      <w:r w:rsidRPr="00D949E5">
        <w:rPr>
          <w:rFonts w:eastAsia="Times New Roman" w:cs="Times New Roman"/>
          <w:b/>
          <w:color w:val="000000"/>
          <w:szCs w:val="28"/>
          <w:lang w:eastAsia="ru-RU"/>
        </w:rPr>
        <w:t xml:space="preserve"> </w:t>
      </w:r>
      <w:r w:rsidR="00384443">
        <w:rPr>
          <w:szCs w:val="28"/>
        </w:rPr>
        <w:t xml:space="preserve">На данный код  аналитического показателя относятся </w:t>
      </w:r>
      <w:r w:rsidR="00384443">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 расходов по проведению мероприятий в учреждениях культуры.</w:t>
      </w:r>
    </w:p>
    <w:p w:rsidR="0006768A" w:rsidRPr="00D949E5" w:rsidRDefault="0006768A" w:rsidP="00384443">
      <w:pPr>
        <w:ind w:firstLine="540"/>
        <w:jc w:val="both"/>
        <w:rPr>
          <w:rFonts w:eastAsia="Times New Roman" w:cs="Times New Roman"/>
          <w:b/>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S051</w:t>
      </w:r>
      <w:r w:rsidRPr="00D949E5">
        <w:rPr>
          <w:rFonts w:eastAsia="Times New Roman" w:cs="Times New Roman"/>
          <w:b/>
          <w:szCs w:val="28"/>
          <w:lang w:val="en-US" w:eastAsia="ru-RU"/>
        </w:rPr>
        <w:t> </w:t>
      </w:r>
      <w:r w:rsidRPr="00D949E5">
        <w:rPr>
          <w:rFonts w:eastAsia="Times New Roman" w:cs="Times New Roman"/>
          <w:b/>
          <w:color w:val="000000"/>
          <w:szCs w:val="28"/>
          <w:lang w:eastAsia="ru-RU"/>
        </w:rPr>
        <w:t>Субсидия муниципальным бюджетным учреждениям на оплату расходов , связанных с реализацией целевой программы «Комплексные меры противодействия незаконному обороту наркотиков»</w:t>
      </w:r>
    </w:p>
    <w:p w:rsidR="0006768A" w:rsidRPr="00D949E5" w:rsidRDefault="002331B1" w:rsidP="002331B1">
      <w:pPr>
        <w:ind w:firstLine="540"/>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оплату расходов,</w:t>
      </w:r>
      <w:r>
        <w:rPr>
          <w:rFonts w:eastAsia="Times New Roman" w:cs="Times New Roman"/>
          <w:bCs/>
          <w:color w:val="000000"/>
          <w:szCs w:val="28"/>
          <w:lang w:eastAsia="ru-RU"/>
        </w:rPr>
        <w:t xml:space="preserve"> </w:t>
      </w:r>
      <w:r w:rsidR="0006768A" w:rsidRPr="00D949E5">
        <w:rPr>
          <w:rFonts w:eastAsia="Times New Roman" w:cs="Times New Roman"/>
          <w:bCs/>
          <w:color w:val="000000"/>
          <w:szCs w:val="28"/>
          <w:lang w:eastAsia="ru-RU"/>
        </w:rPr>
        <w:t>связанных с реализацией целевой программы «Комплексные меры противодействия незаконному обороту наркотиков».</w:t>
      </w:r>
    </w:p>
    <w:p w:rsidR="0006768A" w:rsidRPr="00D949E5" w:rsidRDefault="0006768A" w:rsidP="002331B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S056</w:t>
      </w:r>
      <w:r w:rsidRPr="00D949E5">
        <w:rPr>
          <w:rFonts w:eastAsia="Times New Roman" w:cs="Times New Roman"/>
          <w:b/>
          <w:szCs w:val="28"/>
          <w:lang w:val="en-US" w:eastAsia="ru-RU"/>
        </w:rPr>
        <w:t> </w:t>
      </w:r>
      <w:r w:rsidRPr="00D949E5">
        <w:rPr>
          <w:rFonts w:eastAsia="Times New Roman" w:cs="Times New Roman"/>
          <w:b/>
          <w:color w:val="000000"/>
          <w:szCs w:val="28"/>
          <w:lang w:eastAsia="ru-RU"/>
        </w:rPr>
        <w:t>Субсидия муниципальным бюджетным учреждениям на финансирование расходов , связанных с реализацией Долгосрочной муниципальной целевой программы «Сохранение объектов культурного наследия</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финансирование расходов, связанных с реализацией мероприятий Долгосрочной муниципальной целевой программы «Сохранение объектов культурного наследия</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S057</w:t>
      </w:r>
      <w:r w:rsidRPr="00D949E5">
        <w:rPr>
          <w:rFonts w:eastAsia="Times New Roman" w:cs="Times New Roman"/>
          <w:b/>
          <w:szCs w:val="28"/>
          <w:lang w:val="en-US" w:eastAsia="ru-RU"/>
        </w:rPr>
        <w:t> </w:t>
      </w:r>
      <w:r w:rsidRPr="00D949E5">
        <w:rPr>
          <w:rFonts w:eastAsia="Times New Roman" w:cs="Times New Roman"/>
          <w:b/>
          <w:color w:val="000000"/>
          <w:szCs w:val="28"/>
          <w:lang w:eastAsia="ru-RU"/>
        </w:rPr>
        <w:t>Субсидия муниципальным бюджетным учреждениям на финансирование расходов , связанных с реализацией Долгосрочной муниципальной целевой программы «Развитие туризма в муниципальном образовании «Краснинский район» Смоленской области» на 2011-2013 годы»</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финансирование расходов, связанных с реализацией  мероприятий Долгосрочной муниципальной целевой программы «Развитие туризма в муниципальном образовании «Краснинский район» Смоленской области» на 2011-2013 годы»</w:t>
      </w:r>
      <w:r w:rsidR="0006768A" w:rsidRPr="00D949E5">
        <w:rPr>
          <w:rFonts w:eastAsia="Times New Roman" w:cs="Times New Roman"/>
          <w:color w:val="000000"/>
          <w:szCs w:val="28"/>
          <w:lang w:eastAsia="ru-RU"/>
        </w:rPr>
        <w:t xml:space="preserve">.                      </w:t>
      </w:r>
    </w:p>
    <w:p w:rsidR="0006768A" w:rsidRPr="00D949E5" w:rsidRDefault="0006768A" w:rsidP="00801680">
      <w:pPr>
        <w:ind w:firstLine="709"/>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szCs w:val="28"/>
          <w:lang w:eastAsia="ru-RU"/>
        </w:rPr>
        <w:t>.</w:t>
      </w:r>
    </w:p>
    <w:p w:rsidR="0006768A" w:rsidRPr="00D949E5" w:rsidRDefault="0006768A" w:rsidP="0006768A">
      <w:pPr>
        <w:jc w:val="center"/>
        <w:rPr>
          <w:rFonts w:eastAsia="Times New Roman" w:cs="Times New Roman"/>
          <w:szCs w:val="28"/>
          <w:lang w:eastAsia="ru-RU"/>
        </w:rPr>
      </w:pPr>
    </w:p>
    <w:p w:rsidR="0006768A" w:rsidRPr="00D949E5" w:rsidRDefault="0006768A" w:rsidP="00801680">
      <w:pPr>
        <w:pStyle w:val="8"/>
        <w:rPr>
          <w:rFonts w:eastAsia="Times New Roman"/>
          <w:bCs w:val="0"/>
          <w:szCs w:val="28"/>
          <w:lang w:eastAsia="ru-RU"/>
        </w:rPr>
      </w:pPr>
      <w:r w:rsidRPr="00D949E5">
        <w:rPr>
          <w:rFonts w:eastAsia="Times New Roman"/>
          <w:bCs w:val="0"/>
          <w:szCs w:val="28"/>
          <w:lang w:eastAsia="ru-RU"/>
        </w:rPr>
        <w:t>S065 Приобретение твердого топливо</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оплату</w:t>
      </w:r>
      <w:r w:rsidR="0006768A" w:rsidRPr="00D949E5">
        <w:rPr>
          <w:rFonts w:eastAsia="Times New Roman" w:cs="Times New Roman"/>
          <w:bCs/>
          <w:szCs w:val="28"/>
          <w:lang w:eastAsia="ru-RU"/>
        </w:rPr>
        <w:t xml:space="preserve"> приобретения твердого топливо</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eastAsia="Times New Roman" w:cs="Times New Roman"/>
          <w:b/>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szCs w:val="28"/>
          <w:lang w:eastAsia="ru-RU"/>
        </w:rPr>
      </w:pPr>
    </w:p>
    <w:p w:rsidR="0006768A" w:rsidRPr="00D949E5" w:rsidRDefault="0006768A" w:rsidP="0006768A">
      <w:pPr>
        <w:pStyle w:val="8"/>
        <w:rPr>
          <w:rFonts w:eastAsia="Times New Roman"/>
          <w:b w:val="0"/>
          <w:bCs w:val="0"/>
          <w:szCs w:val="28"/>
          <w:lang w:eastAsia="ru-RU"/>
        </w:rPr>
      </w:pPr>
      <w:r w:rsidRPr="00D949E5">
        <w:rPr>
          <w:rFonts w:eastAsia="Times New Roman"/>
          <w:szCs w:val="28"/>
          <w:lang w:eastAsia="ru-RU"/>
        </w:rPr>
        <w:t>S072</w:t>
      </w:r>
      <w:r w:rsidRPr="00D949E5">
        <w:rPr>
          <w:rFonts w:eastAsia="Times New Roman"/>
          <w:b w:val="0"/>
          <w:bCs w:val="0"/>
          <w:szCs w:val="28"/>
          <w:lang w:eastAsia="ru-RU"/>
        </w:rPr>
        <w:t xml:space="preserve"> </w:t>
      </w:r>
      <w:r w:rsidRPr="00D949E5">
        <w:rPr>
          <w:rFonts w:eastAsia="Times New Roman"/>
          <w:szCs w:val="28"/>
          <w:lang w:eastAsia="ru-RU"/>
        </w:rPr>
        <w:t>Мероприятия по пожарной безопасности</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06768A" w:rsidRPr="00D949E5">
        <w:rPr>
          <w:rFonts w:eastAsia="Times New Roman" w:cs="Times New Roman"/>
          <w:szCs w:val="28"/>
          <w:lang w:eastAsia="ru-RU"/>
        </w:rPr>
        <w:t>по пожарной безопасности</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7"/>
        <w:rPr>
          <w:rFonts w:eastAsia="Times New Roman"/>
          <w:b/>
          <w:bCs w:val="0"/>
          <w:lang w:eastAsia="ru-RU"/>
        </w:rPr>
      </w:pPr>
      <w:r w:rsidRPr="00D949E5">
        <w:rPr>
          <w:rFonts w:eastAsia="Times New Roman"/>
          <w:b/>
          <w:bCs w:val="0"/>
          <w:lang w:eastAsia="ru-RU"/>
        </w:rPr>
        <w:t>S079 Субсидия на укрепление материально-технической базы учреждений</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финансирование расходов, связанных с</w:t>
      </w:r>
      <w:r w:rsidR="0006768A" w:rsidRPr="00D949E5">
        <w:rPr>
          <w:rFonts w:eastAsia="Times New Roman" w:cs="Times New Roman"/>
          <w:b/>
          <w:bCs/>
          <w:szCs w:val="28"/>
          <w:lang w:eastAsia="ru-RU"/>
        </w:rPr>
        <w:t xml:space="preserve"> </w:t>
      </w:r>
      <w:r w:rsidR="0006768A" w:rsidRPr="00D949E5">
        <w:rPr>
          <w:rFonts w:eastAsia="Times New Roman" w:cs="Times New Roman"/>
          <w:szCs w:val="28"/>
          <w:lang w:eastAsia="ru-RU"/>
        </w:rPr>
        <w:t>укреплением материально-технической базы учреждений</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jc w:val="center"/>
        <w:rPr>
          <w:rFonts w:eastAsia="Times New Roman" w:cs="Times New Roman"/>
          <w:b/>
          <w:szCs w:val="28"/>
          <w:lang w:eastAsia="ru-RU"/>
        </w:rPr>
      </w:pPr>
    </w:p>
    <w:p w:rsidR="000B5A6C" w:rsidRDefault="000B5A6C" w:rsidP="0006768A">
      <w:pPr>
        <w:ind w:firstLine="540"/>
        <w:jc w:val="center"/>
        <w:rPr>
          <w:rFonts w:eastAsia="Times New Roman" w:cs="Times New Roman"/>
          <w:b/>
          <w:szCs w:val="28"/>
          <w:lang w:eastAsia="ru-RU"/>
        </w:rPr>
      </w:pPr>
    </w:p>
    <w:p w:rsidR="000B5A6C" w:rsidRDefault="000B5A6C"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S080 </w:t>
      </w:r>
      <w:r w:rsidRPr="00D949E5">
        <w:rPr>
          <w:rFonts w:eastAsia="Times New Roman" w:cs="Times New Roman"/>
          <w:b/>
          <w:color w:val="000000"/>
          <w:szCs w:val="28"/>
          <w:lang w:eastAsia="ru-RU"/>
        </w:rPr>
        <w:t>Субсидия муниципальным бюджетным учреждениям на оплату расходов по проведению мероприятий в учреждениях образования</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оплату расходов по проведению мероприятий в учреждениях образования.</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EE4341" w:rsidRDefault="0006768A" w:rsidP="00EE4341">
      <w:pPr>
        <w:ind w:firstLine="540"/>
        <w:jc w:val="center"/>
        <w:rPr>
          <w:rFonts w:cs="Times New Roman"/>
          <w:bCs/>
          <w:szCs w:val="28"/>
        </w:rPr>
      </w:pPr>
      <w:r w:rsidRPr="00D949E5">
        <w:rPr>
          <w:rFonts w:eastAsia="Times New Roman" w:cs="Times New Roman"/>
          <w:b/>
          <w:szCs w:val="28"/>
          <w:lang w:eastAsia="ru-RU"/>
        </w:rPr>
        <w:t>S08</w:t>
      </w:r>
      <w:r w:rsidR="00EE4341">
        <w:rPr>
          <w:rFonts w:eastAsia="Times New Roman" w:cs="Times New Roman"/>
          <w:b/>
          <w:szCs w:val="28"/>
          <w:lang w:eastAsia="ru-RU"/>
        </w:rPr>
        <w:t>3</w:t>
      </w:r>
      <w:r w:rsidR="00EE4341" w:rsidRPr="00895F0E">
        <w:rPr>
          <w:rFonts w:ascii="Arial CYR" w:eastAsia="Times New Roman" w:hAnsi="Arial CYR" w:cs="Arial CYR"/>
          <w:b/>
          <w:bCs/>
          <w:color w:val="000000"/>
          <w:sz w:val="20"/>
          <w:szCs w:val="20"/>
          <w:lang w:eastAsia="ru-RU"/>
        </w:rPr>
        <w:t xml:space="preserve">  </w:t>
      </w:r>
      <w:r w:rsidR="00EE4341" w:rsidRPr="00EE4341">
        <w:rPr>
          <w:rFonts w:eastAsia="Times New Roman" w:cs="Times New Roman"/>
          <w:b/>
          <w:bCs/>
          <w:color w:val="000000"/>
          <w:szCs w:val="28"/>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06768A" w:rsidRPr="00D949E5" w:rsidRDefault="00EE4341" w:rsidP="00EE4341">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bCs/>
          <w:szCs w:val="28"/>
        </w:rPr>
        <w:t xml:space="preserve">на предоставление субсидий </w:t>
      </w:r>
      <w:r w:rsidR="0006768A" w:rsidRPr="00D949E5">
        <w:rPr>
          <w:rFonts w:cs="Times New Roman"/>
          <w:color w:val="000000"/>
          <w:szCs w:val="28"/>
        </w:rPr>
        <w:t xml:space="preserve">муниципальным бюджетным  </w:t>
      </w:r>
      <w:r w:rsidR="0006768A" w:rsidRPr="00D949E5">
        <w:rPr>
          <w:rFonts w:cs="Times New Roman"/>
          <w:bCs/>
          <w:szCs w:val="28"/>
        </w:rPr>
        <w:t xml:space="preserve">образовательным учреждениям </w:t>
      </w:r>
      <w:r w:rsidR="0006768A" w:rsidRPr="00D949E5">
        <w:rPr>
          <w:rFonts w:eastAsia="Times New Roman" w:cs="Times New Roman"/>
          <w:szCs w:val="28"/>
          <w:lang w:eastAsia="ru-RU"/>
        </w:rPr>
        <w:t>на выплату ежемесячного денежного вознаграждения за классное руководство за  счет средств областного бюджета.</w:t>
      </w:r>
    </w:p>
    <w:p w:rsidR="0006768A" w:rsidRPr="00D949E5" w:rsidRDefault="0006768A" w:rsidP="00EE4341">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EE4341" w:rsidRDefault="00686833"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w:t>
      </w:r>
      <w:r>
        <w:rPr>
          <w:rFonts w:eastAsia="Times New Roman" w:cs="Times New Roman"/>
          <w:b/>
          <w:szCs w:val="28"/>
          <w:lang w:eastAsia="ru-RU"/>
        </w:rPr>
        <w:t>7</w:t>
      </w:r>
      <w:r w:rsidRPr="00686833">
        <w:rPr>
          <w:rFonts w:eastAsia="Times New Roman" w:cs="Times New Roman"/>
          <w:b/>
          <w:szCs w:val="28"/>
          <w:lang w:eastAsia="ru-RU"/>
        </w:rPr>
        <w:t>субсидия на мероприятия, связанные с энергосбережением и повышением энергетической эффективности</w:t>
      </w:r>
    </w:p>
    <w:p w:rsidR="003B175F" w:rsidRPr="003B175F" w:rsidRDefault="00686833" w:rsidP="003B175F">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003B175F" w:rsidRPr="003B175F">
        <w:rPr>
          <w:rFonts w:eastAsia="Times New Roman" w:cs="Times New Roman"/>
          <w:szCs w:val="28"/>
          <w:lang w:eastAsia="ru-RU"/>
        </w:rPr>
        <w:t>на мероприятия, связанные с энергосбережением и повышением энергетической эффективности</w:t>
      </w:r>
      <w:r w:rsidR="003A153C">
        <w:rPr>
          <w:rFonts w:eastAsia="Times New Roman" w:cs="Times New Roman"/>
          <w:szCs w:val="28"/>
          <w:lang w:eastAsia="ru-RU"/>
        </w:rPr>
        <w:t>.</w:t>
      </w:r>
    </w:p>
    <w:p w:rsidR="00686833" w:rsidRPr="00D949E5" w:rsidRDefault="00686833" w:rsidP="00686833">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S089 субсидия на подписку на периодические издания для читальных залов библиотек</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по оплате подписки</w:t>
      </w:r>
      <w:r w:rsidR="0006768A" w:rsidRPr="00D949E5">
        <w:rPr>
          <w:rFonts w:eastAsia="Times New Roman" w:cs="Times New Roman"/>
          <w:b/>
          <w:szCs w:val="28"/>
          <w:lang w:eastAsia="ru-RU"/>
        </w:rPr>
        <w:t xml:space="preserve"> </w:t>
      </w:r>
      <w:r w:rsidR="0006768A" w:rsidRPr="00D949E5">
        <w:rPr>
          <w:rFonts w:eastAsia="Times New Roman" w:cs="Times New Roman"/>
          <w:bCs/>
          <w:szCs w:val="28"/>
          <w:lang w:eastAsia="ru-RU"/>
        </w:rPr>
        <w:t>на периодические издания для читальных залов библиотек.</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8"/>
        <w:rPr>
          <w:rFonts w:eastAsia="Times New Roman"/>
          <w:bCs w:val="0"/>
          <w:szCs w:val="28"/>
          <w:lang w:eastAsia="ru-RU"/>
        </w:rPr>
      </w:pPr>
      <w:r w:rsidRPr="00D949E5">
        <w:rPr>
          <w:rFonts w:eastAsia="Times New Roman"/>
          <w:bCs w:val="0"/>
          <w:szCs w:val="28"/>
          <w:lang w:eastAsia="ru-RU"/>
        </w:rPr>
        <w:t>S097 Субсидия на уплату экологического налога</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szCs w:val="28"/>
          <w:lang w:eastAsia="ru-RU"/>
        </w:rPr>
        <w:t>на уплату экологического налога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S111 </w:t>
      </w:r>
      <w:r w:rsidRPr="00D949E5">
        <w:rPr>
          <w:rFonts w:eastAsia="Times New Roman" w:cs="Times New Roman"/>
          <w:b/>
          <w:color w:val="000000"/>
          <w:szCs w:val="28"/>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06768A" w:rsidRPr="00D949E5" w:rsidRDefault="0006768A" w:rsidP="0006768A">
      <w:pPr>
        <w:ind w:firstLine="540"/>
        <w:jc w:val="center"/>
        <w:rPr>
          <w:rFonts w:eastAsia="Times New Roman" w:cs="Times New Roman"/>
          <w:b/>
          <w:color w:val="000000"/>
          <w:szCs w:val="28"/>
          <w:lang w:eastAsia="ru-RU"/>
        </w:rPr>
      </w:pP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color w:val="000000"/>
          <w:szCs w:val="28"/>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1A7668" w:rsidRPr="00D949E5" w:rsidRDefault="001A7668" w:rsidP="0006768A">
      <w:pPr>
        <w:ind w:firstLine="540"/>
        <w:rPr>
          <w:rFonts w:cs="Times New Roman"/>
          <w:color w:val="000000"/>
          <w:szCs w:val="28"/>
        </w:rPr>
      </w:pPr>
    </w:p>
    <w:p w:rsidR="0006768A" w:rsidRPr="002F2145" w:rsidRDefault="0006768A" w:rsidP="002F2145">
      <w:pPr>
        <w:ind w:firstLine="540"/>
        <w:jc w:val="center"/>
        <w:rPr>
          <w:rFonts w:eastAsia="Times New Roman" w:cs="Times New Roman"/>
          <w:szCs w:val="28"/>
          <w:lang w:eastAsia="ru-RU"/>
        </w:rPr>
      </w:pPr>
      <w:r w:rsidRPr="002F2145">
        <w:rPr>
          <w:rFonts w:eastAsia="Times New Roman" w:cs="Times New Roman"/>
          <w:b/>
          <w:szCs w:val="28"/>
          <w:lang w:eastAsia="ru-RU"/>
        </w:rPr>
        <w:t>S12</w:t>
      </w:r>
      <w:r w:rsidR="002F2145" w:rsidRPr="002F2145">
        <w:rPr>
          <w:rFonts w:eastAsia="Times New Roman" w:cs="Times New Roman"/>
          <w:b/>
          <w:szCs w:val="28"/>
          <w:lang w:eastAsia="ru-RU"/>
        </w:rPr>
        <w:t>2</w:t>
      </w:r>
      <w:r w:rsidRPr="002F2145">
        <w:rPr>
          <w:rFonts w:eastAsia="Times New Roman" w:cs="Times New Roman"/>
          <w:b/>
          <w:szCs w:val="28"/>
          <w:lang w:eastAsia="ru-RU"/>
        </w:rPr>
        <w:t xml:space="preserve"> </w:t>
      </w:r>
      <w:r w:rsidR="002F2145" w:rsidRPr="002F2145">
        <w:rPr>
          <w:rFonts w:eastAsia="Times New Roman" w:cs="Times New Roman"/>
          <w:b/>
          <w:bCs/>
          <w:color w:val="000000"/>
          <w:szCs w:val="28"/>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2F2145" w:rsidRPr="002F2145" w:rsidRDefault="002F2145" w:rsidP="002F2145">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w:t>
      </w:r>
      <w:r w:rsidR="00B32858">
        <w:rPr>
          <w:color w:val="000000"/>
          <w:szCs w:val="28"/>
        </w:rPr>
        <w:t xml:space="preserve"> </w:t>
      </w:r>
      <w:r>
        <w:rPr>
          <w:color w:val="000000"/>
          <w:szCs w:val="28"/>
        </w:rPr>
        <w:t>района</w:t>
      </w:r>
      <w:r w:rsidRPr="00D949E5">
        <w:rPr>
          <w:rFonts w:cs="Times New Roman"/>
          <w:szCs w:val="28"/>
        </w:rPr>
        <w:t xml:space="preserve"> н</w:t>
      </w:r>
      <w:r>
        <w:rPr>
          <w:rFonts w:cs="Times New Roman"/>
          <w:szCs w:val="28"/>
        </w:rPr>
        <w:t xml:space="preserve">а </w:t>
      </w:r>
      <w:r w:rsidR="0006768A" w:rsidRPr="00D949E5">
        <w:rPr>
          <w:rFonts w:eastAsia="Times New Roman" w:cs="Times New Roman"/>
          <w:color w:val="000000"/>
          <w:szCs w:val="28"/>
          <w:lang w:eastAsia="ru-RU"/>
        </w:rPr>
        <w:t xml:space="preserve"> оплату расходов, </w:t>
      </w:r>
      <w:r w:rsidRPr="002F2145">
        <w:rPr>
          <w:rFonts w:eastAsia="Times New Roman" w:cs="Times New Roman"/>
          <w:bCs/>
          <w:color w:val="000000"/>
          <w:szCs w:val="28"/>
          <w:lang w:eastAsia="ru-RU"/>
        </w:rPr>
        <w:t>связанных с приобретением горюче-смазочных материалов</w:t>
      </w:r>
      <w:r w:rsidR="00B32858">
        <w:rPr>
          <w:rFonts w:eastAsia="Times New Roman" w:cs="Times New Roman"/>
          <w:bCs/>
          <w:color w:val="000000"/>
          <w:szCs w:val="28"/>
          <w:lang w:eastAsia="ru-RU"/>
        </w:rPr>
        <w:t>.</w:t>
      </w:r>
    </w:p>
    <w:p w:rsidR="0006768A" w:rsidRDefault="0006768A" w:rsidP="002F2145">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B32858">
        <w:rPr>
          <w:rFonts w:cs="Times New Roman"/>
          <w:color w:val="000000"/>
          <w:szCs w:val="28"/>
        </w:rPr>
        <w:t>.</w:t>
      </w:r>
    </w:p>
    <w:p w:rsidR="00B32858" w:rsidRPr="00D949E5" w:rsidRDefault="00B32858" w:rsidP="002F2145">
      <w:pPr>
        <w:ind w:firstLine="540"/>
        <w:jc w:val="both"/>
        <w:rPr>
          <w:rFonts w:cs="Times New Roman"/>
          <w:color w:val="000000"/>
          <w:szCs w:val="28"/>
        </w:rPr>
      </w:pPr>
    </w:p>
    <w:p w:rsidR="0006768A" w:rsidRDefault="00B32858" w:rsidP="0006768A">
      <w:pPr>
        <w:ind w:firstLine="540"/>
        <w:jc w:val="center"/>
        <w:rPr>
          <w:rFonts w:eastAsia="Times New Roman" w:cs="Times New Roman"/>
          <w:b/>
          <w:szCs w:val="28"/>
          <w:lang w:eastAsia="ru-RU"/>
        </w:rPr>
      </w:pPr>
      <w:r w:rsidRPr="00B32858">
        <w:rPr>
          <w:rFonts w:eastAsia="Times New Roman" w:cs="Times New Roman"/>
          <w:b/>
          <w:szCs w:val="28"/>
          <w:lang w:eastAsia="ru-RU"/>
        </w:rPr>
        <w:t>S135Субсидии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B32858" w:rsidRPr="00B32858" w:rsidRDefault="00B32858" w:rsidP="00B32858">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B32858">
        <w:rPr>
          <w:rFonts w:eastAsia="Times New Roman" w:cs="Times New Roman"/>
          <w:szCs w:val="28"/>
          <w:lang w:eastAsia="ru-RU"/>
        </w:rPr>
        <w:t>на финансирование расходов, связанных с реализацией мероприятий по противодействию экстремистской деятельности</w:t>
      </w:r>
      <w:r>
        <w:rPr>
          <w:rFonts w:eastAsia="Times New Roman" w:cs="Times New Roman"/>
          <w:szCs w:val="28"/>
          <w:lang w:eastAsia="ru-RU"/>
        </w:rPr>
        <w:t>.</w:t>
      </w:r>
    </w:p>
    <w:p w:rsidR="00B32858" w:rsidRPr="00D949E5" w:rsidRDefault="00B32858" w:rsidP="00B32858">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B32858" w:rsidRPr="00D949E5" w:rsidRDefault="00B32858" w:rsidP="0006768A">
      <w:pPr>
        <w:ind w:firstLine="540"/>
        <w:jc w:val="center"/>
        <w:rPr>
          <w:rFonts w:eastAsia="Times New Roman" w:cs="Times New Roman"/>
          <w:b/>
          <w:szCs w:val="28"/>
          <w:lang w:eastAsia="ru-RU"/>
        </w:rPr>
      </w:pPr>
    </w:p>
    <w:p w:rsidR="00FA1FA4" w:rsidRPr="001B28C6" w:rsidRDefault="00FA1FA4" w:rsidP="00FA1FA4">
      <w:pPr>
        <w:jc w:val="center"/>
        <w:rPr>
          <w:b/>
          <w:color w:val="000000"/>
          <w:szCs w:val="28"/>
        </w:rPr>
      </w:pPr>
      <w:r w:rsidRPr="001B28C6">
        <w:rPr>
          <w:b/>
          <w:color w:val="000000"/>
          <w:szCs w:val="28"/>
        </w:rPr>
        <w:t>V Средства по приносящей доход деятельности</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отражаются доходы и расходы, осуществляемые за счет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FA1FA4">
      <w:pPr>
        <w:ind w:firstLine="709"/>
        <w:jc w:val="both"/>
        <w:rPr>
          <w:color w:val="000000"/>
          <w:szCs w:val="28"/>
        </w:rPr>
      </w:pPr>
    </w:p>
    <w:p w:rsidR="00FA1FA4" w:rsidRPr="001B28C6" w:rsidRDefault="00FA1FA4" w:rsidP="00FA1FA4">
      <w:pPr>
        <w:jc w:val="center"/>
        <w:rPr>
          <w:b/>
          <w:color w:val="000000"/>
          <w:szCs w:val="28"/>
        </w:rPr>
      </w:pPr>
      <w:r w:rsidRPr="001B28C6">
        <w:rPr>
          <w:b/>
          <w:color w:val="000000"/>
          <w:szCs w:val="28"/>
        </w:rPr>
        <w:t>V</w:t>
      </w:r>
      <w:r>
        <w:rPr>
          <w:b/>
          <w:color w:val="000000"/>
          <w:szCs w:val="28"/>
        </w:rPr>
        <w:t>0</w:t>
      </w:r>
      <w:r w:rsidRPr="001B28C6">
        <w:rPr>
          <w:b/>
          <w:color w:val="000000"/>
          <w:szCs w:val="28"/>
        </w:rPr>
        <w:t xml:space="preserve"> </w:t>
      </w:r>
      <w:r>
        <w:rPr>
          <w:b/>
          <w:color w:val="000000"/>
          <w:szCs w:val="28"/>
        </w:rPr>
        <w:t>Остаток  прошлых лет</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w:t>
      </w:r>
      <w:r>
        <w:rPr>
          <w:szCs w:val="28"/>
        </w:rPr>
        <w:t xml:space="preserve"> </w:t>
      </w:r>
      <w:r w:rsidRPr="002C5796">
        <w:rPr>
          <w:szCs w:val="28"/>
        </w:rPr>
        <w:t xml:space="preserve">отражаются </w:t>
      </w:r>
      <w:r>
        <w:rPr>
          <w:szCs w:val="28"/>
        </w:rPr>
        <w:t>остатк</w:t>
      </w:r>
      <w:r w:rsidR="00E36B6B">
        <w:rPr>
          <w:szCs w:val="28"/>
        </w:rPr>
        <w:t>и</w:t>
      </w:r>
      <w:r>
        <w:rPr>
          <w:szCs w:val="28"/>
        </w:rPr>
        <w:t xml:space="preserve">  прошлого года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3A153C">
      <w:pPr>
        <w:ind w:firstLine="708"/>
        <w:jc w:val="center"/>
        <w:rPr>
          <w:rFonts w:eastAsia="Times New Roman"/>
          <w:b/>
          <w:szCs w:val="28"/>
          <w:lang w:eastAsia="ru-RU"/>
        </w:rPr>
      </w:pPr>
    </w:p>
    <w:p w:rsidR="007402ED" w:rsidRDefault="00422233" w:rsidP="007402ED">
      <w:pPr>
        <w:ind w:firstLine="709"/>
        <w:jc w:val="both"/>
        <w:rPr>
          <w:rFonts w:eastAsia="Times New Roman" w:cs="Times New Roman"/>
          <w:b/>
          <w:color w:val="000000"/>
          <w:szCs w:val="28"/>
          <w:lang w:eastAsia="ru-RU"/>
        </w:rPr>
      </w:pPr>
      <w:r w:rsidRPr="00422233">
        <w:rPr>
          <w:rFonts w:eastAsia="Times New Roman" w:cs="Times New Roman"/>
          <w:b/>
          <w:color w:val="000000"/>
          <w:szCs w:val="28"/>
          <w:lang w:eastAsia="ru-RU"/>
        </w:rPr>
        <w:t>V1</w:t>
      </w:r>
      <w:r w:rsidR="005724DE">
        <w:rPr>
          <w:rFonts w:eastAsia="Times New Roman" w:cs="Times New Roman"/>
          <w:b/>
          <w:color w:val="000000"/>
          <w:szCs w:val="28"/>
          <w:lang w:eastAsia="ru-RU"/>
        </w:rPr>
        <w:t xml:space="preserve"> </w:t>
      </w:r>
      <w:r w:rsidR="005724DE" w:rsidRPr="005724DE">
        <w:rPr>
          <w:rFonts w:eastAsia="Times New Roman" w:cs="Times New Roman"/>
          <w:b/>
          <w:color w:val="000000"/>
          <w:szCs w:val="28"/>
          <w:lang w:eastAsia="ru-RU"/>
        </w:rPr>
        <w:t>Средства, поступающие от родителей на содержание детей в дошкольных образовательных организациях и группах при школах</w:t>
      </w:r>
    </w:p>
    <w:p w:rsidR="00422233" w:rsidRDefault="00043A32" w:rsidP="007402ED">
      <w:pPr>
        <w:ind w:firstLine="709"/>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 xml:space="preserve"> </w:t>
      </w:r>
      <w:r w:rsidR="00422233" w:rsidRPr="00537352">
        <w:rPr>
          <w:rFonts w:eastAsia="Times New Roman"/>
          <w:szCs w:val="28"/>
          <w:lang w:eastAsia="ru-RU"/>
        </w:rPr>
        <w:t>отражаются доходы и расходы</w:t>
      </w:r>
      <w:r w:rsidR="00422233" w:rsidRPr="00BC4995">
        <w:t xml:space="preserve"> </w:t>
      </w:r>
      <w:r w:rsidR="00422233" w:rsidRPr="00BC4995">
        <w:rPr>
          <w:rFonts w:eastAsia="Times New Roman"/>
          <w:szCs w:val="28"/>
          <w:lang w:eastAsia="ru-RU"/>
        </w:rPr>
        <w:t>муниципальных бюджетных</w:t>
      </w:r>
      <w:r w:rsidR="00842FD9">
        <w:rPr>
          <w:rFonts w:eastAsia="Times New Roman"/>
          <w:szCs w:val="28"/>
          <w:lang w:eastAsia="ru-RU"/>
        </w:rPr>
        <w:t xml:space="preserve"> учреждений</w:t>
      </w:r>
      <w:r w:rsidR="00422233" w:rsidRPr="00537352">
        <w:rPr>
          <w:rFonts w:eastAsia="Times New Roman"/>
          <w:szCs w:val="28"/>
          <w:lang w:eastAsia="ru-RU"/>
        </w:rPr>
        <w:t xml:space="preserve">, </w:t>
      </w:r>
      <w:r w:rsidR="00422233" w:rsidRPr="007C6CE2">
        <w:rPr>
          <w:rFonts w:eastAsia="Times New Roman"/>
          <w:szCs w:val="28"/>
          <w:lang w:eastAsia="ru-RU"/>
        </w:rPr>
        <w:t>осуществляемые за счет</w:t>
      </w:r>
      <w:r w:rsidR="00422233" w:rsidRPr="007C6CE2">
        <w:rPr>
          <w:szCs w:val="28"/>
        </w:rPr>
        <w:t xml:space="preserve"> </w:t>
      </w:r>
      <w:r w:rsidR="00F35953">
        <w:rPr>
          <w:szCs w:val="28"/>
        </w:rPr>
        <w:t xml:space="preserve">поступающих </w:t>
      </w:r>
      <w:r w:rsidR="00422233" w:rsidRPr="007C6CE2">
        <w:rPr>
          <w:szCs w:val="28"/>
        </w:rPr>
        <w:t>с</w:t>
      </w:r>
      <w:r w:rsidR="00422233" w:rsidRPr="007C6CE2">
        <w:rPr>
          <w:rFonts w:eastAsia="Times New Roman"/>
          <w:szCs w:val="28"/>
          <w:lang w:eastAsia="ru-RU"/>
        </w:rPr>
        <w:t>редств</w:t>
      </w:r>
      <w:r w:rsidR="00422233" w:rsidRPr="00BC4995">
        <w:t xml:space="preserve"> </w:t>
      </w:r>
      <w:r w:rsidR="00422233" w:rsidRPr="00BC4995">
        <w:rPr>
          <w:rFonts w:eastAsia="Times New Roman"/>
          <w:szCs w:val="28"/>
          <w:lang w:eastAsia="ru-RU"/>
        </w:rPr>
        <w:t>от родителей на содержание детей в дошкольных образовательных организациях и группах при школах</w:t>
      </w:r>
      <w:r w:rsidR="00422233">
        <w:rPr>
          <w:rFonts w:eastAsia="Times New Roman"/>
          <w:szCs w:val="28"/>
          <w:lang w:eastAsia="ru-RU"/>
        </w:rPr>
        <w:t>.</w:t>
      </w:r>
    </w:p>
    <w:p w:rsidR="00043A32" w:rsidRDefault="00043A32" w:rsidP="00043A3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7402ED" w:rsidRDefault="007402ED" w:rsidP="007402ED">
      <w:pPr>
        <w:ind w:firstLine="708"/>
        <w:jc w:val="center"/>
        <w:rPr>
          <w:rFonts w:eastAsia="Times New Roman"/>
          <w:b/>
          <w:szCs w:val="28"/>
          <w:lang w:eastAsia="ru-RU"/>
        </w:rPr>
      </w:pPr>
    </w:p>
    <w:p w:rsidR="001770A9" w:rsidRDefault="007402ED" w:rsidP="001770A9">
      <w:pPr>
        <w:ind w:firstLine="708"/>
        <w:jc w:val="center"/>
        <w:rPr>
          <w:rFonts w:eastAsia="Times New Roman"/>
          <w:color w:val="000000"/>
          <w:szCs w:val="28"/>
          <w:lang w:eastAsia="ru-RU"/>
        </w:rPr>
      </w:pPr>
      <w:r w:rsidRPr="00BC4995">
        <w:rPr>
          <w:rFonts w:eastAsia="Times New Roman"/>
          <w:b/>
          <w:szCs w:val="28"/>
          <w:lang w:eastAsia="ru-RU"/>
        </w:rPr>
        <w:t>V</w:t>
      </w:r>
      <w:r w:rsidR="001770A9">
        <w:rPr>
          <w:rFonts w:eastAsia="Times New Roman"/>
          <w:b/>
          <w:szCs w:val="28"/>
          <w:lang w:eastAsia="ru-RU"/>
        </w:rPr>
        <w:t>2</w:t>
      </w:r>
      <w:r w:rsidRPr="00BC4995">
        <w:rPr>
          <w:szCs w:val="28"/>
        </w:rPr>
        <w:t xml:space="preserve"> </w:t>
      </w:r>
      <w:r w:rsidR="001770A9" w:rsidRPr="001770A9">
        <w:rPr>
          <w:b/>
          <w:szCs w:val="28"/>
        </w:rPr>
        <w:t>Средства, поступающие от родителей на питание детей в общеобразовательных организациях (горячие завтраки)</w:t>
      </w:r>
    </w:p>
    <w:p w:rsidR="007402ED" w:rsidRDefault="007402ED" w:rsidP="001770A9">
      <w:pPr>
        <w:ind w:firstLine="708"/>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Pr="00BC4995">
        <w:rPr>
          <w:rFonts w:eastAsia="Times New Roman"/>
          <w:szCs w:val="28"/>
          <w:lang w:eastAsia="ru-RU"/>
        </w:rPr>
        <w:t>муниципальных бюджетных  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00F35953">
        <w:rPr>
          <w:rFonts w:eastAsia="Times New Roman"/>
          <w:szCs w:val="28"/>
          <w:lang w:eastAsia="ru-RU"/>
        </w:rPr>
        <w:t xml:space="preserve"> поступающих</w:t>
      </w:r>
      <w:r w:rsidRPr="007C6CE2">
        <w:rPr>
          <w:szCs w:val="28"/>
        </w:rPr>
        <w:t xml:space="preserve"> с</w:t>
      </w:r>
      <w:r w:rsidRPr="007C6CE2">
        <w:rPr>
          <w:rFonts w:eastAsia="Times New Roman"/>
          <w:szCs w:val="28"/>
          <w:lang w:eastAsia="ru-RU"/>
        </w:rPr>
        <w:t>редств</w:t>
      </w:r>
      <w:r w:rsidRPr="00BC4995">
        <w:t xml:space="preserve"> </w:t>
      </w:r>
      <w:r w:rsidRPr="00BC4995">
        <w:rPr>
          <w:rFonts w:eastAsia="Times New Roman"/>
          <w:szCs w:val="28"/>
          <w:lang w:eastAsia="ru-RU"/>
        </w:rPr>
        <w:t>от родителей</w:t>
      </w:r>
      <w:r w:rsidRPr="00BC4995">
        <w:t xml:space="preserve"> </w:t>
      </w:r>
      <w:r w:rsidRPr="00BC4995">
        <w:rPr>
          <w:rFonts w:eastAsia="Times New Roman"/>
          <w:szCs w:val="28"/>
          <w:lang w:eastAsia="ru-RU"/>
        </w:rPr>
        <w:t>на питание детей в общеобразовательных организациях (горячие завтраки)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7402ED" w:rsidRPr="00BC4995" w:rsidRDefault="007402ED" w:rsidP="007402ED">
      <w:pPr>
        <w:ind w:firstLine="708"/>
        <w:rPr>
          <w:b/>
          <w:szCs w:val="28"/>
        </w:rPr>
      </w:pPr>
    </w:p>
    <w:p w:rsidR="001770A9" w:rsidRPr="001770A9" w:rsidRDefault="007402ED" w:rsidP="001770A9">
      <w:pPr>
        <w:ind w:firstLine="851"/>
        <w:jc w:val="center"/>
        <w:rPr>
          <w:b/>
          <w:szCs w:val="28"/>
        </w:rPr>
      </w:pPr>
      <w:r w:rsidRPr="00BC4995">
        <w:rPr>
          <w:rFonts w:eastAsia="Times New Roman"/>
          <w:b/>
          <w:szCs w:val="28"/>
          <w:lang w:eastAsia="ru-RU"/>
        </w:rPr>
        <w:t>V</w:t>
      </w:r>
      <w:r w:rsidR="00A370D2">
        <w:rPr>
          <w:rFonts w:eastAsia="Times New Roman"/>
          <w:b/>
          <w:szCs w:val="28"/>
          <w:lang w:eastAsia="ru-RU"/>
        </w:rPr>
        <w:t>4</w:t>
      </w:r>
      <w:r w:rsidRPr="00BC4995">
        <w:rPr>
          <w:szCs w:val="28"/>
        </w:rPr>
        <w:t xml:space="preserve"> </w:t>
      </w:r>
      <w:r w:rsidR="001770A9" w:rsidRPr="001770A9">
        <w:rPr>
          <w:b/>
          <w:szCs w:val="28"/>
        </w:rPr>
        <w:t>Дополнительные меры социальной поддержки учащихся 5-11 классов в виде обеспечения горячими завтраками</w:t>
      </w:r>
    </w:p>
    <w:p w:rsidR="007402ED" w:rsidRDefault="007402ED" w:rsidP="001770A9">
      <w:pPr>
        <w:ind w:firstLine="851"/>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00842FD9">
        <w:rPr>
          <w:rFonts w:eastAsia="Times New Roman"/>
          <w:szCs w:val="28"/>
          <w:lang w:eastAsia="ru-RU"/>
        </w:rPr>
        <w:t xml:space="preserve">муниципальных бюджетных </w:t>
      </w:r>
      <w:r w:rsidRPr="00BC4995">
        <w:rPr>
          <w:rFonts w:eastAsia="Times New Roman"/>
          <w:szCs w:val="28"/>
          <w:lang w:eastAsia="ru-RU"/>
        </w:rPr>
        <w:t>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Pr="007C6CE2">
        <w:rPr>
          <w:szCs w:val="28"/>
        </w:rPr>
        <w:t xml:space="preserve"> </w:t>
      </w:r>
      <w:r w:rsidR="00F35953">
        <w:rPr>
          <w:szCs w:val="28"/>
        </w:rPr>
        <w:t xml:space="preserve">поступающих </w:t>
      </w:r>
      <w:r w:rsidRPr="007C6CE2">
        <w:rPr>
          <w:szCs w:val="28"/>
        </w:rPr>
        <w:t>с</w:t>
      </w:r>
      <w:r w:rsidRPr="007C6CE2">
        <w:rPr>
          <w:rFonts w:eastAsia="Times New Roman"/>
          <w:szCs w:val="28"/>
          <w:lang w:eastAsia="ru-RU"/>
        </w:rPr>
        <w:t>редств</w:t>
      </w:r>
      <w:r w:rsidRPr="00BC4995">
        <w:t xml:space="preserve"> </w:t>
      </w:r>
      <w:r w:rsidRPr="00BC4995">
        <w:rPr>
          <w:rFonts w:eastAsia="Times New Roman"/>
          <w:szCs w:val="28"/>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0B5A6C" w:rsidRDefault="000B5A6C" w:rsidP="009A3D43">
      <w:pPr>
        <w:jc w:val="center"/>
        <w:rPr>
          <w:b/>
          <w:color w:val="000000"/>
          <w:szCs w:val="28"/>
        </w:rPr>
      </w:pPr>
    </w:p>
    <w:p w:rsidR="009A3D43" w:rsidRPr="001B28C6" w:rsidRDefault="009A3D43" w:rsidP="009A3D43">
      <w:pPr>
        <w:jc w:val="center"/>
        <w:rPr>
          <w:b/>
          <w:color w:val="000000"/>
          <w:szCs w:val="28"/>
        </w:rPr>
      </w:pPr>
      <w:r w:rsidRPr="001B28C6">
        <w:rPr>
          <w:b/>
          <w:color w:val="000000"/>
          <w:szCs w:val="28"/>
        </w:rPr>
        <w:t>Z</w:t>
      </w:r>
      <w:r>
        <w:rPr>
          <w:b/>
          <w:color w:val="000000"/>
          <w:szCs w:val="28"/>
        </w:rPr>
        <w:t xml:space="preserve"> </w:t>
      </w:r>
      <w:r w:rsidRPr="001B28C6">
        <w:rPr>
          <w:b/>
          <w:color w:val="000000"/>
          <w:szCs w:val="28"/>
        </w:rPr>
        <w:t xml:space="preserve"> Финансовое</w:t>
      </w:r>
      <w:r>
        <w:rPr>
          <w:b/>
          <w:color w:val="000000"/>
          <w:szCs w:val="28"/>
        </w:rPr>
        <w:t xml:space="preserve"> </w:t>
      </w:r>
      <w:r w:rsidRPr="001B28C6">
        <w:rPr>
          <w:b/>
          <w:color w:val="000000"/>
          <w:szCs w:val="28"/>
        </w:rPr>
        <w:t xml:space="preserve"> обеспечение выполнения</w:t>
      </w:r>
      <w:r>
        <w:rPr>
          <w:b/>
          <w:color w:val="000000"/>
          <w:szCs w:val="28"/>
        </w:rPr>
        <w:t xml:space="preserve"> </w:t>
      </w:r>
      <w:r w:rsidRPr="001B28C6">
        <w:rPr>
          <w:b/>
          <w:color w:val="000000"/>
          <w:szCs w:val="28"/>
        </w:rPr>
        <w:t xml:space="preserve"> </w:t>
      </w:r>
      <w:r>
        <w:rPr>
          <w:b/>
          <w:color w:val="000000"/>
          <w:szCs w:val="28"/>
        </w:rPr>
        <w:t>му</w:t>
      </w:r>
      <w:r w:rsidR="00FA1FA4">
        <w:rPr>
          <w:b/>
          <w:color w:val="000000"/>
          <w:szCs w:val="28"/>
        </w:rPr>
        <w:t xml:space="preserve">ниципального </w:t>
      </w:r>
      <w:r w:rsidRPr="001B28C6">
        <w:rPr>
          <w:b/>
          <w:color w:val="000000"/>
          <w:szCs w:val="28"/>
        </w:rPr>
        <w:t>задания</w:t>
      </w:r>
    </w:p>
    <w:p w:rsidR="009A3D43" w:rsidRDefault="00FA1FA4" w:rsidP="00FA1FA4">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p>
    <w:p w:rsidR="009A3D43" w:rsidRDefault="009A3D43" w:rsidP="00FA1FA4">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FA1FA4" w:rsidRDefault="00FA1FA4" w:rsidP="00FA1FA4">
      <w:pPr>
        <w:autoSpaceDE w:val="0"/>
        <w:autoSpaceDN w:val="0"/>
        <w:adjustRightInd w:val="0"/>
        <w:ind w:firstLine="851"/>
        <w:jc w:val="both"/>
        <w:outlineLvl w:val="1"/>
        <w:rPr>
          <w:szCs w:val="28"/>
        </w:rPr>
      </w:pPr>
    </w:p>
    <w:p w:rsidR="009A3D43" w:rsidRPr="00D978F0" w:rsidRDefault="009A3D43" w:rsidP="009A3D43">
      <w:pPr>
        <w:ind w:left="708"/>
        <w:jc w:val="center"/>
        <w:rPr>
          <w:b/>
          <w:szCs w:val="28"/>
        </w:rPr>
      </w:pPr>
      <w:r w:rsidRPr="00D978F0">
        <w:rPr>
          <w:b/>
          <w:color w:val="000000"/>
          <w:szCs w:val="28"/>
          <w:lang w:val="en-US"/>
        </w:rPr>
        <w:t>Z</w:t>
      </w:r>
      <w:r w:rsidRPr="00D978F0">
        <w:rPr>
          <w:b/>
          <w:color w:val="000000"/>
          <w:szCs w:val="28"/>
        </w:rPr>
        <w:t>1</w:t>
      </w:r>
      <w:r w:rsidRPr="00D978F0">
        <w:rPr>
          <w:b/>
          <w:szCs w:val="28"/>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9A3D43" w:rsidRDefault="00FA1FA4" w:rsidP="00FA1FA4">
      <w:pPr>
        <w:ind w:firstLine="708"/>
        <w:jc w:val="both"/>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бюджетным общеобразовательным  учреждениям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(госстандарт), за счет средств областного бюджета</w:t>
      </w:r>
      <w:r w:rsidR="009A3D43" w:rsidRPr="005933AC">
        <w:rPr>
          <w:szCs w:val="28"/>
        </w:rPr>
        <w:t>.</w:t>
      </w:r>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708"/>
        <w:jc w:val="center"/>
        <w:rPr>
          <w:b/>
          <w:szCs w:val="28"/>
        </w:rPr>
      </w:pPr>
    </w:p>
    <w:p w:rsidR="009A3D43" w:rsidRPr="00D978F0" w:rsidRDefault="009A3D43" w:rsidP="009A3D43">
      <w:pPr>
        <w:ind w:left="708"/>
        <w:jc w:val="center"/>
        <w:rPr>
          <w:b/>
          <w:szCs w:val="28"/>
        </w:rPr>
      </w:pPr>
      <w:r w:rsidRPr="00D978F0">
        <w:rPr>
          <w:b/>
          <w:szCs w:val="28"/>
          <w:lang w:val="en-US"/>
        </w:rPr>
        <w:t>Z</w:t>
      </w:r>
      <w:r w:rsidRPr="00D978F0">
        <w:rPr>
          <w:b/>
          <w:szCs w:val="28"/>
        </w:rPr>
        <w:t>2 Остатки прошлого года субсидии на финансовое обеспечение</w:t>
      </w:r>
      <w:r>
        <w:rPr>
          <w:b/>
          <w:szCs w:val="28"/>
        </w:rPr>
        <w:t xml:space="preserve"> выполнения  мунзадания</w:t>
      </w:r>
    </w:p>
    <w:p w:rsidR="009F1BE9" w:rsidRDefault="00FA1FA4" w:rsidP="00FA1FA4">
      <w:pPr>
        <w:ind w:firstLine="708"/>
        <w:jc w:val="both"/>
        <w:rPr>
          <w:szCs w:val="28"/>
        </w:rPr>
      </w:pPr>
      <w:r w:rsidRPr="00FA1FA4">
        <w:rPr>
          <w:color w:val="000000"/>
          <w:szCs w:val="28"/>
        </w:rPr>
        <w:t>По данному аналитическому показателю</w:t>
      </w:r>
      <w:r w:rsidRPr="005933AC">
        <w:rPr>
          <w:szCs w:val="28"/>
        </w:rPr>
        <w:t xml:space="preserve"> </w:t>
      </w:r>
      <w:r w:rsidR="009A3D43" w:rsidRPr="005933AC">
        <w:rPr>
          <w:szCs w:val="28"/>
        </w:rPr>
        <w:t xml:space="preserve">отражаются доходы и расходы, осуществляемые за счет </w:t>
      </w:r>
      <w:r w:rsidR="009A3D43">
        <w:rPr>
          <w:szCs w:val="28"/>
        </w:rPr>
        <w:t>остатков  прошлого года субсидии на финансовое обеспечение выполнения муниципального задания</w:t>
      </w:r>
      <w:r w:rsidR="009F1BE9">
        <w:rPr>
          <w:szCs w:val="28"/>
        </w:rPr>
        <w:t>.</w:t>
      </w:r>
    </w:p>
    <w:p w:rsidR="009F1BE9" w:rsidRDefault="009F1BE9" w:rsidP="009F1BE9">
      <w:pPr>
        <w:ind w:firstLine="708"/>
        <w:jc w:val="both"/>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FA1FA4" w:rsidP="00FA1FA4">
      <w:pPr>
        <w:ind w:firstLine="708"/>
        <w:jc w:val="both"/>
        <w:rPr>
          <w:color w:val="000000"/>
          <w:szCs w:val="28"/>
        </w:rPr>
      </w:pPr>
      <w:r>
        <w:rPr>
          <w:szCs w:val="28"/>
        </w:rPr>
        <w:t xml:space="preserve"> </w:t>
      </w:r>
      <w:r w:rsidRPr="00FA1FA4">
        <w:rPr>
          <w:szCs w:val="28"/>
        </w:rPr>
        <w:t xml:space="preserve"> </w:t>
      </w:r>
    </w:p>
    <w:p w:rsidR="009A3D43" w:rsidRDefault="009A3D43" w:rsidP="009A3D43">
      <w:pPr>
        <w:jc w:val="center"/>
        <w:rPr>
          <w:color w:val="000000"/>
          <w:szCs w:val="28"/>
        </w:rPr>
      </w:pPr>
      <w:r w:rsidRPr="00D978F0">
        <w:rPr>
          <w:b/>
          <w:szCs w:val="28"/>
          <w:lang w:val="en-US"/>
        </w:rPr>
        <w:t>Z</w:t>
      </w:r>
      <w:r>
        <w:rPr>
          <w:b/>
          <w:szCs w:val="28"/>
        </w:rPr>
        <w:t>3  Субсидия на выполнение муниципального  задания по дошкольному  образованию в части расходов  на оплату труда , приобретение  учебников и учебных пособий, средств обучения, игр и игрушек</w:t>
      </w:r>
    </w:p>
    <w:p w:rsidR="009A3D43" w:rsidRDefault="00FA1FA4" w:rsidP="00FA1FA4">
      <w:pPr>
        <w:ind w:firstLine="708"/>
        <w:jc w:val="both"/>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дошкольного образования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r w:rsidR="009A3D43" w:rsidRPr="005933AC">
        <w:rPr>
          <w:szCs w:val="28"/>
        </w:rPr>
        <w:t>.</w:t>
      </w:r>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Pr="006908C1" w:rsidRDefault="009A3D43" w:rsidP="009A3D43">
      <w:pPr>
        <w:ind w:left="1085" w:hanging="360"/>
        <w:rPr>
          <w:sz w:val="24"/>
        </w:rPr>
      </w:pPr>
    </w:p>
    <w:p w:rsidR="00F70251" w:rsidRDefault="00F70251">
      <w:pPr>
        <w:ind w:left="1085" w:hanging="360"/>
        <w:rPr>
          <w:sz w:val="24"/>
        </w:rPr>
      </w:pPr>
    </w:p>
    <w:sectPr w:rsidR="00F70251" w:rsidSect="00CE24BA">
      <w:pgSz w:w="11906" w:h="16838"/>
      <w:pgMar w:top="993" w:right="849"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6DD" w:rsidRDefault="008706DD" w:rsidP="003954BD">
      <w:r>
        <w:separator/>
      </w:r>
    </w:p>
  </w:endnote>
  <w:endnote w:type="continuationSeparator" w:id="1">
    <w:p w:rsidR="008706DD" w:rsidRDefault="008706DD"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6DD" w:rsidRDefault="008706DD" w:rsidP="003954BD">
      <w:r>
        <w:separator/>
      </w:r>
    </w:p>
  </w:footnote>
  <w:footnote w:type="continuationSeparator" w:id="1">
    <w:p w:rsidR="008706DD" w:rsidRDefault="008706DD"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5CE1"/>
    <w:rsid w:val="00016B75"/>
    <w:rsid w:val="00021507"/>
    <w:rsid w:val="00021C50"/>
    <w:rsid w:val="00025E28"/>
    <w:rsid w:val="00032118"/>
    <w:rsid w:val="00032FD6"/>
    <w:rsid w:val="000374B2"/>
    <w:rsid w:val="0004037E"/>
    <w:rsid w:val="000419D9"/>
    <w:rsid w:val="00043A32"/>
    <w:rsid w:val="000458CF"/>
    <w:rsid w:val="00047B9F"/>
    <w:rsid w:val="00047BE6"/>
    <w:rsid w:val="00050DDB"/>
    <w:rsid w:val="000519D5"/>
    <w:rsid w:val="00053012"/>
    <w:rsid w:val="000560FD"/>
    <w:rsid w:val="00056B5D"/>
    <w:rsid w:val="0005728A"/>
    <w:rsid w:val="000575FF"/>
    <w:rsid w:val="000617D7"/>
    <w:rsid w:val="000631F1"/>
    <w:rsid w:val="0006768A"/>
    <w:rsid w:val="00070E95"/>
    <w:rsid w:val="00071A55"/>
    <w:rsid w:val="00072B32"/>
    <w:rsid w:val="00074797"/>
    <w:rsid w:val="00076780"/>
    <w:rsid w:val="00077586"/>
    <w:rsid w:val="00081E5F"/>
    <w:rsid w:val="00086ED8"/>
    <w:rsid w:val="00090753"/>
    <w:rsid w:val="00092FFD"/>
    <w:rsid w:val="00094B8F"/>
    <w:rsid w:val="000A140E"/>
    <w:rsid w:val="000A1830"/>
    <w:rsid w:val="000A1C9F"/>
    <w:rsid w:val="000A6546"/>
    <w:rsid w:val="000A6D49"/>
    <w:rsid w:val="000B0336"/>
    <w:rsid w:val="000B0E5E"/>
    <w:rsid w:val="000B30C0"/>
    <w:rsid w:val="000B3F02"/>
    <w:rsid w:val="000B3FFD"/>
    <w:rsid w:val="000B4BB6"/>
    <w:rsid w:val="000B5A6C"/>
    <w:rsid w:val="000B6228"/>
    <w:rsid w:val="000B7A2A"/>
    <w:rsid w:val="000C26FD"/>
    <w:rsid w:val="000C6569"/>
    <w:rsid w:val="000D19E6"/>
    <w:rsid w:val="000D19EB"/>
    <w:rsid w:val="000D2EA4"/>
    <w:rsid w:val="000D5B1B"/>
    <w:rsid w:val="000E11DA"/>
    <w:rsid w:val="000E1270"/>
    <w:rsid w:val="000E1560"/>
    <w:rsid w:val="000E164B"/>
    <w:rsid w:val="000E601E"/>
    <w:rsid w:val="000F027A"/>
    <w:rsid w:val="000F38A4"/>
    <w:rsid w:val="000F39FA"/>
    <w:rsid w:val="000F50EB"/>
    <w:rsid w:val="000F5E06"/>
    <w:rsid w:val="000F69A7"/>
    <w:rsid w:val="000F7CA4"/>
    <w:rsid w:val="001002F8"/>
    <w:rsid w:val="001018BD"/>
    <w:rsid w:val="00101913"/>
    <w:rsid w:val="001029E3"/>
    <w:rsid w:val="0010316D"/>
    <w:rsid w:val="00103AD1"/>
    <w:rsid w:val="00104B26"/>
    <w:rsid w:val="00104BFC"/>
    <w:rsid w:val="0011171A"/>
    <w:rsid w:val="001132F7"/>
    <w:rsid w:val="00115A49"/>
    <w:rsid w:val="00117317"/>
    <w:rsid w:val="00122472"/>
    <w:rsid w:val="001236CC"/>
    <w:rsid w:val="00124BD0"/>
    <w:rsid w:val="00124C90"/>
    <w:rsid w:val="00125C2E"/>
    <w:rsid w:val="00126E07"/>
    <w:rsid w:val="0012799E"/>
    <w:rsid w:val="00134780"/>
    <w:rsid w:val="00134F54"/>
    <w:rsid w:val="00141D2E"/>
    <w:rsid w:val="00141D84"/>
    <w:rsid w:val="00143633"/>
    <w:rsid w:val="001446CC"/>
    <w:rsid w:val="00151A05"/>
    <w:rsid w:val="00152722"/>
    <w:rsid w:val="00152AA4"/>
    <w:rsid w:val="001538AA"/>
    <w:rsid w:val="00157436"/>
    <w:rsid w:val="00157E57"/>
    <w:rsid w:val="001658B8"/>
    <w:rsid w:val="00166023"/>
    <w:rsid w:val="00166787"/>
    <w:rsid w:val="00166827"/>
    <w:rsid w:val="00166EFC"/>
    <w:rsid w:val="001736DB"/>
    <w:rsid w:val="001770A9"/>
    <w:rsid w:val="001779E7"/>
    <w:rsid w:val="00181C52"/>
    <w:rsid w:val="001A4D72"/>
    <w:rsid w:val="001A7668"/>
    <w:rsid w:val="001B01E1"/>
    <w:rsid w:val="001B0A24"/>
    <w:rsid w:val="001B5CA6"/>
    <w:rsid w:val="001C2EDC"/>
    <w:rsid w:val="001C314B"/>
    <w:rsid w:val="001C43E0"/>
    <w:rsid w:val="001D33D3"/>
    <w:rsid w:val="001E4BF1"/>
    <w:rsid w:val="001E4F4C"/>
    <w:rsid w:val="001E51ED"/>
    <w:rsid w:val="001E5582"/>
    <w:rsid w:val="001E793F"/>
    <w:rsid w:val="001E7E2F"/>
    <w:rsid w:val="001F0A44"/>
    <w:rsid w:val="001F1618"/>
    <w:rsid w:val="001F5DC3"/>
    <w:rsid w:val="002005F8"/>
    <w:rsid w:val="00200DA2"/>
    <w:rsid w:val="002018D1"/>
    <w:rsid w:val="00203FD4"/>
    <w:rsid w:val="0020448F"/>
    <w:rsid w:val="00206AD1"/>
    <w:rsid w:val="00213D0D"/>
    <w:rsid w:val="00217249"/>
    <w:rsid w:val="00221445"/>
    <w:rsid w:val="00222268"/>
    <w:rsid w:val="00223E3B"/>
    <w:rsid w:val="00227CE1"/>
    <w:rsid w:val="00231174"/>
    <w:rsid w:val="00231BA5"/>
    <w:rsid w:val="002331B1"/>
    <w:rsid w:val="002428A3"/>
    <w:rsid w:val="00242C3C"/>
    <w:rsid w:val="00242EFD"/>
    <w:rsid w:val="00244A52"/>
    <w:rsid w:val="00250F84"/>
    <w:rsid w:val="002535AF"/>
    <w:rsid w:val="00260198"/>
    <w:rsid w:val="0026294C"/>
    <w:rsid w:val="00262E9E"/>
    <w:rsid w:val="002700DF"/>
    <w:rsid w:val="00271721"/>
    <w:rsid w:val="00273548"/>
    <w:rsid w:val="00283C4F"/>
    <w:rsid w:val="00287894"/>
    <w:rsid w:val="00290188"/>
    <w:rsid w:val="002909A4"/>
    <w:rsid w:val="00291842"/>
    <w:rsid w:val="00291F9D"/>
    <w:rsid w:val="00292669"/>
    <w:rsid w:val="00293243"/>
    <w:rsid w:val="00293724"/>
    <w:rsid w:val="00297FA2"/>
    <w:rsid w:val="002A42F0"/>
    <w:rsid w:val="002B4137"/>
    <w:rsid w:val="002B41E5"/>
    <w:rsid w:val="002B7976"/>
    <w:rsid w:val="002B7AEC"/>
    <w:rsid w:val="002C06D1"/>
    <w:rsid w:val="002C24C0"/>
    <w:rsid w:val="002C36BF"/>
    <w:rsid w:val="002C62FC"/>
    <w:rsid w:val="002C72D7"/>
    <w:rsid w:val="002D19AA"/>
    <w:rsid w:val="002D1AF7"/>
    <w:rsid w:val="002D7073"/>
    <w:rsid w:val="002E497F"/>
    <w:rsid w:val="002E683D"/>
    <w:rsid w:val="002F2145"/>
    <w:rsid w:val="00302178"/>
    <w:rsid w:val="00306EA5"/>
    <w:rsid w:val="0030736A"/>
    <w:rsid w:val="00310053"/>
    <w:rsid w:val="003106FC"/>
    <w:rsid w:val="003115F4"/>
    <w:rsid w:val="00313A80"/>
    <w:rsid w:val="00316696"/>
    <w:rsid w:val="00317BBB"/>
    <w:rsid w:val="0032147C"/>
    <w:rsid w:val="00331E59"/>
    <w:rsid w:val="003324A5"/>
    <w:rsid w:val="00334280"/>
    <w:rsid w:val="00335DFB"/>
    <w:rsid w:val="003419BA"/>
    <w:rsid w:val="003432BF"/>
    <w:rsid w:val="00346F5C"/>
    <w:rsid w:val="00356E74"/>
    <w:rsid w:val="00360C53"/>
    <w:rsid w:val="0036104A"/>
    <w:rsid w:val="00371A02"/>
    <w:rsid w:val="00371EA1"/>
    <w:rsid w:val="00371EE7"/>
    <w:rsid w:val="003730C1"/>
    <w:rsid w:val="00373B08"/>
    <w:rsid w:val="00373F09"/>
    <w:rsid w:val="00374153"/>
    <w:rsid w:val="0037604A"/>
    <w:rsid w:val="00376409"/>
    <w:rsid w:val="00376635"/>
    <w:rsid w:val="00376BE5"/>
    <w:rsid w:val="003817B7"/>
    <w:rsid w:val="00384443"/>
    <w:rsid w:val="003844A2"/>
    <w:rsid w:val="00391447"/>
    <w:rsid w:val="00393BD6"/>
    <w:rsid w:val="003954BD"/>
    <w:rsid w:val="003955C1"/>
    <w:rsid w:val="003A153C"/>
    <w:rsid w:val="003A187F"/>
    <w:rsid w:val="003A4B3E"/>
    <w:rsid w:val="003A5C88"/>
    <w:rsid w:val="003B0651"/>
    <w:rsid w:val="003B09AF"/>
    <w:rsid w:val="003B175F"/>
    <w:rsid w:val="003B1B45"/>
    <w:rsid w:val="003B1C12"/>
    <w:rsid w:val="003B26DE"/>
    <w:rsid w:val="003B44F8"/>
    <w:rsid w:val="003B558C"/>
    <w:rsid w:val="003B6A92"/>
    <w:rsid w:val="003B7D2A"/>
    <w:rsid w:val="003C120D"/>
    <w:rsid w:val="003C1D1F"/>
    <w:rsid w:val="003D1583"/>
    <w:rsid w:val="003D5E62"/>
    <w:rsid w:val="003D7D17"/>
    <w:rsid w:val="003E0D51"/>
    <w:rsid w:val="003E1466"/>
    <w:rsid w:val="003E7546"/>
    <w:rsid w:val="003F4A5A"/>
    <w:rsid w:val="003F5371"/>
    <w:rsid w:val="003F6D18"/>
    <w:rsid w:val="003F75CD"/>
    <w:rsid w:val="003F7E3E"/>
    <w:rsid w:val="0040091E"/>
    <w:rsid w:val="00401B44"/>
    <w:rsid w:val="0040261B"/>
    <w:rsid w:val="004027E3"/>
    <w:rsid w:val="0040636F"/>
    <w:rsid w:val="00410402"/>
    <w:rsid w:val="00410C05"/>
    <w:rsid w:val="00414FAB"/>
    <w:rsid w:val="00416388"/>
    <w:rsid w:val="00417B82"/>
    <w:rsid w:val="00422233"/>
    <w:rsid w:val="00424CA3"/>
    <w:rsid w:val="00426F4F"/>
    <w:rsid w:val="00430FA6"/>
    <w:rsid w:val="00431E5C"/>
    <w:rsid w:val="004330B5"/>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706C4"/>
    <w:rsid w:val="00471119"/>
    <w:rsid w:val="00471A7E"/>
    <w:rsid w:val="0047581A"/>
    <w:rsid w:val="004773A1"/>
    <w:rsid w:val="004829AC"/>
    <w:rsid w:val="00484C05"/>
    <w:rsid w:val="0048579B"/>
    <w:rsid w:val="00491920"/>
    <w:rsid w:val="00492C06"/>
    <w:rsid w:val="00496593"/>
    <w:rsid w:val="004965D3"/>
    <w:rsid w:val="004A1281"/>
    <w:rsid w:val="004A21C6"/>
    <w:rsid w:val="004A2374"/>
    <w:rsid w:val="004A2516"/>
    <w:rsid w:val="004A38B9"/>
    <w:rsid w:val="004A3B56"/>
    <w:rsid w:val="004A48A5"/>
    <w:rsid w:val="004A5AF1"/>
    <w:rsid w:val="004A6AC7"/>
    <w:rsid w:val="004B0D97"/>
    <w:rsid w:val="004B2834"/>
    <w:rsid w:val="004B3997"/>
    <w:rsid w:val="004B5D38"/>
    <w:rsid w:val="004B6E26"/>
    <w:rsid w:val="004B765B"/>
    <w:rsid w:val="004C670D"/>
    <w:rsid w:val="004C7969"/>
    <w:rsid w:val="004D2EDB"/>
    <w:rsid w:val="004D339F"/>
    <w:rsid w:val="004D3411"/>
    <w:rsid w:val="004D4ED3"/>
    <w:rsid w:val="004E0400"/>
    <w:rsid w:val="004E2817"/>
    <w:rsid w:val="004E2C02"/>
    <w:rsid w:val="004E3F9C"/>
    <w:rsid w:val="004E3FA9"/>
    <w:rsid w:val="004E4842"/>
    <w:rsid w:val="004E505D"/>
    <w:rsid w:val="004E70E4"/>
    <w:rsid w:val="004F264C"/>
    <w:rsid w:val="004F395F"/>
    <w:rsid w:val="00506A10"/>
    <w:rsid w:val="00506C34"/>
    <w:rsid w:val="00511FF4"/>
    <w:rsid w:val="00517EC0"/>
    <w:rsid w:val="00527A66"/>
    <w:rsid w:val="00532AD2"/>
    <w:rsid w:val="005340FA"/>
    <w:rsid w:val="0053502A"/>
    <w:rsid w:val="00541B10"/>
    <w:rsid w:val="00544A55"/>
    <w:rsid w:val="005456A6"/>
    <w:rsid w:val="0054737A"/>
    <w:rsid w:val="00550794"/>
    <w:rsid w:val="00551477"/>
    <w:rsid w:val="00554A71"/>
    <w:rsid w:val="005564F8"/>
    <w:rsid w:val="00570A20"/>
    <w:rsid w:val="005724DE"/>
    <w:rsid w:val="00573565"/>
    <w:rsid w:val="0058164B"/>
    <w:rsid w:val="00585950"/>
    <w:rsid w:val="0058623E"/>
    <w:rsid w:val="00587C14"/>
    <w:rsid w:val="0059451C"/>
    <w:rsid w:val="00595B15"/>
    <w:rsid w:val="00596184"/>
    <w:rsid w:val="005B22B4"/>
    <w:rsid w:val="005B5343"/>
    <w:rsid w:val="005B6346"/>
    <w:rsid w:val="005C044B"/>
    <w:rsid w:val="005C0C1A"/>
    <w:rsid w:val="005C324C"/>
    <w:rsid w:val="005C3ACF"/>
    <w:rsid w:val="005C5CD9"/>
    <w:rsid w:val="005C79DB"/>
    <w:rsid w:val="005D0A47"/>
    <w:rsid w:val="005D2504"/>
    <w:rsid w:val="005D4012"/>
    <w:rsid w:val="005D47FF"/>
    <w:rsid w:val="005D4F96"/>
    <w:rsid w:val="005D7592"/>
    <w:rsid w:val="005E00DF"/>
    <w:rsid w:val="005E5682"/>
    <w:rsid w:val="005E5C1D"/>
    <w:rsid w:val="005F0A32"/>
    <w:rsid w:val="005F0F5F"/>
    <w:rsid w:val="005F3946"/>
    <w:rsid w:val="005F5B50"/>
    <w:rsid w:val="005F6AD1"/>
    <w:rsid w:val="00601279"/>
    <w:rsid w:val="006021DA"/>
    <w:rsid w:val="00604204"/>
    <w:rsid w:val="006043F3"/>
    <w:rsid w:val="0060511B"/>
    <w:rsid w:val="00606570"/>
    <w:rsid w:val="00607408"/>
    <w:rsid w:val="00610708"/>
    <w:rsid w:val="00611310"/>
    <w:rsid w:val="00635F8D"/>
    <w:rsid w:val="00636A9A"/>
    <w:rsid w:val="006373DA"/>
    <w:rsid w:val="006375D4"/>
    <w:rsid w:val="006424C0"/>
    <w:rsid w:val="006427B3"/>
    <w:rsid w:val="0064526B"/>
    <w:rsid w:val="006454EB"/>
    <w:rsid w:val="0065084F"/>
    <w:rsid w:val="00651027"/>
    <w:rsid w:val="006514D1"/>
    <w:rsid w:val="0065384E"/>
    <w:rsid w:val="00655778"/>
    <w:rsid w:val="00656E5F"/>
    <w:rsid w:val="00657333"/>
    <w:rsid w:val="0066141C"/>
    <w:rsid w:val="00666997"/>
    <w:rsid w:val="0066702F"/>
    <w:rsid w:val="00670F18"/>
    <w:rsid w:val="00675089"/>
    <w:rsid w:val="006753F7"/>
    <w:rsid w:val="006761AC"/>
    <w:rsid w:val="00683209"/>
    <w:rsid w:val="00684F4D"/>
    <w:rsid w:val="00686833"/>
    <w:rsid w:val="00687BC8"/>
    <w:rsid w:val="006908C1"/>
    <w:rsid w:val="00690DE2"/>
    <w:rsid w:val="00692D83"/>
    <w:rsid w:val="006A3442"/>
    <w:rsid w:val="006A3F49"/>
    <w:rsid w:val="006A660A"/>
    <w:rsid w:val="006A7FAA"/>
    <w:rsid w:val="006B0BFE"/>
    <w:rsid w:val="006B2762"/>
    <w:rsid w:val="006B316E"/>
    <w:rsid w:val="006B40DE"/>
    <w:rsid w:val="006B4B2F"/>
    <w:rsid w:val="006B5023"/>
    <w:rsid w:val="006B58BF"/>
    <w:rsid w:val="006B7070"/>
    <w:rsid w:val="006B7654"/>
    <w:rsid w:val="006B795D"/>
    <w:rsid w:val="006D1913"/>
    <w:rsid w:val="006D272D"/>
    <w:rsid w:val="006E3330"/>
    <w:rsid w:val="006E5475"/>
    <w:rsid w:val="006E6979"/>
    <w:rsid w:val="006F14B8"/>
    <w:rsid w:val="006F288D"/>
    <w:rsid w:val="006F53CC"/>
    <w:rsid w:val="006F7BEB"/>
    <w:rsid w:val="007000A7"/>
    <w:rsid w:val="007005AF"/>
    <w:rsid w:val="00701273"/>
    <w:rsid w:val="00705679"/>
    <w:rsid w:val="00705759"/>
    <w:rsid w:val="00706EE4"/>
    <w:rsid w:val="007070CC"/>
    <w:rsid w:val="007119E5"/>
    <w:rsid w:val="00712E51"/>
    <w:rsid w:val="00713722"/>
    <w:rsid w:val="0071372D"/>
    <w:rsid w:val="00715B66"/>
    <w:rsid w:val="007176E4"/>
    <w:rsid w:val="007218DE"/>
    <w:rsid w:val="007223D6"/>
    <w:rsid w:val="0073075A"/>
    <w:rsid w:val="00731C69"/>
    <w:rsid w:val="007332EE"/>
    <w:rsid w:val="00734ECE"/>
    <w:rsid w:val="00736A3B"/>
    <w:rsid w:val="007402ED"/>
    <w:rsid w:val="00744619"/>
    <w:rsid w:val="00750444"/>
    <w:rsid w:val="00752584"/>
    <w:rsid w:val="00757060"/>
    <w:rsid w:val="00760668"/>
    <w:rsid w:val="00761379"/>
    <w:rsid w:val="00761515"/>
    <w:rsid w:val="0076218E"/>
    <w:rsid w:val="00762967"/>
    <w:rsid w:val="00764BF7"/>
    <w:rsid w:val="0077239E"/>
    <w:rsid w:val="007739DA"/>
    <w:rsid w:val="00773A4B"/>
    <w:rsid w:val="00773A8A"/>
    <w:rsid w:val="0077603B"/>
    <w:rsid w:val="00783FAA"/>
    <w:rsid w:val="00785145"/>
    <w:rsid w:val="00786B47"/>
    <w:rsid w:val="00787061"/>
    <w:rsid w:val="00787E8B"/>
    <w:rsid w:val="0079121E"/>
    <w:rsid w:val="00792658"/>
    <w:rsid w:val="007954E9"/>
    <w:rsid w:val="007A1B92"/>
    <w:rsid w:val="007A25AB"/>
    <w:rsid w:val="007A2C5C"/>
    <w:rsid w:val="007A67B3"/>
    <w:rsid w:val="007B3083"/>
    <w:rsid w:val="007B7922"/>
    <w:rsid w:val="007C7C92"/>
    <w:rsid w:val="007C7F1F"/>
    <w:rsid w:val="007D770B"/>
    <w:rsid w:val="007D77C0"/>
    <w:rsid w:val="007D7A5B"/>
    <w:rsid w:val="007E025B"/>
    <w:rsid w:val="007E1415"/>
    <w:rsid w:val="007E3258"/>
    <w:rsid w:val="007F2A01"/>
    <w:rsid w:val="007F358F"/>
    <w:rsid w:val="007F381D"/>
    <w:rsid w:val="007F3DA3"/>
    <w:rsid w:val="007F53EC"/>
    <w:rsid w:val="007F6114"/>
    <w:rsid w:val="007F6888"/>
    <w:rsid w:val="008013A7"/>
    <w:rsid w:val="00801680"/>
    <w:rsid w:val="00803F34"/>
    <w:rsid w:val="00805BC4"/>
    <w:rsid w:val="008110EB"/>
    <w:rsid w:val="00815FDB"/>
    <w:rsid w:val="00816A65"/>
    <w:rsid w:val="00821780"/>
    <w:rsid w:val="00827287"/>
    <w:rsid w:val="0083349C"/>
    <w:rsid w:val="00833753"/>
    <w:rsid w:val="00833B54"/>
    <w:rsid w:val="00835522"/>
    <w:rsid w:val="00836FD2"/>
    <w:rsid w:val="00842FD9"/>
    <w:rsid w:val="0084360F"/>
    <w:rsid w:val="00845631"/>
    <w:rsid w:val="008470A2"/>
    <w:rsid w:val="00850271"/>
    <w:rsid w:val="00852859"/>
    <w:rsid w:val="008556C0"/>
    <w:rsid w:val="008559E5"/>
    <w:rsid w:val="00863102"/>
    <w:rsid w:val="008634E0"/>
    <w:rsid w:val="008644AC"/>
    <w:rsid w:val="00864ED9"/>
    <w:rsid w:val="00866A3C"/>
    <w:rsid w:val="00866B84"/>
    <w:rsid w:val="008673EB"/>
    <w:rsid w:val="00867486"/>
    <w:rsid w:val="00870507"/>
    <w:rsid w:val="008706DD"/>
    <w:rsid w:val="00872A92"/>
    <w:rsid w:val="008759FD"/>
    <w:rsid w:val="0087630F"/>
    <w:rsid w:val="008770B9"/>
    <w:rsid w:val="00877A1F"/>
    <w:rsid w:val="00880E9F"/>
    <w:rsid w:val="00881462"/>
    <w:rsid w:val="0088394B"/>
    <w:rsid w:val="00884942"/>
    <w:rsid w:val="00887AD3"/>
    <w:rsid w:val="0089200D"/>
    <w:rsid w:val="00894742"/>
    <w:rsid w:val="00894BF4"/>
    <w:rsid w:val="00894FC1"/>
    <w:rsid w:val="00895DD1"/>
    <w:rsid w:val="008A1088"/>
    <w:rsid w:val="008B08B9"/>
    <w:rsid w:val="008B1ECE"/>
    <w:rsid w:val="008B2737"/>
    <w:rsid w:val="008B46F1"/>
    <w:rsid w:val="008B7B46"/>
    <w:rsid w:val="008C08CD"/>
    <w:rsid w:val="008C36BE"/>
    <w:rsid w:val="008C3A02"/>
    <w:rsid w:val="008C584F"/>
    <w:rsid w:val="008C7B2A"/>
    <w:rsid w:val="008C7EA2"/>
    <w:rsid w:val="008E173E"/>
    <w:rsid w:val="008E6845"/>
    <w:rsid w:val="008E7810"/>
    <w:rsid w:val="008F0077"/>
    <w:rsid w:val="008F0100"/>
    <w:rsid w:val="008F0437"/>
    <w:rsid w:val="008F1E51"/>
    <w:rsid w:val="008F4BE9"/>
    <w:rsid w:val="008F4CA9"/>
    <w:rsid w:val="008F611A"/>
    <w:rsid w:val="009005E4"/>
    <w:rsid w:val="00902042"/>
    <w:rsid w:val="0090560A"/>
    <w:rsid w:val="00911669"/>
    <w:rsid w:val="009121D7"/>
    <w:rsid w:val="00912221"/>
    <w:rsid w:val="00915DD4"/>
    <w:rsid w:val="009209EF"/>
    <w:rsid w:val="009221A1"/>
    <w:rsid w:val="00932710"/>
    <w:rsid w:val="00951DF9"/>
    <w:rsid w:val="00953C59"/>
    <w:rsid w:val="00956381"/>
    <w:rsid w:val="009570EA"/>
    <w:rsid w:val="00960819"/>
    <w:rsid w:val="009654E1"/>
    <w:rsid w:val="00975CBD"/>
    <w:rsid w:val="009762D8"/>
    <w:rsid w:val="00976D1E"/>
    <w:rsid w:val="00977C0F"/>
    <w:rsid w:val="00977E93"/>
    <w:rsid w:val="00981FFB"/>
    <w:rsid w:val="00984F71"/>
    <w:rsid w:val="00986EBD"/>
    <w:rsid w:val="00987233"/>
    <w:rsid w:val="00991175"/>
    <w:rsid w:val="009953BB"/>
    <w:rsid w:val="009A082D"/>
    <w:rsid w:val="009A3D43"/>
    <w:rsid w:val="009A4968"/>
    <w:rsid w:val="009B4B37"/>
    <w:rsid w:val="009B4EB2"/>
    <w:rsid w:val="009B71D6"/>
    <w:rsid w:val="009C38FE"/>
    <w:rsid w:val="009D7068"/>
    <w:rsid w:val="009E149D"/>
    <w:rsid w:val="009E1E48"/>
    <w:rsid w:val="009E2164"/>
    <w:rsid w:val="009E2E45"/>
    <w:rsid w:val="009E3755"/>
    <w:rsid w:val="009F01D1"/>
    <w:rsid w:val="009F0657"/>
    <w:rsid w:val="009F1713"/>
    <w:rsid w:val="009F1BE9"/>
    <w:rsid w:val="009F291E"/>
    <w:rsid w:val="009F3D79"/>
    <w:rsid w:val="00A02A73"/>
    <w:rsid w:val="00A0490E"/>
    <w:rsid w:val="00A051B6"/>
    <w:rsid w:val="00A05670"/>
    <w:rsid w:val="00A1290D"/>
    <w:rsid w:val="00A12B83"/>
    <w:rsid w:val="00A14D1A"/>
    <w:rsid w:val="00A1508B"/>
    <w:rsid w:val="00A2180A"/>
    <w:rsid w:val="00A218ED"/>
    <w:rsid w:val="00A243AD"/>
    <w:rsid w:val="00A275CD"/>
    <w:rsid w:val="00A27923"/>
    <w:rsid w:val="00A3017B"/>
    <w:rsid w:val="00A370D2"/>
    <w:rsid w:val="00A44D91"/>
    <w:rsid w:val="00A4684D"/>
    <w:rsid w:val="00A47102"/>
    <w:rsid w:val="00A50946"/>
    <w:rsid w:val="00A50E90"/>
    <w:rsid w:val="00A51A9F"/>
    <w:rsid w:val="00A55628"/>
    <w:rsid w:val="00A56583"/>
    <w:rsid w:val="00A57CDF"/>
    <w:rsid w:val="00A6118F"/>
    <w:rsid w:val="00A623FA"/>
    <w:rsid w:val="00A653CD"/>
    <w:rsid w:val="00A70259"/>
    <w:rsid w:val="00A70645"/>
    <w:rsid w:val="00A75DBB"/>
    <w:rsid w:val="00A80300"/>
    <w:rsid w:val="00A87462"/>
    <w:rsid w:val="00A91BE9"/>
    <w:rsid w:val="00A924F4"/>
    <w:rsid w:val="00A96996"/>
    <w:rsid w:val="00A97F5B"/>
    <w:rsid w:val="00AA0566"/>
    <w:rsid w:val="00AA0AB0"/>
    <w:rsid w:val="00AA46D4"/>
    <w:rsid w:val="00AA5BAF"/>
    <w:rsid w:val="00AA7212"/>
    <w:rsid w:val="00AA7825"/>
    <w:rsid w:val="00AB3200"/>
    <w:rsid w:val="00AB6042"/>
    <w:rsid w:val="00AB6F43"/>
    <w:rsid w:val="00AC0924"/>
    <w:rsid w:val="00AC75DF"/>
    <w:rsid w:val="00AD5854"/>
    <w:rsid w:val="00AE2183"/>
    <w:rsid w:val="00AE327B"/>
    <w:rsid w:val="00AE585C"/>
    <w:rsid w:val="00AE7792"/>
    <w:rsid w:val="00AF5D3B"/>
    <w:rsid w:val="00AF695F"/>
    <w:rsid w:val="00AF7D7C"/>
    <w:rsid w:val="00B019BE"/>
    <w:rsid w:val="00B01EAD"/>
    <w:rsid w:val="00B037AF"/>
    <w:rsid w:val="00B04543"/>
    <w:rsid w:val="00B06B14"/>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B0F"/>
    <w:rsid w:val="00B51E83"/>
    <w:rsid w:val="00B6399A"/>
    <w:rsid w:val="00B65F96"/>
    <w:rsid w:val="00B67F38"/>
    <w:rsid w:val="00B70275"/>
    <w:rsid w:val="00B72A71"/>
    <w:rsid w:val="00B76843"/>
    <w:rsid w:val="00B82EA5"/>
    <w:rsid w:val="00B84F89"/>
    <w:rsid w:val="00B93EB6"/>
    <w:rsid w:val="00B95715"/>
    <w:rsid w:val="00B97613"/>
    <w:rsid w:val="00BA11EC"/>
    <w:rsid w:val="00BA538F"/>
    <w:rsid w:val="00BA59ED"/>
    <w:rsid w:val="00BA7BBF"/>
    <w:rsid w:val="00BA7E1A"/>
    <w:rsid w:val="00BA7FF7"/>
    <w:rsid w:val="00BB0C2F"/>
    <w:rsid w:val="00BB35BA"/>
    <w:rsid w:val="00BB459E"/>
    <w:rsid w:val="00BC1CB4"/>
    <w:rsid w:val="00BC283F"/>
    <w:rsid w:val="00BC78D0"/>
    <w:rsid w:val="00BD07C1"/>
    <w:rsid w:val="00BD0AE5"/>
    <w:rsid w:val="00BD1324"/>
    <w:rsid w:val="00BD20C9"/>
    <w:rsid w:val="00BD2892"/>
    <w:rsid w:val="00BD5B85"/>
    <w:rsid w:val="00BD7E10"/>
    <w:rsid w:val="00BE1824"/>
    <w:rsid w:val="00BE4EC6"/>
    <w:rsid w:val="00BE59B8"/>
    <w:rsid w:val="00BE5E28"/>
    <w:rsid w:val="00BF0F7C"/>
    <w:rsid w:val="00BF6C32"/>
    <w:rsid w:val="00C0005D"/>
    <w:rsid w:val="00C00A61"/>
    <w:rsid w:val="00C01563"/>
    <w:rsid w:val="00C02744"/>
    <w:rsid w:val="00C053E8"/>
    <w:rsid w:val="00C06775"/>
    <w:rsid w:val="00C12FB6"/>
    <w:rsid w:val="00C14533"/>
    <w:rsid w:val="00C16E20"/>
    <w:rsid w:val="00C1799C"/>
    <w:rsid w:val="00C20E67"/>
    <w:rsid w:val="00C21DB7"/>
    <w:rsid w:val="00C2336F"/>
    <w:rsid w:val="00C36CDB"/>
    <w:rsid w:val="00C37A68"/>
    <w:rsid w:val="00C46534"/>
    <w:rsid w:val="00C51D95"/>
    <w:rsid w:val="00C6268C"/>
    <w:rsid w:val="00C6301B"/>
    <w:rsid w:val="00C70242"/>
    <w:rsid w:val="00C70258"/>
    <w:rsid w:val="00C71334"/>
    <w:rsid w:val="00C7463D"/>
    <w:rsid w:val="00C76126"/>
    <w:rsid w:val="00C77070"/>
    <w:rsid w:val="00C7776C"/>
    <w:rsid w:val="00C77B52"/>
    <w:rsid w:val="00C77FCF"/>
    <w:rsid w:val="00C82218"/>
    <w:rsid w:val="00C90EC7"/>
    <w:rsid w:val="00C93331"/>
    <w:rsid w:val="00C95A76"/>
    <w:rsid w:val="00CA2084"/>
    <w:rsid w:val="00CA242F"/>
    <w:rsid w:val="00CA35E6"/>
    <w:rsid w:val="00CA45D1"/>
    <w:rsid w:val="00CA6A6A"/>
    <w:rsid w:val="00CB13FB"/>
    <w:rsid w:val="00CB7223"/>
    <w:rsid w:val="00CC5A9A"/>
    <w:rsid w:val="00CC7A29"/>
    <w:rsid w:val="00CD0277"/>
    <w:rsid w:val="00CD06B0"/>
    <w:rsid w:val="00CD4299"/>
    <w:rsid w:val="00CD58DC"/>
    <w:rsid w:val="00CD6CFD"/>
    <w:rsid w:val="00CE0741"/>
    <w:rsid w:val="00CE24BA"/>
    <w:rsid w:val="00CE3658"/>
    <w:rsid w:val="00CE39DE"/>
    <w:rsid w:val="00CE5BD3"/>
    <w:rsid w:val="00CE6D55"/>
    <w:rsid w:val="00CE76F2"/>
    <w:rsid w:val="00CF10F9"/>
    <w:rsid w:val="00CF29D0"/>
    <w:rsid w:val="00CF3712"/>
    <w:rsid w:val="00CF71DA"/>
    <w:rsid w:val="00D02099"/>
    <w:rsid w:val="00D0390C"/>
    <w:rsid w:val="00D03FF4"/>
    <w:rsid w:val="00D05A6C"/>
    <w:rsid w:val="00D12A53"/>
    <w:rsid w:val="00D13F3C"/>
    <w:rsid w:val="00D211E1"/>
    <w:rsid w:val="00D22DD5"/>
    <w:rsid w:val="00D238F9"/>
    <w:rsid w:val="00D27DA0"/>
    <w:rsid w:val="00D30BA9"/>
    <w:rsid w:val="00D31E9F"/>
    <w:rsid w:val="00D34348"/>
    <w:rsid w:val="00D35140"/>
    <w:rsid w:val="00D40712"/>
    <w:rsid w:val="00D40DC0"/>
    <w:rsid w:val="00D40DE8"/>
    <w:rsid w:val="00D41867"/>
    <w:rsid w:val="00D437C1"/>
    <w:rsid w:val="00D43C79"/>
    <w:rsid w:val="00D443C2"/>
    <w:rsid w:val="00D44881"/>
    <w:rsid w:val="00D46BA2"/>
    <w:rsid w:val="00D46C6A"/>
    <w:rsid w:val="00D50C68"/>
    <w:rsid w:val="00D51027"/>
    <w:rsid w:val="00D527BE"/>
    <w:rsid w:val="00D546EA"/>
    <w:rsid w:val="00D56EE0"/>
    <w:rsid w:val="00D6122C"/>
    <w:rsid w:val="00D6206D"/>
    <w:rsid w:val="00D653A3"/>
    <w:rsid w:val="00D70917"/>
    <w:rsid w:val="00D764E0"/>
    <w:rsid w:val="00D80499"/>
    <w:rsid w:val="00D80AB1"/>
    <w:rsid w:val="00D84FA0"/>
    <w:rsid w:val="00D860B2"/>
    <w:rsid w:val="00DA3244"/>
    <w:rsid w:val="00DA4009"/>
    <w:rsid w:val="00DA6D27"/>
    <w:rsid w:val="00DB0DA4"/>
    <w:rsid w:val="00DB2290"/>
    <w:rsid w:val="00DB4818"/>
    <w:rsid w:val="00DB6D5D"/>
    <w:rsid w:val="00DB7FFB"/>
    <w:rsid w:val="00DC2B24"/>
    <w:rsid w:val="00DD52D1"/>
    <w:rsid w:val="00DD7781"/>
    <w:rsid w:val="00DE0C00"/>
    <w:rsid w:val="00DE17D6"/>
    <w:rsid w:val="00DE3384"/>
    <w:rsid w:val="00DE33B2"/>
    <w:rsid w:val="00DE5284"/>
    <w:rsid w:val="00DE686D"/>
    <w:rsid w:val="00DE696F"/>
    <w:rsid w:val="00DF0B9A"/>
    <w:rsid w:val="00DF0BFC"/>
    <w:rsid w:val="00DF3612"/>
    <w:rsid w:val="00DF6574"/>
    <w:rsid w:val="00E02570"/>
    <w:rsid w:val="00E0698A"/>
    <w:rsid w:val="00E07566"/>
    <w:rsid w:val="00E12150"/>
    <w:rsid w:val="00E12E15"/>
    <w:rsid w:val="00E13966"/>
    <w:rsid w:val="00E13E78"/>
    <w:rsid w:val="00E14792"/>
    <w:rsid w:val="00E14AC9"/>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E46"/>
    <w:rsid w:val="00E46853"/>
    <w:rsid w:val="00E50A4E"/>
    <w:rsid w:val="00E50F91"/>
    <w:rsid w:val="00E51FF5"/>
    <w:rsid w:val="00E532F7"/>
    <w:rsid w:val="00E55087"/>
    <w:rsid w:val="00E550D8"/>
    <w:rsid w:val="00E60462"/>
    <w:rsid w:val="00E65D0C"/>
    <w:rsid w:val="00E666C2"/>
    <w:rsid w:val="00E67AFE"/>
    <w:rsid w:val="00E711B8"/>
    <w:rsid w:val="00E71A3C"/>
    <w:rsid w:val="00E71F64"/>
    <w:rsid w:val="00E735C2"/>
    <w:rsid w:val="00E80A81"/>
    <w:rsid w:val="00E83832"/>
    <w:rsid w:val="00E86A07"/>
    <w:rsid w:val="00E97DA9"/>
    <w:rsid w:val="00E97E6E"/>
    <w:rsid w:val="00EA04BB"/>
    <w:rsid w:val="00EA12B1"/>
    <w:rsid w:val="00EA1C4A"/>
    <w:rsid w:val="00EA1E6B"/>
    <w:rsid w:val="00EA3F35"/>
    <w:rsid w:val="00EA57C3"/>
    <w:rsid w:val="00EA5DCB"/>
    <w:rsid w:val="00EB12B5"/>
    <w:rsid w:val="00EB1633"/>
    <w:rsid w:val="00EB26D6"/>
    <w:rsid w:val="00EB2F5A"/>
    <w:rsid w:val="00EB376A"/>
    <w:rsid w:val="00EC0736"/>
    <w:rsid w:val="00EC1282"/>
    <w:rsid w:val="00EC3767"/>
    <w:rsid w:val="00EC4296"/>
    <w:rsid w:val="00ED24DA"/>
    <w:rsid w:val="00ED3F07"/>
    <w:rsid w:val="00ED472E"/>
    <w:rsid w:val="00EE121B"/>
    <w:rsid w:val="00EE28CC"/>
    <w:rsid w:val="00EE2BBC"/>
    <w:rsid w:val="00EE4341"/>
    <w:rsid w:val="00EE4578"/>
    <w:rsid w:val="00EE7231"/>
    <w:rsid w:val="00EE786D"/>
    <w:rsid w:val="00EF23E5"/>
    <w:rsid w:val="00F00EC7"/>
    <w:rsid w:val="00F02FCE"/>
    <w:rsid w:val="00F03163"/>
    <w:rsid w:val="00F033B4"/>
    <w:rsid w:val="00F1180C"/>
    <w:rsid w:val="00F140A0"/>
    <w:rsid w:val="00F15004"/>
    <w:rsid w:val="00F1601C"/>
    <w:rsid w:val="00F17A81"/>
    <w:rsid w:val="00F22D6C"/>
    <w:rsid w:val="00F230E5"/>
    <w:rsid w:val="00F23EC9"/>
    <w:rsid w:val="00F33206"/>
    <w:rsid w:val="00F3560F"/>
    <w:rsid w:val="00F35953"/>
    <w:rsid w:val="00F35CFC"/>
    <w:rsid w:val="00F41D2C"/>
    <w:rsid w:val="00F4339F"/>
    <w:rsid w:val="00F43B60"/>
    <w:rsid w:val="00F46E8D"/>
    <w:rsid w:val="00F50A2C"/>
    <w:rsid w:val="00F5326C"/>
    <w:rsid w:val="00F534D7"/>
    <w:rsid w:val="00F539D0"/>
    <w:rsid w:val="00F567AE"/>
    <w:rsid w:val="00F568CD"/>
    <w:rsid w:val="00F571B7"/>
    <w:rsid w:val="00F609CC"/>
    <w:rsid w:val="00F630C2"/>
    <w:rsid w:val="00F643AA"/>
    <w:rsid w:val="00F6603A"/>
    <w:rsid w:val="00F67C84"/>
    <w:rsid w:val="00F67EBA"/>
    <w:rsid w:val="00F70251"/>
    <w:rsid w:val="00F7249F"/>
    <w:rsid w:val="00F736EE"/>
    <w:rsid w:val="00F74CF5"/>
    <w:rsid w:val="00F80A30"/>
    <w:rsid w:val="00F81B77"/>
    <w:rsid w:val="00F82FDA"/>
    <w:rsid w:val="00F86B57"/>
    <w:rsid w:val="00F91625"/>
    <w:rsid w:val="00F92469"/>
    <w:rsid w:val="00F93F16"/>
    <w:rsid w:val="00F94BCA"/>
    <w:rsid w:val="00F94C45"/>
    <w:rsid w:val="00FA07B0"/>
    <w:rsid w:val="00FA1AFB"/>
    <w:rsid w:val="00FA1FA4"/>
    <w:rsid w:val="00FB01B7"/>
    <w:rsid w:val="00FB129C"/>
    <w:rsid w:val="00FB3D93"/>
    <w:rsid w:val="00FC38C7"/>
    <w:rsid w:val="00FD0DDD"/>
    <w:rsid w:val="00FD2064"/>
    <w:rsid w:val="00FD5358"/>
    <w:rsid w:val="00FD7590"/>
    <w:rsid w:val="00FD75D5"/>
    <w:rsid w:val="00FD7A2A"/>
    <w:rsid w:val="00FE196E"/>
    <w:rsid w:val="00FE2799"/>
    <w:rsid w:val="00FE2FED"/>
    <w:rsid w:val="00FE4E0E"/>
    <w:rsid w:val="00FE5220"/>
    <w:rsid w:val="00FE56AB"/>
    <w:rsid w:val="00FE7871"/>
    <w:rsid w:val="00FF042B"/>
    <w:rsid w:val="00FF101C"/>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s>
</file>

<file path=word/webSettings.xml><?xml version="1.0" encoding="utf-8"?>
<w:webSettings xmlns:r="http://schemas.openxmlformats.org/officeDocument/2006/relationships" xmlns:w="http://schemas.openxmlformats.org/wordprocessingml/2006/main">
  <w:divs>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17198</Words>
  <Characters>98030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114999</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Рыбакова</cp:lastModifiedBy>
  <cp:revision>2</cp:revision>
  <cp:lastPrinted>2017-11-17T14:13:00Z</cp:lastPrinted>
  <dcterms:created xsi:type="dcterms:W3CDTF">2018-03-12T09:11:00Z</dcterms:created>
  <dcterms:modified xsi:type="dcterms:W3CDTF">2018-03-12T09:11:00Z</dcterms:modified>
</cp:coreProperties>
</file>