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DA" w:rsidRPr="004027E3" w:rsidRDefault="006021DA">
      <w:pPr>
        <w:jc w:val="both"/>
        <w:rPr>
          <w:lang w:val="en-US"/>
        </w:rPr>
      </w:pPr>
    </w:p>
    <w:p w:rsidR="006021DA" w:rsidRDefault="006021DA">
      <w:pPr>
        <w:jc w:val="both"/>
      </w:pPr>
    </w:p>
    <w:p w:rsidR="007176E4" w:rsidRDefault="007176E4" w:rsidP="007176E4">
      <w:pPr>
        <w:shd w:val="clear" w:color="auto" w:fill="FFFFFF"/>
        <w:spacing w:before="10"/>
        <w:ind w:right="283"/>
        <w:jc w:val="center"/>
        <w:rPr>
          <w:b/>
          <w:color w:val="000000"/>
          <w:szCs w:val="28"/>
        </w:rPr>
      </w:pPr>
      <w:r>
        <w:rPr>
          <w:b/>
          <w:color w:val="000000"/>
          <w:szCs w:val="28"/>
        </w:rPr>
        <w:t xml:space="preserve">ФИНАНСОВОЕ УПРАВЛЕНИЕ АДМИНИСТРАЦИИ </w:t>
      </w:r>
    </w:p>
    <w:p w:rsidR="007176E4" w:rsidRDefault="007176E4" w:rsidP="007176E4">
      <w:pPr>
        <w:shd w:val="clear" w:color="auto" w:fill="FFFFFF"/>
        <w:spacing w:before="10"/>
        <w:ind w:right="283"/>
        <w:jc w:val="center"/>
        <w:rPr>
          <w:b/>
          <w:color w:val="000000"/>
          <w:szCs w:val="28"/>
        </w:rPr>
      </w:pPr>
      <w:r>
        <w:rPr>
          <w:b/>
          <w:color w:val="000000"/>
          <w:szCs w:val="28"/>
        </w:rPr>
        <w:t>МУНИЦИПАЛЬНОГО ОБРАЗОВАНИЯ  «КРАСНИНСКИЙ РАЙОН» СМОЛЕНСКОЙ ОБЛАСТИ</w:t>
      </w:r>
    </w:p>
    <w:p w:rsidR="007176E4" w:rsidRDefault="007176E4" w:rsidP="007176E4">
      <w:pPr>
        <w:shd w:val="clear" w:color="auto" w:fill="FFFFFF"/>
        <w:tabs>
          <w:tab w:val="left" w:pos="10065"/>
        </w:tabs>
        <w:spacing w:before="10"/>
        <w:ind w:right="283"/>
        <w:rPr>
          <w:b/>
          <w:color w:val="000000"/>
          <w:sz w:val="20"/>
          <w:szCs w:val="20"/>
        </w:rPr>
      </w:pPr>
    </w:p>
    <w:p w:rsidR="007176E4" w:rsidRDefault="007176E4" w:rsidP="007176E4">
      <w:pPr>
        <w:shd w:val="clear" w:color="auto" w:fill="FFFFFF"/>
        <w:tabs>
          <w:tab w:val="left" w:pos="10065"/>
        </w:tabs>
        <w:spacing w:before="10"/>
        <w:ind w:right="283"/>
        <w:rPr>
          <w:b/>
          <w:color w:val="000000"/>
          <w:sz w:val="20"/>
          <w:szCs w:val="20"/>
        </w:rPr>
      </w:pPr>
    </w:p>
    <w:p w:rsidR="007176E4" w:rsidRDefault="007176E4" w:rsidP="007176E4">
      <w:pPr>
        <w:shd w:val="clear" w:color="auto" w:fill="FFFFFF"/>
        <w:spacing w:before="10" w:line="360" w:lineRule="auto"/>
        <w:ind w:right="283"/>
        <w:jc w:val="center"/>
        <w:rPr>
          <w:b/>
          <w:color w:val="000000"/>
          <w:spacing w:val="42"/>
          <w:szCs w:val="28"/>
        </w:rPr>
      </w:pPr>
      <w:r>
        <w:rPr>
          <w:b/>
          <w:color w:val="000000"/>
          <w:spacing w:val="42"/>
          <w:szCs w:val="28"/>
        </w:rPr>
        <w:t>ПРИКАЗ</w:t>
      </w:r>
    </w:p>
    <w:p w:rsidR="007176E4" w:rsidRDefault="007176E4" w:rsidP="007176E4">
      <w:pPr>
        <w:shd w:val="clear" w:color="auto" w:fill="FFFFFF"/>
        <w:spacing w:before="10" w:line="360" w:lineRule="auto"/>
        <w:ind w:right="283"/>
        <w:rPr>
          <w:color w:val="000000"/>
          <w:spacing w:val="42"/>
          <w:szCs w:val="28"/>
        </w:rPr>
      </w:pPr>
    </w:p>
    <w:p w:rsidR="007176E4" w:rsidRDefault="007176E4" w:rsidP="007176E4">
      <w:pPr>
        <w:tabs>
          <w:tab w:val="left" w:pos="7530"/>
        </w:tabs>
        <w:rPr>
          <w:color w:val="000000"/>
          <w:spacing w:val="42"/>
          <w:szCs w:val="28"/>
        </w:rPr>
      </w:pPr>
      <w:r>
        <w:rPr>
          <w:color w:val="000000"/>
          <w:spacing w:val="42"/>
          <w:szCs w:val="28"/>
        </w:rPr>
        <w:t>От</w:t>
      </w:r>
      <w:r w:rsidR="007058DD">
        <w:rPr>
          <w:color w:val="000000"/>
          <w:spacing w:val="42"/>
          <w:szCs w:val="28"/>
        </w:rPr>
        <w:t xml:space="preserve"> </w:t>
      </w:r>
      <w:r w:rsidR="0084385C">
        <w:rPr>
          <w:color w:val="000000"/>
          <w:spacing w:val="42"/>
          <w:szCs w:val="28"/>
        </w:rPr>
        <w:t>13.12</w:t>
      </w:r>
      <w:r w:rsidR="007058DD">
        <w:rPr>
          <w:color w:val="000000"/>
          <w:spacing w:val="42"/>
          <w:szCs w:val="28"/>
        </w:rPr>
        <w:t xml:space="preserve"> </w:t>
      </w:r>
      <w:r w:rsidR="00816284">
        <w:rPr>
          <w:color w:val="000000"/>
          <w:spacing w:val="42"/>
          <w:szCs w:val="28"/>
        </w:rPr>
        <w:t>.</w:t>
      </w:r>
      <w:r>
        <w:rPr>
          <w:color w:val="000000"/>
          <w:spacing w:val="42"/>
          <w:szCs w:val="28"/>
        </w:rPr>
        <w:t>201</w:t>
      </w:r>
      <w:r w:rsidR="00816A65">
        <w:rPr>
          <w:color w:val="000000"/>
          <w:spacing w:val="42"/>
          <w:szCs w:val="28"/>
        </w:rPr>
        <w:t>8</w:t>
      </w:r>
      <w:r w:rsidR="002C06D1">
        <w:rPr>
          <w:color w:val="000000"/>
          <w:spacing w:val="42"/>
          <w:szCs w:val="28"/>
        </w:rPr>
        <w:t xml:space="preserve"> </w:t>
      </w:r>
      <w:proofErr w:type="spellStart"/>
      <w:r>
        <w:rPr>
          <w:color w:val="000000"/>
          <w:spacing w:val="42"/>
          <w:szCs w:val="28"/>
        </w:rPr>
        <w:t>г.№</w:t>
      </w:r>
      <w:proofErr w:type="spellEnd"/>
      <w:r w:rsidR="00B838B0">
        <w:rPr>
          <w:color w:val="000000"/>
          <w:spacing w:val="42"/>
          <w:szCs w:val="28"/>
        </w:rPr>
        <w:t xml:space="preserve"> </w:t>
      </w:r>
      <w:r w:rsidR="0084385C">
        <w:rPr>
          <w:color w:val="000000"/>
          <w:spacing w:val="42"/>
          <w:szCs w:val="28"/>
        </w:rPr>
        <w:t>71</w:t>
      </w:r>
      <w:r w:rsidR="00D44881">
        <w:rPr>
          <w:color w:val="000000"/>
          <w:spacing w:val="42"/>
          <w:szCs w:val="28"/>
        </w:rPr>
        <w:t xml:space="preserve"> </w:t>
      </w:r>
      <w:r>
        <w:rPr>
          <w:color w:val="000000"/>
          <w:spacing w:val="42"/>
          <w:szCs w:val="28"/>
        </w:rPr>
        <w:t xml:space="preserve">- </w:t>
      </w:r>
      <w:proofErr w:type="spellStart"/>
      <w:r>
        <w:rPr>
          <w:color w:val="000000"/>
          <w:spacing w:val="42"/>
          <w:szCs w:val="28"/>
        </w:rPr>
        <w:t>осн.д</w:t>
      </w:r>
      <w:proofErr w:type="spellEnd"/>
      <w:r>
        <w:rPr>
          <w:color w:val="000000"/>
          <w:spacing w:val="42"/>
          <w:szCs w:val="28"/>
        </w:rPr>
        <w:t xml:space="preserve">.   </w:t>
      </w:r>
    </w:p>
    <w:p w:rsidR="00CF10F9" w:rsidRDefault="00CF10F9">
      <w:pPr>
        <w:jc w:val="both"/>
      </w:pPr>
    </w:p>
    <w:tbl>
      <w:tblPr>
        <w:tblW w:w="0" w:type="auto"/>
        <w:tblLook w:val="04A0"/>
      </w:tblPr>
      <w:tblGrid>
        <w:gridCol w:w="4219"/>
        <w:gridCol w:w="708"/>
        <w:gridCol w:w="4927"/>
      </w:tblGrid>
      <w:tr w:rsidR="0016782B" w:rsidTr="00D22212">
        <w:tc>
          <w:tcPr>
            <w:tcW w:w="4927" w:type="dxa"/>
            <w:gridSpan w:val="2"/>
          </w:tcPr>
          <w:p w:rsidR="0016782B" w:rsidRDefault="0016782B" w:rsidP="0016782B">
            <w:pPr>
              <w:jc w:val="both"/>
            </w:pPr>
            <w:r>
              <w:rPr>
                <w:szCs w:val="28"/>
              </w:rPr>
              <w:t xml:space="preserve">Об организации работы по вопросам </w:t>
            </w:r>
            <w:proofErr w:type="gramStart"/>
            <w:r>
              <w:rPr>
                <w:szCs w:val="28"/>
              </w:rPr>
              <w:t>детализации порядка применения бюджетной классификации Российской Федерации</w:t>
            </w:r>
            <w:proofErr w:type="gramEnd"/>
            <w:r>
              <w:rPr>
                <w:szCs w:val="28"/>
              </w:rPr>
              <w:t xml:space="preserve"> в части, относящейся к </w:t>
            </w:r>
            <w:r w:rsidRPr="00F00EC7">
              <w:rPr>
                <w:szCs w:val="28"/>
              </w:rPr>
              <w:t>бюджет</w:t>
            </w:r>
            <w:r>
              <w:rPr>
                <w:szCs w:val="28"/>
              </w:rPr>
              <w:t>у</w:t>
            </w:r>
            <w:r w:rsidRPr="00F00EC7">
              <w:rPr>
                <w:szCs w:val="28"/>
              </w:rPr>
              <w:t xml:space="preserve"> </w:t>
            </w:r>
            <w:r>
              <w:rPr>
                <w:szCs w:val="28"/>
              </w:rPr>
              <w:t>муниципального района  н</w:t>
            </w:r>
            <w:r w:rsidRPr="00F00EC7">
              <w:rPr>
                <w:szCs w:val="28"/>
              </w:rPr>
              <w:t>а 201</w:t>
            </w:r>
            <w:r>
              <w:rPr>
                <w:szCs w:val="28"/>
              </w:rPr>
              <w:t>9</w:t>
            </w:r>
            <w:r w:rsidRPr="00F00EC7">
              <w:rPr>
                <w:szCs w:val="28"/>
              </w:rPr>
              <w:t xml:space="preserve"> год </w:t>
            </w:r>
            <w:r>
              <w:rPr>
                <w:szCs w:val="28"/>
              </w:rPr>
              <w:t xml:space="preserve"> и плановый период 2020 и 2021 годов</w:t>
            </w:r>
          </w:p>
        </w:tc>
        <w:tc>
          <w:tcPr>
            <w:tcW w:w="4927" w:type="dxa"/>
          </w:tcPr>
          <w:p w:rsidR="0016782B" w:rsidRDefault="0016782B" w:rsidP="00D22212">
            <w:pPr>
              <w:jc w:val="both"/>
            </w:pPr>
          </w:p>
        </w:tc>
      </w:tr>
      <w:tr w:rsidR="0016782B" w:rsidRPr="007608E3" w:rsidTr="00D22212">
        <w:trPr>
          <w:gridAfter w:val="2"/>
        </w:trPr>
        <w:tc>
          <w:tcPr>
            <w:tcW w:w="4219" w:type="dxa"/>
          </w:tcPr>
          <w:p w:rsidR="0016782B" w:rsidRPr="007608E3" w:rsidRDefault="0016782B" w:rsidP="00D22212">
            <w:pPr>
              <w:jc w:val="both"/>
              <w:rPr>
                <w:szCs w:val="28"/>
              </w:rPr>
            </w:pPr>
          </w:p>
        </w:tc>
      </w:tr>
    </w:tbl>
    <w:p w:rsidR="0016782B" w:rsidRDefault="0016782B" w:rsidP="0016782B">
      <w:pPr>
        <w:ind w:firstLine="705"/>
        <w:jc w:val="both"/>
        <w:rPr>
          <w:szCs w:val="28"/>
        </w:rPr>
      </w:pPr>
      <w:r>
        <w:rPr>
          <w:szCs w:val="28"/>
        </w:rPr>
        <w:t>1. Утвердить:</w:t>
      </w:r>
    </w:p>
    <w:p w:rsidR="0016782B" w:rsidRDefault="0016782B" w:rsidP="0016782B">
      <w:pPr>
        <w:ind w:firstLine="705"/>
        <w:jc w:val="both"/>
        <w:rPr>
          <w:szCs w:val="28"/>
        </w:rPr>
      </w:pPr>
      <w:r>
        <w:rPr>
          <w:szCs w:val="28"/>
        </w:rPr>
        <w:t xml:space="preserve">- перечень </w:t>
      </w:r>
      <w:proofErr w:type="gramStart"/>
      <w:r>
        <w:rPr>
          <w:szCs w:val="28"/>
        </w:rPr>
        <w:t>кодов региональной классификации расходов бюджета муниципального района</w:t>
      </w:r>
      <w:proofErr w:type="gramEnd"/>
      <w:r>
        <w:rPr>
          <w:szCs w:val="28"/>
        </w:rPr>
        <w:t xml:space="preserve"> согласно приложению № 1;</w:t>
      </w:r>
    </w:p>
    <w:p w:rsidR="0016782B" w:rsidRPr="009E48A2" w:rsidRDefault="0016782B" w:rsidP="0016782B">
      <w:pPr>
        <w:ind w:firstLine="705"/>
        <w:jc w:val="both"/>
        <w:rPr>
          <w:szCs w:val="28"/>
        </w:rPr>
      </w:pPr>
      <w:r>
        <w:rPr>
          <w:szCs w:val="28"/>
        </w:rPr>
        <w:t>- перечень кодов аналитических показателей бюджета муниципального района согласно приложению № 2;</w:t>
      </w:r>
    </w:p>
    <w:p w:rsidR="0016782B" w:rsidRDefault="0016782B" w:rsidP="0016782B">
      <w:pPr>
        <w:ind w:firstLine="705"/>
        <w:jc w:val="both"/>
        <w:rPr>
          <w:szCs w:val="28"/>
        </w:rPr>
      </w:pPr>
      <w:r>
        <w:rPr>
          <w:szCs w:val="28"/>
        </w:rPr>
        <w:t>-</w:t>
      </w:r>
      <w:r>
        <w:rPr>
          <w:szCs w:val="28"/>
          <w:lang w:val="en-US"/>
        </w:rPr>
        <w:t> </w:t>
      </w:r>
      <w:r>
        <w:rPr>
          <w:szCs w:val="28"/>
        </w:rPr>
        <w:t>перечень кодов операций сектора государственного управления согласно приложению № 3.</w:t>
      </w:r>
    </w:p>
    <w:p w:rsidR="0016782B" w:rsidRPr="00DF5F0E" w:rsidRDefault="0016782B" w:rsidP="0016782B">
      <w:pPr>
        <w:ind w:firstLine="709"/>
        <w:jc w:val="both"/>
        <w:rPr>
          <w:szCs w:val="28"/>
        </w:rPr>
      </w:pPr>
      <w:r>
        <w:rPr>
          <w:szCs w:val="28"/>
        </w:rPr>
        <w:t>- р</w:t>
      </w:r>
      <w:r w:rsidRPr="00DF5F0E">
        <w:rPr>
          <w:szCs w:val="28"/>
        </w:rPr>
        <w:t xml:space="preserve">аспределение расходов по кодам региональной классификации расходов </w:t>
      </w:r>
      <w:r>
        <w:rPr>
          <w:szCs w:val="28"/>
        </w:rPr>
        <w:t>бюджета муниципального района</w:t>
      </w:r>
      <w:r w:rsidRPr="00DF5F0E">
        <w:rPr>
          <w:szCs w:val="28"/>
        </w:rPr>
        <w:t xml:space="preserve">, распределение расходов по кодам аналитических показателей </w:t>
      </w:r>
      <w:r>
        <w:rPr>
          <w:szCs w:val="28"/>
        </w:rPr>
        <w:t>бюджета муниципального района</w:t>
      </w:r>
      <w:r w:rsidRPr="00DF5F0E">
        <w:rPr>
          <w:szCs w:val="28"/>
        </w:rPr>
        <w:t xml:space="preserve"> согласно приложению № 4.</w:t>
      </w:r>
    </w:p>
    <w:p w:rsidR="0016782B" w:rsidRPr="00E83F45" w:rsidRDefault="0016782B" w:rsidP="0016782B">
      <w:pPr>
        <w:ind w:firstLine="705"/>
        <w:jc w:val="both"/>
        <w:rPr>
          <w:szCs w:val="28"/>
        </w:rPr>
      </w:pPr>
      <w:r>
        <w:rPr>
          <w:szCs w:val="28"/>
        </w:rPr>
        <w:t>2. Определить, что отнесение</w:t>
      </w:r>
      <w:r w:rsidRPr="00E83F45">
        <w:rPr>
          <w:szCs w:val="28"/>
        </w:rPr>
        <w:t xml:space="preserve"> расходов </w:t>
      </w:r>
      <w:r w:rsidRPr="005525E0">
        <w:rPr>
          <w:szCs w:val="28"/>
        </w:rPr>
        <w:t xml:space="preserve">на </w:t>
      </w:r>
      <w:r>
        <w:rPr>
          <w:szCs w:val="28"/>
        </w:rPr>
        <w:t xml:space="preserve">соответствующие </w:t>
      </w:r>
      <w:r w:rsidRPr="00E83F45">
        <w:rPr>
          <w:szCs w:val="28"/>
        </w:rPr>
        <w:t>код</w:t>
      </w:r>
      <w:r>
        <w:rPr>
          <w:szCs w:val="28"/>
        </w:rPr>
        <w:t>ы</w:t>
      </w:r>
      <w:r w:rsidRPr="00E83F45">
        <w:rPr>
          <w:szCs w:val="28"/>
        </w:rPr>
        <w:t xml:space="preserve"> операций сектора государственного управления </w:t>
      </w:r>
      <w:r>
        <w:rPr>
          <w:szCs w:val="28"/>
        </w:rPr>
        <w:t>осуществляется в соответствии с</w:t>
      </w:r>
      <w:r w:rsidRPr="00E83F45">
        <w:rPr>
          <w:szCs w:val="28"/>
        </w:rPr>
        <w:t xml:space="preserve"> приказом Министерства финансов Российской Федерации об утверждении указаний </w:t>
      </w:r>
      <w:r w:rsidRPr="00E83F45">
        <w:rPr>
          <w:rFonts w:eastAsia="Times New Roman"/>
          <w:szCs w:val="28"/>
          <w:lang w:eastAsia="ru-RU"/>
        </w:rPr>
        <w:t xml:space="preserve">о </w:t>
      </w:r>
      <w:hyperlink r:id="rId7" w:history="1">
        <w:proofErr w:type="gramStart"/>
        <w:r w:rsidRPr="0093609C">
          <w:rPr>
            <w:rStyle w:val="af"/>
            <w:color w:val="000000"/>
            <w:szCs w:val="28"/>
            <w:u w:val="none"/>
          </w:rPr>
          <w:t>порядк</w:t>
        </w:r>
      </w:hyperlink>
      <w:r w:rsidRPr="0093609C">
        <w:rPr>
          <w:color w:val="000000"/>
          <w:szCs w:val="28"/>
        </w:rPr>
        <w:t>е</w:t>
      </w:r>
      <w:proofErr w:type="gramEnd"/>
      <w:r w:rsidRPr="00E83F45">
        <w:rPr>
          <w:szCs w:val="28"/>
        </w:rPr>
        <w:t xml:space="preserve"> применения бюджетной классификации Российской Федерации</w:t>
      </w:r>
      <w:r>
        <w:rPr>
          <w:szCs w:val="28"/>
        </w:rPr>
        <w:t>.</w:t>
      </w:r>
    </w:p>
    <w:p w:rsidR="0016782B" w:rsidRDefault="0016782B" w:rsidP="0016782B">
      <w:pPr>
        <w:widowControl/>
        <w:suppressAutoHyphens w:val="0"/>
        <w:autoSpaceDE w:val="0"/>
        <w:autoSpaceDN w:val="0"/>
        <w:adjustRightInd w:val="0"/>
        <w:jc w:val="both"/>
        <w:rPr>
          <w:szCs w:val="28"/>
        </w:rPr>
      </w:pPr>
      <w:r>
        <w:rPr>
          <w:szCs w:val="28"/>
        </w:rPr>
        <w:t xml:space="preserve">        3. </w:t>
      </w:r>
      <w:r w:rsidRPr="00D845CC">
        <w:rPr>
          <w:szCs w:val="28"/>
        </w:rPr>
        <w:t xml:space="preserve">Настоящий приказ вступает в силу </w:t>
      </w:r>
      <w:r>
        <w:rPr>
          <w:szCs w:val="28"/>
        </w:rPr>
        <w:t>с 01</w:t>
      </w:r>
      <w:r w:rsidRPr="00D845CC">
        <w:rPr>
          <w:szCs w:val="28"/>
        </w:rPr>
        <w:t>января 201</w:t>
      </w:r>
      <w:r>
        <w:rPr>
          <w:szCs w:val="28"/>
        </w:rPr>
        <w:t>9</w:t>
      </w:r>
      <w:r w:rsidRPr="00D845CC">
        <w:rPr>
          <w:szCs w:val="28"/>
        </w:rPr>
        <w:t xml:space="preserve"> года.</w:t>
      </w:r>
    </w:p>
    <w:p w:rsidR="0016782B" w:rsidRDefault="0016782B" w:rsidP="0016782B">
      <w:pPr>
        <w:jc w:val="both"/>
        <w:rPr>
          <w:szCs w:val="28"/>
        </w:rPr>
      </w:pPr>
      <w:r>
        <w:rPr>
          <w:szCs w:val="28"/>
        </w:rPr>
        <w:t xml:space="preserve">         4.</w:t>
      </w:r>
      <w:r w:rsidRPr="00C45402">
        <w:rPr>
          <w:szCs w:val="28"/>
        </w:rPr>
        <w:t xml:space="preserve"> </w:t>
      </w:r>
      <w:r>
        <w:rPr>
          <w:szCs w:val="28"/>
        </w:rPr>
        <w:t> </w:t>
      </w:r>
      <w:proofErr w:type="gramStart"/>
      <w:r>
        <w:rPr>
          <w:szCs w:val="28"/>
        </w:rPr>
        <w:t>Контроль за</w:t>
      </w:r>
      <w:proofErr w:type="gramEnd"/>
      <w:r>
        <w:rPr>
          <w:szCs w:val="28"/>
        </w:rPr>
        <w:t xml:space="preserve"> исполнением настоящего приказа возложить на заместителя начальника Финансового управления  Администрации муниципального образования «</w:t>
      </w:r>
      <w:proofErr w:type="spellStart"/>
      <w:r>
        <w:rPr>
          <w:szCs w:val="28"/>
        </w:rPr>
        <w:t>Краснинский</w:t>
      </w:r>
      <w:proofErr w:type="spellEnd"/>
      <w:r>
        <w:rPr>
          <w:szCs w:val="28"/>
        </w:rPr>
        <w:t xml:space="preserve"> район» Смоленской области Виноградову И.Д.</w:t>
      </w:r>
    </w:p>
    <w:p w:rsidR="0016782B" w:rsidRDefault="0016782B" w:rsidP="0016782B">
      <w:pPr>
        <w:tabs>
          <w:tab w:val="left" w:pos="3870"/>
        </w:tabs>
        <w:ind w:firstLine="142"/>
        <w:rPr>
          <w:b/>
        </w:rPr>
      </w:pPr>
      <w:r>
        <w:rPr>
          <w:b/>
        </w:rPr>
        <w:tab/>
      </w:r>
    </w:p>
    <w:p w:rsidR="0016782B" w:rsidRPr="00C70242" w:rsidRDefault="0016782B" w:rsidP="0016782B">
      <w:pPr>
        <w:ind w:firstLine="142"/>
        <w:rPr>
          <w:b/>
        </w:rPr>
      </w:pPr>
      <w:r w:rsidRPr="00C70242">
        <w:rPr>
          <w:b/>
        </w:rPr>
        <w:t xml:space="preserve">Начальник Финансового управления                                      </w:t>
      </w:r>
      <w:proofErr w:type="spellStart"/>
      <w:r w:rsidRPr="00C70242">
        <w:rPr>
          <w:b/>
        </w:rPr>
        <w:t>Т.И.Нестеренкова</w:t>
      </w:r>
      <w:proofErr w:type="spellEnd"/>
    </w:p>
    <w:p w:rsidR="0016782B" w:rsidRPr="00C70242" w:rsidRDefault="0016782B" w:rsidP="0016782B">
      <w:pPr>
        <w:ind w:left="142"/>
        <w:rPr>
          <w:b/>
        </w:rPr>
      </w:pPr>
      <w:r w:rsidRPr="00C70242">
        <w:rPr>
          <w:b/>
        </w:rPr>
        <w:t xml:space="preserve">    Администрации </w:t>
      </w:r>
      <w:proofErr w:type="gramStart"/>
      <w:r w:rsidRPr="00C70242">
        <w:rPr>
          <w:b/>
        </w:rPr>
        <w:t>муниципального</w:t>
      </w:r>
      <w:proofErr w:type="gramEnd"/>
    </w:p>
    <w:p w:rsidR="0016782B" w:rsidRPr="00C70242" w:rsidRDefault="0016782B" w:rsidP="0016782B">
      <w:pPr>
        <w:rPr>
          <w:b/>
        </w:rPr>
      </w:pPr>
      <w:r w:rsidRPr="00C70242">
        <w:rPr>
          <w:b/>
        </w:rPr>
        <w:t xml:space="preserve">    образования «</w:t>
      </w:r>
      <w:proofErr w:type="spellStart"/>
      <w:r w:rsidRPr="00C70242">
        <w:rPr>
          <w:b/>
        </w:rPr>
        <w:t>Краснинский</w:t>
      </w:r>
      <w:proofErr w:type="spellEnd"/>
      <w:r w:rsidRPr="00C70242">
        <w:rPr>
          <w:b/>
        </w:rPr>
        <w:t xml:space="preserve"> район»</w:t>
      </w:r>
    </w:p>
    <w:p w:rsidR="0016782B" w:rsidRPr="00C70242" w:rsidRDefault="0016782B" w:rsidP="0016782B">
      <w:pPr>
        <w:ind w:left="1085" w:hanging="360"/>
        <w:rPr>
          <w:b/>
        </w:rPr>
      </w:pPr>
      <w:r w:rsidRPr="00C70242">
        <w:rPr>
          <w:b/>
        </w:rPr>
        <w:t xml:space="preserve">    Смоленской области</w:t>
      </w:r>
    </w:p>
    <w:p w:rsidR="009B4EB2" w:rsidRDefault="009B4EB2">
      <w:pPr>
        <w:ind w:left="1085" w:hanging="360"/>
      </w:pPr>
    </w:p>
    <w:p w:rsidR="00B76843" w:rsidRDefault="00B76843">
      <w:pPr>
        <w:ind w:left="1085" w:hanging="360"/>
      </w:pPr>
    </w:p>
    <w:p w:rsidR="00B76843" w:rsidRDefault="00B76843">
      <w:pPr>
        <w:ind w:left="1085" w:hanging="360"/>
      </w:pPr>
    </w:p>
    <w:tbl>
      <w:tblPr>
        <w:tblW w:w="10065" w:type="dxa"/>
        <w:tblInd w:w="108" w:type="dxa"/>
        <w:tblLook w:val="04A0"/>
      </w:tblPr>
      <w:tblGrid>
        <w:gridCol w:w="5954"/>
        <w:gridCol w:w="4111"/>
      </w:tblGrid>
      <w:tr w:rsidR="00BF6C32" w:rsidTr="004066AF">
        <w:tc>
          <w:tcPr>
            <w:tcW w:w="5954" w:type="dxa"/>
          </w:tcPr>
          <w:p w:rsidR="00B76843" w:rsidRDefault="00B76843">
            <w:pPr>
              <w:rPr>
                <w:sz w:val="24"/>
              </w:rPr>
            </w:pPr>
          </w:p>
          <w:p w:rsidR="00B76843" w:rsidRDefault="00B76843">
            <w:pPr>
              <w:rPr>
                <w:sz w:val="24"/>
              </w:rPr>
            </w:pPr>
          </w:p>
          <w:p w:rsidR="00B76843" w:rsidRPr="00712E51" w:rsidRDefault="00B76843">
            <w:pPr>
              <w:rPr>
                <w:sz w:val="24"/>
              </w:rPr>
            </w:pPr>
          </w:p>
        </w:tc>
        <w:tc>
          <w:tcPr>
            <w:tcW w:w="4111" w:type="dxa"/>
          </w:tcPr>
          <w:p w:rsidR="00BF6C32" w:rsidRPr="00712E51" w:rsidRDefault="00BF6C32" w:rsidP="004066AF">
            <w:pPr>
              <w:autoSpaceDE w:val="0"/>
              <w:autoSpaceDN w:val="0"/>
              <w:adjustRightInd w:val="0"/>
              <w:rPr>
                <w:sz w:val="24"/>
              </w:rPr>
            </w:pPr>
            <w:r w:rsidRPr="00712E51">
              <w:rPr>
                <w:sz w:val="24"/>
              </w:rPr>
              <w:t>Приложение 1</w:t>
            </w:r>
          </w:p>
          <w:p w:rsidR="00B67F38" w:rsidRPr="00712E51" w:rsidRDefault="00BF6C32" w:rsidP="00274F09">
            <w:pPr>
              <w:ind w:left="-84"/>
              <w:jc w:val="both"/>
              <w:rPr>
                <w:sz w:val="24"/>
              </w:rPr>
            </w:pPr>
            <w:r w:rsidRPr="00712E51">
              <w:rPr>
                <w:sz w:val="24"/>
              </w:rPr>
              <w:t>к приказу Финансового управления Администрации муниципального образования «</w:t>
            </w:r>
            <w:proofErr w:type="spellStart"/>
            <w:r w:rsidR="00D527BE">
              <w:rPr>
                <w:sz w:val="24"/>
              </w:rPr>
              <w:t>Краснинский</w:t>
            </w:r>
            <w:proofErr w:type="spellEnd"/>
            <w:r w:rsidR="00D527BE">
              <w:rPr>
                <w:sz w:val="24"/>
              </w:rPr>
              <w:t xml:space="preserve"> </w:t>
            </w:r>
            <w:r w:rsidRPr="00712E51">
              <w:rPr>
                <w:sz w:val="24"/>
              </w:rPr>
              <w:t xml:space="preserve">район» Смоленской области </w:t>
            </w:r>
            <w:r w:rsidR="004066AF">
              <w:rPr>
                <w:sz w:val="24"/>
              </w:rPr>
              <w:t xml:space="preserve">                           </w:t>
            </w:r>
            <w:r w:rsidR="00690DE2" w:rsidRPr="00712E51">
              <w:rPr>
                <w:sz w:val="24"/>
              </w:rPr>
              <w:t>от</w:t>
            </w:r>
            <w:r w:rsidR="00274F09">
              <w:rPr>
                <w:sz w:val="24"/>
              </w:rPr>
              <w:t xml:space="preserve"> </w:t>
            </w:r>
            <w:r w:rsidR="004066AF">
              <w:rPr>
                <w:sz w:val="24"/>
              </w:rPr>
              <w:t>13</w:t>
            </w:r>
            <w:r w:rsidR="00B838B0">
              <w:rPr>
                <w:sz w:val="24"/>
              </w:rPr>
              <w:t>.12.201</w:t>
            </w:r>
            <w:r w:rsidR="00274F09">
              <w:rPr>
                <w:sz w:val="24"/>
              </w:rPr>
              <w:t>8</w:t>
            </w:r>
            <w:r w:rsidR="000E11DA">
              <w:rPr>
                <w:sz w:val="24"/>
              </w:rPr>
              <w:t xml:space="preserve"> </w:t>
            </w:r>
            <w:r w:rsidR="00690DE2" w:rsidRPr="00712E51">
              <w:rPr>
                <w:sz w:val="24"/>
              </w:rPr>
              <w:t>№</w:t>
            </w:r>
            <w:r w:rsidR="004066AF">
              <w:rPr>
                <w:sz w:val="24"/>
              </w:rPr>
              <w:t>71-</w:t>
            </w:r>
            <w:r w:rsidR="00B838B0">
              <w:rPr>
                <w:sz w:val="24"/>
              </w:rPr>
              <w:t xml:space="preserve"> </w:t>
            </w:r>
            <w:r w:rsidR="00274F09">
              <w:rPr>
                <w:sz w:val="24"/>
              </w:rPr>
              <w:t xml:space="preserve"> </w:t>
            </w:r>
            <w:proofErr w:type="spellStart"/>
            <w:r w:rsidR="00690DE2">
              <w:rPr>
                <w:sz w:val="24"/>
              </w:rPr>
              <w:t>осн</w:t>
            </w:r>
            <w:proofErr w:type="gramStart"/>
            <w:r w:rsidR="00690DE2">
              <w:rPr>
                <w:sz w:val="24"/>
              </w:rPr>
              <w:t>.д</w:t>
            </w:r>
            <w:proofErr w:type="spellEnd"/>
            <w:proofErr w:type="gramEnd"/>
            <w:r w:rsidR="00690DE2">
              <w:rPr>
                <w:sz w:val="24"/>
              </w:rPr>
              <w:t xml:space="preserve"> </w:t>
            </w:r>
          </w:p>
        </w:tc>
      </w:tr>
    </w:tbl>
    <w:p w:rsidR="00D527BE" w:rsidRDefault="00BF6C32" w:rsidP="00BF6C32">
      <w:pPr>
        <w:pStyle w:val="a5"/>
        <w:spacing w:after="0"/>
        <w:jc w:val="center"/>
        <w:rPr>
          <w:b/>
          <w:sz w:val="26"/>
          <w:szCs w:val="26"/>
        </w:rPr>
      </w:pPr>
      <w:r w:rsidRPr="00D527BE">
        <w:rPr>
          <w:b/>
          <w:sz w:val="26"/>
          <w:szCs w:val="26"/>
        </w:rPr>
        <w:t xml:space="preserve">Перечень кодов региональной классификации </w:t>
      </w:r>
      <w:r w:rsidR="00705679" w:rsidRPr="00D527BE">
        <w:rPr>
          <w:b/>
          <w:sz w:val="26"/>
          <w:szCs w:val="26"/>
        </w:rPr>
        <w:t xml:space="preserve">расходов </w:t>
      </w:r>
      <w:r w:rsidR="00D527BE" w:rsidRPr="00D527BE">
        <w:rPr>
          <w:b/>
          <w:sz w:val="26"/>
          <w:szCs w:val="26"/>
        </w:rPr>
        <w:t xml:space="preserve">бюджета </w:t>
      </w:r>
    </w:p>
    <w:p w:rsidR="00E12E15" w:rsidRDefault="00D527BE" w:rsidP="00BF6C32">
      <w:pPr>
        <w:pStyle w:val="a5"/>
        <w:spacing w:after="0"/>
        <w:jc w:val="center"/>
        <w:rPr>
          <w:b/>
          <w:sz w:val="26"/>
          <w:szCs w:val="26"/>
        </w:rPr>
      </w:pPr>
      <w:r w:rsidRPr="00D527BE">
        <w:rPr>
          <w:b/>
          <w:sz w:val="26"/>
          <w:szCs w:val="26"/>
        </w:rPr>
        <w:t>муниципального района</w:t>
      </w:r>
    </w:p>
    <w:p w:rsidR="00D51027" w:rsidRPr="00D527BE" w:rsidRDefault="00D51027" w:rsidP="00BF6C32">
      <w:pPr>
        <w:pStyle w:val="a5"/>
        <w:spacing w:after="0"/>
        <w:jc w:val="center"/>
        <w:rPr>
          <w:b/>
          <w:sz w:val="26"/>
          <w:szCs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8312"/>
      </w:tblGrid>
      <w:tr w:rsidR="00D40712" w:rsidRPr="00BF6C32" w:rsidTr="009B4EB2">
        <w:trPr>
          <w:trHeight w:val="255"/>
        </w:trPr>
        <w:tc>
          <w:tcPr>
            <w:tcW w:w="2036" w:type="dxa"/>
            <w:shd w:val="clear" w:color="000000" w:fill="auto"/>
            <w:noWrap/>
          </w:tcPr>
          <w:p w:rsidR="00D40712" w:rsidRPr="00BF6C32" w:rsidRDefault="00D40712" w:rsidP="000F69A7">
            <w:pPr>
              <w:jc w:val="center"/>
              <w:rPr>
                <w:rFonts w:eastAsia="Times New Roman"/>
                <w:color w:val="000000"/>
                <w:sz w:val="24"/>
                <w:lang w:eastAsia="ru-RU"/>
              </w:rPr>
            </w:pPr>
            <w:r w:rsidRPr="00BF6C32">
              <w:rPr>
                <w:rFonts w:eastAsia="Times New Roman"/>
                <w:color w:val="000000"/>
                <w:sz w:val="24"/>
                <w:lang w:eastAsia="ru-RU"/>
              </w:rPr>
              <w:t>Код</w:t>
            </w:r>
          </w:p>
        </w:tc>
        <w:tc>
          <w:tcPr>
            <w:tcW w:w="8312" w:type="dxa"/>
            <w:shd w:val="clear" w:color="000000" w:fill="auto"/>
            <w:vAlign w:val="bottom"/>
          </w:tcPr>
          <w:p w:rsidR="00D40712" w:rsidRPr="00BF6C32" w:rsidRDefault="00D40712" w:rsidP="000F69A7">
            <w:pPr>
              <w:jc w:val="center"/>
              <w:rPr>
                <w:rFonts w:eastAsia="Times New Roman"/>
                <w:color w:val="000000"/>
                <w:sz w:val="24"/>
                <w:lang w:eastAsia="ru-RU"/>
              </w:rPr>
            </w:pPr>
            <w:r w:rsidRPr="00BF6C32">
              <w:rPr>
                <w:rFonts w:eastAsia="Times New Roman"/>
                <w:color w:val="000000"/>
                <w:sz w:val="24"/>
                <w:lang w:eastAsia="ru-RU"/>
              </w:rPr>
              <w:t>Наименование</w:t>
            </w:r>
          </w:p>
        </w:tc>
      </w:tr>
      <w:tr w:rsidR="00D40712" w:rsidRPr="00BF6C3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BF6C32" w:rsidRDefault="00D40712" w:rsidP="000F69A7">
            <w:pPr>
              <w:jc w:val="center"/>
              <w:rPr>
                <w:rFonts w:eastAsia="Times New Roman"/>
                <w:color w:val="000000"/>
                <w:sz w:val="20"/>
                <w:szCs w:val="20"/>
                <w:lang w:eastAsia="ru-RU"/>
              </w:rPr>
            </w:pPr>
            <w:r w:rsidRPr="00BF6C32">
              <w:rPr>
                <w:rFonts w:eastAsia="Times New Roman"/>
                <w:color w:val="000000"/>
                <w:sz w:val="20"/>
                <w:szCs w:val="20"/>
                <w:lang w:eastAsia="ru-RU"/>
              </w:rPr>
              <w:t>1</w:t>
            </w:r>
          </w:p>
        </w:tc>
        <w:tc>
          <w:tcPr>
            <w:tcW w:w="8312" w:type="dxa"/>
            <w:tcBorders>
              <w:top w:val="single" w:sz="4" w:space="0" w:color="auto"/>
              <w:left w:val="nil"/>
              <w:bottom w:val="single" w:sz="4" w:space="0" w:color="auto"/>
              <w:right w:val="single" w:sz="4" w:space="0" w:color="auto"/>
            </w:tcBorders>
            <w:shd w:val="clear" w:color="000000" w:fill="auto"/>
            <w:vAlign w:val="bottom"/>
          </w:tcPr>
          <w:p w:rsidR="00D40712" w:rsidRPr="00BF6C32" w:rsidRDefault="00D40712" w:rsidP="000F69A7">
            <w:pPr>
              <w:ind w:right="-108"/>
              <w:jc w:val="center"/>
              <w:rPr>
                <w:rFonts w:eastAsia="Times New Roman"/>
                <w:color w:val="000000"/>
                <w:sz w:val="20"/>
                <w:szCs w:val="20"/>
                <w:lang w:eastAsia="ru-RU"/>
              </w:rPr>
            </w:pPr>
            <w:r w:rsidRPr="00BF6C32">
              <w:rPr>
                <w:rFonts w:eastAsia="Times New Roman"/>
                <w:color w:val="000000"/>
                <w:sz w:val="20"/>
                <w:szCs w:val="20"/>
                <w:lang w:eastAsia="ru-RU"/>
              </w:rPr>
              <w:t>2</w:t>
            </w:r>
          </w:p>
        </w:tc>
      </w:tr>
      <w:tr w:rsidR="00D61A7B"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A7B" w:rsidRPr="009B4EB2" w:rsidRDefault="00D61A7B" w:rsidP="000F69A7">
            <w:pPr>
              <w:rPr>
                <w:rFonts w:eastAsia="Times New Roman"/>
                <w:color w:val="000000"/>
                <w:sz w:val="26"/>
                <w:szCs w:val="26"/>
                <w:lang w:eastAsia="ru-RU"/>
              </w:rPr>
            </w:pPr>
            <w:r w:rsidRPr="009B4EB2">
              <w:rPr>
                <w:rFonts w:eastAsia="Times New Roman"/>
                <w:color w:val="000000"/>
                <w:sz w:val="26"/>
                <w:szCs w:val="26"/>
                <w:lang w:eastAsia="ru-RU"/>
              </w:rPr>
              <w:t>09000#</w:t>
            </w:r>
          </w:p>
        </w:tc>
        <w:tc>
          <w:tcPr>
            <w:tcW w:w="8312" w:type="dxa"/>
            <w:tcBorders>
              <w:top w:val="single" w:sz="4" w:space="0" w:color="auto"/>
              <w:left w:val="nil"/>
              <w:bottom w:val="single" w:sz="4" w:space="0" w:color="auto"/>
              <w:right w:val="single" w:sz="4" w:space="0" w:color="auto"/>
            </w:tcBorders>
            <w:shd w:val="clear" w:color="000000" w:fill="auto"/>
            <w:vAlign w:val="bottom"/>
          </w:tcPr>
          <w:p w:rsidR="00D61A7B" w:rsidRPr="009B4EB2" w:rsidRDefault="00D61A7B" w:rsidP="00D61A7B">
            <w:pPr>
              <w:jc w:val="both"/>
              <w:rPr>
                <w:rFonts w:eastAsia="Times New Roman"/>
                <w:color w:val="000000"/>
                <w:sz w:val="26"/>
                <w:szCs w:val="26"/>
                <w:lang w:eastAsia="ru-RU"/>
              </w:rPr>
            </w:pPr>
            <w:r>
              <w:rPr>
                <w:rFonts w:eastAsia="Times New Roman"/>
                <w:color w:val="000000"/>
                <w:sz w:val="26"/>
                <w:szCs w:val="26"/>
                <w:lang w:eastAsia="ru-RU"/>
              </w:rPr>
              <w:t>Межбюджетные трансферты бюджету муниципального образования «</w:t>
            </w:r>
            <w:proofErr w:type="spellStart"/>
            <w:r>
              <w:rPr>
                <w:rFonts w:eastAsia="Times New Roman"/>
                <w:color w:val="000000"/>
                <w:sz w:val="26"/>
                <w:szCs w:val="26"/>
                <w:lang w:eastAsia="ru-RU"/>
              </w:rPr>
              <w:t>Краснинский</w:t>
            </w:r>
            <w:proofErr w:type="spellEnd"/>
            <w:r>
              <w:rPr>
                <w:rFonts w:eastAsia="Times New Roman"/>
                <w:color w:val="000000"/>
                <w:sz w:val="26"/>
                <w:szCs w:val="26"/>
                <w:lang w:eastAsia="ru-RU"/>
              </w:rPr>
              <w:t xml:space="preserve"> район» Смоленской области из областного бюджета</w:t>
            </w:r>
          </w:p>
        </w:tc>
      </w:tr>
      <w:tr w:rsidR="00D40712"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09000#201</w:t>
            </w:r>
          </w:p>
        </w:tc>
        <w:tc>
          <w:tcPr>
            <w:tcW w:w="8312"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по расчету и предоставлению дотаций поселениям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D40712"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09000#203</w:t>
            </w:r>
          </w:p>
        </w:tc>
        <w:tc>
          <w:tcPr>
            <w:tcW w:w="8312"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по предоставлению компенсации расходов на оплату жилых помещений, отопления и освещения педагогическим работникам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D40712"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09000#204</w:t>
            </w:r>
          </w:p>
        </w:tc>
        <w:tc>
          <w:tcPr>
            <w:tcW w:w="8312"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по вопросам организации и деятельности административных комиссий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D40712"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09000#205</w:t>
            </w:r>
          </w:p>
        </w:tc>
        <w:tc>
          <w:tcPr>
            <w:tcW w:w="8312"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содержание ребенка, находящегося под опекой (попечительством)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D40712"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09000#207</w:t>
            </w:r>
          </w:p>
        </w:tc>
        <w:tc>
          <w:tcPr>
            <w:tcW w:w="8312"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выплату вознаграждения за выполнение функций классного руководителя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D40712"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09000#208</w:t>
            </w:r>
          </w:p>
        </w:tc>
        <w:tc>
          <w:tcPr>
            <w:tcW w:w="8312"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по государственной регистрации актов гражданского состояния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951DF9">
            <w:pPr>
              <w:jc w:val="center"/>
              <w:rPr>
                <w:rFonts w:eastAsia="Times New Roman" w:cs="Times New Roman"/>
                <w:color w:val="000000"/>
                <w:sz w:val="26"/>
                <w:szCs w:val="26"/>
                <w:lang w:eastAsia="ru-RU"/>
              </w:rPr>
            </w:pPr>
            <w:r w:rsidRPr="009B4EB2">
              <w:rPr>
                <w:rFonts w:eastAsia="Times New Roman" w:cs="Times New Roman"/>
                <w:color w:val="000000"/>
                <w:sz w:val="26"/>
                <w:szCs w:val="26"/>
                <w:lang w:eastAsia="ru-RU"/>
              </w:rPr>
              <w:t>09000#20821001</w:t>
            </w:r>
          </w:p>
        </w:tc>
        <w:tc>
          <w:tcPr>
            <w:tcW w:w="8312" w:type="dxa"/>
            <w:tcBorders>
              <w:top w:val="single" w:sz="4" w:space="0" w:color="auto"/>
              <w:left w:val="nil"/>
              <w:bottom w:val="single" w:sz="4" w:space="0" w:color="auto"/>
              <w:right w:val="single" w:sz="4" w:space="0" w:color="auto"/>
            </w:tcBorders>
            <w:shd w:val="clear" w:color="000000" w:fill="auto"/>
          </w:tcPr>
          <w:p w:rsidR="002535AF" w:rsidRPr="009B4EB2" w:rsidRDefault="002535AF" w:rsidP="00D61A7B">
            <w:pPr>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Зарплата с начислениями муниципальных служащих</w:t>
            </w:r>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eastAsia="Times New Roman" w:cs="Times New Roman"/>
                <w:color w:val="000000"/>
                <w:sz w:val="26"/>
                <w:szCs w:val="26"/>
                <w:lang w:eastAsia="ru-RU"/>
              </w:rPr>
            </w:pPr>
            <w:r w:rsidRPr="009B4EB2">
              <w:rPr>
                <w:rFonts w:eastAsia="Times New Roman" w:cs="Times New Roman"/>
                <w:color w:val="000000"/>
                <w:sz w:val="26"/>
                <w:szCs w:val="26"/>
                <w:lang w:eastAsia="ru-RU"/>
              </w:rPr>
              <w:t>09000#20821002</w:t>
            </w:r>
          </w:p>
        </w:tc>
        <w:tc>
          <w:tcPr>
            <w:tcW w:w="8312" w:type="dxa"/>
            <w:tcBorders>
              <w:top w:val="single" w:sz="4" w:space="0" w:color="auto"/>
              <w:left w:val="nil"/>
              <w:bottom w:val="single" w:sz="4" w:space="0" w:color="auto"/>
              <w:right w:val="single" w:sz="4" w:space="0" w:color="auto"/>
            </w:tcBorders>
            <w:shd w:val="clear" w:color="000000" w:fill="auto"/>
          </w:tcPr>
          <w:p w:rsidR="002535AF" w:rsidRPr="009B4EB2" w:rsidRDefault="002535AF" w:rsidP="00D61A7B">
            <w:pPr>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Зарплата с начислениями технических служащих</w:t>
            </w:r>
          </w:p>
        </w:tc>
      </w:tr>
      <w:tr w:rsidR="002C06D1"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C06D1" w:rsidRPr="009B4EB2" w:rsidRDefault="002C06D1" w:rsidP="002C06D1">
            <w:pPr>
              <w:rPr>
                <w:rFonts w:eastAsia="Times New Roman"/>
                <w:color w:val="000000"/>
                <w:sz w:val="26"/>
                <w:szCs w:val="26"/>
                <w:lang w:eastAsia="ru-RU"/>
              </w:rPr>
            </w:pPr>
            <w:r w:rsidRPr="009B4EB2">
              <w:rPr>
                <w:rFonts w:eastAsia="Times New Roman"/>
                <w:color w:val="000000"/>
                <w:sz w:val="26"/>
                <w:szCs w:val="26"/>
                <w:lang w:eastAsia="ru-RU"/>
              </w:rPr>
              <w:t>09000#209</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C06D1" w:rsidRPr="009B4EB2" w:rsidRDefault="002C06D1"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по составлению списков кандидатов в присяжные заседатели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eastAsia="Times New Roman"/>
                <w:color w:val="000000"/>
                <w:sz w:val="26"/>
                <w:szCs w:val="26"/>
                <w:lang w:eastAsia="ru-RU"/>
              </w:rPr>
            </w:pPr>
            <w:r w:rsidRPr="009B4EB2">
              <w:rPr>
                <w:rFonts w:eastAsia="Times New Roman"/>
                <w:color w:val="000000"/>
                <w:sz w:val="26"/>
                <w:szCs w:val="26"/>
                <w:lang w:eastAsia="ru-RU"/>
              </w:rPr>
              <w:t>09000#210</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компенсацию части родительской платы за присмотр и уход за детьми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1"/>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eastAsia="Times New Roman"/>
                <w:color w:val="000000"/>
                <w:sz w:val="26"/>
                <w:szCs w:val="26"/>
                <w:lang w:eastAsia="ru-RU"/>
              </w:rPr>
            </w:pPr>
            <w:r w:rsidRPr="009B4EB2">
              <w:rPr>
                <w:rFonts w:eastAsia="Times New Roman"/>
                <w:color w:val="000000"/>
                <w:sz w:val="26"/>
                <w:szCs w:val="26"/>
                <w:lang w:eastAsia="ru-RU"/>
              </w:rPr>
              <w:t>09000#211</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получение общего образования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cs="Times New Roman"/>
                <w:color w:val="000000"/>
                <w:sz w:val="26"/>
                <w:szCs w:val="26"/>
              </w:rPr>
            </w:pPr>
            <w:r w:rsidRPr="009B4EB2">
              <w:rPr>
                <w:rFonts w:cs="Times New Roman"/>
                <w:color w:val="000000"/>
                <w:sz w:val="26"/>
                <w:szCs w:val="26"/>
              </w:rPr>
              <w:t>09000#21121014</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Заработная плата с начислениями педагогических работников общеобразовательных учреждений)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cs="Times New Roman"/>
                <w:color w:val="000000"/>
                <w:sz w:val="26"/>
                <w:szCs w:val="26"/>
              </w:rPr>
            </w:pPr>
            <w:r w:rsidRPr="009B4EB2">
              <w:rPr>
                <w:rFonts w:cs="Times New Roman"/>
                <w:color w:val="000000"/>
                <w:sz w:val="26"/>
                <w:szCs w:val="26"/>
              </w:rPr>
              <w:t>09000#21121018</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Заработная плата с начислениями прочего персонала общеобразовательных учреждений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cs="Times New Roman"/>
                <w:color w:val="000000"/>
                <w:sz w:val="26"/>
                <w:szCs w:val="26"/>
              </w:rPr>
            </w:pPr>
            <w:r w:rsidRPr="009B4EB2">
              <w:rPr>
                <w:rFonts w:cs="Times New Roman"/>
                <w:color w:val="000000"/>
                <w:sz w:val="26"/>
                <w:szCs w:val="26"/>
              </w:rPr>
              <w:t>09000#21121020</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Заработная плата с начислениями руководителей и заместителей руководителей общеобразовательных учреждений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09000#212</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получение дошкольного образования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09000#21221014</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Заработная плата с начислениями педагогических работников детских дошкольных учреждений и дошкольных групп при школах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09000#21221019</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Заработная плата с начислениями воспитателей детских дошкольных  учреждений и дошкольных групп при школах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09000#21221020</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Заработная плата с начислениями руководителей и заместителей руководителей детских дошкольных учреждений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09000#214</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содержание ребенка, переданного на воспитание в приемную семью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lastRenderedPageBreak/>
              <w:t>09000#215</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выплату вознаграждения, причитающегося приемным родителям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09000#217</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по организации и осуществлению деятельности по опеке и попечительству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09000#218</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обеспечение детей-сирот, лиц из их числа жилыми помещениями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09000#220</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по созданию и организации деятельности комиссий по делам несовершеннолетних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09000#301</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Субсидии на выравнивание уровня бюджетной обеспеченности поселений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7332EE"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332EE" w:rsidRPr="009B4EB2" w:rsidRDefault="007332EE" w:rsidP="000F69A7">
            <w:pPr>
              <w:rPr>
                <w:rFonts w:eastAsia="Times New Roman"/>
                <w:color w:val="000000"/>
                <w:sz w:val="26"/>
                <w:szCs w:val="26"/>
                <w:lang w:eastAsia="ru-RU"/>
              </w:rPr>
            </w:pPr>
            <w:r w:rsidRPr="009B4EB2">
              <w:rPr>
                <w:rFonts w:eastAsia="Times New Roman" w:cs="Times New Roman"/>
                <w:color w:val="000000"/>
                <w:sz w:val="26"/>
                <w:szCs w:val="26"/>
                <w:lang w:eastAsia="ru-RU"/>
              </w:rPr>
              <w:t>09000#309</w:t>
            </w:r>
          </w:p>
        </w:tc>
        <w:tc>
          <w:tcPr>
            <w:tcW w:w="8312" w:type="dxa"/>
            <w:tcBorders>
              <w:top w:val="single" w:sz="4" w:space="0" w:color="auto"/>
              <w:left w:val="nil"/>
              <w:bottom w:val="single" w:sz="4" w:space="0" w:color="auto"/>
              <w:right w:val="single" w:sz="4" w:space="0" w:color="auto"/>
            </w:tcBorders>
            <w:shd w:val="clear" w:color="000000" w:fill="auto"/>
            <w:vAlign w:val="bottom"/>
          </w:tcPr>
          <w:p w:rsidR="007332EE" w:rsidRPr="009B4EB2" w:rsidRDefault="007332EE" w:rsidP="00D61A7B">
            <w:pPr>
              <w:jc w:val="both"/>
              <w:rPr>
                <w:rFonts w:eastAsia="Times New Roman"/>
                <w:color w:val="000000"/>
                <w:sz w:val="26"/>
                <w:szCs w:val="26"/>
                <w:lang w:eastAsia="ru-RU"/>
              </w:rPr>
            </w:pPr>
            <w:r w:rsidRPr="009B4EB2">
              <w:rPr>
                <w:rFonts w:eastAsia="Times New Roman" w:cs="Times New Roman"/>
                <w:bCs/>
                <w:color w:val="000000"/>
                <w:sz w:val="26"/>
                <w:szCs w:val="26"/>
                <w:lang w:eastAsia="ru-RU"/>
              </w:rPr>
              <w:t>Субсидии на предоставление молодым семьям социальных  выплат на приобретение жилья или строительство индивидуального  жилого дома</w:t>
            </w:r>
          </w:p>
        </w:tc>
      </w:tr>
      <w:tr w:rsidR="002535AF"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09000#336</w:t>
            </w:r>
          </w:p>
        </w:tc>
        <w:tc>
          <w:tcPr>
            <w:tcW w:w="8312"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Субсидии на организацию отдыха детей в лагерях дневного пребывания в каникулярное время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13084D"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13084D">
            <w:pPr>
              <w:rPr>
                <w:rFonts w:eastAsia="Times New Roman"/>
                <w:color w:val="000000"/>
                <w:sz w:val="26"/>
                <w:szCs w:val="26"/>
                <w:lang w:eastAsia="ru-RU"/>
              </w:rPr>
            </w:pPr>
            <w:r w:rsidRPr="009B4EB2">
              <w:rPr>
                <w:rFonts w:eastAsia="Times New Roman"/>
                <w:color w:val="000000"/>
                <w:sz w:val="26"/>
                <w:szCs w:val="26"/>
                <w:lang w:eastAsia="ru-RU"/>
              </w:rPr>
              <w:t>09000#3</w:t>
            </w:r>
            <w:r>
              <w:rPr>
                <w:rFonts w:eastAsia="Times New Roman"/>
                <w:color w:val="000000"/>
                <w:sz w:val="26"/>
                <w:szCs w:val="26"/>
                <w:lang w:eastAsia="ru-RU"/>
              </w:rPr>
              <w:t>95</w:t>
            </w:r>
          </w:p>
        </w:tc>
        <w:tc>
          <w:tcPr>
            <w:tcW w:w="8312" w:type="dxa"/>
            <w:tcBorders>
              <w:top w:val="single" w:sz="4" w:space="0" w:color="auto"/>
              <w:left w:val="nil"/>
              <w:bottom w:val="single" w:sz="4" w:space="0" w:color="auto"/>
              <w:right w:val="single" w:sz="4" w:space="0" w:color="auto"/>
            </w:tcBorders>
            <w:shd w:val="clear" w:color="000000" w:fill="auto"/>
            <w:vAlign w:val="bottom"/>
          </w:tcPr>
          <w:p w:rsidR="0013084D" w:rsidRPr="009B4EB2" w:rsidRDefault="0013084D" w:rsidP="00D61A7B">
            <w:pPr>
              <w:jc w:val="both"/>
              <w:rPr>
                <w:rFonts w:eastAsia="Times New Roman"/>
                <w:color w:val="000000"/>
                <w:sz w:val="26"/>
                <w:szCs w:val="26"/>
                <w:lang w:eastAsia="ru-RU"/>
              </w:rPr>
            </w:pPr>
            <w:r w:rsidRPr="0013084D">
              <w:rPr>
                <w:rFonts w:eastAsia="Times New Roman"/>
                <w:color w:val="000000"/>
                <w:sz w:val="26"/>
                <w:szCs w:val="26"/>
                <w:lang w:eastAsia="ru-RU"/>
              </w:rPr>
              <w:t xml:space="preserve">Субсидии на обеспечение мер по повышению заработной платы педагогическим работникам муниципальных организаций (учреждений) дополнительного образования детей </w:t>
            </w:r>
            <w:proofErr w:type="spellStart"/>
            <w:r w:rsidRPr="0013084D">
              <w:rPr>
                <w:rFonts w:eastAsia="Times New Roman"/>
                <w:color w:val="000000"/>
                <w:sz w:val="26"/>
                <w:szCs w:val="26"/>
                <w:lang w:eastAsia="ru-RU"/>
              </w:rPr>
              <w:t>Краснинский</w:t>
            </w:r>
            <w:proofErr w:type="spellEnd"/>
            <w:r w:rsidRPr="0013084D">
              <w:rPr>
                <w:rFonts w:eastAsia="Times New Roman"/>
                <w:color w:val="000000"/>
                <w:sz w:val="26"/>
                <w:szCs w:val="26"/>
                <w:lang w:eastAsia="ru-RU"/>
              </w:rPr>
              <w:t xml:space="preserve"> м/</w:t>
            </w:r>
            <w:proofErr w:type="spellStart"/>
            <w:proofErr w:type="gramStart"/>
            <w:r w:rsidRPr="0013084D">
              <w:rPr>
                <w:rFonts w:eastAsia="Times New Roman"/>
                <w:color w:val="000000"/>
                <w:sz w:val="26"/>
                <w:szCs w:val="26"/>
                <w:lang w:eastAsia="ru-RU"/>
              </w:rPr>
              <w:t>р</w:t>
            </w:r>
            <w:proofErr w:type="spellEnd"/>
            <w:proofErr w:type="gramEnd"/>
          </w:p>
        </w:tc>
      </w:tr>
      <w:tr w:rsidR="0013084D"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rFonts w:eastAsia="Times New Roman"/>
                <w:color w:val="000000"/>
                <w:sz w:val="26"/>
                <w:szCs w:val="26"/>
                <w:lang w:eastAsia="ru-RU"/>
              </w:rPr>
            </w:pPr>
            <w:r w:rsidRPr="009B4EB2">
              <w:rPr>
                <w:rFonts w:eastAsia="Times New Roman"/>
                <w:color w:val="000000"/>
                <w:sz w:val="26"/>
                <w:szCs w:val="26"/>
                <w:lang w:eastAsia="ru-RU"/>
              </w:rPr>
              <w:t>09000#401</w:t>
            </w:r>
            <w:r w:rsidRPr="009B4EB2">
              <w:rPr>
                <w:rFonts w:eastAsia="Times New Roman"/>
                <w:color w:val="000000"/>
                <w:sz w:val="26"/>
                <w:szCs w:val="26"/>
                <w:lang w:val="en-US" w:eastAsia="ru-RU"/>
              </w:rPr>
              <w:t>U</w:t>
            </w:r>
          </w:p>
        </w:tc>
        <w:tc>
          <w:tcPr>
            <w:tcW w:w="8312" w:type="dxa"/>
            <w:tcBorders>
              <w:top w:val="single" w:sz="4" w:space="0" w:color="auto"/>
              <w:left w:val="nil"/>
              <w:bottom w:val="single" w:sz="4" w:space="0" w:color="auto"/>
              <w:right w:val="single" w:sz="4" w:space="0" w:color="auto"/>
            </w:tcBorders>
            <w:shd w:val="clear" w:color="000000" w:fill="auto"/>
            <w:vAlign w:val="bottom"/>
          </w:tcPr>
          <w:p w:rsidR="0013084D" w:rsidRPr="009B4EB2" w:rsidRDefault="0013084D"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Дотации на выравнивание бюджетной обеспеченности из районного фонда финансовой поддержки  поселений за счет средств бюджета муниципального района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13084D"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rFonts w:eastAsia="Times New Roman"/>
                <w:color w:val="000000"/>
                <w:sz w:val="26"/>
                <w:szCs w:val="26"/>
                <w:lang w:eastAsia="ru-RU"/>
              </w:rPr>
            </w:pPr>
            <w:r w:rsidRPr="009B4EB2">
              <w:rPr>
                <w:rFonts w:eastAsia="Times New Roman"/>
                <w:color w:val="000000"/>
                <w:sz w:val="26"/>
                <w:szCs w:val="26"/>
                <w:lang w:eastAsia="ru-RU"/>
              </w:rPr>
              <w:t>09000#99</w:t>
            </w:r>
          </w:p>
        </w:tc>
        <w:tc>
          <w:tcPr>
            <w:tcW w:w="8312" w:type="dxa"/>
            <w:tcBorders>
              <w:top w:val="single" w:sz="4" w:space="0" w:color="auto"/>
              <w:left w:val="nil"/>
              <w:bottom w:val="single" w:sz="4" w:space="0" w:color="auto"/>
              <w:right w:val="single" w:sz="4" w:space="0" w:color="auto"/>
            </w:tcBorders>
            <w:shd w:val="clear" w:color="000000" w:fill="auto"/>
            <w:vAlign w:val="bottom"/>
          </w:tcPr>
          <w:p w:rsidR="0013084D" w:rsidRPr="009B4EB2" w:rsidRDefault="0013084D"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Средства резервного фонда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13084D"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G1</w:t>
            </w:r>
          </w:p>
        </w:tc>
        <w:tc>
          <w:tcPr>
            <w:tcW w:w="8312"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Передача полномочий по контрольно-счетному органу</w:t>
            </w:r>
          </w:p>
        </w:tc>
      </w:tr>
      <w:tr w:rsidR="0013084D"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A55628">
            <w:pPr>
              <w:rPr>
                <w:color w:val="000000"/>
                <w:sz w:val="26"/>
                <w:szCs w:val="26"/>
              </w:rPr>
            </w:pPr>
            <w:r w:rsidRPr="009B4EB2">
              <w:rPr>
                <w:rFonts w:eastAsia="Times New Roman" w:cs="Times New Roman"/>
                <w:color w:val="000000"/>
                <w:sz w:val="26"/>
                <w:szCs w:val="26"/>
                <w:lang w:eastAsia="ru-RU"/>
              </w:rPr>
              <w:t>G2</w:t>
            </w:r>
          </w:p>
        </w:tc>
        <w:tc>
          <w:tcPr>
            <w:tcW w:w="8312"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rFonts w:eastAsia="Times New Roman" w:cs="Times New Roman"/>
                <w:bCs/>
                <w:color w:val="000000"/>
                <w:sz w:val="26"/>
                <w:szCs w:val="26"/>
                <w:lang w:eastAsia="ru-RU"/>
              </w:rPr>
              <w:t>Передача полномочий по казначейскому исполнению</w:t>
            </w:r>
          </w:p>
        </w:tc>
      </w:tr>
      <w:tr w:rsidR="0013084D"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w:t>
            </w:r>
          </w:p>
        </w:tc>
        <w:tc>
          <w:tcPr>
            <w:tcW w:w="8312"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Расходы по содержанию других учреждений</w:t>
            </w:r>
            <w:proofErr w:type="gramStart"/>
            <w:r w:rsidRPr="009B4EB2">
              <w:rPr>
                <w:color w:val="000000"/>
                <w:sz w:val="26"/>
                <w:szCs w:val="26"/>
              </w:rPr>
              <w:t xml:space="preserve"> ,</w:t>
            </w:r>
            <w:proofErr w:type="gramEnd"/>
            <w:r w:rsidRPr="009B4EB2">
              <w:rPr>
                <w:color w:val="000000"/>
                <w:sz w:val="26"/>
                <w:szCs w:val="26"/>
              </w:rPr>
              <w:t xml:space="preserve"> на финансирование прочих расходов</w:t>
            </w:r>
          </w:p>
        </w:tc>
      </w:tr>
      <w:tr w:rsidR="0013084D"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U21004</w:t>
            </w:r>
          </w:p>
        </w:tc>
        <w:tc>
          <w:tcPr>
            <w:tcW w:w="8312"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Заработная плата с начислениями младших воспитателей и помощников воспитателей детских дошкольных организаций и дошкольных групп при школах</w:t>
            </w:r>
          </w:p>
        </w:tc>
      </w:tr>
      <w:tr w:rsidR="0013084D"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U21005</w:t>
            </w:r>
          </w:p>
        </w:tc>
        <w:tc>
          <w:tcPr>
            <w:tcW w:w="8312"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Заработная плата с начислениями прочих работников детских дошкольных организаций и дошкольных групп при школах</w:t>
            </w:r>
          </w:p>
        </w:tc>
      </w:tr>
      <w:tr w:rsidR="0013084D"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U21008</w:t>
            </w:r>
          </w:p>
        </w:tc>
        <w:tc>
          <w:tcPr>
            <w:tcW w:w="8312"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Заработная плата с начислениями педагогических работников организаций дополнительного образования детей</w:t>
            </w:r>
          </w:p>
        </w:tc>
      </w:tr>
      <w:tr w:rsidR="0013084D"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U21009</w:t>
            </w:r>
          </w:p>
        </w:tc>
        <w:tc>
          <w:tcPr>
            <w:tcW w:w="8312"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 xml:space="preserve">Заработная плата с начислениями других работников (не относящихся к </w:t>
            </w:r>
            <w:proofErr w:type="spellStart"/>
            <w:r w:rsidRPr="009B4EB2">
              <w:rPr>
                <w:color w:val="000000"/>
                <w:sz w:val="26"/>
                <w:szCs w:val="26"/>
              </w:rPr>
              <w:t>педработникам</w:t>
            </w:r>
            <w:proofErr w:type="spellEnd"/>
            <w:r w:rsidRPr="009B4EB2">
              <w:rPr>
                <w:color w:val="000000"/>
                <w:sz w:val="26"/>
                <w:szCs w:val="26"/>
              </w:rPr>
              <w:t>) организаций дополнительного образования детей</w:t>
            </w:r>
          </w:p>
        </w:tc>
      </w:tr>
      <w:tr w:rsidR="0013084D"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U21010</w:t>
            </w:r>
          </w:p>
        </w:tc>
        <w:tc>
          <w:tcPr>
            <w:tcW w:w="8312"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Заработная плата с начислениями артистического, художественного персонала, специалистов учреждений культуры</w:t>
            </w:r>
          </w:p>
        </w:tc>
      </w:tr>
      <w:tr w:rsidR="0013084D"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U21020</w:t>
            </w:r>
          </w:p>
        </w:tc>
        <w:tc>
          <w:tcPr>
            <w:tcW w:w="8312"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Заработная плата с начислениями руководителей и заместителей руководителей организаций дополнительного образования детей</w:t>
            </w:r>
          </w:p>
        </w:tc>
      </w:tr>
      <w:tr w:rsidR="0013084D"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U21021</w:t>
            </w:r>
          </w:p>
        </w:tc>
        <w:tc>
          <w:tcPr>
            <w:tcW w:w="8312"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Заработная плата с начислениями 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p>
        </w:tc>
      </w:tr>
      <w:tr w:rsidR="0013084D"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U21022</w:t>
            </w:r>
          </w:p>
        </w:tc>
        <w:tc>
          <w:tcPr>
            <w:tcW w:w="8312"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Заработная плата с начислениями прочего персонала, обслуживающего учреждения (организации) бюджетной сферы</w:t>
            </w:r>
          </w:p>
        </w:tc>
      </w:tr>
      <w:tr w:rsidR="0013084D"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U21216</w:t>
            </w:r>
          </w:p>
        </w:tc>
        <w:tc>
          <w:tcPr>
            <w:tcW w:w="8312"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Суточные при служебных командировках</w:t>
            </w:r>
          </w:p>
        </w:tc>
      </w:tr>
      <w:tr w:rsidR="0013084D"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U22101</w:t>
            </w:r>
          </w:p>
        </w:tc>
        <w:tc>
          <w:tcPr>
            <w:tcW w:w="8312"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 xml:space="preserve"> Услуги связи – телефон</w:t>
            </w:r>
          </w:p>
        </w:tc>
      </w:tr>
      <w:tr w:rsidR="0013084D"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U22102</w:t>
            </w:r>
          </w:p>
        </w:tc>
        <w:tc>
          <w:tcPr>
            <w:tcW w:w="8312"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Услуги связи – интернет</w:t>
            </w:r>
          </w:p>
        </w:tc>
      </w:tr>
      <w:tr w:rsidR="0013084D"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2D1AF7">
            <w:pPr>
              <w:rPr>
                <w:color w:val="000000"/>
                <w:sz w:val="26"/>
                <w:szCs w:val="26"/>
              </w:rPr>
            </w:pPr>
            <w:r w:rsidRPr="009B4EB2">
              <w:rPr>
                <w:color w:val="000000"/>
                <w:sz w:val="26"/>
                <w:szCs w:val="26"/>
              </w:rPr>
              <w:t>U22103</w:t>
            </w:r>
          </w:p>
        </w:tc>
        <w:tc>
          <w:tcPr>
            <w:tcW w:w="8312"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ind w:hanging="80"/>
              <w:jc w:val="both"/>
              <w:rPr>
                <w:color w:val="000000"/>
                <w:sz w:val="26"/>
                <w:szCs w:val="26"/>
              </w:rPr>
            </w:pPr>
            <w:r w:rsidRPr="009B4EB2">
              <w:rPr>
                <w:color w:val="000000"/>
                <w:sz w:val="26"/>
                <w:szCs w:val="26"/>
              </w:rPr>
              <w:t xml:space="preserve"> Услуги связи – прочие</w:t>
            </w:r>
          </w:p>
        </w:tc>
      </w:tr>
      <w:tr w:rsidR="00694F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694FE6">
            <w:pPr>
              <w:rPr>
                <w:color w:val="000000"/>
                <w:sz w:val="26"/>
                <w:szCs w:val="26"/>
              </w:rPr>
            </w:pPr>
            <w:r w:rsidRPr="009B4EB2">
              <w:rPr>
                <w:color w:val="000000"/>
                <w:sz w:val="26"/>
                <w:szCs w:val="26"/>
              </w:rPr>
              <w:t>U2220</w:t>
            </w:r>
            <w:r>
              <w:rPr>
                <w:color w:val="000000"/>
                <w:sz w:val="26"/>
                <w:szCs w:val="26"/>
              </w:rPr>
              <w:t>1</w:t>
            </w:r>
          </w:p>
        </w:tc>
        <w:tc>
          <w:tcPr>
            <w:tcW w:w="8312"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694FE6">
            <w:pPr>
              <w:jc w:val="both"/>
              <w:rPr>
                <w:color w:val="000000"/>
                <w:sz w:val="26"/>
                <w:szCs w:val="26"/>
              </w:rPr>
            </w:pPr>
            <w:r w:rsidRPr="00A25533">
              <w:rPr>
                <w:color w:val="000000"/>
                <w:sz w:val="26"/>
                <w:szCs w:val="26"/>
              </w:rPr>
              <w:t>Командировочные расходы</w:t>
            </w:r>
          </w:p>
        </w:tc>
      </w:tr>
      <w:tr w:rsidR="00694F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lastRenderedPageBreak/>
              <w:t>U22202</w:t>
            </w:r>
          </w:p>
        </w:tc>
        <w:tc>
          <w:tcPr>
            <w:tcW w:w="8312"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Доставка твердого топлива</w:t>
            </w:r>
          </w:p>
        </w:tc>
      </w:tr>
      <w:tr w:rsidR="00694F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U22203</w:t>
            </w:r>
          </w:p>
        </w:tc>
        <w:tc>
          <w:tcPr>
            <w:tcW w:w="8312"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Транспортные услуги</w:t>
            </w:r>
          </w:p>
        </w:tc>
      </w:tr>
      <w:tr w:rsidR="00694F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694FE6">
            <w:pPr>
              <w:rPr>
                <w:color w:val="000000"/>
                <w:sz w:val="26"/>
                <w:szCs w:val="26"/>
              </w:rPr>
            </w:pPr>
            <w:r w:rsidRPr="009B4EB2">
              <w:rPr>
                <w:color w:val="000000"/>
                <w:sz w:val="26"/>
                <w:szCs w:val="26"/>
              </w:rPr>
              <w:t>U222</w:t>
            </w:r>
            <w:r>
              <w:rPr>
                <w:color w:val="000000"/>
                <w:sz w:val="26"/>
                <w:szCs w:val="26"/>
              </w:rPr>
              <w:t>66</w:t>
            </w:r>
          </w:p>
        </w:tc>
        <w:tc>
          <w:tcPr>
            <w:tcW w:w="8312"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694FE6">
            <w:pPr>
              <w:jc w:val="both"/>
              <w:rPr>
                <w:color w:val="000000"/>
                <w:sz w:val="26"/>
                <w:szCs w:val="26"/>
              </w:rPr>
            </w:pPr>
            <w:r w:rsidRPr="00B76843">
              <w:rPr>
                <w:color w:val="000000"/>
                <w:sz w:val="26"/>
                <w:szCs w:val="26"/>
              </w:rPr>
              <w:t>Транспортные услуги в рамках осуществления доставки школьников</w:t>
            </w:r>
          </w:p>
        </w:tc>
      </w:tr>
      <w:tr w:rsidR="00694F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U22299</w:t>
            </w:r>
          </w:p>
        </w:tc>
        <w:tc>
          <w:tcPr>
            <w:tcW w:w="8312"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Транспортные услуги за счет средств дорожного фонда</w:t>
            </w:r>
          </w:p>
        </w:tc>
      </w:tr>
      <w:tr w:rsidR="00694F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U22301</w:t>
            </w:r>
          </w:p>
        </w:tc>
        <w:tc>
          <w:tcPr>
            <w:tcW w:w="8312"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Коммунальные услуги по тепловой энергии</w:t>
            </w:r>
          </w:p>
        </w:tc>
      </w:tr>
      <w:tr w:rsidR="00694F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U22302</w:t>
            </w:r>
          </w:p>
        </w:tc>
        <w:tc>
          <w:tcPr>
            <w:tcW w:w="8312"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Коммунальные услуги по электроэнергии</w:t>
            </w:r>
          </w:p>
        </w:tc>
      </w:tr>
      <w:tr w:rsidR="00694F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U22303</w:t>
            </w:r>
          </w:p>
        </w:tc>
        <w:tc>
          <w:tcPr>
            <w:tcW w:w="8312"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 xml:space="preserve">Коммунальные услуги по водоснабжению        </w:t>
            </w:r>
          </w:p>
        </w:tc>
      </w:tr>
      <w:tr w:rsidR="00694F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U22304</w:t>
            </w:r>
          </w:p>
        </w:tc>
        <w:tc>
          <w:tcPr>
            <w:tcW w:w="8312"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Коммунальные услуги по газоснабжению</w:t>
            </w:r>
          </w:p>
        </w:tc>
      </w:tr>
      <w:tr w:rsidR="00694F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231BA5">
            <w:pPr>
              <w:rPr>
                <w:color w:val="000000"/>
                <w:sz w:val="26"/>
                <w:szCs w:val="26"/>
              </w:rPr>
            </w:pPr>
            <w:r w:rsidRPr="009B4EB2">
              <w:rPr>
                <w:color w:val="000000"/>
                <w:sz w:val="26"/>
                <w:szCs w:val="26"/>
              </w:rPr>
              <w:t>U22501</w:t>
            </w:r>
          </w:p>
        </w:tc>
        <w:tc>
          <w:tcPr>
            <w:tcW w:w="8312"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Текущий ремонт</w:t>
            </w:r>
          </w:p>
        </w:tc>
      </w:tr>
      <w:tr w:rsidR="00694F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U22503</w:t>
            </w:r>
          </w:p>
        </w:tc>
        <w:tc>
          <w:tcPr>
            <w:tcW w:w="8312"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Вывоз ТБО, очистка снега</w:t>
            </w:r>
          </w:p>
        </w:tc>
      </w:tr>
      <w:tr w:rsidR="00694F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U22504</w:t>
            </w:r>
          </w:p>
        </w:tc>
        <w:tc>
          <w:tcPr>
            <w:tcW w:w="8312"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 xml:space="preserve"> Дератизация, дезинфекция</w:t>
            </w:r>
          </w:p>
        </w:tc>
      </w:tr>
      <w:tr w:rsidR="00694F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U22505</w:t>
            </w:r>
          </w:p>
        </w:tc>
        <w:tc>
          <w:tcPr>
            <w:tcW w:w="8312"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Оплата договоров по содержанию имущества</w:t>
            </w:r>
          </w:p>
        </w:tc>
      </w:tr>
      <w:tr w:rsidR="00694F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U22510</w:t>
            </w:r>
          </w:p>
        </w:tc>
        <w:tc>
          <w:tcPr>
            <w:tcW w:w="8312"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Прочие расходы</w:t>
            </w:r>
          </w:p>
        </w:tc>
      </w:tr>
      <w:tr w:rsidR="00694F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U22512</w:t>
            </w:r>
          </w:p>
        </w:tc>
        <w:tc>
          <w:tcPr>
            <w:tcW w:w="8312"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Содержание зданий, помещений</w:t>
            </w:r>
          </w:p>
        </w:tc>
      </w:tr>
      <w:tr w:rsidR="00694F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rFonts w:eastAsia="Times New Roman" w:cs="Times New Roman"/>
                <w:color w:val="000000"/>
                <w:sz w:val="26"/>
                <w:szCs w:val="26"/>
                <w:lang w:eastAsia="ru-RU"/>
              </w:rPr>
              <w:t>U22513</w:t>
            </w:r>
          </w:p>
        </w:tc>
        <w:tc>
          <w:tcPr>
            <w:tcW w:w="8312"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rFonts w:eastAsia="Times New Roman" w:cs="Times New Roman"/>
                <w:bCs/>
                <w:color w:val="000000"/>
                <w:sz w:val="26"/>
                <w:szCs w:val="26"/>
                <w:lang w:eastAsia="ru-RU"/>
              </w:rPr>
              <w:t>Замеры сопротивления</w:t>
            </w:r>
          </w:p>
        </w:tc>
      </w:tr>
      <w:tr w:rsidR="00694F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rFonts w:eastAsia="Times New Roman" w:cs="Times New Roman"/>
                <w:color w:val="000000"/>
                <w:sz w:val="26"/>
                <w:szCs w:val="26"/>
                <w:lang w:eastAsia="ru-RU"/>
              </w:rPr>
              <w:t>U22515</w:t>
            </w:r>
          </w:p>
        </w:tc>
        <w:tc>
          <w:tcPr>
            <w:tcW w:w="8312"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rFonts w:eastAsia="Times New Roman" w:cs="Times New Roman"/>
                <w:bCs/>
                <w:color w:val="000000"/>
                <w:sz w:val="26"/>
                <w:szCs w:val="26"/>
                <w:lang w:eastAsia="ru-RU"/>
              </w:rPr>
              <w:t>Расходы по перечислению взносов на капитальный ремонт в фонд капитального ремонта многоквартирных домов</w:t>
            </w:r>
          </w:p>
        </w:tc>
      </w:tr>
      <w:tr w:rsidR="00694F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U22518</w:t>
            </w:r>
          </w:p>
        </w:tc>
        <w:tc>
          <w:tcPr>
            <w:tcW w:w="8312"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Обслуживание автотранспорта</w:t>
            </w:r>
          </w:p>
        </w:tc>
      </w:tr>
      <w:tr w:rsidR="00694F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U22519</w:t>
            </w:r>
          </w:p>
        </w:tc>
        <w:tc>
          <w:tcPr>
            <w:tcW w:w="8312"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Обслуживание пожарной сигнализации</w:t>
            </w:r>
          </w:p>
        </w:tc>
      </w:tr>
      <w:tr w:rsidR="00694F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U22599</w:t>
            </w:r>
          </w:p>
        </w:tc>
        <w:tc>
          <w:tcPr>
            <w:tcW w:w="8312"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Расходы за счет средств муниципального дорожного фонда</w:t>
            </w:r>
          </w:p>
        </w:tc>
      </w:tr>
      <w:tr w:rsidR="00694F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U22601</w:t>
            </w:r>
          </w:p>
        </w:tc>
        <w:tc>
          <w:tcPr>
            <w:tcW w:w="8312"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Питание учащихся общеобразовательных учреждений (за исключением ГПД  и интернатов)</w:t>
            </w:r>
          </w:p>
        </w:tc>
      </w:tr>
      <w:tr w:rsidR="00694F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rFonts w:cs="Times New Roman"/>
                <w:color w:val="000000"/>
                <w:sz w:val="26"/>
                <w:szCs w:val="26"/>
              </w:rPr>
            </w:pPr>
            <w:r w:rsidRPr="009B4EB2">
              <w:rPr>
                <w:rFonts w:eastAsia="Times New Roman" w:cs="Times New Roman"/>
                <w:color w:val="000000"/>
                <w:kern w:val="0"/>
                <w:sz w:val="26"/>
                <w:szCs w:val="26"/>
                <w:lang w:eastAsia="ru-RU" w:bidi="ar-SA"/>
              </w:rPr>
              <w:t>U22605</w:t>
            </w:r>
          </w:p>
        </w:tc>
        <w:tc>
          <w:tcPr>
            <w:tcW w:w="8312"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rFonts w:cs="Times New Roman"/>
                <w:color w:val="000000"/>
                <w:sz w:val="26"/>
                <w:szCs w:val="26"/>
              </w:rPr>
            </w:pPr>
            <w:r w:rsidRPr="009B4EB2">
              <w:rPr>
                <w:rFonts w:eastAsia="Times New Roman" w:cs="Times New Roman"/>
                <w:bCs/>
                <w:color w:val="000000"/>
                <w:kern w:val="0"/>
                <w:sz w:val="26"/>
                <w:szCs w:val="26"/>
                <w:lang w:eastAsia="ru-RU" w:bidi="ar-SA"/>
              </w:rPr>
              <w:t xml:space="preserve"> Оплата труда по договорам</w:t>
            </w:r>
          </w:p>
        </w:tc>
      </w:tr>
      <w:tr w:rsidR="00694F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rFonts w:cs="Times New Roman"/>
                <w:color w:val="000000"/>
                <w:sz w:val="26"/>
                <w:szCs w:val="26"/>
              </w:rPr>
            </w:pPr>
            <w:r w:rsidRPr="009B4EB2">
              <w:rPr>
                <w:rFonts w:eastAsia="Times New Roman" w:cs="Times New Roman"/>
                <w:color w:val="000000"/>
                <w:kern w:val="0"/>
                <w:sz w:val="26"/>
                <w:szCs w:val="26"/>
                <w:lang w:eastAsia="ru-RU" w:bidi="ar-SA"/>
              </w:rPr>
              <w:t>U22610</w:t>
            </w:r>
          </w:p>
        </w:tc>
        <w:tc>
          <w:tcPr>
            <w:tcW w:w="8312"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rFonts w:cs="Times New Roman"/>
                <w:color w:val="000000"/>
                <w:sz w:val="26"/>
                <w:szCs w:val="26"/>
              </w:rPr>
            </w:pPr>
            <w:r w:rsidRPr="009B4EB2">
              <w:rPr>
                <w:rFonts w:eastAsia="Times New Roman" w:cs="Times New Roman"/>
                <w:bCs/>
                <w:color w:val="000000"/>
                <w:kern w:val="0"/>
                <w:sz w:val="26"/>
                <w:szCs w:val="26"/>
                <w:lang w:eastAsia="ru-RU" w:bidi="ar-SA"/>
              </w:rPr>
              <w:t>Прочие работы, услуги</w:t>
            </w:r>
          </w:p>
        </w:tc>
      </w:tr>
      <w:tr w:rsidR="00694F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rFonts w:cs="Times New Roman"/>
                <w:color w:val="000000"/>
                <w:sz w:val="26"/>
                <w:szCs w:val="26"/>
              </w:rPr>
            </w:pPr>
            <w:r w:rsidRPr="009B4EB2">
              <w:rPr>
                <w:rFonts w:eastAsia="Times New Roman" w:cs="Times New Roman"/>
                <w:color w:val="000000"/>
                <w:kern w:val="0"/>
                <w:sz w:val="26"/>
                <w:szCs w:val="26"/>
                <w:lang w:eastAsia="ru-RU" w:bidi="ar-SA"/>
              </w:rPr>
              <w:t>U22615</w:t>
            </w:r>
          </w:p>
        </w:tc>
        <w:tc>
          <w:tcPr>
            <w:tcW w:w="8312"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rFonts w:cs="Times New Roman"/>
                <w:color w:val="000000"/>
                <w:sz w:val="26"/>
                <w:szCs w:val="26"/>
              </w:rPr>
            </w:pPr>
            <w:r w:rsidRPr="009B4EB2">
              <w:rPr>
                <w:rFonts w:eastAsia="Times New Roman" w:cs="Times New Roman"/>
                <w:bCs/>
                <w:color w:val="000000"/>
                <w:kern w:val="0"/>
                <w:sz w:val="26"/>
                <w:szCs w:val="26"/>
                <w:lang w:eastAsia="ru-RU" w:bidi="ar-SA"/>
              </w:rPr>
              <w:t xml:space="preserve"> Подписка</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721DE6">
            <w:pPr>
              <w:rPr>
                <w:rFonts w:cs="Times New Roman"/>
                <w:color w:val="000000"/>
                <w:sz w:val="26"/>
                <w:szCs w:val="26"/>
              </w:rPr>
            </w:pPr>
            <w:r w:rsidRPr="009B4EB2">
              <w:rPr>
                <w:rFonts w:eastAsia="Times New Roman" w:cs="Times New Roman"/>
                <w:color w:val="000000"/>
                <w:kern w:val="0"/>
                <w:sz w:val="26"/>
                <w:szCs w:val="26"/>
                <w:lang w:eastAsia="ru-RU" w:bidi="ar-SA"/>
              </w:rPr>
              <w:t>U2261</w:t>
            </w:r>
            <w:r>
              <w:rPr>
                <w:rFonts w:eastAsia="Times New Roman" w:cs="Times New Roman"/>
                <w:color w:val="000000"/>
                <w:kern w:val="0"/>
                <w:sz w:val="26"/>
                <w:szCs w:val="26"/>
                <w:lang w:eastAsia="ru-RU" w:bidi="ar-SA"/>
              </w:rPr>
              <w:t>6</w:t>
            </w:r>
          </w:p>
        </w:tc>
        <w:tc>
          <w:tcPr>
            <w:tcW w:w="8312" w:type="dxa"/>
            <w:tcBorders>
              <w:top w:val="single" w:sz="4" w:space="0" w:color="auto"/>
              <w:left w:val="nil"/>
              <w:bottom w:val="single" w:sz="4" w:space="0" w:color="auto"/>
              <w:right w:val="single" w:sz="4" w:space="0" w:color="auto"/>
            </w:tcBorders>
            <w:shd w:val="clear" w:color="000000" w:fill="auto"/>
          </w:tcPr>
          <w:p w:rsidR="00721DE6" w:rsidRPr="007B3083" w:rsidRDefault="00721DE6" w:rsidP="00D61A7B">
            <w:pPr>
              <w:jc w:val="both"/>
              <w:rPr>
                <w:rFonts w:eastAsia="Times New Roman" w:cs="Times New Roman"/>
                <w:bCs/>
                <w:color w:val="000000"/>
                <w:kern w:val="0"/>
                <w:sz w:val="26"/>
                <w:szCs w:val="26"/>
                <w:lang w:eastAsia="ru-RU" w:bidi="ar-SA"/>
              </w:rPr>
            </w:pPr>
            <w:r w:rsidRPr="00721DE6">
              <w:rPr>
                <w:rFonts w:eastAsia="Times New Roman" w:cs="Times New Roman"/>
                <w:bCs/>
                <w:color w:val="000000"/>
                <w:kern w:val="0"/>
                <w:sz w:val="26"/>
                <w:szCs w:val="26"/>
                <w:lang w:eastAsia="ru-RU" w:bidi="ar-SA"/>
              </w:rPr>
              <w:t>Наем жилых помещений</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7B3083">
            <w:pPr>
              <w:rPr>
                <w:rFonts w:eastAsia="Times New Roman" w:cs="Times New Roman"/>
                <w:color w:val="000000"/>
                <w:kern w:val="0"/>
                <w:sz w:val="26"/>
                <w:szCs w:val="26"/>
                <w:lang w:eastAsia="ru-RU" w:bidi="ar-SA"/>
              </w:rPr>
            </w:pPr>
            <w:r w:rsidRPr="009B4EB2">
              <w:rPr>
                <w:rFonts w:eastAsia="Times New Roman" w:cs="Times New Roman"/>
                <w:color w:val="000000"/>
                <w:kern w:val="0"/>
                <w:sz w:val="26"/>
                <w:szCs w:val="26"/>
                <w:lang w:eastAsia="ru-RU" w:bidi="ar-SA"/>
              </w:rPr>
              <w:t>U2261</w:t>
            </w:r>
            <w:r>
              <w:rPr>
                <w:rFonts w:eastAsia="Times New Roman" w:cs="Times New Roman"/>
                <w:color w:val="000000"/>
                <w:kern w:val="0"/>
                <w:sz w:val="26"/>
                <w:szCs w:val="26"/>
                <w:lang w:eastAsia="ru-RU" w:bidi="ar-SA"/>
              </w:rPr>
              <w:t>8</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rFonts w:eastAsia="Times New Roman" w:cs="Times New Roman"/>
                <w:bCs/>
                <w:color w:val="000000"/>
                <w:kern w:val="0"/>
                <w:sz w:val="26"/>
                <w:szCs w:val="26"/>
                <w:lang w:eastAsia="ru-RU" w:bidi="ar-SA"/>
              </w:rPr>
            </w:pPr>
            <w:r w:rsidRPr="007B3083">
              <w:rPr>
                <w:rFonts w:eastAsia="Times New Roman" w:cs="Times New Roman"/>
                <w:bCs/>
                <w:color w:val="000000"/>
                <w:kern w:val="0"/>
                <w:sz w:val="26"/>
                <w:szCs w:val="26"/>
                <w:lang w:eastAsia="ru-RU" w:bidi="ar-SA"/>
              </w:rPr>
              <w:t>Проектно - сметная документация, экспертиза проектно - сметной документации</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9267C1">
            <w:pPr>
              <w:rPr>
                <w:rFonts w:eastAsia="Times New Roman" w:cs="Times New Roman"/>
                <w:color w:val="000000"/>
                <w:kern w:val="0"/>
                <w:sz w:val="26"/>
                <w:szCs w:val="26"/>
                <w:lang w:eastAsia="ru-RU" w:bidi="ar-SA"/>
              </w:rPr>
            </w:pPr>
            <w:r w:rsidRPr="009B4EB2">
              <w:rPr>
                <w:rFonts w:eastAsia="Times New Roman" w:cs="Times New Roman"/>
                <w:color w:val="000000"/>
                <w:kern w:val="0"/>
                <w:sz w:val="26"/>
                <w:szCs w:val="26"/>
                <w:lang w:eastAsia="ru-RU" w:bidi="ar-SA"/>
              </w:rPr>
              <w:t>U226</w:t>
            </w:r>
            <w:r>
              <w:rPr>
                <w:rFonts w:eastAsia="Times New Roman" w:cs="Times New Roman"/>
                <w:color w:val="000000"/>
                <w:kern w:val="0"/>
                <w:sz w:val="26"/>
                <w:szCs w:val="26"/>
                <w:lang w:eastAsia="ru-RU" w:bidi="ar-SA"/>
              </w:rPr>
              <w:t>23</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rFonts w:eastAsia="Times New Roman" w:cs="Times New Roman"/>
                <w:bCs/>
                <w:color w:val="000000"/>
                <w:kern w:val="0"/>
                <w:sz w:val="26"/>
                <w:szCs w:val="26"/>
                <w:lang w:eastAsia="ru-RU" w:bidi="ar-SA"/>
              </w:rPr>
            </w:pPr>
            <w:r w:rsidRPr="009267C1">
              <w:rPr>
                <w:rFonts w:eastAsia="Times New Roman" w:cs="Times New Roman"/>
                <w:bCs/>
                <w:color w:val="000000"/>
                <w:kern w:val="0"/>
                <w:sz w:val="26"/>
                <w:szCs w:val="26"/>
                <w:lang w:eastAsia="ru-RU" w:bidi="ar-SA"/>
              </w:rPr>
              <w:t>Обслуживание программ</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rFonts w:cs="Times New Roman"/>
                <w:color w:val="000000"/>
                <w:sz w:val="26"/>
                <w:szCs w:val="26"/>
              </w:rPr>
            </w:pPr>
            <w:r w:rsidRPr="009B4EB2">
              <w:rPr>
                <w:rFonts w:eastAsia="Times New Roman" w:cs="Times New Roman"/>
                <w:color w:val="000000"/>
                <w:kern w:val="0"/>
                <w:sz w:val="26"/>
                <w:szCs w:val="26"/>
                <w:lang w:eastAsia="ru-RU" w:bidi="ar-SA"/>
              </w:rPr>
              <w:t>U22633</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rFonts w:eastAsia="Times New Roman" w:cs="Times New Roman"/>
                <w:bCs/>
                <w:color w:val="000000"/>
                <w:kern w:val="0"/>
                <w:sz w:val="26"/>
                <w:szCs w:val="26"/>
                <w:lang w:eastAsia="ru-RU" w:bidi="ar-SA"/>
              </w:rPr>
            </w:pPr>
            <w:r w:rsidRPr="009B4EB2">
              <w:rPr>
                <w:rFonts w:eastAsia="Times New Roman" w:cs="Times New Roman"/>
                <w:bCs/>
                <w:color w:val="000000"/>
                <w:kern w:val="0"/>
                <w:sz w:val="26"/>
                <w:szCs w:val="26"/>
                <w:lang w:eastAsia="ru-RU" w:bidi="ar-SA"/>
              </w:rPr>
              <w:t>Медицинские услуги (медосмотры)</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rFonts w:eastAsia="Times New Roman" w:cs="Times New Roman"/>
                <w:color w:val="000000"/>
                <w:kern w:val="0"/>
                <w:sz w:val="26"/>
                <w:szCs w:val="26"/>
                <w:lang w:eastAsia="ru-RU" w:bidi="ar-SA"/>
              </w:rPr>
            </w:pPr>
            <w:r w:rsidRPr="009B4EB2">
              <w:rPr>
                <w:rFonts w:eastAsia="Times New Roman" w:cs="Times New Roman"/>
                <w:color w:val="000000"/>
                <w:sz w:val="26"/>
                <w:szCs w:val="26"/>
                <w:lang w:eastAsia="ru-RU"/>
              </w:rPr>
              <w:t>U22634</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rFonts w:eastAsia="Times New Roman" w:cs="Times New Roman"/>
                <w:bCs/>
                <w:color w:val="000000"/>
                <w:kern w:val="0"/>
                <w:sz w:val="26"/>
                <w:szCs w:val="26"/>
                <w:lang w:eastAsia="ru-RU" w:bidi="ar-SA"/>
              </w:rPr>
            </w:pPr>
            <w:r w:rsidRPr="009B4EB2">
              <w:rPr>
                <w:rFonts w:eastAsia="Times New Roman" w:cs="Times New Roman"/>
                <w:bCs/>
                <w:color w:val="000000"/>
                <w:sz w:val="26"/>
                <w:szCs w:val="26"/>
                <w:lang w:eastAsia="ru-RU"/>
              </w:rPr>
              <w:t xml:space="preserve"> Пожарная сигнализация</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rFonts w:cs="Times New Roman"/>
                <w:color w:val="000000"/>
                <w:sz w:val="26"/>
                <w:szCs w:val="26"/>
              </w:rPr>
            </w:pPr>
            <w:r w:rsidRPr="009B4EB2">
              <w:rPr>
                <w:rFonts w:eastAsia="Times New Roman" w:cs="Times New Roman"/>
                <w:color w:val="000000"/>
                <w:kern w:val="0"/>
                <w:sz w:val="26"/>
                <w:szCs w:val="26"/>
                <w:lang w:eastAsia="ru-RU" w:bidi="ar-SA"/>
              </w:rPr>
              <w:t>U22636</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rFonts w:eastAsia="Times New Roman" w:cs="Times New Roman"/>
                <w:bCs/>
                <w:color w:val="000000"/>
                <w:kern w:val="0"/>
                <w:sz w:val="26"/>
                <w:szCs w:val="26"/>
                <w:lang w:eastAsia="ru-RU" w:bidi="ar-SA"/>
              </w:rPr>
            </w:pPr>
            <w:r w:rsidRPr="009B4EB2">
              <w:rPr>
                <w:rFonts w:eastAsia="Times New Roman" w:cs="Times New Roman"/>
                <w:bCs/>
                <w:color w:val="000000"/>
                <w:kern w:val="0"/>
                <w:sz w:val="26"/>
                <w:szCs w:val="26"/>
                <w:lang w:eastAsia="ru-RU" w:bidi="ar-SA"/>
              </w:rPr>
              <w:t xml:space="preserve"> Кадастровые работы в отношении земельных участков</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BB35BA">
            <w:pPr>
              <w:rPr>
                <w:rFonts w:cs="Times New Roman"/>
                <w:color w:val="000000"/>
                <w:sz w:val="26"/>
                <w:szCs w:val="26"/>
              </w:rPr>
            </w:pPr>
            <w:r w:rsidRPr="009B4EB2">
              <w:rPr>
                <w:rFonts w:eastAsia="Times New Roman" w:cs="Times New Roman"/>
                <w:color w:val="000000"/>
                <w:kern w:val="0"/>
                <w:sz w:val="26"/>
                <w:szCs w:val="26"/>
                <w:lang w:eastAsia="ru-RU" w:bidi="ar-SA"/>
              </w:rPr>
              <w:t>U22699</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9B4EB2">
              <w:rPr>
                <w:color w:val="000000"/>
                <w:sz w:val="26"/>
                <w:szCs w:val="26"/>
              </w:rPr>
              <w:t>Расходы за счет средств муниципального дорожного фонда</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rFonts w:cs="Times New Roman"/>
                <w:color w:val="000000"/>
                <w:sz w:val="26"/>
                <w:szCs w:val="26"/>
              </w:rPr>
            </w:pPr>
            <w:r w:rsidRPr="009B4EB2">
              <w:rPr>
                <w:rFonts w:eastAsia="Times New Roman" w:cs="Times New Roman"/>
                <w:color w:val="000000"/>
                <w:sz w:val="26"/>
                <w:szCs w:val="26"/>
                <w:lang w:eastAsia="ru-RU"/>
              </w:rPr>
              <w:t>U25101</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rFonts w:cs="Times New Roman"/>
                <w:color w:val="000000"/>
                <w:sz w:val="26"/>
                <w:szCs w:val="26"/>
              </w:rPr>
            </w:pPr>
            <w:r w:rsidRPr="009B4EB2">
              <w:rPr>
                <w:rFonts w:eastAsia="Times New Roman" w:cs="Times New Roman"/>
                <w:bCs/>
                <w:color w:val="000000"/>
                <w:sz w:val="26"/>
                <w:szCs w:val="26"/>
                <w:lang w:eastAsia="ru-RU"/>
              </w:rPr>
              <w:t>иные межбюджетные трансферты, перечисляемые из бюджета муниципального района бюджетам поселений</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881462">
            <w:pPr>
              <w:rPr>
                <w:color w:val="000000"/>
                <w:sz w:val="26"/>
                <w:szCs w:val="26"/>
              </w:rPr>
            </w:pPr>
            <w:r w:rsidRPr="009B4EB2">
              <w:rPr>
                <w:color w:val="000000"/>
                <w:sz w:val="26"/>
                <w:szCs w:val="26"/>
              </w:rPr>
              <w:t>U29</w:t>
            </w:r>
            <w:r>
              <w:rPr>
                <w:color w:val="000000"/>
                <w:sz w:val="26"/>
                <w:szCs w:val="26"/>
              </w:rPr>
              <w:t>101</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9B4EB2">
              <w:rPr>
                <w:color w:val="000000"/>
                <w:sz w:val="26"/>
                <w:szCs w:val="26"/>
              </w:rPr>
              <w:t xml:space="preserve"> Налог на имущество</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881462">
            <w:pPr>
              <w:rPr>
                <w:color w:val="000000"/>
                <w:sz w:val="26"/>
                <w:szCs w:val="26"/>
              </w:rPr>
            </w:pPr>
            <w:r w:rsidRPr="009B4EB2">
              <w:rPr>
                <w:color w:val="000000"/>
                <w:sz w:val="26"/>
                <w:szCs w:val="26"/>
              </w:rPr>
              <w:t>U29</w:t>
            </w:r>
            <w:r>
              <w:rPr>
                <w:color w:val="000000"/>
                <w:sz w:val="26"/>
                <w:szCs w:val="26"/>
              </w:rPr>
              <w:t>1</w:t>
            </w:r>
            <w:r w:rsidRPr="009B4EB2">
              <w:rPr>
                <w:color w:val="000000"/>
                <w:sz w:val="26"/>
                <w:szCs w:val="26"/>
              </w:rPr>
              <w:t>0</w:t>
            </w:r>
            <w:r>
              <w:rPr>
                <w:color w:val="000000"/>
                <w:sz w:val="26"/>
                <w:szCs w:val="26"/>
              </w:rPr>
              <w:t>3</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9B4EB2">
              <w:rPr>
                <w:color w:val="000000"/>
                <w:sz w:val="26"/>
                <w:szCs w:val="26"/>
              </w:rPr>
              <w:t>Транспортный налог</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881462">
            <w:pPr>
              <w:rPr>
                <w:color w:val="000000"/>
                <w:sz w:val="26"/>
                <w:szCs w:val="26"/>
              </w:rPr>
            </w:pPr>
            <w:r w:rsidRPr="009B4EB2">
              <w:rPr>
                <w:color w:val="000000"/>
                <w:sz w:val="26"/>
                <w:szCs w:val="26"/>
              </w:rPr>
              <w:t>U29</w:t>
            </w:r>
            <w:r>
              <w:rPr>
                <w:color w:val="000000"/>
                <w:sz w:val="26"/>
                <w:szCs w:val="26"/>
              </w:rPr>
              <w:t>104</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Pr>
                <w:color w:val="000000"/>
                <w:sz w:val="26"/>
                <w:szCs w:val="26"/>
              </w:rPr>
              <w:t>П</w:t>
            </w:r>
            <w:r w:rsidRPr="009B4EB2">
              <w:rPr>
                <w:color w:val="000000"/>
                <w:sz w:val="26"/>
                <w:szCs w:val="26"/>
              </w:rPr>
              <w:t>лата</w:t>
            </w:r>
            <w:r>
              <w:rPr>
                <w:color w:val="000000"/>
                <w:sz w:val="26"/>
                <w:szCs w:val="26"/>
              </w:rPr>
              <w:t xml:space="preserve"> за загрязнение окружающей среды</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color w:val="000000"/>
                <w:sz w:val="26"/>
                <w:szCs w:val="26"/>
              </w:rPr>
            </w:pPr>
            <w:r w:rsidRPr="009B4EB2">
              <w:rPr>
                <w:color w:val="000000"/>
                <w:sz w:val="26"/>
                <w:szCs w:val="26"/>
              </w:rPr>
              <w:t>U31001</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9B4EB2">
              <w:rPr>
                <w:color w:val="000000"/>
                <w:sz w:val="26"/>
                <w:szCs w:val="26"/>
              </w:rPr>
              <w:t>Увеличение стоимости основных средств</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3C0497">
            <w:pPr>
              <w:rPr>
                <w:color w:val="000000"/>
                <w:sz w:val="26"/>
                <w:szCs w:val="26"/>
              </w:rPr>
            </w:pPr>
            <w:r w:rsidRPr="009B4EB2">
              <w:rPr>
                <w:color w:val="000000"/>
                <w:sz w:val="26"/>
                <w:szCs w:val="26"/>
              </w:rPr>
              <w:t>U310</w:t>
            </w:r>
            <w:r>
              <w:rPr>
                <w:color w:val="000000"/>
                <w:sz w:val="26"/>
                <w:szCs w:val="26"/>
              </w:rPr>
              <w:t>99</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3C0497">
              <w:rPr>
                <w:color w:val="000000"/>
                <w:sz w:val="26"/>
                <w:szCs w:val="26"/>
              </w:rPr>
              <w:t>Расходы за счет средств муниципального дорожного фонда</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color w:val="000000"/>
                <w:sz w:val="26"/>
                <w:szCs w:val="26"/>
              </w:rPr>
            </w:pPr>
            <w:r w:rsidRPr="00BA7E1A">
              <w:rPr>
                <w:color w:val="000000"/>
                <w:sz w:val="26"/>
                <w:szCs w:val="26"/>
              </w:rPr>
              <w:t>UQ</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BA7E1A">
              <w:rPr>
                <w:color w:val="000000"/>
                <w:sz w:val="26"/>
                <w:szCs w:val="26"/>
              </w:rPr>
              <w:t>Остатки на н.г.  за счет собственных средств</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color w:val="000000"/>
                <w:sz w:val="26"/>
                <w:szCs w:val="26"/>
              </w:rPr>
            </w:pPr>
            <w:r w:rsidRPr="00BA7E1A">
              <w:rPr>
                <w:color w:val="000000"/>
                <w:sz w:val="26"/>
                <w:szCs w:val="26"/>
              </w:rPr>
              <w:t>V</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BA7E1A">
              <w:rPr>
                <w:color w:val="000000"/>
                <w:sz w:val="26"/>
                <w:szCs w:val="26"/>
              </w:rPr>
              <w:t>Расходы за счет за счет внебюджетных средств</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BA7E1A" w:rsidRDefault="00721DE6">
            <w:pPr>
              <w:rPr>
                <w:rFonts w:cs="Times New Roman"/>
                <w:color w:val="000000"/>
                <w:sz w:val="26"/>
                <w:szCs w:val="26"/>
              </w:rPr>
            </w:pPr>
            <w:r w:rsidRPr="00BA7E1A">
              <w:rPr>
                <w:rFonts w:cs="Times New Roman"/>
                <w:color w:val="000000"/>
                <w:sz w:val="26"/>
                <w:szCs w:val="26"/>
              </w:rPr>
              <w:t>V222</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9221A1">
              <w:rPr>
                <w:color w:val="000000"/>
                <w:sz w:val="26"/>
                <w:szCs w:val="26"/>
              </w:rPr>
              <w:t>транспортные расходы</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BA7E1A" w:rsidRDefault="00721DE6">
            <w:pPr>
              <w:rPr>
                <w:rFonts w:cs="Times New Roman"/>
                <w:color w:val="000000"/>
                <w:sz w:val="26"/>
                <w:szCs w:val="26"/>
              </w:rPr>
            </w:pPr>
            <w:r w:rsidRPr="00BA7E1A">
              <w:rPr>
                <w:rFonts w:cs="Times New Roman"/>
                <w:color w:val="000000"/>
                <w:sz w:val="26"/>
                <w:szCs w:val="26"/>
              </w:rPr>
              <w:t>V341</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9221A1">
              <w:rPr>
                <w:color w:val="000000"/>
                <w:sz w:val="26"/>
                <w:szCs w:val="26"/>
              </w:rPr>
              <w:t>Питание за счет внебюджетных средств</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BA7E1A" w:rsidRDefault="00721DE6">
            <w:pPr>
              <w:rPr>
                <w:rFonts w:cs="Times New Roman"/>
                <w:color w:val="000000"/>
                <w:sz w:val="26"/>
                <w:szCs w:val="26"/>
              </w:rPr>
            </w:pPr>
            <w:r w:rsidRPr="00BA7E1A">
              <w:rPr>
                <w:rFonts w:cs="Times New Roman"/>
                <w:color w:val="000000"/>
                <w:sz w:val="26"/>
                <w:szCs w:val="26"/>
              </w:rPr>
              <w:t>V342</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9221A1">
              <w:rPr>
                <w:color w:val="000000"/>
                <w:sz w:val="26"/>
                <w:szCs w:val="26"/>
              </w:rPr>
              <w:t>Средства личной гигиены за счет внебюджетных средств</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BA7E1A" w:rsidRDefault="00721DE6">
            <w:pPr>
              <w:rPr>
                <w:rFonts w:cs="Times New Roman"/>
                <w:color w:val="000000"/>
                <w:sz w:val="26"/>
                <w:szCs w:val="26"/>
              </w:rPr>
            </w:pPr>
            <w:r w:rsidRPr="00BA7E1A">
              <w:rPr>
                <w:rFonts w:cs="Times New Roman"/>
                <w:color w:val="000000"/>
                <w:sz w:val="26"/>
                <w:szCs w:val="26"/>
              </w:rPr>
              <w:t>V343</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9221A1">
              <w:rPr>
                <w:color w:val="000000"/>
                <w:sz w:val="26"/>
                <w:szCs w:val="26"/>
              </w:rPr>
              <w:t>мягкий инвентарь</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BA7E1A" w:rsidRDefault="00721DE6">
            <w:pPr>
              <w:rPr>
                <w:rFonts w:cs="Times New Roman"/>
                <w:color w:val="000000"/>
                <w:sz w:val="26"/>
                <w:szCs w:val="26"/>
              </w:rPr>
            </w:pPr>
            <w:r w:rsidRPr="00BA7E1A">
              <w:rPr>
                <w:rFonts w:cs="Times New Roman"/>
                <w:color w:val="000000"/>
                <w:sz w:val="26"/>
                <w:szCs w:val="26"/>
              </w:rPr>
              <w:t>V344</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9221A1">
              <w:rPr>
                <w:color w:val="000000"/>
                <w:sz w:val="26"/>
                <w:szCs w:val="26"/>
              </w:rPr>
              <w:t>хозяйственные расходы</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BA7E1A" w:rsidRDefault="00721DE6">
            <w:pPr>
              <w:rPr>
                <w:rFonts w:cs="Times New Roman"/>
                <w:color w:val="000000"/>
                <w:sz w:val="26"/>
                <w:szCs w:val="26"/>
              </w:rPr>
            </w:pPr>
            <w:r w:rsidRPr="00BA7E1A">
              <w:rPr>
                <w:rFonts w:cs="Times New Roman"/>
                <w:color w:val="000000"/>
                <w:sz w:val="26"/>
                <w:szCs w:val="26"/>
              </w:rPr>
              <w:t>V345</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9221A1">
              <w:rPr>
                <w:color w:val="000000"/>
                <w:sz w:val="26"/>
                <w:szCs w:val="26"/>
              </w:rPr>
              <w:t>Канцелярские товары</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BA7E1A" w:rsidRDefault="00721DE6">
            <w:pPr>
              <w:rPr>
                <w:rFonts w:cs="Times New Roman"/>
                <w:color w:val="000000"/>
                <w:sz w:val="26"/>
                <w:szCs w:val="26"/>
              </w:rPr>
            </w:pPr>
            <w:r w:rsidRPr="00BA7E1A">
              <w:rPr>
                <w:rFonts w:cs="Times New Roman"/>
                <w:color w:val="000000"/>
                <w:sz w:val="26"/>
                <w:szCs w:val="26"/>
              </w:rPr>
              <w:lastRenderedPageBreak/>
              <w:t>VQ</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9221A1">
              <w:rPr>
                <w:color w:val="000000"/>
                <w:sz w:val="26"/>
                <w:szCs w:val="26"/>
              </w:rPr>
              <w:t xml:space="preserve">Остатки н.г. </w:t>
            </w:r>
            <w:proofErr w:type="spellStart"/>
            <w:r w:rsidRPr="009221A1">
              <w:rPr>
                <w:color w:val="000000"/>
                <w:sz w:val="26"/>
                <w:szCs w:val="26"/>
              </w:rPr>
              <w:t>внебюджет</w:t>
            </w:r>
            <w:proofErr w:type="spellEnd"/>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color w:val="000000"/>
                <w:sz w:val="26"/>
                <w:szCs w:val="26"/>
              </w:rPr>
            </w:pPr>
            <w:r w:rsidRPr="009221A1">
              <w:rPr>
                <w:color w:val="000000"/>
                <w:sz w:val="26"/>
                <w:szCs w:val="26"/>
              </w:rPr>
              <w:t>WQ</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9221A1">
              <w:rPr>
                <w:color w:val="000000"/>
                <w:sz w:val="26"/>
                <w:szCs w:val="26"/>
              </w:rPr>
              <w:t>Остатки н.г. областных средств</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color w:val="000000"/>
                <w:sz w:val="26"/>
                <w:szCs w:val="26"/>
              </w:rPr>
            </w:pPr>
            <w:r w:rsidRPr="009B4EB2">
              <w:rPr>
                <w:color w:val="000000"/>
                <w:sz w:val="26"/>
                <w:szCs w:val="26"/>
              </w:rPr>
              <w:t>Y</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9B4EB2">
              <w:rPr>
                <w:color w:val="000000"/>
                <w:sz w:val="26"/>
                <w:szCs w:val="26"/>
              </w:rPr>
              <w:t>Расходы на содержание органов местного самоуправления</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color w:val="000000"/>
                <w:sz w:val="26"/>
                <w:szCs w:val="26"/>
              </w:rPr>
            </w:pPr>
            <w:r w:rsidRPr="009B4EB2">
              <w:rPr>
                <w:color w:val="000000"/>
                <w:sz w:val="26"/>
                <w:szCs w:val="26"/>
              </w:rPr>
              <w:t>Y21001</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proofErr w:type="spellStart"/>
            <w:r w:rsidRPr="009B4EB2">
              <w:rPr>
                <w:color w:val="000000"/>
                <w:sz w:val="26"/>
                <w:szCs w:val="26"/>
              </w:rPr>
              <w:t>Зар.пл</w:t>
            </w:r>
            <w:proofErr w:type="spellEnd"/>
            <w:r w:rsidRPr="009B4EB2">
              <w:rPr>
                <w:color w:val="000000"/>
                <w:sz w:val="26"/>
                <w:szCs w:val="26"/>
              </w:rPr>
              <w:t xml:space="preserve">. с начислением </w:t>
            </w:r>
            <w:proofErr w:type="spellStart"/>
            <w:r w:rsidRPr="009B4EB2">
              <w:rPr>
                <w:color w:val="000000"/>
                <w:sz w:val="26"/>
                <w:szCs w:val="26"/>
              </w:rPr>
              <w:t>мун</w:t>
            </w:r>
            <w:proofErr w:type="gramStart"/>
            <w:r w:rsidRPr="009B4EB2">
              <w:rPr>
                <w:color w:val="000000"/>
                <w:sz w:val="26"/>
                <w:szCs w:val="26"/>
              </w:rPr>
              <w:t>.с</w:t>
            </w:r>
            <w:proofErr w:type="gramEnd"/>
            <w:r w:rsidRPr="009B4EB2">
              <w:rPr>
                <w:color w:val="000000"/>
                <w:sz w:val="26"/>
                <w:szCs w:val="26"/>
              </w:rPr>
              <w:t>лужащих</w:t>
            </w:r>
            <w:proofErr w:type="spellEnd"/>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color w:val="000000"/>
                <w:sz w:val="26"/>
                <w:szCs w:val="26"/>
              </w:rPr>
            </w:pPr>
            <w:r w:rsidRPr="009B4EB2">
              <w:rPr>
                <w:color w:val="000000"/>
                <w:sz w:val="26"/>
                <w:szCs w:val="26"/>
              </w:rPr>
              <w:t>Y21002</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proofErr w:type="spellStart"/>
            <w:r w:rsidRPr="009B4EB2">
              <w:rPr>
                <w:color w:val="000000"/>
                <w:sz w:val="26"/>
                <w:szCs w:val="26"/>
              </w:rPr>
              <w:t>Зар.пл</w:t>
            </w:r>
            <w:proofErr w:type="gramStart"/>
            <w:r w:rsidRPr="009B4EB2">
              <w:rPr>
                <w:color w:val="000000"/>
                <w:sz w:val="26"/>
                <w:szCs w:val="26"/>
              </w:rPr>
              <w:t>.с</w:t>
            </w:r>
            <w:proofErr w:type="spellEnd"/>
            <w:proofErr w:type="gramEnd"/>
            <w:r w:rsidRPr="009B4EB2">
              <w:rPr>
                <w:color w:val="000000"/>
                <w:sz w:val="26"/>
                <w:szCs w:val="26"/>
              </w:rPr>
              <w:t xml:space="preserve"> начислением тех.служащих</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color w:val="000000"/>
                <w:sz w:val="26"/>
                <w:szCs w:val="26"/>
              </w:rPr>
            </w:pPr>
            <w:r w:rsidRPr="009B4EB2">
              <w:rPr>
                <w:color w:val="000000"/>
                <w:sz w:val="26"/>
                <w:szCs w:val="26"/>
              </w:rPr>
              <w:t>Y21003</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9B4EB2">
              <w:rPr>
                <w:color w:val="000000"/>
                <w:sz w:val="26"/>
                <w:szCs w:val="26"/>
              </w:rPr>
              <w:t>Зарплата плата с начислениями обслуживающего персонала</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721DE6">
            <w:pPr>
              <w:rPr>
                <w:color w:val="000000"/>
                <w:sz w:val="26"/>
                <w:szCs w:val="26"/>
              </w:rPr>
            </w:pPr>
            <w:r w:rsidRPr="009B4EB2">
              <w:rPr>
                <w:color w:val="000000"/>
                <w:sz w:val="26"/>
                <w:szCs w:val="26"/>
              </w:rPr>
              <w:t>Y2121</w:t>
            </w:r>
            <w:r>
              <w:rPr>
                <w:color w:val="000000"/>
                <w:sz w:val="26"/>
                <w:szCs w:val="26"/>
              </w:rPr>
              <w:t>6</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hanging="80"/>
              <w:jc w:val="both"/>
              <w:rPr>
                <w:color w:val="000000"/>
                <w:sz w:val="26"/>
                <w:szCs w:val="26"/>
              </w:rPr>
            </w:pPr>
            <w:r w:rsidRPr="009B4EB2">
              <w:rPr>
                <w:color w:val="000000"/>
                <w:sz w:val="26"/>
                <w:szCs w:val="26"/>
              </w:rPr>
              <w:t xml:space="preserve">  </w:t>
            </w:r>
            <w:r w:rsidRPr="00721DE6">
              <w:rPr>
                <w:color w:val="000000"/>
                <w:sz w:val="26"/>
                <w:szCs w:val="26"/>
              </w:rPr>
              <w:t>Суточные при служебных командировках</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color w:val="000000"/>
                <w:sz w:val="26"/>
                <w:szCs w:val="26"/>
              </w:rPr>
            </w:pPr>
            <w:r w:rsidRPr="009B4EB2">
              <w:rPr>
                <w:color w:val="000000"/>
                <w:sz w:val="26"/>
                <w:szCs w:val="26"/>
              </w:rPr>
              <w:t>Y22101</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hanging="80"/>
              <w:jc w:val="both"/>
              <w:rPr>
                <w:color w:val="000000"/>
                <w:sz w:val="26"/>
                <w:szCs w:val="26"/>
              </w:rPr>
            </w:pPr>
            <w:r w:rsidRPr="009B4EB2">
              <w:rPr>
                <w:color w:val="000000"/>
                <w:sz w:val="26"/>
                <w:szCs w:val="26"/>
              </w:rPr>
              <w:t>Услуги связи – телефон</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color w:val="000000"/>
                <w:sz w:val="26"/>
                <w:szCs w:val="26"/>
              </w:rPr>
            </w:pPr>
            <w:r w:rsidRPr="009B4EB2">
              <w:rPr>
                <w:color w:val="000000"/>
                <w:sz w:val="26"/>
                <w:szCs w:val="26"/>
              </w:rPr>
              <w:t>Y22102</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hanging="80"/>
              <w:jc w:val="both"/>
              <w:rPr>
                <w:color w:val="000000"/>
                <w:sz w:val="26"/>
                <w:szCs w:val="26"/>
              </w:rPr>
            </w:pPr>
            <w:r w:rsidRPr="009B4EB2">
              <w:rPr>
                <w:color w:val="000000"/>
                <w:sz w:val="26"/>
                <w:szCs w:val="26"/>
              </w:rPr>
              <w:t>Услуги связи – интернет</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color w:val="000000"/>
                <w:sz w:val="26"/>
                <w:szCs w:val="26"/>
              </w:rPr>
            </w:pPr>
            <w:r w:rsidRPr="009B4EB2">
              <w:rPr>
                <w:color w:val="000000"/>
                <w:sz w:val="26"/>
                <w:szCs w:val="26"/>
              </w:rPr>
              <w:t>Y22103</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hanging="80"/>
              <w:jc w:val="both"/>
              <w:rPr>
                <w:color w:val="000000"/>
                <w:sz w:val="26"/>
                <w:szCs w:val="26"/>
              </w:rPr>
            </w:pPr>
            <w:r w:rsidRPr="009B4EB2">
              <w:rPr>
                <w:color w:val="000000"/>
                <w:sz w:val="26"/>
                <w:szCs w:val="26"/>
              </w:rPr>
              <w:t xml:space="preserve"> Услуги связи – прочие</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color w:val="000000"/>
                <w:sz w:val="26"/>
                <w:szCs w:val="26"/>
              </w:rPr>
            </w:pPr>
            <w:r w:rsidRPr="00FC02F3">
              <w:rPr>
                <w:color w:val="000000"/>
                <w:sz w:val="26"/>
                <w:szCs w:val="26"/>
              </w:rPr>
              <w:t>Y22201</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FC02F3">
              <w:rPr>
                <w:color w:val="000000"/>
                <w:sz w:val="26"/>
                <w:szCs w:val="26"/>
              </w:rPr>
              <w:t>Командировочные расходы</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color w:val="000000"/>
                <w:sz w:val="26"/>
                <w:szCs w:val="26"/>
              </w:rPr>
            </w:pPr>
            <w:r w:rsidRPr="009B4EB2">
              <w:rPr>
                <w:color w:val="000000"/>
                <w:sz w:val="26"/>
                <w:szCs w:val="26"/>
              </w:rPr>
              <w:t>Y22301</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9B4EB2">
              <w:rPr>
                <w:color w:val="000000"/>
                <w:sz w:val="26"/>
                <w:szCs w:val="26"/>
              </w:rPr>
              <w:t>Коммунальные услуги по тепловой энергии</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color w:val="000000"/>
                <w:sz w:val="26"/>
                <w:szCs w:val="26"/>
              </w:rPr>
            </w:pPr>
            <w:r w:rsidRPr="009B4EB2">
              <w:rPr>
                <w:color w:val="000000"/>
                <w:sz w:val="26"/>
                <w:szCs w:val="26"/>
              </w:rPr>
              <w:t>Y22302</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hanging="80"/>
              <w:jc w:val="both"/>
              <w:rPr>
                <w:color w:val="000000"/>
                <w:sz w:val="26"/>
                <w:szCs w:val="26"/>
              </w:rPr>
            </w:pPr>
            <w:r w:rsidRPr="009B4EB2">
              <w:rPr>
                <w:color w:val="000000"/>
                <w:sz w:val="26"/>
                <w:szCs w:val="26"/>
              </w:rPr>
              <w:t>Коммунальные услуги по электроэнергии</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color w:val="000000"/>
                <w:sz w:val="26"/>
                <w:szCs w:val="26"/>
              </w:rPr>
            </w:pPr>
            <w:r w:rsidRPr="009B4EB2">
              <w:rPr>
                <w:color w:val="000000"/>
                <w:sz w:val="26"/>
                <w:szCs w:val="26"/>
              </w:rPr>
              <w:t>Y22303</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hanging="80"/>
              <w:jc w:val="both"/>
              <w:rPr>
                <w:color w:val="000000"/>
                <w:sz w:val="26"/>
                <w:szCs w:val="26"/>
              </w:rPr>
            </w:pPr>
            <w:r w:rsidRPr="009B4EB2">
              <w:rPr>
                <w:color w:val="000000"/>
                <w:sz w:val="26"/>
                <w:szCs w:val="26"/>
              </w:rPr>
              <w:t xml:space="preserve">  </w:t>
            </w:r>
            <w:proofErr w:type="spellStart"/>
            <w:r w:rsidRPr="009B4EB2">
              <w:rPr>
                <w:color w:val="000000"/>
                <w:sz w:val="26"/>
                <w:szCs w:val="26"/>
              </w:rPr>
              <w:t>Коммун</w:t>
            </w:r>
            <w:proofErr w:type="gramStart"/>
            <w:r w:rsidRPr="009B4EB2">
              <w:rPr>
                <w:color w:val="000000"/>
                <w:sz w:val="26"/>
                <w:szCs w:val="26"/>
              </w:rPr>
              <w:t>.в</w:t>
            </w:r>
            <w:proofErr w:type="gramEnd"/>
            <w:r w:rsidRPr="009B4EB2">
              <w:rPr>
                <w:color w:val="000000"/>
                <w:sz w:val="26"/>
                <w:szCs w:val="26"/>
              </w:rPr>
              <w:t>ода</w:t>
            </w:r>
            <w:proofErr w:type="spellEnd"/>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jc w:val="both"/>
              <w:rPr>
                <w:rFonts w:cs="Times New Roman"/>
                <w:color w:val="000000"/>
                <w:sz w:val="26"/>
                <w:szCs w:val="26"/>
              </w:rPr>
            </w:pPr>
            <w:r w:rsidRPr="009B4EB2">
              <w:rPr>
                <w:rFonts w:cs="Times New Roman"/>
                <w:color w:val="000000"/>
                <w:sz w:val="26"/>
                <w:szCs w:val="26"/>
              </w:rPr>
              <w:t>Y22501</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left="-80" w:hanging="80"/>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Текущий ремонт</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jc w:val="both"/>
              <w:rPr>
                <w:rFonts w:cs="Times New Roman"/>
                <w:color w:val="000000"/>
                <w:sz w:val="26"/>
                <w:szCs w:val="26"/>
              </w:rPr>
            </w:pPr>
            <w:r w:rsidRPr="009B4EB2">
              <w:rPr>
                <w:rFonts w:cs="Times New Roman"/>
                <w:color w:val="000000"/>
                <w:sz w:val="26"/>
                <w:szCs w:val="26"/>
              </w:rPr>
              <w:t>Y22503</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left="-80" w:hanging="80"/>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Вывоз ТБО, очистка снега</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706EE4">
            <w:pPr>
              <w:jc w:val="both"/>
              <w:rPr>
                <w:rFonts w:cs="Times New Roman"/>
                <w:color w:val="000000"/>
                <w:sz w:val="26"/>
                <w:szCs w:val="26"/>
              </w:rPr>
            </w:pPr>
            <w:r w:rsidRPr="009B4EB2">
              <w:rPr>
                <w:rFonts w:cs="Times New Roman"/>
                <w:color w:val="000000"/>
                <w:sz w:val="26"/>
                <w:szCs w:val="26"/>
              </w:rPr>
              <w:t>Y225</w:t>
            </w:r>
            <w:r>
              <w:rPr>
                <w:rFonts w:cs="Times New Roman"/>
                <w:color w:val="000000"/>
                <w:sz w:val="26"/>
                <w:szCs w:val="26"/>
              </w:rPr>
              <w:t>10</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left="-80" w:firstLine="80"/>
              <w:jc w:val="both"/>
              <w:rPr>
                <w:rFonts w:eastAsia="Times New Roman" w:cs="Times New Roman"/>
                <w:bCs/>
                <w:color w:val="000000"/>
                <w:sz w:val="26"/>
                <w:szCs w:val="26"/>
                <w:lang w:eastAsia="ru-RU"/>
              </w:rPr>
            </w:pPr>
            <w:r w:rsidRPr="00706EE4">
              <w:rPr>
                <w:rFonts w:eastAsia="Times New Roman" w:cs="Times New Roman"/>
                <w:bCs/>
                <w:color w:val="000000"/>
                <w:sz w:val="26"/>
                <w:szCs w:val="26"/>
                <w:lang w:eastAsia="ru-RU"/>
              </w:rPr>
              <w:t>Прочие расходы</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jc w:val="both"/>
              <w:rPr>
                <w:rFonts w:cs="Times New Roman"/>
                <w:color w:val="000000"/>
                <w:sz w:val="26"/>
                <w:szCs w:val="26"/>
              </w:rPr>
            </w:pPr>
            <w:r w:rsidRPr="009B4EB2">
              <w:rPr>
                <w:rFonts w:cs="Times New Roman"/>
                <w:color w:val="000000"/>
                <w:sz w:val="26"/>
                <w:szCs w:val="26"/>
              </w:rPr>
              <w:t>Y22512</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left="-80" w:hanging="80"/>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Содержание зданий, помещений</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jc w:val="both"/>
              <w:rPr>
                <w:rFonts w:cs="Times New Roman"/>
                <w:color w:val="000000"/>
                <w:sz w:val="26"/>
                <w:szCs w:val="26"/>
              </w:rPr>
            </w:pPr>
            <w:r w:rsidRPr="009B4EB2">
              <w:rPr>
                <w:rFonts w:cs="Times New Roman"/>
                <w:color w:val="000000"/>
                <w:sz w:val="26"/>
                <w:szCs w:val="26"/>
              </w:rPr>
              <w:t>Y22514</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Диагностика транспортных средств</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jc w:val="both"/>
              <w:rPr>
                <w:rFonts w:cs="Times New Roman"/>
                <w:color w:val="000000"/>
                <w:sz w:val="26"/>
                <w:szCs w:val="26"/>
              </w:rPr>
            </w:pPr>
            <w:r w:rsidRPr="009B4EB2">
              <w:rPr>
                <w:rFonts w:cs="Times New Roman"/>
                <w:color w:val="000000"/>
                <w:sz w:val="26"/>
                <w:szCs w:val="26"/>
              </w:rPr>
              <w:t>Y22515</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Заправка картриджей</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jc w:val="both"/>
              <w:rPr>
                <w:rFonts w:cs="Times New Roman"/>
                <w:color w:val="000000"/>
                <w:sz w:val="26"/>
                <w:szCs w:val="26"/>
              </w:rPr>
            </w:pPr>
            <w:r w:rsidRPr="009B4EB2">
              <w:rPr>
                <w:rFonts w:cs="Times New Roman"/>
                <w:color w:val="000000"/>
                <w:sz w:val="26"/>
                <w:szCs w:val="26"/>
              </w:rPr>
              <w:t>Y22516</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Капитальный и текущий ремонт оборудования</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jc w:val="both"/>
              <w:rPr>
                <w:rFonts w:cs="Times New Roman"/>
                <w:color w:val="000000"/>
                <w:sz w:val="26"/>
                <w:szCs w:val="26"/>
              </w:rPr>
            </w:pPr>
            <w:r w:rsidRPr="009B4EB2">
              <w:rPr>
                <w:rFonts w:cs="Times New Roman"/>
                <w:color w:val="000000"/>
                <w:sz w:val="26"/>
                <w:szCs w:val="26"/>
              </w:rPr>
              <w:t>Y22518</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Обслуживание автотранспорта</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jc w:val="both"/>
              <w:rPr>
                <w:rFonts w:cs="Times New Roman"/>
                <w:color w:val="000000"/>
                <w:sz w:val="26"/>
                <w:szCs w:val="26"/>
              </w:rPr>
            </w:pPr>
            <w:r w:rsidRPr="009B4EB2">
              <w:rPr>
                <w:rFonts w:cs="Times New Roman"/>
                <w:color w:val="000000"/>
                <w:sz w:val="26"/>
                <w:szCs w:val="26"/>
              </w:rPr>
              <w:t>Y2251</w:t>
            </w:r>
            <w:r>
              <w:rPr>
                <w:rFonts w:cs="Times New Roman"/>
                <w:color w:val="000000"/>
                <w:sz w:val="26"/>
                <w:szCs w:val="26"/>
              </w:rPr>
              <w:t>9</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left="-80" w:firstLine="63"/>
              <w:jc w:val="both"/>
              <w:rPr>
                <w:rFonts w:eastAsia="Times New Roman" w:cs="Times New Roman"/>
                <w:bCs/>
                <w:color w:val="000000"/>
                <w:sz w:val="26"/>
                <w:szCs w:val="26"/>
                <w:lang w:eastAsia="ru-RU"/>
              </w:rPr>
            </w:pPr>
            <w:r w:rsidRPr="00FC38C7">
              <w:rPr>
                <w:rFonts w:eastAsia="Times New Roman" w:cs="Times New Roman"/>
                <w:bCs/>
                <w:color w:val="000000"/>
                <w:sz w:val="26"/>
                <w:szCs w:val="26"/>
                <w:lang w:eastAsia="ru-RU"/>
              </w:rPr>
              <w:t>Обслуживание пожарной сигнализации</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jc w:val="both"/>
              <w:rPr>
                <w:rFonts w:cs="Times New Roman"/>
                <w:color w:val="000000"/>
                <w:sz w:val="26"/>
                <w:szCs w:val="26"/>
              </w:rPr>
            </w:pPr>
            <w:r w:rsidRPr="009B4EB2">
              <w:rPr>
                <w:rFonts w:cs="Times New Roman"/>
                <w:color w:val="000000"/>
                <w:sz w:val="26"/>
                <w:szCs w:val="26"/>
              </w:rPr>
              <w:t>Y22602</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Прочие услуги</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25E28">
            <w:pPr>
              <w:jc w:val="both"/>
              <w:rPr>
                <w:rFonts w:cs="Times New Roman"/>
                <w:color w:val="000000"/>
                <w:sz w:val="26"/>
                <w:szCs w:val="26"/>
              </w:rPr>
            </w:pPr>
            <w:r w:rsidRPr="00FC02F3">
              <w:rPr>
                <w:rFonts w:cs="Times New Roman"/>
                <w:color w:val="000000"/>
                <w:sz w:val="26"/>
                <w:szCs w:val="26"/>
              </w:rPr>
              <w:t>Y22604</w:t>
            </w:r>
          </w:p>
        </w:tc>
        <w:tc>
          <w:tcPr>
            <w:tcW w:w="8312" w:type="dxa"/>
            <w:tcBorders>
              <w:top w:val="single" w:sz="4" w:space="0" w:color="auto"/>
              <w:left w:val="nil"/>
              <w:bottom w:val="single" w:sz="4" w:space="0" w:color="auto"/>
              <w:right w:val="single" w:sz="4" w:space="0" w:color="auto"/>
            </w:tcBorders>
            <w:shd w:val="clear" w:color="000000" w:fill="auto"/>
          </w:tcPr>
          <w:p w:rsidR="00721DE6" w:rsidRDefault="00721DE6" w:rsidP="00D61A7B">
            <w:pPr>
              <w:ind w:left="-80" w:firstLine="63"/>
              <w:jc w:val="both"/>
              <w:rPr>
                <w:rFonts w:eastAsia="Times New Roman" w:cs="Times New Roman"/>
                <w:bCs/>
                <w:color w:val="000000"/>
                <w:sz w:val="26"/>
                <w:szCs w:val="26"/>
                <w:lang w:eastAsia="ru-RU"/>
              </w:rPr>
            </w:pPr>
            <w:r w:rsidRPr="00FC02F3">
              <w:rPr>
                <w:rFonts w:eastAsia="Times New Roman" w:cs="Times New Roman"/>
                <w:bCs/>
                <w:color w:val="000000"/>
                <w:sz w:val="26"/>
                <w:szCs w:val="26"/>
                <w:lang w:eastAsia="ru-RU"/>
              </w:rPr>
              <w:t>Наем жилых помещений</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25E28">
            <w:pPr>
              <w:jc w:val="both"/>
              <w:rPr>
                <w:rFonts w:cs="Times New Roman"/>
                <w:color w:val="000000"/>
                <w:sz w:val="26"/>
                <w:szCs w:val="26"/>
              </w:rPr>
            </w:pPr>
            <w:r w:rsidRPr="009B4EB2">
              <w:rPr>
                <w:rFonts w:cs="Times New Roman"/>
                <w:color w:val="000000"/>
                <w:sz w:val="26"/>
                <w:szCs w:val="26"/>
              </w:rPr>
              <w:t>Y226</w:t>
            </w:r>
            <w:r>
              <w:rPr>
                <w:rFonts w:cs="Times New Roman"/>
                <w:color w:val="000000"/>
                <w:sz w:val="26"/>
                <w:szCs w:val="26"/>
              </w:rPr>
              <w:t>06</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left="-80" w:firstLine="63"/>
              <w:jc w:val="both"/>
              <w:rPr>
                <w:rFonts w:eastAsia="Times New Roman" w:cs="Times New Roman"/>
                <w:bCs/>
                <w:color w:val="000000"/>
                <w:sz w:val="26"/>
                <w:szCs w:val="26"/>
                <w:lang w:eastAsia="ru-RU"/>
              </w:rPr>
            </w:pPr>
            <w:r>
              <w:rPr>
                <w:rFonts w:eastAsia="Times New Roman" w:cs="Times New Roman"/>
                <w:bCs/>
                <w:color w:val="000000"/>
                <w:sz w:val="26"/>
                <w:szCs w:val="26"/>
                <w:lang w:eastAsia="ru-RU"/>
              </w:rPr>
              <w:t>Прочие</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jc w:val="both"/>
              <w:rPr>
                <w:rFonts w:cs="Times New Roman"/>
                <w:color w:val="000000"/>
                <w:sz w:val="26"/>
                <w:szCs w:val="26"/>
              </w:rPr>
            </w:pPr>
            <w:r w:rsidRPr="009B4EB2">
              <w:rPr>
                <w:rFonts w:cs="Times New Roman"/>
                <w:color w:val="000000"/>
                <w:sz w:val="26"/>
                <w:szCs w:val="26"/>
              </w:rPr>
              <w:t>Y22613</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w:t>
            </w:r>
            <w:proofErr w:type="gramStart"/>
            <w:r w:rsidRPr="009B4EB2">
              <w:rPr>
                <w:rFonts w:eastAsia="Times New Roman" w:cs="Times New Roman"/>
                <w:bCs/>
                <w:color w:val="000000"/>
                <w:sz w:val="26"/>
                <w:szCs w:val="26"/>
                <w:lang w:eastAsia="ru-RU"/>
              </w:rPr>
              <w:t>Компенсации</w:t>
            </w:r>
            <w:proofErr w:type="gramEnd"/>
            <w:r w:rsidRPr="009B4EB2">
              <w:rPr>
                <w:rFonts w:eastAsia="Times New Roman" w:cs="Times New Roman"/>
                <w:bCs/>
                <w:color w:val="000000"/>
                <w:sz w:val="26"/>
                <w:szCs w:val="26"/>
                <w:lang w:eastAsia="ru-RU"/>
              </w:rPr>
              <w:t xml:space="preserve"> связанные с депутатской деятельностью</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jc w:val="both"/>
              <w:rPr>
                <w:rFonts w:cs="Times New Roman"/>
                <w:color w:val="000000"/>
                <w:sz w:val="26"/>
                <w:szCs w:val="26"/>
              </w:rPr>
            </w:pPr>
            <w:r w:rsidRPr="009B4EB2">
              <w:rPr>
                <w:rFonts w:cs="Times New Roman"/>
                <w:color w:val="000000"/>
                <w:sz w:val="26"/>
                <w:szCs w:val="26"/>
              </w:rPr>
              <w:t>Y22615</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Подписка</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jc w:val="both"/>
              <w:rPr>
                <w:rFonts w:cs="Times New Roman"/>
                <w:color w:val="000000"/>
                <w:sz w:val="26"/>
                <w:szCs w:val="26"/>
              </w:rPr>
            </w:pPr>
            <w:r w:rsidRPr="009B4EB2">
              <w:rPr>
                <w:rFonts w:cs="Times New Roman"/>
                <w:color w:val="000000"/>
                <w:sz w:val="26"/>
                <w:szCs w:val="26"/>
              </w:rPr>
              <w:t>Y22619</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Опубликование нормативно-правовых актов</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9267C1">
            <w:pPr>
              <w:jc w:val="both"/>
              <w:rPr>
                <w:rFonts w:cs="Times New Roman"/>
                <w:color w:val="000000"/>
                <w:sz w:val="26"/>
                <w:szCs w:val="26"/>
              </w:rPr>
            </w:pPr>
            <w:r w:rsidRPr="009B4EB2">
              <w:rPr>
                <w:rFonts w:cs="Times New Roman"/>
                <w:color w:val="000000"/>
                <w:sz w:val="26"/>
                <w:szCs w:val="26"/>
              </w:rPr>
              <w:t>Y226</w:t>
            </w:r>
            <w:r>
              <w:rPr>
                <w:rFonts w:cs="Times New Roman"/>
                <w:color w:val="000000"/>
                <w:sz w:val="26"/>
                <w:szCs w:val="26"/>
              </w:rPr>
              <w:t>23</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left="-80" w:firstLine="63"/>
              <w:jc w:val="both"/>
              <w:rPr>
                <w:rFonts w:eastAsia="Times New Roman" w:cs="Times New Roman"/>
                <w:bCs/>
                <w:color w:val="000000"/>
                <w:sz w:val="26"/>
                <w:szCs w:val="26"/>
                <w:lang w:eastAsia="ru-RU"/>
              </w:rPr>
            </w:pPr>
            <w:r w:rsidRPr="009267C1">
              <w:rPr>
                <w:rFonts w:eastAsia="Times New Roman" w:cs="Times New Roman"/>
                <w:bCs/>
                <w:color w:val="000000"/>
                <w:sz w:val="26"/>
                <w:szCs w:val="26"/>
                <w:lang w:eastAsia="ru-RU"/>
              </w:rPr>
              <w:t>Обслуживание программ</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AD5854">
            <w:pPr>
              <w:jc w:val="both"/>
              <w:rPr>
                <w:rFonts w:cs="Times New Roman"/>
                <w:color w:val="000000"/>
                <w:sz w:val="26"/>
                <w:szCs w:val="26"/>
              </w:rPr>
            </w:pPr>
            <w:r w:rsidRPr="009B4EB2">
              <w:rPr>
                <w:rFonts w:cs="Times New Roman"/>
                <w:color w:val="000000"/>
                <w:sz w:val="26"/>
                <w:szCs w:val="26"/>
              </w:rPr>
              <w:t>Y29</w:t>
            </w:r>
            <w:r>
              <w:rPr>
                <w:rFonts w:cs="Times New Roman"/>
                <w:color w:val="000000"/>
                <w:sz w:val="26"/>
                <w:szCs w:val="26"/>
              </w:rPr>
              <w:t>101</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hanging="22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Налог на имущество</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AD5854">
            <w:pPr>
              <w:jc w:val="both"/>
              <w:rPr>
                <w:rFonts w:cs="Times New Roman"/>
                <w:color w:val="000000"/>
                <w:sz w:val="26"/>
                <w:szCs w:val="26"/>
              </w:rPr>
            </w:pPr>
            <w:r w:rsidRPr="009B4EB2">
              <w:rPr>
                <w:rFonts w:cs="Times New Roman"/>
                <w:color w:val="000000"/>
                <w:sz w:val="26"/>
                <w:szCs w:val="26"/>
              </w:rPr>
              <w:t>Y29</w:t>
            </w:r>
            <w:r>
              <w:rPr>
                <w:rFonts w:cs="Times New Roman"/>
                <w:color w:val="000000"/>
                <w:sz w:val="26"/>
                <w:szCs w:val="26"/>
              </w:rPr>
              <w:t>103</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hanging="22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Транспортный налог</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AD5854">
            <w:pPr>
              <w:jc w:val="both"/>
              <w:rPr>
                <w:rFonts w:cs="Times New Roman"/>
                <w:color w:val="000000"/>
                <w:sz w:val="26"/>
                <w:szCs w:val="26"/>
              </w:rPr>
            </w:pPr>
            <w:r w:rsidRPr="009B4EB2">
              <w:rPr>
                <w:rFonts w:cs="Times New Roman"/>
                <w:color w:val="000000"/>
                <w:sz w:val="26"/>
                <w:szCs w:val="26"/>
              </w:rPr>
              <w:t>Y29</w:t>
            </w:r>
            <w:r>
              <w:rPr>
                <w:rFonts w:cs="Times New Roman"/>
                <w:color w:val="000000"/>
                <w:sz w:val="26"/>
                <w:szCs w:val="26"/>
              </w:rPr>
              <w:t>104</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hanging="22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w:t>
            </w:r>
            <w:r>
              <w:rPr>
                <w:rFonts w:eastAsia="Times New Roman" w:cs="Times New Roman"/>
                <w:bCs/>
                <w:color w:val="000000"/>
                <w:sz w:val="26"/>
                <w:szCs w:val="26"/>
                <w:lang w:eastAsia="ru-RU"/>
              </w:rPr>
              <w:t>П</w:t>
            </w:r>
            <w:r w:rsidRPr="009B4EB2">
              <w:rPr>
                <w:rFonts w:eastAsia="Times New Roman" w:cs="Times New Roman"/>
                <w:bCs/>
                <w:color w:val="000000"/>
                <w:sz w:val="26"/>
                <w:szCs w:val="26"/>
                <w:lang w:eastAsia="ru-RU"/>
              </w:rPr>
              <w:t xml:space="preserve">лата </w:t>
            </w:r>
            <w:r>
              <w:rPr>
                <w:rFonts w:eastAsia="Times New Roman" w:cs="Times New Roman"/>
                <w:bCs/>
                <w:color w:val="000000"/>
                <w:sz w:val="26"/>
                <w:szCs w:val="26"/>
                <w:lang w:eastAsia="ru-RU"/>
              </w:rPr>
              <w:t xml:space="preserve">за загрязнение </w:t>
            </w:r>
            <w:r w:rsidRPr="009B4EB2">
              <w:rPr>
                <w:rFonts w:eastAsia="Times New Roman" w:cs="Times New Roman"/>
                <w:bCs/>
                <w:color w:val="000000"/>
                <w:sz w:val="26"/>
                <w:szCs w:val="26"/>
                <w:lang w:eastAsia="ru-RU"/>
              </w:rPr>
              <w:t xml:space="preserve"> окружающ</w:t>
            </w:r>
            <w:r>
              <w:rPr>
                <w:rFonts w:eastAsia="Times New Roman" w:cs="Times New Roman"/>
                <w:bCs/>
                <w:color w:val="000000"/>
                <w:sz w:val="26"/>
                <w:szCs w:val="26"/>
                <w:lang w:eastAsia="ru-RU"/>
              </w:rPr>
              <w:t>ей</w:t>
            </w:r>
            <w:r w:rsidRPr="009B4EB2">
              <w:rPr>
                <w:rFonts w:eastAsia="Times New Roman" w:cs="Times New Roman"/>
                <w:bCs/>
                <w:color w:val="000000"/>
                <w:sz w:val="26"/>
                <w:szCs w:val="26"/>
                <w:lang w:eastAsia="ru-RU"/>
              </w:rPr>
              <w:t xml:space="preserve"> сред</w:t>
            </w:r>
            <w:r>
              <w:rPr>
                <w:rFonts w:eastAsia="Times New Roman" w:cs="Times New Roman"/>
                <w:bCs/>
                <w:color w:val="000000"/>
                <w:sz w:val="26"/>
                <w:szCs w:val="26"/>
                <w:lang w:eastAsia="ru-RU"/>
              </w:rPr>
              <w:t>ы</w:t>
            </w:r>
          </w:p>
        </w:tc>
      </w:tr>
      <w:tr w:rsidR="00721DE6" w:rsidRPr="009B4EB2" w:rsidTr="009B4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jc w:val="both"/>
              <w:rPr>
                <w:rFonts w:cs="Times New Roman"/>
                <w:color w:val="000000"/>
                <w:sz w:val="26"/>
                <w:szCs w:val="26"/>
              </w:rPr>
            </w:pPr>
            <w:r w:rsidRPr="009B4EB2">
              <w:rPr>
                <w:rFonts w:cs="Times New Roman"/>
                <w:color w:val="000000"/>
                <w:sz w:val="26"/>
                <w:szCs w:val="26"/>
              </w:rPr>
              <w:t>Y31007</w:t>
            </w:r>
          </w:p>
        </w:tc>
        <w:tc>
          <w:tcPr>
            <w:tcW w:w="8312"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hanging="22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Основные средства</w:t>
            </w:r>
          </w:p>
        </w:tc>
      </w:tr>
    </w:tbl>
    <w:p w:rsidR="004C241A" w:rsidRDefault="004C241A">
      <w:pPr>
        <w:ind w:left="1085" w:hanging="360"/>
      </w:pPr>
    </w:p>
    <w:p w:rsidR="00ED40CB" w:rsidRDefault="00ED40CB">
      <w:pPr>
        <w:ind w:left="1085" w:hanging="360"/>
      </w:pPr>
    </w:p>
    <w:p w:rsidR="00ED40CB" w:rsidRDefault="00ED40CB">
      <w:pPr>
        <w:ind w:left="1085" w:hanging="360"/>
      </w:pPr>
    </w:p>
    <w:p w:rsidR="00ED40CB" w:rsidRDefault="00ED40CB">
      <w:pPr>
        <w:ind w:left="1085" w:hanging="360"/>
      </w:pPr>
    </w:p>
    <w:p w:rsidR="00ED40CB" w:rsidRDefault="00ED40CB">
      <w:pPr>
        <w:ind w:left="1085" w:hanging="360"/>
      </w:pPr>
    </w:p>
    <w:p w:rsidR="00ED40CB" w:rsidRDefault="00ED40CB">
      <w:pPr>
        <w:ind w:left="1085" w:hanging="360"/>
      </w:pPr>
    </w:p>
    <w:p w:rsidR="00ED40CB" w:rsidRDefault="00ED40CB">
      <w:pPr>
        <w:ind w:left="1085" w:hanging="360"/>
      </w:pPr>
    </w:p>
    <w:p w:rsidR="00ED40CB" w:rsidRDefault="00ED40CB">
      <w:pPr>
        <w:ind w:left="1085" w:hanging="360"/>
      </w:pPr>
    </w:p>
    <w:p w:rsidR="00ED40CB" w:rsidRDefault="00ED40CB">
      <w:pPr>
        <w:ind w:left="1085" w:hanging="360"/>
      </w:pPr>
    </w:p>
    <w:p w:rsidR="00ED40CB" w:rsidRDefault="00ED40CB">
      <w:pPr>
        <w:ind w:left="1085" w:hanging="360"/>
      </w:pPr>
    </w:p>
    <w:p w:rsidR="00ED40CB" w:rsidRDefault="00ED40CB">
      <w:pPr>
        <w:ind w:left="1085" w:hanging="360"/>
      </w:pPr>
    </w:p>
    <w:p w:rsidR="00ED40CB" w:rsidRDefault="00ED40CB">
      <w:pPr>
        <w:ind w:left="1085" w:hanging="360"/>
      </w:pPr>
    </w:p>
    <w:p w:rsidR="00ED40CB" w:rsidRDefault="00ED40CB">
      <w:pPr>
        <w:ind w:left="1085" w:hanging="360"/>
      </w:pPr>
    </w:p>
    <w:p w:rsidR="00ED40CB" w:rsidRDefault="00ED40CB">
      <w:pPr>
        <w:ind w:left="1085" w:hanging="360"/>
      </w:pPr>
    </w:p>
    <w:p w:rsidR="00ED40CB" w:rsidRDefault="00ED40CB">
      <w:pPr>
        <w:ind w:left="1085" w:hanging="360"/>
      </w:pPr>
    </w:p>
    <w:tbl>
      <w:tblPr>
        <w:tblW w:w="10206" w:type="dxa"/>
        <w:tblInd w:w="108" w:type="dxa"/>
        <w:tblLook w:val="04A0"/>
      </w:tblPr>
      <w:tblGrid>
        <w:gridCol w:w="6379"/>
        <w:gridCol w:w="3827"/>
      </w:tblGrid>
      <w:tr w:rsidR="00BF6C32" w:rsidRPr="00712E51" w:rsidTr="00CB093E">
        <w:tc>
          <w:tcPr>
            <w:tcW w:w="6379" w:type="dxa"/>
          </w:tcPr>
          <w:p w:rsidR="001A7668" w:rsidRDefault="001A7668" w:rsidP="00712E51">
            <w:pPr>
              <w:rPr>
                <w:sz w:val="24"/>
              </w:rPr>
            </w:pPr>
          </w:p>
          <w:p w:rsidR="008C23A3" w:rsidRDefault="008C23A3" w:rsidP="00712E51">
            <w:pPr>
              <w:rPr>
                <w:sz w:val="24"/>
              </w:rPr>
            </w:pPr>
          </w:p>
          <w:p w:rsidR="009B4EB2" w:rsidRDefault="009B4EB2" w:rsidP="00712E51">
            <w:pPr>
              <w:rPr>
                <w:sz w:val="24"/>
              </w:rPr>
            </w:pPr>
          </w:p>
          <w:p w:rsidR="009B4EB2" w:rsidRDefault="009B4EB2" w:rsidP="00712E51">
            <w:pPr>
              <w:rPr>
                <w:sz w:val="24"/>
              </w:rPr>
            </w:pPr>
          </w:p>
          <w:p w:rsidR="009B4EB2" w:rsidRDefault="009B4EB2" w:rsidP="00712E51">
            <w:pPr>
              <w:rPr>
                <w:sz w:val="24"/>
              </w:rPr>
            </w:pPr>
          </w:p>
          <w:p w:rsidR="009B4EB2" w:rsidRDefault="009B4EB2" w:rsidP="00712E51">
            <w:pPr>
              <w:rPr>
                <w:sz w:val="24"/>
              </w:rPr>
            </w:pPr>
          </w:p>
          <w:p w:rsidR="009B4EB2" w:rsidRPr="00712E51" w:rsidRDefault="009B4EB2" w:rsidP="00712E51">
            <w:pPr>
              <w:rPr>
                <w:sz w:val="24"/>
              </w:rPr>
            </w:pPr>
          </w:p>
        </w:tc>
        <w:tc>
          <w:tcPr>
            <w:tcW w:w="3827" w:type="dxa"/>
          </w:tcPr>
          <w:p w:rsidR="00BF6C32" w:rsidRPr="00712E51" w:rsidRDefault="00BF6C32" w:rsidP="00CB093E">
            <w:pPr>
              <w:autoSpaceDE w:val="0"/>
              <w:autoSpaceDN w:val="0"/>
              <w:adjustRightInd w:val="0"/>
              <w:rPr>
                <w:sz w:val="24"/>
              </w:rPr>
            </w:pPr>
            <w:r w:rsidRPr="00712E51">
              <w:rPr>
                <w:sz w:val="24"/>
              </w:rPr>
              <w:t>Приложение 2</w:t>
            </w:r>
          </w:p>
          <w:p w:rsidR="00BF6C32" w:rsidRPr="00712E51" w:rsidRDefault="002005F8" w:rsidP="00CB093E">
            <w:pPr>
              <w:ind w:left="-84"/>
              <w:jc w:val="both"/>
              <w:rPr>
                <w:sz w:val="24"/>
              </w:rPr>
            </w:pPr>
            <w:r w:rsidRPr="00712E51">
              <w:rPr>
                <w:sz w:val="24"/>
              </w:rPr>
              <w:t>к приказу Финансового управления Администрации муниципального образования «</w:t>
            </w:r>
            <w:proofErr w:type="spellStart"/>
            <w:r w:rsidR="000E601E">
              <w:rPr>
                <w:sz w:val="24"/>
              </w:rPr>
              <w:t>Краснинский</w:t>
            </w:r>
            <w:proofErr w:type="spellEnd"/>
            <w:r w:rsidRPr="00712E51">
              <w:rPr>
                <w:sz w:val="24"/>
              </w:rPr>
              <w:t xml:space="preserve"> район» Смоленской области </w:t>
            </w:r>
            <w:r w:rsidR="00CB093E">
              <w:rPr>
                <w:sz w:val="24"/>
              </w:rPr>
              <w:t xml:space="preserve">                        </w:t>
            </w:r>
            <w:r w:rsidR="00690DE2" w:rsidRPr="00712E51">
              <w:rPr>
                <w:sz w:val="24"/>
              </w:rPr>
              <w:t>от</w:t>
            </w:r>
            <w:r w:rsidR="00573022">
              <w:rPr>
                <w:sz w:val="24"/>
              </w:rPr>
              <w:t>.</w:t>
            </w:r>
            <w:r w:rsidR="00274F09">
              <w:rPr>
                <w:sz w:val="24"/>
              </w:rPr>
              <w:t xml:space="preserve"> </w:t>
            </w:r>
            <w:r w:rsidR="00CB093E">
              <w:rPr>
                <w:sz w:val="24"/>
              </w:rPr>
              <w:t>13.</w:t>
            </w:r>
            <w:r w:rsidR="00D22212">
              <w:rPr>
                <w:sz w:val="24"/>
              </w:rPr>
              <w:t xml:space="preserve"> </w:t>
            </w:r>
            <w:r w:rsidR="00573022">
              <w:rPr>
                <w:sz w:val="24"/>
              </w:rPr>
              <w:t>12.</w:t>
            </w:r>
            <w:r w:rsidR="00690DE2" w:rsidRPr="00712E51">
              <w:rPr>
                <w:sz w:val="24"/>
              </w:rPr>
              <w:t>.201</w:t>
            </w:r>
            <w:r w:rsidR="00274F09">
              <w:rPr>
                <w:sz w:val="24"/>
              </w:rPr>
              <w:t xml:space="preserve">8 </w:t>
            </w:r>
            <w:r w:rsidR="00690DE2" w:rsidRPr="00712E51">
              <w:rPr>
                <w:sz w:val="24"/>
              </w:rPr>
              <w:t>№ </w:t>
            </w:r>
            <w:r w:rsidR="00CB093E">
              <w:rPr>
                <w:sz w:val="24"/>
              </w:rPr>
              <w:t>71-</w:t>
            </w:r>
            <w:r w:rsidR="00690DE2">
              <w:rPr>
                <w:sz w:val="24"/>
              </w:rPr>
              <w:t xml:space="preserve"> </w:t>
            </w:r>
            <w:proofErr w:type="spellStart"/>
            <w:r w:rsidR="00690DE2">
              <w:rPr>
                <w:sz w:val="24"/>
              </w:rPr>
              <w:t>осн</w:t>
            </w:r>
            <w:proofErr w:type="gramStart"/>
            <w:r w:rsidR="00690DE2">
              <w:rPr>
                <w:sz w:val="24"/>
              </w:rPr>
              <w:t>.д</w:t>
            </w:r>
            <w:proofErr w:type="spellEnd"/>
            <w:proofErr w:type="gramEnd"/>
            <w:r w:rsidR="00690DE2">
              <w:rPr>
                <w:sz w:val="24"/>
              </w:rPr>
              <w:t xml:space="preserve"> </w:t>
            </w:r>
          </w:p>
        </w:tc>
      </w:tr>
    </w:tbl>
    <w:p w:rsidR="00BF6C32" w:rsidRDefault="00BF6C32">
      <w:pPr>
        <w:ind w:left="1085" w:hanging="360"/>
      </w:pPr>
    </w:p>
    <w:p w:rsidR="0053502A" w:rsidRPr="009A3D43" w:rsidRDefault="0053502A" w:rsidP="0053502A">
      <w:pPr>
        <w:pStyle w:val="ConsNormal"/>
        <w:widowControl/>
        <w:ind w:right="0" w:firstLine="0"/>
        <w:jc w:val="center"/>
        <w:rPr>
          <w:rFonts w:ascii="Times New Roman" w:hAnsi="Times New Roman"/>
          <w:b/>
          <w:sz w:val="26"/>
          <w:szCs w:val="26"/>
        </w:rPr>
      </w:pPr>
      <w:r w:rsidRPr="009A3D43">
        <w:rPr>
          <w:rFonts w:ascii="Times New Roman" w:hAnsi="Times New Roman"/>
          <w:b/>
          <w:sz w:val="26"/>
          <w:szCs w:val="26"/>
        </w:rPr>
        <w:t>Перечень кодов аналитических показателей  бюджета</w:t>
      </w:r>
      <w:r w:rsidR="000E601E" w:rsidRPr="009A3D43">
        <w:rPr>
          <w:rFonts w:ascii="Times New Roman" w:hAnsi="Times New Roman"/>
          <w:b/>
          <w:sz w:val="26"/>
          <w:szCs w:val="26"/>
        </w:rPr>
        <w:t xml:space="preserve"> муниципального </w:t>
      </w:r>
      <w:r w:rsidR="00092FFD" w:rsidRPr="009A3D43">
        <w:rPr>
          <w:rFonts w:ascii="Times New Roman" w:hAnsi="Times New Roman"/>
          <w:b/>
          <w:sz w:val="26"/>
          <w:szCs w:val="26"/>
        </w:rPr>
        <w:t>ра</w:t>
      </w:r>
      <w:r w:rsidR="000E601E" w:rsidRPr="009A3D43">
        <w:rPr>
          <w:rFonts w:ascii="Times New Roman" w:hAnsi="Times New Roman"/>
          <w:b/>
          <w:sz w:val="26"/>
          <w:szCs w:val="26"/>
        </w:rPr>
        <w:t>йона</w:t>
      </w:r>
    </w:p>
    <w:p w:rsidR="000E601E" w:rsidRPr="00092FFD" w:rsidRDefault="000E601E" w:rsidP="0053502A">
      <w:pPr>
        <w:pStyle w:val="ConsNormal"/>
        <w:widowControl/>
        <w:ind w:right="0" w:firstLine="0"/>
        <w:jc w:val="center"/>
        <w:rPr>
          <w:rFonts w:ascii="Times New Roman" w:hAnsi="Times New Roman"/>
          <w:sz w:val="24"/>
          <w:szCs w:val="24"/>
        </w:rPr>
      </w:pPr>
    </w:p>
    <w:tbl>
      <w:tblPr>
        <w:tblW w:w="10206" w:type="dxa"/>
        <w:tblInd w:w="108" w:type="dxa"/>
        <w:tblLook w:val="04A0"/>
      </w:tblPr>
      <w:tblGrid>
        <w:gridCol w:w="1985"/>
        <w:gridCol w:w="8221"/>
      </w:tblGrid>
      <w:tr w:rsidR="0053502A" w:rsidRPr="0053502A" w:rsidTr="009A3D43">
        <w:trPr>
          <w:trHeight w:val="255"/>
        </w:trPr>
        <w:tc>
          <w:tcPr>
            <w:tcW w:w="1985" w:type="dxa"/>
            <w:tcBorders>
              <w:top w:val="single" w:sz="4" w:space="0" w:color="auto"/>
              <w:left w:val="single" w:sz="4" w:space="0" w:color="auto"/>
              <w:bottom w:val="nil"/>
              <w:right w:val="single" w:sz="4" w:space="0" w:color="auto"/>
            </w:tcBorders>
            <w:shd w:val="clear" w:color="000000" w:fill="auto"/>
            <w:noWrap/>
          </w:tcPr>
          <w:p w:rsidR="0053502A" w:rsidRPr="0053502A" w:rsidRDefault="0053502A" w:rsidP="00712E51">
            <w:pPr>
              <w:jc w:val="center"/>
              <w:rPr>
                <w:rFonts w:eastAsia="Times New Roman"/>
                <w:color w:val="000000"/>
                <w:sz w:val="24"/>
                <w:lang w:eastAsia="ru-RU"/>
              </w:rPr>
            </w:pPr>
            <w:r w:rsidRPr="0053502A">
              <w:rPr>
                <w:rFonts w:eastAsia="Times New Roman"/>
                <w:color w:val="000000"/>
                <w:sz w:val="24"/>
                <w:lang w:eastAsia="ru-RU"/>
              </w:rPr>
              <w:t>Код</w:t>
            </w:r>
          </w:p>
        </w:tc>
        <w:tc>
          <w:tcPr>
            <w:tcW w:w="8221" w:type="dxa"/>
            <w:tcBorders>
              <w:top w:val="single" w:sz="4" w:space="0" w:color="auto"/>
              <w:left w:val="nil"/>
              <w:bottom w:val="nil"/>
              <w:right w:val="single" w:sz="4" w:space="0" w:color="auto"/>
            </w:tcBorders>
            <w:shd w:val="clear" w:color="000000" w:fill="auto"/>
            <w:vAlign w:val="bottom"/>
          </w:tcPr>
          <w:p w:rsidR="0053502A" w:rsidRPr="0053502A" w:rsidRDefault="0053502A" w:rsidP="00712E51">
            <w:pPr>
              <w:jc w:val="center"/>
              <w:rPr>
                <w:rFonts w:eastAsia="Times New Roman"/>
                <w:color w:val="000000"/>
                <w:sz w:val="24"/>
                <w:lang w:eastAsia="ru-RU"/>
              </w:rPr>
            </w:pPr>
            <w:r w:rsidRPr="0053502A">
              <w:rPr>
                <w:rFonts w:eastAsia="Times New Roman"/>
                <w:color w:val="000000"/>
                <w:sz w:val="24"/>
                <w:lang w:eastAsia="ru-RU"/>
              </w:rPr>
              <w:t>Наименование</w:t>
            </w:r>
          </w:p>
        </w:tc>
      </w:tr>
      <w:tr w:rsidR="0053502A" w:rsidRPr="0053502A" w:rsidTr="009A3D43">
        <w:trPr>
          <w:cantSplit/>
          <w:trHeight w:val="20"/>
          <w:tblHeader/>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53502A" w:rsidRPr="006908C1" w:rsidRDefault="0053502A" w:rsidP="00712E51">
            <w:pPr>
              <w:jc w:val="center"/>
              <w:rPr>
                <w:rFonts w:eastAsia="Times New Roman"/>
                <w:color w:val="000000"/>
                <w:sz w:val="20"/>
                <w:szCs w:val="20"/>
                <w:lang w:eastAsia="ru-RU"/>
              </w:rPr>
            </w:pPr>
            <w:r w:rsidRPr="006908C1">
              <w:rPr>
                <w:rFonts w:eastAsia="Times New Roman"/>
                <w:color w:val="000000"/>
                <w:sz w:val="20"/>
                <w:szCs w:val="20"/>
                <w:lang w:eastAsia="ru-RU"/>
              </w:rPr>
              <w:t>1</w:t>
            </w:r>
          </w:p>
        </w:tc>
        <w:tc>
          <w:tcPr>
            <w:tcW w:w="8221" w:type="dxa"/>
            <w:tcBorders>
              <w:top w:val="single" w:sz="4" w:space="0" w:color="auto"/>
              <w:left w:val="nil"/>
              <w:bottom w:val="single" w:sz="4" w:space="0" w:color="auto"/>
              <w:right w:val="single" w:sz="4" w:space="0" w:color="auto"/>
            </w:tcBorders>
            <w:shd w:val="clear" w:color="000000" w:fill="auto"/>
            <w:vAlign w:val="bottom"/>
          </w:tcPr>
          <w:p w:rsidR="0053502A" w:rsidRPr="006908C1" w:rsidRDefault="0053502A" w:rsidP="00712E51">
            <w:pPr>
              <w:jc w:val="center"/>
              <w:rPr>
                <w:rFonts w:eastAsia="Times New Roman"/>
                <w:color w:val="000000"/>
                <w:sz w:val="20"/>
                <w:szCs w:val="20"/>
                <w:lang w:eastAsia="ru-RU"/>
              </w:rPr>
            </w:pPr>
            <w:r w:rsidRPr="006908C1">
              <w:rPr>
                <w:rFonts w:eastAsia="Times New Roman"/>
                <w:color w:val="000000"/>
                <w:sz w:val="20"/>
                <w:szCs w:val="20"/>
                <w:lang w:eastAsia="ru-RU"/>
              </w:rPr>
              <w:t>2</w:t>
            </w:r>
          </w:p>
        </w:tc>
      </w:tr>
      <w:tr w:rsidR="005C5CD9"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5C5CD9" w:rsidRPr="005C5CD9" w:rsidRDefault="005C5CD9" w:rsidP="005C5CD9">
            <w:pPr>
              <w:jc w:val="both"/>
              <w:rPr>
                <w:rFonts w:cs="Times New Roman"/>
                <w:color w:val="000000"/>
                <w:sz w:val="26"/>
                <w:szCs w:val="26"/>
              </w:rPr>
            </w:pPr>
            <w:r w:rsidRPr="005C5CD9">
              <w:rPr>
                <w:rFonts w:cs="Times New Roman"/>
                <w:color w:val="000000"/>
                <w:sz w:val="26"/>
                <w:szCs w:val="26"/>
              </w:rPr>
              <w:t>1</w:t>
            </w:r>
            <w:r w:rsidR="00047B9F">
              <w:rPr>
                <w:rFonts w:cs="Times New Roman"/>
                <w:color w:val="000000"/>
                <w:sz w:val="26"/>
                <w:szCs w:val="26"/>
              </w:rPr>
              <w:t>8</w:t>
            </w:r>
            <w:r w:rsidRPr="005C5CD9">
              <w:rPr>
                <w:rFonts w:cs="Times New Roman"/>
                <w:color w:val="000000"/>
                <w:sz w:val="26"/>
                <w:szCs w:val="26"/>
              </w:rPr>
              <w:t>-370</w:t>
            </w:r>
          </w:p>
          <w:p w:rsidR="005C5CD9" w:rsidRPr="009B4EB2" w:rsidRDefault="005C5CD9" w:rsidP="00C95A76">
            <w:pPr>
              <w:jc w:val="both"/>
              <w:rPr>
                <w:rFonts w:eastAsia="Times New Roman" w:cs="Times New Roman"/>
                <w:color w:val="000000"/>
                <w:sz w:val="26"/>
                <w:szCs w:val="26"/>
                <w:lang w:eastAsia="ru-RU"/>
              </w:rPr>
            </w:pPr>
          </w:p>
        </w:tc>
        <w:tc>
          <w:tcPr>
            <w:tcW w:w="8221" w:type="dxa"/>
            <w:tcBorders>
              <w:top w:val="single" w:sz="4" w:space="0" w:color="auto"/>
              <w:left w:val="nil"/>
              <w:bottom w:val="single" w:sz="4" w:space="0" w:color="auto"/>
              <w:right w:val="single" w:sz="4" w:space="0" w:color="auto"/>
            </w:tcBorders>
            <w:shd w:val="clear" w:color="000000" w:fill="auto"/>
          </w:tcPr>
          <w:p w:rsidR="005C5CD9" w:rsidRPr="005C5CD9" w:rsidRDefault="005C5CD9" w:rsidP="002C06D1">
            <w:pPr>
              <w:jc w:val="both"/>
              <w:rPr>
                <w:rFonts w:eastAsia="Times New Roman" w:cs="Times New Roman"/>
                <w:bCs/>
                <w:color w:val="000000"/>
                <w:sz w:val="26"/>
                <w:szCs w:val="26"/>
                <w:lang w:eastAsia="ru-RU"/>
              </w:rPr>
            </w:pPr>
            <w:r w:rsidRPr="005C5CD9">
              <w:rPr>
                <w:rFonts w:ascii="yandex-sans" w:hAnsi="yandex-sans"/>
                <w:color w:val="000000"/>
                <w:sz w:val="26"/>
                <w:szCs w:val="26"/>
                <w:shd w:val="clear" w:color="auto" w:fill="FFFFFF"/>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95A76"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C95A76" w:rsidRPr="009B4EB2" w:rsidRDefault="00047B9F" w:rsidP="00047B9F">
            <w:pPr>
              <w:jc w:val="both"/>
              <w:rPr>
                <w:rFonts w:eastAsia="Times New Roman" w:cs="Times New Roman"/>
                <w:color w:val="000000"/>
                <w:sz w:val="26"/>
                <w:szCs w:val="26"/>
                <w:lang w:eastAsia="ru-RU"/>
              </w:rPr>
            </w:pPr>
            <w:r>
              <w:rPr>
                <w:rFonts w:eastAsia="Times New Roman" w:cs="Times New Roman"/>
                <w:color w:val="000000"/>
                <w:sz w:val="26"/>
                <w:szCs w:val="26"/>
                <w:lang w:eastAsia="ru-RU"/>
              </w:rPr>
              <w:t>18-780</w:t>
            </w:r>
          </w:p>
        </w:tc>
        <w:tc>
          <w:tcPr>
            <w:tcW w:w="8221" w:type="dxa"/>
            <w:tcBorders>
              <w:top w:val="single" w:sz="4" w:space="0" w:color="auto"/>
              <w:left w:val="nil"/>
              <w:bottom w:val="single" w:sz="4" w:space="0" w:color="auto"/>
              <w:right w:val="single" w:sz="4" w:space="0" w:color="auto"/>
            </w:tcBorders>
            <w:shd w:val="clear" w:color="000000" w:fill="auto"/>
          </w:tcPr>
          <w:p w:rsidR="00C95A76" w:rsidRPr="009B4EB2" w:rsidRDefault="00047B9F" w:rsidP="00047B9F">
            <w:pPr>
              <w:ind w:firstLine="34"/>
              <w:jc w:val="both"/>
              <w:rPr>
                <w:rFonts w:eastAsia="Times New Roman" w:cs="Times New Roman"/>
                <w:bCs/>
                <w:color w:val="000000"/>
                <w:sz w:val="26"/>
                <w:szCs w:val="26"/>
                <w:lang w:eastAsia="ru-RU"/>
              </w:rPr>
            </w:pPr>
            <w:r w:rsidRPr="00047B9F">
              <w:rPr>
                <w:sz w:val="26"/>
                <w:szCs w:val="26"/>
              </w:rPr>
              <w:t>Субсидии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95A76"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C95A76" w:rsidRPr="009B4EB2" w:rsidRDefault="00C95A76" w:rsidP="00417B82">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1</w:t>
            </w:r>
            <w:r w:rsidR="00417B82">
              <w:rPr>
                <w:rFonts w:eastAsia="Times New Roman" w:cs="Times New Roman"/>
                <w:color w:val="000000"/>
                <w:sz w:val="26"/>
                <w:szCs w:val="26"/>
                <w:lang w:eastAsia="ru-RU"/>
              </w:rPr>
              <w:t>8</w:t>
            </w:r>
            <w:r w:rsidRPr="009B4EB2">
              <w:rPr>
                <w:rFonts w:eastAsia="Times New Roman" w:cs="Times New Roman"/>
                <w:color w:val="000000"/>
                <w:sz w:val="26"/>
                <w:szCs w:val="26"/>
                <w:lang w:eastAsia="ru-RU"/>
              </w:rPr>
              <w:t>-783</w:t>
            </w:r>
          </w:p>
        </w:tc>
        <w:tc>
          <w:tcPr>
            <w:tcW w:w="8221" w:type="dxa"/>
            <w:tcBorders>
              <w:top w:val="single" w:sz="4" w:space="0" w:color="auto"/>
              <w:left w:val="nil"/>
              <w:bottom w:val="single" w:sz="4" w:space="0" w:color="auto"/>
              <w:right w:val="single" w:sz="4" w:space="0" w:color="auto"/>
            </w:tcBorders>
            <w:shd w:val="clear" w:color="000000" w:fill="auto"/>
          </w:tcPr>
          <w:p w:rsidR="00C95A76" w:rsidRPr="009B4EB2" w:rsidRDefault="00C95A76" w:rsidP="003106FC">
            <w:pPr>
              <w:ind w:hanging="108"/>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Единая субвенция бюджетам субъектов Российской Федерации и бюджету </w:t>
            </w:r>
            <w:proofErr w:type="gramStart"/>
            <w:r w:rsidRPr="009B4EB2">
              <w:rPr>
                <w:rFonts w:eastAsia="Times New Roman" w:cs="Times New Roman"/>
                <w:bCs/>
                <w:color w:val="000000"/>
                <w:sz w:val="26"/>
                <w:szCs w:val="26"/>
                <w:lang w:eastAsia="ru-RU"/>
              </w:rPr>
              <w:t>г</w:t>
            </w:r>
            <w:proofErr w:type="gramEnd"/>
            <w:r w:rsidRPr="009B4EB2">
              <w:rPr>
                <w:rFonts w:eastAsia="Times New Roman" w:cs="Times New Roman"/>
                <w:bCs/>
                <w:color w:val="000000"/>
                <w:sz w:val="26"/>
                <w:szCs w:val="26"/>
                <w:lang w:eastAsia="ru-RU"/>
              </w:rPr>
              <w:t>. Байконура</w:t>
            </w:r>
          </w:p>
        </w:tc>
      </w:tr>
      <w:tr w:rsidR="00047B9F" w:rsidRPr="0020090B" w:rsidTr="00047B9F">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047B9F" w:rsidRPr="00047B9F" w:rsidRDefault="00047B9F" w:rsidP="00047B9F">
            <w:pPr>
              <w:jc w:val="both"/>
              <w:rPr>
                <w:color w:val="000000"/>
                <w:sz w:val="26"/>
                <w:szCs w:val="26"/>
              </w:rPr>
            </w:pPr>
            <w:r w:rsidRPr="00047B9F">
              <w:rPr>
                <w:sz w:val="26"/>
                <w:szCs w:val="26"/>
              </w:rPr>
              <w:t>18-В04</w:t>
            </w:r>
          </w:p>
        </w:tc>
        <w:tc>
          <w:tcPr>
            <w:tcW w:w="8221" w:type="dxa"/>
            <w:tcBorders>
              <w:top w:val="single" w:sz="4" w:space="0" w:color="auto"/>
              <w:left w:val="nil"/>
              <w:bottom w:val="single" w:sz="4" w:space="0" w:color="auto"/>
              <w:right w:val="single" w:sz="4" w:space="0" w:color="auto"/>
            </w:tcBorders>
            <w:shd w:val="clear" w:color="000000" w:fill="auto"/>
          </w:tcPr>
          <w:p w:rsidR="00047B9F" w:rsidRPr="009B4EB2" w:rsidRDefault="00047B9F" w:rsidP="00047B9F">
            <w:pPr>
              <w:rPr>
                <w:color w:val="000000"/>
                <w:sz w:val="26"/>
                <w:szCs w:val="26"/>
              </w:rPr>
            </w:pPr>
            <w:r w:rsidRPr="00047B9F">
              <w:rPr>
                <w:sz w:val="26"/>
                <w:szCs w:val="26"/>
              </w:rPr>
              <w:t>Субсидии на реализацию по обеспечению жильем молодых семей</w:t>
            </w:r>
          </w:p>
        </w:tc>
      </w:tr>
      <w:tr w:rsidR="007110A4"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7110A4" w:rsidRPr="009B4EB2" w:rsidRDefault="007110A4" w:rsidP="000E601E">
            <w:pPr>
              <w:jc w:val="both"/>
              <w:rPr>
                <w:color w:val="000000"/>
                <w:sz w:val="26"/>
                <w:szCs w:val="26"/>
              </w:rPr>
            </w:pPr>
            <w:r>
              <w:rPr>
                <w:color w:val="000000"/>
                <w:sz w:val="26"/>
                <w:szCs w:val="26"/>
              </w:rPr>
              <w:t>80030</w:t>
            </w:r>
          </w:p>
        </w:tc>
        <w:tc>
          <w:tcPr>
            <w:tcW w:w="8221" w:type="dxa"/>
            <w:tcBorders>
              <w:top w:val="single" w:sz="4" w:space="0" w:color="auto"/>
              <w:left w:val="nil"/>
              <w:bottom w:val="single" w:sz="4" w:space="0" w:color="auto"/>
              <w:right w:val="single" w:sz="4" w:space="0" w:color="auto"/>
            </w:tcBorders>
            <w:shd w:val="clear" w:color="000000" w:fill="auto"/>
          </w:tcPr>
          <w:p w:rsidR="007110A4" w:rsidRPr="009B4EB2" w:rsidRDefault="007110A4" w:rsidP="000E601E">
            <w:pPr>
              <w:jc w:val="both"/>
              <w:rPr>
                <w:color w:val="000000"/>
                <w:sz w:val="26"/>
                <w:szCs w:val="26"/>
              </w:rPr>
            </w:pPr>
            <w:r w:rsidRPr="007110A4">
              <w:rPr>
                <w:color w:val="000000"/>
                <w:sz w:val="26"/>
                <w:szCs w:val="26"/>
              </w:rPr>
              <w:t>Субсидии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r>
      <w:tr w:rsidR="0053502A"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53502A" w:rsidRPr="009B4EB2" w:rsidRDefault="0053502A" w:rsidP="000E601E">
            <w:pPr>
              <w:jc w:val="both"/>
              <w:rPr>
                <w:color w:val="000000"/>
                <w:sz w:val="26"/>
                <w:szCs w:val="26"/>
              </w:rPr>
            </w:pPr>
            <w:r w:rsidRPr="009B4EB2">
              <w:rPr>
                <w:color w:val="000000"/>
                <w:sz w:val="26"/>
                <w:szCs w:val="26"/>
              </w:rPr>
              <w:t>D1</w:t>
            </w:r>
          </w:p>
        </w:tc>
        <w:tc>
          <w:tcPr>
            <w:tcW w:w="8221" w:type="dxa"/>
            <w:tcBorders>
              <w:top w:val="single" w:sz="4" w:space="0" w:color="auto"/>
              <w:left w:val="nil"/>
              <w:bottom w:val="single" w:sz="4" w:space="0" w:color="auto"/>
              <w:right w:val="single" w:sz="4" w:space="0" w:color="auto"/>
            </w:tcBorders>
            <w:shd w:val="clear" w:color="000000" w:fill="auto"/>
          </w:tcPr>
          <w:p w:rsidR="0053502A" w:rsidRPr="009B4EB2" w:rsidRDefault="0053502A" w:rsidP="000E601E">
            <w:pPr>
              <w:jc w:val="both"/>
              <w:rPr>
                <w:color w:val="000000"/>
                <w:sz w:val="26"/>
                <w:szCs w:val="26"/>
              </w:rPr>
            </w:pPr>
            <w:r w:rsidRPr="009B4EB2">
              <w:rPr>
                <w:color w:val="000000"/>
                <w:sz w:val="26"/>
                <w:szCs w:val="26"/>
              </w:rPr>
              <w:t>Субсидия на возмещение затрат в связи с оказанием  услуг</w:t>
            </w:r>
          </w:p>
        </w:tc>
      </w:tr>
      <w:tr w:rsidR="000E601E"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0E601E" w:rsidRPr="009B4EB2" w:rsidRDefault="000E601E" w:rsidP="000E601E">
            <w:pPr>
              <w:jc w:val="both"/>
              <w:rPr>
                <w:rFonts w:cs="Times New Roman"/>
                <w:color w:val="000000"/>
                <w:sz w:val="26"/>
                <w:szCs w:val="26"/>
              </w:rPr>
            </w:pPr>
            <w:r w:rsidRPr="009B4EB2">
              <w:rPr>
                <w:rFonts w:cs="Times New Roman"/>
                <w:color w:val="000000"/>
                <w:sz w:val="26"/>
                <w:szCs w:val="26"/>
              </w:rPr>
              <w:t>D3</w:t>
            </w:r>
          </w:p>
        </w:tc>
        <w:tc>
          <w:tcPr>
            <w:tcW w:w="8221" w:type="dxa"/>
            <w:tcBorders>
              <w:top w:val="single" w:sz="4" w:space="0" w:color="auto"/>
              <w:left w:val="nil"/>
              <w:bottom w:val="single" w:sz="4" w:space="0" w:color="auto"/>
              <w:right w:val="single" w:sz="4" w:space="0" w:color="auto"/>
            </w:tcBorders>
            <w:shd w:val="clear" w:color="000000" w:fill="auto"/>
          </w:tcPr>
          <w:p w:rsidR="000E601E" w:rsidRPr="009B4EB2" w:rsidRDefault="000E601E" w:rsidP="000E601E">
            <w:pPr>
              <w:jc w:val="both"/>
              <w:rPr>
                <w:rFonts w:cs="Times New Roman"/>
                <w:color w:val="000000"/>
                <w:sz w:val="26"/>
                <w:szCs w:val="26"/>
              </w:rPr>
            </w:pPr>
            <w:r w:rsidRPr="009B4EB2">
              <w:rPr>
                <w:rFonts w:eastAsia="Times New Roman" w:cs="Times New Roman"/>
                <w:bCs/>
                <w:color w:val="000000"/>
                <w:sz w:val="26"/>
                <w:szCs w:val="26"/>
                <w:lang w:eastAsia="ru-RU"/>
              </w:rPr>
              <w:t>Субсидия на возмещение убытков</w:t>
            </w:r>
          </w:p>
        </w:tc>
      </w:tr>
      <w:tr w:rsidR="0053502A"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53502A" w:rsidRPr="009B4EB2" w:rsidRDefault="0053502A" w:rsidP="000E601E">
            <w:pPr>
              <w:jc w:val="both"/>
              <w:rPr>
                <w:color w:val="000000"/>
                <w:sz w:val="26"/>
                <w:szCs w:val="26"/>
              </w:rPr>
            </w:pPr>
            <w:r w:rsidRPr="009B4EB2">
              <w:rPr>
                <w:color w:val="000000"/>
                <w:sz w:val="26"/>
                <w:szCs w:val="26"/>
              </w:rPr>
              <w:t>R</w:t>
            </w:r>
          </w:p>
        </w:tc>
        <w:tc>
          <w:tcPr>
            <w:tcW w:w="8221" w:type="dxa"/>
            <w:tcBorders>
              <w:top w:val="single" w:sz="4" w:space="0" w:color="auto"/>
              <w:left w:val="nil"/>
              <w:bottom w:val="single" w:sz="4" w:space="0" w:color="auto"/>
              <w:right w:val="single" w:sz="4" w:space="0" w:color="auto"/>
            </w:tcBorders>
            <w:shd w:val="clear" w:color="000000" w:fill="auto"/>
          </w:tcPr>
          <w:p w:rsidR="0053502A" w:rsidRPr="009B4EB2" w:rsidRDefault="0053502A" w:rsidP="000E601E">
            <w:pPr>
              <w:jc w:val="both"/>
              <w:rPr>
                <w:color w:val="000000"/>
                <w:sz w:val="26"/>
                <w:szCs w:val="26"/>
              </w:rPr>
            </w:pPr>
            <w:r w:rsidRPr="009B4EB2">
              <w:rPr>
                <w:color w:val="000000"/>
                <w:sz w:val="26"/>
                <w:szCs w:val="26"/>
              </w:rPr>
              <w:t>Средства во временном распоряжении</w:t>
            </w:r>
          </w:p>
        </w:tc>
      </w:tr>
      <w:tr w:rsidR="004A2374"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A2374" w:rsidRPr="009B4EB2" w:rsidRDefault="004A2374" w:rsidP="004A2374">
            <w:pPr>
              <w:rPr>
                <w:rFonts w:eastAsia="Times New Roman" w:cs="Times New Roman"/>
                <w:color w:val="000000"/>
                <w:sz w:val="26"/>
                <w:szCs w:val="26"/>
                <w:lang w:eastAsia="ru-RU"/>
              </w:rPr>
            </w:pPr>
            <w:r w:rsidRPr="009B4EB2">
              <w:rPr>
                <w:rFonts w:eastAsia="Times New Roman" w:cs="Times New Roman"/>
                <w:color w:val="000000"/>
                <w:sz w:val="26"/>
                <w:szCs w:val="26"/>
                <w:lang w:eastAsia="ru-RU"/>
              </w:rPr>
              <w:t>S005</w:t>
            </w:r>
          </w:p>
        </w:tc>
        <w:tc>
          <w:tcPr>
            <w:tcW w:w="8221" w:type="dxa"/>
            <w:tcBorders>
              <w:top w:val="single" w:sz="4" w:space="0" w:color="auto"/>
              <w:left w:val="nil"/>
              <w:bottom w:val="single" w:sz="4" w:space="0" w:color="auto"/>
              <w:right w:val="single" w:sz="4" w:space="0" w:color="auto"/>
            </w:tcBorders>
            <w:shd w:val="clear" w:color="000000" w:fill="auto"/>
          </w:tcPr>
          <w:p w:rsidR="004A2374" w:rsidRPr="009B4EB2" w:rsidRDefault="004A2374" w:rsidP="004A2374">
            <w:pPr>
              <w:ind w:hanging="108"/>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Субсидии муниципальным бюджетным и автономным учреждениям на оплату услуг по доставке твердого топлива</w:t>
            </w:r>
          </w:p>
        </w:tc>
      </w:tr>
      <w:tr w:rsidR="004A2374"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A2374" w:rsidRPr="009B4EB2" w:rsidRDefault="004A2374" w:rsidP="004A2374">
            <w:pPr>
              <w:rPr>
                <w:rFonts w:eastAsia="Times New Roman" w:cs="Times New Roman"/>
                <w:color w:val="000000"/>
                <w:sz w:val="26"/>
                <w:szCs w:val="26"/>
                <w:lang w:eastAsia="ru-RU"/>
              </w:rPr>
            </w:pPr>
            <w:r w:rsidRPr="009B4EB2">
              <w:rPr>
                <w:rFonts w:eastAsia="Times New Roman" w:cs="Times New Roman"/>
                <w:color w:val="000000"/>
                <w:sz w:val="26"/>
                <w:szCs w:val="26"/>
                <w:lang w:eastAsia="ru-RU"/>
              </w:rPr>
              <w:t>S009</w:t>
            </w:r>
          </w:p>
        </w:tc>
        <w:tc>
          <w:tcPr>
            <w:tcW w:w="8221" w:type="dxa"/>
            <w:tcBorders>
              <w:top w:val="single" w:sz="4" w:space="0" w:color="auto"/>
              <w:left w:val="nil"/>
              <w:bottom w:val="single" w:sz="4" w:space="0" w:color="auto"/>
              <w:right w:val="single" w:sz="4" w:space="0" w:color="auto"/>
            </w:tcBorders>
            <w:shd w:val="clear" w:color="000000" w:fill="auto"/>
          </w:tcPr>
          <w:p w:rsidR="004A2374" w:rsidRPr="009B4EB2" w:rsidRDefault="004A2374" w:rsidP="004A2374">
            <w:pPr>
              <w:ind w:left="-108"/>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Субсидия муниципальным бюджетным общеобразовательным  учреждениям на оплату расходов, связанных с перевозкой учащихся общеобразовательных школ, проживающих в сельской местности в течение учебного года к месту учебу и обратно</w:t>
            </w:r>
          </w:p>
        </w:tc>
      </w:tr>
      <w:tr w:rsidR="0053502A"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53502A" w:rsidRPr="009B4EB2" w:rsidRDefault="0053502A" w:rsidP="000E601E">
            <w:pPr>
              <w:jc w:val="both"/>
              <w:rPr>
                <w:color w:val="000000"/>
                <w:sz w:val="26"/>
                <w:szCs w:val="26"/>
              </w:rPr>
            </w:pPr>
            <w:r w:rsidRPr="009B4EB2">
              <w:rPr>
                <w:color w:val="000000"/>
                <w:sz w:val="26"/>
                <w:szCs w:val="26"/>
              </w:rPr>
              <w:t>S015</w:t>
            </w:r>
          </w:p>
        </w:tc>
        <w:tc>
          <w:tcPr>
            <w:tcW w:w="8221" w:type="dxa"/>
            <w:tcBorders>
              <w:top w:val="single" w:sz="4" w:space="0" w:color="auto"/>
              <w:left w:val="nil"/>
              <w:bottom w:val="single" w:sz="4" w:space="0" w:color="auto"/>
              <w:right w:val="single" w:sz="4" w:space="0" w:color="auto"/>
            </w:tcBorders>
            <w:shd w:val="clear" w:color="000000" w:fill="auto"/>
          </w:tcPr>
          <w:p w:rsidR="0053502A" w:rsidRPr="009B4EB2" w:rsidRDefault="0053502A" w:rsidP="000E601E">
            <w:pPr>
              <w:jc w:val="both"/>
              <w:rPr>
                <w:color w:val="000000"/>
                <w:sz w:val="26"/>
                <w:szCs w:val="26"/>
              </w:rPr>
            </w:pPr>
            <w:r w:rsidRPr="009B4EB2">
              <w:rPr>
                <w:color w:val="000000"/>
                <w:sz w:val="26"/>
                <w:szCs w:val="26"/>
              </w:rPr>
              <w:t xml:space="preserve">Субсидии муниципальным бюджетным учреждениям на финансирование расходов, связанных с организацией питания обучающихся (за счет средств </w:t>
            </w:r>
            <w:proofErr w:type="spellStart"/>
            <w:r w:rsidRPr="009B4EB2">
              <w:rPr>
                <w:color w:val="000000"/>
                <w:sz w:val="26"/>
                <w:szCs w:val="26"/>
              </w:rPr>
              <w:t>райбюджета</w:t>
            </w:r>
            <w:proofErr w:type="spellEnd"/>
            <w:r w:rsidRPr="009B4EB2">
              <w:rPr>
                <w:color w:val="000000"/>
                <w:sz w:val="26"/>
                <w:szCs w:val="26"/>
              </w:rPr>
              <w:t>)</w:t>
            </w:r>
          </w:p>
        </w:tc>
      </w:tr>
      <w:tr w:rsidR="000A1C9F"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0A1C9F" w:rsidRPr="009B4EB2" w:rsidRDefault="000A1C9F" w:rsidP="007223D6">
            <w:pPr>
              <w:jc w:val="both"/>
              <w:rPr>
                <w:color w:val="000000"/>
                <w:sz w:val="26"/>
                <w:szCs w:val="26"/>
              </w:rPr>
            </w:pPr>
            <w:r w:rsidRPr="009B4EB2">
              <w:rPr>
                <w:color w:val="000000"/>
                <w:sz w:val="26"/>
                <w:szCs w:val="26"/>
              </w:rPr>
              <w:t>S018</w:t>
            </w:r>
          </w:p>
        </w:tc>
        <w:tc>
          <w:tcPr>
            <w:tcW w:w="8221" w:type="dxa"/>
            <w:tcBorders>
              <w:top w:val="single" w:sz="4" w:space="0" w:color="auto"/>
              <w:left w:val="nil"/>
              <w:bottom w:val="single" w:sz="4" w:space="0" w:color="auto"/>
              <w:right w:val="single" w:sz="4" w:space="0" w:color="auto"/>
            </w:tcBorders>
            <w:shd w:val="clear" w:color="000000" w:fill="auto"/>
          </w:tcPr>
          <w:p w:rsidR="000A1C9F" w:rsidRPr="009B4EB2" w:rsidRDefault="000A1C9F" w:rsidP="007223D6">
            <w:pPr>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Капитальный и текущий ремонт зданий и сооружений</w:t>
            </w:r>
          </w:p>
        </w:tc>
      </w:tr>
      <w:tr w:rsidR="000A1C9F"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0A1C9F" w:rsidRPr="009B4EB2" w:rsidRDefault="000A1C9F" w:rsidP="000E601E">
            <w:pPr>
              <w:jc w:val="both"/>
              <w:rPr>
                <w:color w:val="000000"/>
                <w:sz w:val="26"/>
                <w:szCs w:val="26"/>
              </w:rPr>
            </w:pPr>
            <w:r w:rsidRPr="009B4EB2">
              <w:rPr>
                <w:color w:val="000000"/>
                <w:sz w:val="26"/>
                <w:szCs w:val="26"/>
              </w:rPr>
              <w:t>S019</w:t>
            </w:r>
          </w:p>
        </w:tc>
        <w:tc>
          <w:tcPr>
            <w:tcW w:w="8221" w:type="dxa"/>
            <w:tcBorders>
              <w:top w:val="single" w:sz="4" w:space="0" w:color="auto"/>
              <w:left w:val="nil"/>
              <w:bottom w:val="single" w:sz="4" w:space="0" w:color="auto"/>
              <w:right w:val="single" w:sz="4" w:space="0" w:color="auto"/>
            </w:tcBorders>
            <w:shd w:val="clear" w:color="000000" w:fill="auto"/>
          </w:tcPr>
          <w:p w:rsidR="000A1C9F" w:rsidRPr="009B4EB2" w:rsidRDefault="000A1C9F" w:rsidP="000E601E">
            <w:pPr>
              <w:jc w:val="both"/>
              <w:rPr>
                <w:color w:val="000000"/>
                <w:sz w:val="26"/>
                <w:szCs w:val="26"/>
              </w:rPr>
            </w:pPr>
            <w:r w:rsidRPr="009B4EB2">
              <w:rPr>
                <w:rFonts w:eastAsia="Times New Roman" w:cs="Times New Roman"/>
                <w:bCs/>
                <w:color w:val="000000"/>
                <w:sz w:val="26"/>
                <w:szCs w:val="26"/>
                <w:lang w:eastAsia="ru-RU"/>
              </w:rPr>
              <w:t xml:space="preserve"> Курсы повышения квалификации</w:t>
            </w:r>
          </w:p>
        </w:tc>
      </w:tr>
      <w:tr w:rsidR="000A6D49"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0A6D49" w:rsidRPr="009B4EB2" w:rsidRDefault="000A6D49" w:rsidP="00C70258">
            <w:pPr>
              <w:jc w:val="both"/>
              <w:rPr>
                <w:rFonts w:cs="Times New Roman"/>
                <w:color w:val="000000"/>
                <w:sz w:val="26"/>
                <w:szCs w:val="26"/>
              </w:rPr>
            </w:pPr>
            <w:r w:rsidRPr="009B4EB2">
              <w:rPr>
                <w:rFonts w:eastAsia="Times New Roman" w:cs="Times New Roman"/>
                <w:color w:val="000000"/>
                <w:sz w:val="26"/>
                <w:szCs w:val="26"/>
                <w:lang w:eastAsia="ru-RU"/>
              </w:rPr>
              <w:t>S020</w:t>
            </w:r>
          </w:p>
        </w:tc>
        <w:tc>
          <w:tcPr>
            <w:tcW w:w="8221" w:type="dxa"/>
            <w:tcBorders>
              <w:top w:val="single" w:sz="4" w:space="0" w:color="auto"/>
              <w:left w:val="nil"/>
              <w:bottom w:val="single" w:sz="4" w:space="0" w:color="auto"/>
              <w:right w:val="single" w:sz="4" w:space="0" w:color="auto"/>
            </w:tcBorders>
            <w:shd w:val="clear" w:color="000000" w:fill="auto"/>
          </w:tcPr>
          <w:p w:rsidR="000A6D49" w:rsidRPr="009B4EB2" w:rsidRDefault="000A6D49" w:rsidP="000A6D49">
            <w:pPr>
              <w:ind w:firstLine="34"/>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Приобретение основных средств</w:t>
            </w:r>
          </w:p>
        </w:tc>
      </w:tr>
      <w:tr w:rsidR="0076218E"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76218E" w:rsidRPr="009B4EB2" w:rsidRDefault="0076218E" w:rsidP="00986EBD">
            <w:pPr>
              <w:jc w:val="both"/>
              <w:rPr>
                <w:rFonts w:cs="Times New Roman"/>
                <w:color w:val="000000"/>
                <w:sz w:val="26"/>
                <w:szCs w:val="26"/>
              </w:rPr>
            </w:pPr>
            <w:r w:rsidRPr="009B4EB2">
              <w:rPr>
                <w:rFonts w:eastAsia="Times New Roman" w:cs="Times New Roman"/>
                <w:color w:val="000000"/>
                <w:sz w:val="26"/>
                <w:szCs w:val="26"/>
                <w:lang w:eastAsia="ru-RU"/>
              </w:rPr>
              <w:t>S02</w:t>
            </w:r>
            <w:r>
              <w:rPr>
                <w:rFonts w:eastAsia="Times New Roman" w:cs="Times New Roman"/>
                <w:color w:val="000000"/>
                <w:sz w:val="26"/>
                <w:szCs w:val="26"/>
                <w:lang w:eastAsia="ru-RU"/>
              </w:rPr>
              <w:t>2</w:t>
            </w:r>
          </w:p>
        </w:tc>
        <w:tc>
          <w:tcPr>
            <w:tcW w:w="8221" w:type="dxa"/>
            <w:tcBorders>
              <w:top w:val="single" w:sz="4" w:space="0" w:color="auto"/>
              <w:left w:val="nil"/>
              <w:bottom w:val="single" w:sz="4" w:space="0" w:color="auto"/>
              <w:right w:val="single" w:sz="4" w:space="0" w:color="auto"/>
            </w:tcBorders>
            <w:shd w:val="clear" w:color="000000" w:fill="auto"/>
          </w:tcPr>
          <w:p w:rsidR="0076218E" w:rsidRPr="009B4EB2" w:rsidRDefault="00554A71" w:rsidP="00554A71">
            <w:pPr>
              <w:jc w:val="both"/>
              <w:rPr>
                <w:rFonts w:eastAsia="Times New Roman" w:cs="Times New Roman"/>
                <w:bCs/>
                <w:color w:val="000000"/>
                <w:sz w:val="26"/>
                <w:szCs w:val="26"/>
                <w:lang w:eastAsia="ru-RU"/>
              </w:rPr>
            </w:pPr>
            <w:r w:rsidRPr="00554A71">
              <w:rPr>
                <w:rFonts w:cs="Times New Roman"/>
                <w:bCs/>
                <w:color w:val="000000"/>
                <w:sz w:val="26"/>
                <w:szCs w:val="26"/>
              </w:rPr>
              <w:t>Проектно-сметная документация, экспертиза ПСД</w:t>
            </w:r>
            <w:r w:rsidRPr="00554A71">
              <w:rPr>
                <w:rFonts w:cs="Times New Roman"/>
                <w:sz w:val="26"/>
                <w:szCs w:val="26"/>
              </w:rPr>
              <w:t xml:space="preserve"> </w:t>
            </w:r>
          </w:p>
        </w:tc>
      </w:tr>
      <w:tr w:rsidR="0076218E"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76218E" w:rsidRPr="009B4EB2" w:rsidRDefault="0076218E" w:rsidP="00986EBD">
            <w:pPr>
              <w:jc w:val="both"/>
              <w:rPr>
                <w:rFonts w:cs="Times New Roman"/>
                <w:color w:val="000000"/>
                <w:sz w:val="26"/>
                <w:szCs w:val="26"/>
              </w:rPr>
            </w:pPr>
            <w:r>
              <w:rPr>
                <w:rFonts w:eastAsia="Times New Roman" w:cs="Times New Roman"/>
                <w:color w:val="000000"/>
                <w:sz w:val="26"/>
                <w:szCs w:val="26"/>
                <w:lang w:eastAsia="ru-RU"/>
              </w:rPr>
              <w:t>S023</w:t>
            </w:r>
          </w:p>
        </w:tc>
        <w:tc>
          <w:tcPr>
            <w:tcW w:w="8221" w:type="dxa"/>
            <w:tcBorders>
              <w:top w:val="single" w:sz="4" w:space="0" w:color="auto"/>
              <w:left w:val="nil"/>
              <w:bottom w:val="single" w:sz="4" w:space="0" w:color="auto"/>
              <w:right w:val="single" w:sz="4" w:space="0" w:color="auto"/>
            </w:tcBorders>
            <w:shd w:val="clear" w:color="000000" w:fill="auto"/>
          </w:tcPr>
          <w:p w:rsidR="0076218E" w:rsidRPr="00554A71" w:rsidRDefault="00554A71" w:rsidP="007223D6">
            <w:pPr>
              <w:ind w:firstLine="34"/>
              <w:jc w:val="both"/>
              <w:rPr>
                <w:rFonts w:eastAsia="Times New Roman" w:cs="Times New Roman"/>
                <w:bCs/>
                <w:color w:val="000000"/>
                <w:sz w:val="26"/>
                <w:szCs w:val="26"/>
                <w:lang w:eastAsia="ru-RU"/>
              </w:rPr>
            </w:pPr>
            <w:r w:rsidRPr="00554A71">
              <w:rPr>
                <w:rFonts w:cs="Times New Roman"/>
                <w:bCs/>
                <w:color w:val="000000"/>
                <w:sz w:val="26"/>
                <w:szCs w:val="26"/>
              </w:rPr>
              <w:t>Оплата услуг по контролю за ремонтно-строительными работами</w:t>
            </w:r>
          </w:p>
        </w:tc>
      </w:tr>
      <w:tr w:rsidR="0076218E"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76218E" w:rsidRPr="009B4EB2" w:rsidRDefault="0076218E" w:rsidP="00986EBD">
            <w:pPr>
              <w:jc w:val="both"/>
              <w:rPr>
                <w:rFonts w:cs="Times New Roman"/>
                <w:color w:val="000000"/>
                <w:sz w:val="26"/>
                <w:szCs w:val="26"/>
              </w:rPr>
            </w:pPr>
            <w:r w:rsidRPr="009B4EB2">
              <w:rPr>
                <w:rFonts w:eastAsia="Times New Roman" w:cs="Times New Roman"/>
                <w:color w:val="000000"/>
                <w:sz w:val="26"/>
                <w:szCs w:val="26"/>
                <w:lang w:eastAsia="ru-RU"/>
              </w:rPr>
              <w:t>S02</w:t>
            </w:r>
            <w:r>
              <w:rPr>
                <w:rFonts w:eastAsia="Times New Roman" w:cs="Times New Roman"/>
                <w:color w:val="000000"/>
                <w:sz w:val="26"/>
                <w:szCs w:val="26"/>
                <w:lang w:eastAsia="ru-RU"/>
              </w:rPr>
              <w:t>4</w:t>
            </w:r>
          </w:p>
        </w:tc>
        <w:tc>
          <w:tcPr>
            <w:tcW w:w="8221" w:type="dxa"/>
            <w:tcBorders>
              <w:top w:val="single" w:sz="4" w:space="0" w:color="auto"/>
              <w:left w:val="nil"/>
              <w:bottom w:val="single" w:sz="4" w:space="0" w:color="auto"/>
              <w:right w:val="single" w:sz="4" w:space="0" w:color="auto"/>
            </w:tcBorders>
            <w:shd w:val="clear" w:color="000000" w:fill="auto"/>
          </w:tcPr>
          <w:p w:rsidR="0076218E" w:rsidRPr="009B4EB2" w:rsidRDefault="00554A71" w:rsidP="00554A71">
            <w:pPr>
              <w:rPr>
                <w:rFonts w:eastAsia="Times New Roman" w:cs="Times New Roman"/>
                <w:bCs/>
                <w:color w:val="000000"/>
                <w:sz w:val="26"/>
                <w:szCs w:val="26"/>
                <w:lang w:eastAsia="ru-RU"/>
              </w:rPr>
            </w:pPr>
            <w:r w:rsidRPr="00554A71">
              <w:rPr>
                <w:rFonts w:cs="Times New Roman"/>
                <w:bCs/>
                <w:color w:val="000000"/>
                <w:sz w:val="26"/>
                <w:szCs w:val="26"/>
              </w:rPr>
              <w:t>Аттестация рабочих мест</w:t>
            </w:r>
          </w:p>
        </w:tc>
      </w:tr>
      <w:tr w:rsidR="00A3017B"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A3017B" w:rsidRPr="009B4EB2" w:rsidRDefault="00A3017B" w:rsidP="007223D6">
            <w:pPr>
              <w:jc w:val="both"/>
              <w:rPr>
                <w:color w:val="000000"/>
                <w:sz w:val="26"/>
                <w:szCs w:val="26"/>
              </w:rPr>
            </w:pPr>
            <w:r w:rsidRPr="009B4EB2">
              <w:rPr>
                <w:color w:val="000000"/>
                <w:sz w:val="26"/>
                <w:szCs w:val="26"/>
              </w:rPr>
              <w:t>S026</w:t>
            </w:r>
          </w:p>
        </w:tc>
        <w:tc>
          <w:tcPr>
            <w:tcW w:w="8221" w:type="dxa"/>
            <w:tcBorders>
              <w:top w:val="single" w:sz="4" w:space="0" w:color="auto"/>
              <w:left w:val="nil"/>
              <w:bottom w:val="single" w:sz="4" w:space="0" w:color="auto"/>
              <w:right w:val="single" w:sz="4" w:space="0" w:color="auto"/>
            </w:tcBorders>
            <w:shd w:val="clear" w:color="000000" w:fill="auto"/>
          </w:tcPr>
          <w:p w:rsidR="00A3017B" w:rsidRPr="009B4EB2" w:rsidRDefault="00A3017B" w:rsidP="007223D6">
            <w:pPr>
              <w:ind w:firstLine="34"/>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Госпошлина</w:t>
            </w:r>
          </w:p>
        </w:tc>
      </w:tr>
      <w:tr w:rsidR="00A3017B"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A3017B" w:rsidRPr="009B4EB2" w:rsidRDefault="00A3017B" w:rsidP="007223D6">
            <w:pPr>
              <w:jc w:val="both"/>
              <w:rPr>
                <w:color w:val="000000"/>
                <w:sz w:val="26"/>
                <w:szCs w:val="26"/>
              </w:rPr>
            </w:pPr>
            <w:r w:rsidRPr="009B4EB2">
              <w:rPr>
                <w:color w:val="000000"/>
                <w:sz w:val="26"/>
                <w:szCs w:val="26"/>
              </w:rPr>
              <w:t>S029</w:t>
            </w:r>
          </w:p>
        </w:tc>
        <w:tc>
          <w:tcPr>
            <w:tcW w:w="8221" w:type="dxa"/>
            <w:tcBorders>
              <w:top w:val="single" w:sz="4" w:space="0" w:color="auto"/>
              <w:left w:val="nil"/>
              <w:bottom w:val="single" w:sz="4" w:space="0" w:color="auto"/>
              <w:right w:val="single" w:sz="4" w:space="0" w:color="auto"/>
            </w:tcBorders>
            <w:shd w:val="clear" w:color="000000" w:fill="auto"/>
          </w:tcPr>
          <w:p w:rsidR="00A3017B" w:rsidRPr="009B4EB2" w:rsidRDefault="00A3017B" w:rsidP="007223D6">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Штрафы, пени, судебные иски</w:t>
            </w:r>
          </w:p>
        </w:tc>
      </w:tr>
      <w:tr w:rsidR="00A3017B"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A3017B" w:rsidRPr="009B4EB2" w:rsidRDefault="00A3017B" w:rsidP="001132F7">
            <w:pPr>
              <w:jc w:val="both"/>
              <w:rPr>
                <w:color w:val="000000"/>
                <w:sz w:val="26"/>
                <w:szCs w:val="26"/>
              </w:rPr>
            </w:pPr>
            <w:r w:rsidRPr="009B4EB2">
              <w:rPr>
                <w:color w:val="000000"/>
                <w:sz w:val="26"/>
                <w:szCs w:val="26"/>
              </w:rPr>
              <w:t>S031</w:t>
            </w:r>
          </w:p>
        </w:tc>
        <w:tc>
          <w:tcPr>
            <w:tcW w:w="8221" w:type="dxa"/>
            <w:tcBorders>
              <w:top w:val="single" w:sz="4" w:space="0" w:color="auto"/>
              <w:left w:val="nil"/>
              <w:bottom w:val="single" w:sz="4" w:space="0" w:color="auto"/>
              <w:right w:val="single" w:sz="4" w:space="0" w:color="auto"/>
            </w:tcBorders>
            <w:shd w:val="clear" w:color="000000" w:fill="auto"/>
          </w:tcPr>
          <w:p w:rsidR="00A3017B" w:rsidRPr="009B4EB2" w:rsidRDefault="00A3017B" w:rsidP="00A33FE2">
            <w:pPr>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w:t>
            </w:r>
            <w:r w:rsidR="00A33FE2" w:rsidRPr="009B4EB2">
              <w:rPr>
                <w:bCs/>
                <w:color w:val="000000"/>
                <w:sz w:val="26"/>
                <w:szCs w:val="26"/>
              </w:rPr>
              <w:t>Субсидии муниципальным бюджетным учреждениям на финансирование расходов, связанных с реализацией</w:t>
            </w:r>
            <w:r w:rsidR="00A33FE2" w:rsidRPr="00153EE5">
              <w:rPr>
                <w:bCs/>
                <w:sz w:val="26"/>
                <w:szCs w:val="26"/>
              </w:rPr>
              <w:t xml:space="preserve"> </w:t>
            </w:r>
            <w:r w:rsidR="00A33FE2">
              <w:rPr>
                <w:bCs/>
                <w:sz w:val="26"/>
                <w:szCs w:val="26"/>
              </w:rPr>
              <w:t xml:space="preserve"> мероприятий по п</w:t>
            </w:r>
            <w:r w:rsidR="00A33FE2" w:rsidRPr="00153EE5">
              <w:rPr>
                <w:bCs/>
                <w:sz w:val="26"/>
                <w:szCs w:val="26"/>
              </w:rPr>
              <w:t>рофилактик</w:t>
            </w:r>
            <w:r w:rsidR="00A33FE2">
              <w:rPr>
                <w:bCs/>
                <w:sz w:val="26"/>
                <w:szCs w:val="26"/>
              </w:rPr>
              <w:t>е</w:t>
            </w:r>
            <w:r w:rsidR="00A33FE2" w:rsidRPr="00153EE5">
              <w:rPr>
                <w:bCs/>
                <w:sz w:val="26"/>
                <w:szCs w:val="26"/>
              </w:rPr>
              <w:t xml:space="preserve"> правонарушений и усиление борьбы с преступностью</w:t>
            </w:r>
          </w:p>
        </w:tc>
      </w:tr>
      <w:tr w:rsidR="00A3017B"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A3017B" w:rsidRPr="009B4EB2" w:rsidRDefault="00A3017B" w:rsidP="00C70258">
            <w:pPr>
              <w:jc w:val="both"/>
              <w:rPr>
                <w:color w:val="000000"/>
                <w:sz w:val="26"/>
                <w:szCs w:val="26"/>
              </w:rPr>
            </w:pPr>
            <w:r w:rsidRPr="009B4EB2">
              <w:rPr>
                <w:color w:val="000000"/>
                <w:sz w:val="26"/>
                <w:szCs w:val="26"/>
              </w:rPr>
              <w:lastRenderedPageBreak/>
              <w:t>S034</w:t>
            </w:r>
          </w:p>
        </w:tc>
        <w:tc>
          <w:tcPr>
            <w:tcW w:w="8221" w:type="dxa"/>
            <w:tcBorders>
              <w:top w:val="single" w:sz="4" w:space="0" w:color="auto"/>
              <w:left w:val="nil"/>
              <w:bottom w:val="single" w:sz="4" w:space="0" w:color="auto"/>
              <w:right w:val="single" w:sz="4" w:space="0" w:color="auto"/>
            </w:tcBorders>
            <w:shd w:val="clear" w:color="000000" w:fill="auto"/>
          </w:tcPr>
          <w:p w:rsidR="00A3017B" w:rsidRPr="009B4EB2" w:rsidRDefault="00A3017B" w:rsidP="001132F7">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Диспансеризация, медосмотры</w:t>
            </w:r>
          </w:p>
        </w:tc>
      </w:tr>
      <w:tr w:rsidR="004E4842"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4842" w:rsidRPr="009B4EB2" w:rsidRDefault="004E4842" w:rsidP="007223D6">
            <w:pPr>
              <w:jc w:val="both"/>
              <w:rPr>
                <w:color w:val="000000"/>
                <w:sz w:val="26"/>
                <w:szCs w:val="26"/>
              </w:rPr>
            </w:pPr>
            <w:r w:rsidRPr="004E4842">
              <w:rPr>
                <w:color w:val="000000"/>
                <w:sz w:val="26"/>
                <w:szCs w:val="26"/>
              </w:rPr>
              <w:t>S035</w:t>
            </w:r>
          </w:p>
        </w:tc>
        <w:tc>
          <w:tcPr>
            <w:tcW w:w="8221" w:type="dxa"/>
            <w:tcBorders>
              <w:top w:val="single" w:sz="4" w:space="0" w:color="auto"/>
              <w:left w:val="nil"/>
              <w:bottom w:val="single" w:sz="4" w:space="0" w:color="auto"/>
              <w:right w:val="single" w:sz="4" w:space="0" w:color="auto"/>
            </w:tcBorders>
            <w:shd w:val="clear" w:color="000000" w:fill="auto"/>
          </w:tcPr>
          <w:p w:rsidR="004E4842" w:rsidRPr="009B4EB2" w:rsidRDefault="004E4842" w:rsidP="00B32858">
            <w:pPr>
              <w:jc w:val="both"/>
              <w:rPr>
                <w:color w:val="000000"/>
                <w:sz w:val="26"/>
                <w:szCs w:val="26"/>
              </w:rPr>
            </w:pPr>
            <w:r w:rsidRPr="004E4842">
              <w:rPr>
                <w:color w:val="000000"/>
                <w:sz w:val="26"/>
                <w:szCs w:val="26"/>
              </w:rPr>
              <w:t>Субсидия муниципальным бюджетным учреждениям на оплату труда несовершеннолетних детей в свободное от учебы время</w:t>
            </w:r>
          </w:p>
        </w:tc>
      </w:tr>
      <w:tr w:rsidR="00A3017B"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A3017B" w:rsidRPr="009B4EB2" w:rsidRDefault="00A3017B" w:rsidP="007223D6">
            <w:pPr>
              <w:jc w:val="both"/>
              <w:rPr>
                <w:color w:val="000000"/>
                <w:sz w:val="26"/>
                <w:szCs w:val="26"/>
              </w:rPr>
            </w:pPr>
            <w:r w:rsidRPr="009B4EB2">
              <w:rPr>
                <w:color w:val="000000"/>
                <w:sz w:val="26"/>
                <w:szCs w:val="26"/>
              </w:rPr>
              <w:t>S039</w:t>
            </w:r>
          </w:p>
        </w:tc>
        <w:tc>
          <w:tcPr>
            <w:tcW w:w="8221" w:type="dxa"/>
            <w:tcBorders>
              <w:top w:val="single" w:sz="4" w:space="0" w:color="auto"/>
              <w:left w:val="nil"/>
              <w:bottom w:val="single" w:sz="4" w:space="0" w:color="auto"/>
              <w:right w:val="single" w:sz="4" w:space="0" w:color="auto"/>
            </w:tcBorders>
            <w:shd w:val="clear" w:color="000000" w:fill="auto"/>
          </w:tcPr>
          <w:p w:rsidR="00A3017B" w:rsidRPr="009B4EB2" w:rsidRDefault="00A3017B" w:rsidP="00B32858">
            <w:pPr>
              <w:jc w:val="both"/>
              <w:rPr>
                <w:color w:val="000000"/>
                <w:sz w:val="26"/>
                <w:szCs w:val="26"/>
              </w:rPr>
            </w:pPr>
            <w:r w:rsidRPr="009B4EB2">
              <w:rPr>
                <w:color w:val="000000"/>
                <w:sz w:val="26"/>
                <w:szCs w:val="26"/>
              </w:rPr>
              <w:t xml:space="preserve">Проведение </w:t>
            </w:r>
            <w:proofErr w:type="spellStart"/>
            <w:r w:rsidRPr="009B4EB2">
              <w:rPr>
                <w:color w:val="000000"/>
                <w:sz w:val="26"/>
                <w:szCs w:val="26"/>
              </w:rPr>
              <w:t>энергоаудита</w:t>
            </w:r>
            <w:proofErr w:type="spellEnd"/>
            <w:r w:rsidRPr="009B4EB2">
              <w:rPr>
                <w:color w:val="000000"/>
                <w:sz w:val="26"/>
                <w:szCs w:val="26"/>
              </w:rPr>
              <w:t xml:space="preserve"> и разработка </w:t>
            </w:r>
            <w:proofErr w:type="spellStart"/>
            <w:r w:rsidRPr="009B4EB2">
              <w:rPr>
                <w:color w:val="000000"/>
                <w:sz w:val="26"/>
                <w:szCs w:val="26"/>
              </w:rPr>
              <w:t>энер</w:t>
            </w:r>
            <w:proofErr w:type="spellEnd"/>
            <w:r w:rsidRPr="009B4EB2">
              <w:rPr>
                <w:color w:val="000000"/>
                <w:sz w:val="26"/>
                <w:szCs w:val="26"/>
              </w:rPr>
              <w:t xml:space="preserve">. </w:t>
            </w:r>
            <w:r w:rsidR="009A3D43" w:rsidRPr="009B4EB2">
              <w:rPr>
                <w:color w:val="000000"/>
                <w:sz w:val="26"/>
                <w:szCs w:val="26"/>
              </w:rPr>
              <w:t>П</w:t>
            </w:r>
            <w:r w:rsidRPr="009B4EB2">
              <w:rPr>
                <w:color w:val="000000"/>
                <w:sz w:val="26"/>
                <w:szCs w:val="26"/>
              </w:rPr>
              <w:t>аспорт</w:t>
            </w:r>
          </w:p>
        </w:tc>
      </w:tr>
      <w:tr w:rsidR="004E4842"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4842" w:rsidRPr="009B4EB2" w:rsidRDefault="004E4842" w:rsidP="000E601E">
            <w:pPr>
              <w:jc w:val="both"/>
              <w:rPr>
                <w:color w:val="000000"/>
                <w:sz w:val="26"/>
                <w:szCs w:val="26"/>
              </w:rPr>
            </w:pPr>
            <w:r w:rsidRPr="004E4842">
              <w:rPr>
                <w:color w:val="000000"/>
                <w:sz w:val="26"/>
                <w:szCs w:val="26"/>
              </w:rPr>
              <w:t>S040</w:t>
            </w:r>
          </w:p>
        </w:tc>
        <w:tc>
          <w:tcPr>
            <w:tcW w:w="8221" w:type="dxa"/>
            <w:tcBorders>
              <w:top w:val="single" w:sz="4" w:space="0" w:color="auto"/>
              <w:left w:val="nil"/>
              <w:bottom w:val="single" w:sz="4" w:space="0" w:color="auto"/>
              <w:right w:val="single" w:sz="4" w:space="0" w:color="auto"/>
            </w:tcBorders>
            <w:shd w:val="clear" w:color="000000" w:fill="auto"/>
          </w:tcPr>
          <w:p w:rsidR="004E4842" w:rsidRPr="009B4EB2" w:rsidRDefault="004E4842" w:rsidP="00B32858">
            <w:pPr>
              <w:jc w:val="both"/>
              <w:rPr>
                <w:color w:val="000000"/>
                <w:sz w:val="26"/>
                <w:szCs w:val="26"/>
              </w:rPr>
            </w:pPr>
            <w:r w:rsidRPr="004E4842">
              <w:rPr>
                <w:color w:val="000000"/>
                <w:sz w:val="26"/>
                <w:szCs w:val="26"/>
              </w:rPr>
              <w:t>Аттестация по результатам проф. гигиен</w:t>
            </w:r>
            <w:proofErr w:type="gramStart"/>
            <w:r w:rsidRPr="004E4842">
              <w:rPr>
                <w:color w:val="000000"/>
                <w:sz w:val="26"/>
                <w:szCs w:val="26"/>
              </w:rPr>
              <w:t>.</w:t>
            </w:r>
            <w:proofErr w:type="gramEnd"/>
            <w:r w:rsidRPr="004E4842">
              <w:rPr>
                <w:color w:val="000000"/>
                <w:sz w:val="26"/>
                <w:szCs w:val="26"/>
              </w:rPr>
              <w:t xml:space="preserve"> </w:t>
            </w:r>
            <w:proofErr w:type="gramStart"/>
            <w:r w:rsidRPr="004E4842">
              <w:rPr>
                <w:color w:val="000000"/>
                <w:sz w:val="26"/>
                <w:szCs w:val="26"/>
              </w:rPr>
              <w:t>п</w:t>
            </w:r>
            <w:proofErr w:type="gramEnd"/>
            <w:r w:rsidRPr="004E4842">
              <w:rPr>
                <w:color w:val="000000"/>
                <w:sz w:val="26"/>
                <w:szCs w:val="26"/>
              </w:rPr>
              <w:t>одготовки</w:t>
            </w:r>
          </w:p>
        </w:tc>
      </w:tr>
      <w:tr w:rsidR="004E4842"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4842" w:rsidRPr="009B4EB2" w:rsidRDefault="004E4842" w:rsidP="000E601E">
            <w:pPr>
              <w:jc w:val="both"/>
              <w:rPr>
                <w:color w:val="000000"/>
                <w:sz w:val="26"/>
                <w:szCs w:val="26"/>
              </w:rPr>
            </w:pPr>
            <w:r w:rsidRPr="004E4842">
              <w:rPr>
                <w:color w:val="000000"/>
                <w:sz w:val="26"/>
                <w:szCs w:val="26"/>
              </w:rPr>
              <w:t>S041</w:t>
            </w:r>
          </w:p>
        </w:tc>
        <w:tc>
          <w:tcPr>
            <w:tcW w:w="8221" w:type="dxa"/>
            <w:tcBorders>
              <w:top w:val="single" w:sz="4" w:space="0" w:color="auto"/>
              <w:left w:val="nil"/>
              <w:bottom w:val="single" w:sz="4" w:space="0" w:color="auto"/>
              <w:right w:val="single" w:sz="4" w:space="0" w:color="auto"/>
            </w:tcBorders>
            <w:shd w:val="clear" w:color="000000" w:fill="auto"/>
          </w:tcPr>
          <w:p w:rsidR="004E4842" w:rsidRPr="009B4EB2" w:rsidRDefault="004E4842" w:rsidP="00B32858">
            <w:pPr>
              <w:jc w:val="both"/>
              <w:rPr>
                <w:color w:val="000000"/>
                <w:sz w:val="26"/>
                <w:szCs w:val="26"/>
              </w:rPr>
            </w:pPr>
            <w:r w:rsidRPr="004E4842">
              <w:rPr>
                <w:color w:val="000000"/>
                <w:sz w:val="26"/>
                <w:szCs w:val="26"/>
              </w:rPr>
              <w:t>Субсидия муниципальным бюджетным учреждениям на оплату расходов за счет средств резервного фонда</w:t>
            </w:r>
          </w:p>
        </w:tc>
      </w:tr>
      <w:tr w:rsidR="00A3017B"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A3017B" w:rsidRPr="009B4EB2" w:rsidRDefault="00A3017B" w:rsidP="000E601E">
            <w:pPr>
              <w:jc w:val="both"/>
              <w:rPr>
                <w:color w:val="000000"/>
                <w:sz w:val="26"/>
                <w:szCs w:val="26"/>
              </w:rPr>
            </w:pPr>
            <w:r w:rsidRPr="009B4EB2">
              <w:rPr>
                <w:color w:val="000000"/>
                <w:sz w:val="26"/>
                <w:szCs w:val="26"/>
              </w:rPr>
              <w:t>S042</w:t>
            </w:r>
          </w:p>
        </w:tc>
        <w:tc>
          <w:tcPr>
            <w:tcW w:w="8221" w:type="dxa"/>
            <w:tcBorders>
              <w:top w:val="single" w:sz="4" w:space="0" w:color="auto"/>
              <w:left w:val="nil"/>
              <w:bottom w:val="single" w:sz="4" w:space="0" w:color="auto"/>
              <w:right w:val="single" w:sz="4" w:space="0" w:color="auto"/>
            </w:tcBorders>
            <w:shd w:val="clear" w:color="000000" w:fill="auto"/>
          </w:tcPr>
          <w:p w:rsidR="00A3017B" w:rsidRPr="009B4EB2" w:rsidRDefault="00A3017B" w:rsidP="00B32858">
            <w:pPr>
              <w:jc w:val="both"/>
              <w:rPr>
                <w:color w:val="000000"/>
                <w:sz w:val="26"/>
                <w:szCs w:val="26"/>
              </w:rPr>
            </w:pPr>
            <w:r w:rsidRPr="009B4EB2">
              <w:rPr>
                <w:color w:val="000000"/>
                <w:sz w:val="26"/>
                <w:szCs w:val="26"/>
              </w:rPr>
              <w:t>Субсидия на финансирование расходов за счет средств, выделенных из резервного фонда Администрации Смоленской области</w:t>
            </w:r>
          </w:p>
        </w:tc>
      </w:tr>
      <w:tr w:rsidR="00032FD6"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032FD6" w:rsidRPr="009B4EB2" w:rsidRDefault="00032FD6" w:rsidP="000E601E">
            <w:pPr>
              <w:jc w:val="both"/>
              <w:rPr>
                <w:rFonts w:cs="Times New Roman"/>
                <w:color w:val="000000"/>
                <w:sz w:val="26"/>
                <w:szCs w:val="26"/>
              </w:rPr>
            </w:pPr>
            <w:r w:rsidRPr="009B4EB2">
              <w:rPr>
                <w:rFonts w:eastAsia="Times New Roman" w:cs="Times New Roman"/>
                <w:color w:val="000000"/>
                <w:sz w:val="26"/>
                <w:szCs w:val="26"/>
                <w:lang w:eastAsia="ru-RU"/>
              </w:rPr>
              <w:t>S043</w:t>
            </w:r>
          </w:p>
        </w:tc>
        <w:tc>
          <w:tcPr>
            <w:tcW w:w="8221" w:type="dxa"/>
            <w:tcBorders>
              <w:top w:val="single" w:sz="4" w:space="0" w:color="auto"/>
              <w:left w:val="nil"/>
              <w:bottom w:val="single" w:sz="4" w:space="0" w:color="auto"/>
              <w:right w:val="single" w:sz="4" w:space="0" w:color="auto"/>
            </w:tcBorders>
            <w:shd w:val="clear" w:color="000000" w:fill="auto"/>
          </w:tcPr>
          <w:p w:rsidR="00032FD6" w:rsidRPr="009B4EB2" w:rsidRDefault="00032FD6" w:rsidP="00B32858">
            <w:pPr>
              <w:jc w:val="both"/>
              <w:rPr>
                <w:rFonts w:cs="Times New Roman"/>
                <w:color w:val="000000"/>
                <w:sz w:val="26"/>
                <w:szCs w:val="26"/>
              </w:rPr>
            </w:pPr>
            <w:r w:rsidRPr="009B4EB2">
              <w:rPr>
                <w:rFonts w:eastAsia="Times New Roman" w:cs="Times New Roman"/>
                <w:bCs/>
                <w:color w:val="000000"/>
                <w:sz w:val="26"/>
                <w:szCs w:val="26"/>
                <w:lang w:eastAsia="ru-RU"/>
              </w:rPr>
              <w:t>Субсидия  муниципальным бюджетным учреждениям на оплату расходов по  проведению мероприятий в учреждениях культуры</w:t>
            </w:r>
          </w:p>
        </w:tc>
      </w:tr>
      <w:tr w:rsidR="00A3017B"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A3017B" w:rsidRPr="009B4EB2" w:rsidRDefault="00A3017B"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S051</w:t>
            </w:r>
          </w:p>
        </w:tc>
        <w:tc>
          <w:tcPr>
            <w:tcW w:w="8221" w:type="dxa"/>
            <w:tcBorders>
              <w:top w:val="single" w:sz="4" w:space="0" w:color="auto"/>
              <w:left w:val="nil"/>
              <w:bottom w:val="single" w:sz="4" w:space="0" w:color="auto"/>
              <w:right w:val="single" w:sz="4" w:space="0" w:color="auto"/>
            </w:tcBorders>
            <w:shd w:val="clear" w:color="000000" w:fill="auto"/>
          </w:tcPr>
          <w:p w:rsidR="00A3017B" w:rsidRPr="009B4EB2" w:rsidRDefault="0060394D" w:rsidP="00B32858">
            <w:pPr>
              <w:jc w:val="both"/>
              <w:rPr>
                <w:rFonts w:eastAsia="Times New Roman" w:cs="Times New Roman"/>
                <w:bCs/>
                <w:color w:val="000000"/>
                <w:sz w:val="26"/>
                <w:szCs w:val="26"/>
                <w:lang w:eastAsia="ru-RU"/>
              </w:rPr>
            </w:pPr>
            <w:proofErr w:type="spellStart"/>
            <w:proofErr w:type="gramStart"/>
            <w:r w:rsidRPr="009B4EB2">
              <w:rPr>
                <w:bCs/>
                <w:color w:val="000000"/>
                <w:sz w:val="26"/>
                <w:szCs w:val="26"/>
              </w:rPr>
              <w:t>C</w:t>
            </w:r>
            <w:proofErr w:type="gramEnd"/>
            <w:r w:rsidRPr="009B4EB2">
              <w:rPr>
                <w:bCs/>
                <w:color w:val="000000"/>
                <w:sz w:val="26"/>
                <w:szCs w:val="26"/>
              </w:rPr>
              <w:t>убсиди</w:t>
            </w:r>
            <w:r>
              <w:rPr>
                <w:bCs/>
                <w:color w:val="000000"/>
                <w:sz w:val="26"/>
                <w:szCs w:val="26"/>
              </w:rPr>
              <w:t>и</w:t>
            </w:r>
            <w:proofErr w:type="spellEnd"/>
            <w:r w:rsidRPr="009B4EB2">
              <w:rPr>
                <w:bCs/>
                <w:color w:val="000000"/>
                <w:sz w:val="26"/>
                <w:szCs w:val="26"/>
              </w:rPr>
              <w:t xml:space="preserve"> муниципальным бюджетным учреждениям на оплату расходов, связанных</w:t>
            </w:r>
            <w:r w:rsidRPr="00153EE5">
              <w:rPr>
                <w:color w:val="000000"/>
                <w:sz w:val="26"/>
                <w:szCs w:val="26"/>
              </w:rPr>
              <w:t xml:space="preserve"> </w:t>
            </w:r>
            <w:r>
              <w:rPr>
                <w:color w:val="000000"/>
                <w:sz w:val="26"/>
                <w:szCs w:val="26"/>
              </w:rPr>
              <w:t>с реализацией мероприятий по п</w:t>
            </w:r>
            <w:r w:rsidRPr="00153EE5">
              <w:rPr>
                <w:color w:val="000000"/>
                <w:sz w:val="26"/>
                <w:szCs w:val="26"/>
              </w:rPr>
              <w:t>ротиводействи</w:t>
            </w:r>
            <w:r>
              <w:rPr>
                <w:color w:val="000000"/>
                <w:sz w:val="26"/>
                <w:szCs w:val="26"/>
              </w:rPr>
              <w:t>ю</w:t>
            </w:r>
            <w:r w:rsidRPr="00153EE5">
              <w:rPr>
                <w:color w:val="000000"/>
                <w:sz w:val="26"/>
                <w:szCs w:val="26"/>
              </w:rPr>
              <w:t xml:space="preserve"> злоупотреблению наркотическими средствами и психотропными веществами, и их незаконному обороту</w:t>
            </w:r>
          </w:p>
        </w:tc>
      </w:tr>
      <w:tr w:rsidR="00A3017B"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A3017B" w:rsidRPr="009B4EB2" w:rsidRDefault="00A3017B"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S056</w:t>
            </w:r>
          </w:p>
        </w:tc>
        <w:tc>
          <w:tcPr>
            <w:tcW w:w="8221" w:type="dxa"/>
            <w:tcBorders>
              <w:top w:val="single" w:sz="4" w:space="0" w:color="auto"/>
              <w:left w:val="nil"/>
              <w:bottom w:val="single" w:sz="4" w:space="0" w:color="auto"/>
              <w:right w:val="single" w:sz="4" w:space="0" w:color="auto"/>
            </w:tcBorders>
            <w:shd w:val="clear" w:color="000000" w:fill="auto"/>
          </w:tcPr>
          <w:p w:rsidR="00A3017B" w:rsidRPr="009B4EB2" w:rsidRDefault="004E183E" w:rsidP="00B32858">
            <w:pPr>
              <w:jc w:val="both"/>
              <w:rPr>
                <w:rFonts w:eastAsia="Times New Roman" w:cs="Times New Roman"/>
                <w:bCs/>
                <w:color w:val="000000"/>
                <w:sz w:val="26"/>
                <w:szCs w:val="26"/>
                <w:lang w:eastAsia="ru-RU"/>
              </w:rPr>
            </w:pPr>
            <w:r w:rsidRPr="009B4EB2">
              <w:rPr>
                <w:bCs/>
                <w:color w:val="000000"/>
                <w:sz w:val="26"/>
                <w:szCs w:val="26"/>
              </w:rPr>
              <w:t xml:space="preserve">Субсидия муниципальным бюджетным учреждениям на финансирование расходов, связанных с реализацией </w:t>
            </w:r>
            <w:r w:rsidRPr="009F487E">
              <w:rPr>
                <w:color w:val="000000"/>
                <w:sz w:val="26"/>
                <w:szCs w:val="26"/>
              </w:rPr>
              <w:t>подпрограммы «Сохранение объектов культурного наследия»</w:t>
            </w:r>
          </w:p>
        </w:tc>
      </w:tr>
      <w:tr w:rsidR="004E183E"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S057</w:t>
            </w:r>
          </w:p>
        </w:tc>
        <w:tc>
          <w:tcPr>
            <w:tcW w:w="8221" w:type="dxa"/>
            <w:tcBorders>
              <w:top w:val="single" w:sz="4" w:space="0" w:color="auto"/>
              <w:left w:val="nil"/>
              <w:bottom w:val="single" w:sz="4" w:space="0" w:color="auto"/>
              <w:right w:val="single" w:sz="4" w:space="0" w:color="auto"/>
            </w:tcBorders>
            <w:shd w:val="clear" w:color="000000" w:fill="auto"/>
          </w:tcPr>
          <w:p w:rsidR="004E183E" w:rsidRPr="007B6C37" w:rsidRDefault="004E183E" w:rsidP="00011F37">
            <w:pPr>
              <w:jc w:val="both"/>
              <w:rPr>
                <w:bCs/>
                <w:color w:val="000000"/>
                <w:sz w:val="26"/>
                <w:szCs w:val="26"/>
              </w:rPr>
            </w:pPr>
            <w:r w:rsidRPr="007B6C37">
              <w:rPr>
                <w:bCs/>
                <w:color w:val="000000"/>
                <w:sz w:val="26"/>
                <w:szCs w:val="26"/>
              </w:rPr>
              <w:t>Субсидия муниципальным бюджетным учреждениям на финансирование расходов, связанных с реализацией</w:t>
            </w:r>
            <w:r w:rsidRPr="007B6C37">
              <w:rPr>
                <w:color w:val="000000"/>
                <w:sz w:val="26"/>
                <w:szCs w:val="26"/>
              </w:rPr>
              <w:t xml:space="preserve"> подпрограммы "Развитие туризма"</w:t>
            </w:r>
          </w:p>
        </w:tc>
      </w:tr>
      <w:tr w:rsidR="004E183E"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S065</w:t>
            </w:r>
          </w:p>
        </w:tc>
        <w:tc>
          <w:tcPr>
            <w:tcW w:w="8221"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1132F7">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Приобретение твердого топлива</w:t>
            </w:r>
          </w:p>
        </w:tc>
      </w:tr>
      <w:tr w:rsidR="004E183E"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C206CD">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S07</w:t>
            </w:r>
            <w:r>
              <w:rPr>
                <w:rFonts w:eastAsia="Times New Roman" w:cs="Times New Roman"/>
                <w:color w:val="000000"/>
                <w:sz w:val="26"/>
                <w:szCs w:val="26"/>
                <w:lang w:eastAsia="ru-RU"/>
              </w:rPr>
              <w:t>1</w:t>
            </w:r>
          </w:p>
        </w:tc>
        <w:tc>
          <w:tcPr>
            <w:tcW w:w="8221"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C206CD">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w:t>
            </w:r>
            <w:r>
              <w:rPr>
                <w:rFonts w:eastAsia="Times New Roman" w:cs="Times New Roman"/>
                <w:bCs/>
                <w:color w:val="000000"/>
                <w:sz w:val="26"/>
                <w:szCs w:val="26"/>
                <w:lang w:eastAsia="ru-RU"/>
              </w:rPr>
              <w:t>Установка АПС</w:t>
            </w:r>
          </w:p>
        </w:tc>
      </w:tr>
      <w:tr w:rsidR="004E183E"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S072</w:t>
            </w:r>
          </w:p>
        </w:tc>
        <w:tc>
          <w:tcPr>
            <w:tcW w:w="8221"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1132F7">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Мероприятия по пожарной безопасности</w:t>
            </w:r>
          </w:p>
        </w:tc>
      </w:tr>
      <w:tr w:rsidR="004E183E"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S079</w:t>
            </w:r>
          </w:p>
        </w:tc>
        <w:tc>
          <w:tcPr>
            <w:tcW w:w="8221"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1132F7">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Субсидия на укрепление материально -  технической базы учреждений</w:t>
            </w:r>
          </w:p>
        </w:tc>
      </w:tr>
      <w:tr w:rsidR="004E183E"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0E601E">
            <w:pPr>
              <w:jc w:val="both"/>
              <w:rPr>
                <w:rFonts w:cs="Times New Roman"/>
                <w:color w:val="000000"/>
                <w:sz w:val="26"/>
                <w:szCs w:val="26"/>
              </w:rPr>
            </w:pPr>
            <w:r w:rsidRPr="009B4EB2">
              <w:rPr>
                <w:rFonts w:eastAsia="Times New Roman" w:cs="Times New Roman"/>
                <w:color w:val="000000"/>
                <w:sz w:val="26"/>
                <w:szCs w:val="26"/>
                <w:lang w:eastAsia="ru-RU"/>
              </w:rPr>
              <w:t>S080</w:t>
            </w:r>
          </w:p>
        </w:tc>
        <w:tc>
          <w:tcPr>
            <w:tcW w:w="8221"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F571B7">
            <w:pPr>
              <w:ind w:hanging="108"/>
              <w:jc w:val="both"/>
              <w:rPr>
                <w:rFonts w:cs="Times New Roman"/>
                <w:color w:val="000000"/>
                <w:sz w:val="26"/>
                <w:szCs w:val="26"/>
              </w:rPr>
            </w:pPr>
            <w:r w:rsidRPr="009B4EB2">
              <w:rPr>
                <w:rFonts w:eastAsia="Times New Roman" w:cs="Times New Roman"/>
                <w:bCs/>
                <w:color w:val="000000"/>
                <w:sz w:val="26"/>
                <w:szCs w:val="26"/>
                <w:lang w:eastAsia="ru-RU"/>
              </w:rPr>
              <w:t xml:space="preserve">  Субсидия муниципальным бюджетным учреждениям на оплату расходов по проведению мероприятий в учреждениях образования</w:t>
            </w:r>
          </w:p>
        </w:tc>
      </w:tr>
      <w:tr w:rsidR="004E183E"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0E601E">
            <w:pPr>
              <w:jc w:val="both"/>
              <w:rPr>
                <w:color w:val="000000"/>
                <w:sz w:val="26"/>
                <w:szCs w:val="26"/>
              </w:rPr>
            </w:pPr>
            <w:r w:rsidRPr="009B4EB2">
              <w:rPr>
                <w:color w:val="000000"/>
                <w:sz w:val="26"/>
                <w:szCs w:val="26"/>
              </w:rPr>
              <w:t>S083</w:t>
            </w:r>
          </w:p>
        </w:tc>
        <w:tc>
          <w:tcPr>
            <w:tcW w:w="8221"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0E601E">
            <w:pPr>
              <w:jc w:val="both"/>
              <w:rPr>
                <w:color w:val="000000"/>
                <w:sz w:val="26"/>
                <w:szCs w:val="26"/>
              </w:rPr>
            </w:pPr>
            <w:r w:rsidRPr="009B4EB2">
              <w:rPr>
                <w:color w:val="000000"/>
                <w:sz w:val="26"/>
                <w:szCs w:val="26"/>
              </w:rPr>
              <w:t>субсидия на выплату вознаграждения за выполнение функций классного руководителя педагогическим работникам муниципальных бюджетных образовательных учреждений</w:t>
            </w:r>
          </w:p>
        </w:tc>
      </w:tr>
      <w:tr w:rsidR="004E183E"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0E601E">
            <w:pPr>
              <w:jc w:val="both"/>
              <w:rPr>
                <w:rFonts w:cs="Times New Roman"/>
                <w:color w:val="000000"/>
                <w:sz w:val="26"/>
                <w:szCs w:val="26"/>
              </w:rPr>
            </w:pPr>
            <w:r w:rsidRPr="009B4EB2">
              <w:rPr>
                <w:rFonts w:eastAsia="Times New Roman" w:cs="Times New Roman"/>
                <w:color w:val="000000"/>
                <w:sz w:val="26"/>
                <w:szCs w:val="26"/>
                <w:lang w:eastAsia="ru-RU"/>
              </w:rPr>
              <w:t>S087</w:t>
            </w:r>
          </w:p>
        </w:tc>
        <w:tc>
          <w:tcPr>
            <w:tcW w:w="8221"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0E601E">
            <w:pPr>
              <w:jc w:val="both"/>
              <w:rPr>
                <w:rFonts w:cs="Times New Roman"/>
                <w:color w:val="000000"/>
                <w:sz w:val="26"/>
                <w:szCs w:val="26"/>
              </w:rPr>
            </w:pPr>
            <w:r w:rsidRPr="009B4EB2">
              <w:rPr>
                <w:rFonts w:eastAsia="Times New Roman" w:cs="Times New Roman"/>
                <w:bCs/>
                <w:color w:val="000000"/>
                <w:sz w:val="26"/>
                <w:szCs w:val="26"/>
                <w:lang w:eastAsia="ru-RU"/>
              </w:rPr>
              <w:t>субсидия на мероприятия, связанные с энергосбережением и повышением энергетической эффективности</w:t>
            </w:r>
          </w:p>
        </w:tc>
      </w:tr>
      <w:tr w:rsidR="004E183E"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B26627">
            <w:pPr>
              <w:jc w:val="both"/>
              <w:rPr>
                <w:color w:val="000000"/>
                <w:sz w:val="26"/>
                <w:szCs w:val="26"/>
              </w:rPr>
            </w:pPr>
            <w:r w:rsidRPr="009B4EB2">
              <w:rPr>
                <w:rFonts w:eastAsia="Times New Roman" w:cs="Times New Roman"/>
                <w:color w:val="000000"/>
                <w:sz w:val="26"/>
                <w:szCs w:val="26"/>
                <w:lang w:eastAsia="ru-RU"/>
              </w:rPr>
              <w:t>S08</w:t>
            </w:r>
            <w:r>
              <w:rPr>
                <w:rFonts w:eastAsia="Times New Roman" w:cs="Times New Roman"/>
                <w:color w:val="000000"/>
                <w:sz w:val="26"/>
                <w:szCs w:val="26"/>
                <w:lang w:eastAsia="ru-RU"/>
              </w:rPr>
              <w:t>9</w:t>
            </w:r>
          </w:p>
        </w:tc>
        <w:tc>
          <w:tcPr>
            <w:tcW w:w="8221"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0E601E">
            <w:pPr>
              <w:jc w:val="both"/>
              <w:rPr>
                <w:color w:val="000000"/>
                <w:sz w:val="26"/>
                <w:szCs w:val="26"/>
              </w:rPr>
            </w:pPr>
            <w:r>
              <w:rPr>
                <w:color w:val="000000"/>
                <w:sz w:val="26"/>
                <w:szCs w:val="26"/>
              </w:rPr>
              <w:t>Субсидия на подписку на периодические издания для читальных залов библиотек</w:t>
            </w:r>
          </w:p>
        </w:tc>
      </w:tr>
      <w:tr w:rsidR="004E183E"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0E601E">
            <w:pPr>
              <w:jc w:val="both"/>
              <w:rPr>
                <w:color w:val="000000"/>
                <w:sz w:val="26"/>
                <w:szCs w:val="26"/>
              </w:rPr>
            </w:pPr>
            <w:r w:rsidRPr="009B4EB2">
              <w:rPr>
                <w:color w:val="000000"/>
                <w:sz w:val="26"/>
                <w:szCs w:val="26"/>
              </w:rPr>
              <w:t>S097</w:t>
            </w:r>
          </w:p>
        </w:tc>
        <w:tc>
          <w:tcPr>
            <w:tcW w:w="8221"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0E601E">
            <w:pPr>
              <w:jc w:val="both"/>
              <w:rPr>
                <w:color w:val="000000"/>
                <w:sz w:val="26"/>
                <w:szCs w:val="26"/>
              </w:rPr>
            </w:pPr>
            <w:r w:rsidRPr="009B4EB2">
              <w:rPr>
                <w:color w:val="000000"/>
                <w:sz w:val="26"/>
                <w:szCs w:val="26"/>
              </w:rPr>
              <w:t>Субсидия на уплату экологического налога</w:t>
            </w:r>
          </w:p>
        </w:tc>
      </w:tr>
      <w:tr w:rsidR="004E183E"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0E601E">
            <w:pPr>
              <w:jc w:val="both"/>
              <w:rPr>
                <w:color w:val="000000"/>
                <w:sz w:val="26"/>
                <w:szCs w:val="26"/>
              </w:rPr>
            </w:pPr>
            <w:r w:rsidRPr="009B4EB2">
              <w:rPr>
                <w:color w:val="000000"/>
                <w:sz w:val="26"/>
                <w:szCs w:val="26"/>
              </w:rPr>
              <w:t>S111</w:t>
            </w:r>
          </w:p>
        </w:tc>
        <w:tc>
          <w:tcPr>
            <w:tcW w:w="8221"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0E601E">
            <w:pPr>
              <w:jc w:val="both"/>
              <w:rPr>
                <w:color w:val="000000"/>
                <w:sz w:val="26"/>
                <w:szCs w:val="26"/>
              </w:rPr>
            </w:pPr>
            <w:r w:rsidRPr="009B4EB2">
              <w:rPr>
                <w:color w:val="000000"/>
                <w:sz w:val="26"/>
                <w:szCs w:val="26"/>
              </w:rPr>
              <w:t>Субсидии  муниципальным бюджетным учреждениям на оплату расходов, связанных с организацией отдыха детей в лагерях дневного пребывания в каникулярное время (за счет средств областного бюджета)</w:t>
            </w:r>
          </w:p>
        </w:tc>
      </w:tr>
      <w:tr w:rsidR="004E183E"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0E601E">
            <w:pPr>
              <w:jc w:val="both"/>
              <w:rPr>
                <w:rFonts w:cs="Times New Roman"/>
                <w:color w:val="000000"/>
                <w:sz w:val="26"/>
                <w:szCs w:val="26"/>
              </w:rPr>
            </w:pPr>
            <w:r w:rsidRPr="009B4EB2">
              <w:rPr>
                <w:rFonts w:eastAsia="Times New Roman" w:cs="Times New Roman"/>
                <w:color w:val="000000"/>
                <w:sz w:val="26"/>
                <w:szCs w:val="26"/>
                <w:lang w:eastAsia="ru-RU"/>
              </w:rPr>
              <w:t>S122</w:t>
            </w:r>
          </w:p>
        </w:tc>
        <w:tc>
          <w:tcPr>
            <w:tcW w:w="8221"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0E601E">
            <w:pPr>
              <w:jc w:val="both"/>
              <w:rPr>
                <w:rFonts w:cs="Times New Roman"/>
                <w:color w:val="000000"/>
                <w:sz w:val="26"/>
                <w:szCs w:val="26"/>
              </w:rPr>
            </w:pPr>
            <w:r w:rsidRPr="009B4EB2">
              <w:rPr>
                <w:rFonts w:eastAsia="Times New Roman" w:cs="Times New Roman"/>
                <w:bCs/>
                <w:color w:val="000000"/>
                <w:sz w:val="26"/>
                <w:szCs w:val="26"/>
                <w:lang w:eastAsia="ru-RU"/>
              </w:rPr>
              <w:t>Субсидии муниципальным бюджетным и автономным учреждениям на финансирование расходов, связанных с приобретением горюче-смазочных материалов</w:t>
            </w:r>
          </w:p>
        </w:tc>
      </w:tr>
      <w:tr w:rsidR="004E183E"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7223D6">
            <w:pPr>
              <w:jc w:val="both"/>
              <w:rPr>
                <w:color w:val="000000"/>
                <w:sz w:val="26"/>
                <w:szCs w:val="26"/>
              </w:rPr>
            </w:pPr>
            <w:r w:rsidRPr="009B4EB2">
              <w:rPr>
                <w:color w:val="000000"/>
                <w:sz w:val="26"/>
                <w:szCs w:val="26"/>
              </w:rPr>
              <w:t>S135</w:t>
            </w:r>
          </w:p>
        </w:tc>
        <w:tc>
          <w:tcPr>
            <w:tcW w:w="8221"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7223D6">
            <w:pPr>
              <w:jc w:val="both"/>
              <w:rPr>
                <w:color w:val="000000"/>
                <w:sz w:val="26"/>
                <w:szCs w:val="26"/>
              </w:rPr>
            </w:pPr>
            <w:r w:rsidRPr="009B4EB2">
              <w:rPr>
                <w:color w:val="000000"/>
                <w:sz w:val="26"/>
                <w:szCs w:val="26"/>
              </w:rPr>
              <w:t>Субсидии муниципальным бюджетным учреждениям на финансирование расходов, связанных с реализацией мероприятий по противодействию экстремистской деятельности</w:t>
            </w:r>
          </w:p>
        </w:tc>
      </w:tr>
      <w:tr w:rsidR="004E183E"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0E601E">
            <w:pPr>
              <w:jc w:val="both"/>
              <w:rPr>
                <w:color w:val="000000"/>
                <w:sz w:val="26"/>
                <w:szCs w:val="26"/>
              </w:rPr>
            </w:pPr>
            <w:r w:rsidRPr="009B4EB2">
              <w:rPr>
                <w:color w:val="000000"/>
                <w:sz w:val="26"/>
                <w:szCs w:val="26"/>
              </w:rPr>
              <w:t>V</w:t>
            </w:r>
          </w:p>
        </w:tc>
        <w:tc>
          <w:tcPr>
            <w:tcW w:w="8221"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0E601E">
            <w:pPr>
              <w:jc w:val="both"/>
              <w:rPr>
                <w:color w:val="000000"/>
                <w:sz w:val="26"/>
                <w:szCs w:val="26"/>
              </w:rPr>
            </w:pPr>
            <w:r w:rsidRPr="009B4EB2">
              <w:rPr>
                <w:color w:val="000000"/>
                <w:sz w:val="26"/>
                <w:szCs w:val="26"/>
              </w:rPr>
              <w:t>Средства по приносящей доход деятельности</w:t>
            </w:r>
          </w:p>
        </w:tc>
      </w:tr>
      <w:tr w:rsidR="004E183E"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0E601E">
            <w:pPr>
              <w:jc w:val="both"/>
              <w:rPr>
                <w:color w:val="000000"/>
                <w:sz w:val="26"/>
                <w:szCs w:val="26"/>
              </w:rPr>
            </w:pPr>
            <w:r w:rsidRPr="009B4EB2">
              <w:rPr>
                <w:color w:val="000000"/>
                <w:sz w:val="26"/>
                <w:szCs w:val="26"/>
              </w:rPr>
              <w:t>V0</w:t>
            </w:r>
          </w:p>
        </w:tc>
        <w:tc>
          <w:tcPr>
            <w:tcW w:w="8221"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0E601E">
            <w:pPr>
              <w:jc w:val="both"/>
              <w:rPr>
                <w:color w:val="000000"/>
                <w:sz w:val="26"/>
                <w:szCs w:val="26"/>
              </w:rPr>
            </w:pPr>
            <w:r w:rsidRPr="009B4EB2">
              <w:rPr>
                <w:color w:val="000000"/>
                <w:sz w:val="26"/>
                <w:szCs w:val="26"/>
              </w:rPr>
              <w:t>Остаток прошлых лет</w:t>
            </w:r>
          </w:p>
        </w:tc>
      </w:tr>
      <w:tr w:rsidR="004E183E"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0E601E">
            <w:pPr>
              <w:jc w:val="both"/>
              <w:rPr>
                <w:color w:val="000000"/>
                <w:sz w:val="26"/>
                <w:szCs w:val="26"/>
              </w:rPr>
            </w:pPr>
            <w:r w:rsidRPr="001770A9">
              <w:rPr>
                <w:color w:val="000000"/>
                <w:sz w:val="26"/>
                <w:szCs w:val="26"/>
              </w:rPr>
              <w:t>V1</w:t>
            </w:r>
          </w:p>
        </w:tc>
        <w:tc>
          <w:tcPr>
            <w:tcW w:w="8221"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0E601E">
            <w:pPr>
              <w:jc w:val="both"/>
              <w:rPr>
                <w:color w:val="000000"/>
                <w:sz w:val="26"/>
                <w:szCs w:val="26"/>
              </w:rPr>
            </w:pPr>
            <w:r w:rsidRPr="001770A9">
              <w:rPr>
                <w:color w:val="000000"/>
                <w:sz w:val="26"/>
                <w:szCs w:val="26"/>
              </w:rPr>
              <w:t>Средства, поступающие от родителей на содержание детей в дошкольных образовательных организациях и группах при школах</w:t>
            </w:r>
          </w:p>
        </w:tc>
      </w:tr>
      <w:tr w:rsidR="004E183E"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0E601E">
            <w:pPr>
              <w:jc w:val="both"/>
              <w:rPr>
                <w:color w:val="000000"/>
                <w:sz w:val="26"/>
                <w:szCs w:val="26"/>
              </w:rPr>
            </w:pPr>
            <w:r w:rsidRPr="001770A9">
              <w:rPr>
                <w:color w:val="000000"/>
                <w:sz w:val="26"/>
                <w:szCs w:val="26"/>
              </w:rPr>
              <w:lastRenderedPageBreak/>
              <w:t>V2</w:t>
            </w:r>
          </w:p>
        </w:tc>
        <w:tc>
          <w:tcPr>
            <w:tcW w:w="8221"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0E601E">
            <w:pPr>
              <w:jc w:val="both"/>
              <w:rPr>
                <w:color w:val="000000"/>
                <w:sz w:val="26"/>
                <w:szCs w:val="26"/>
              </w:rPr>
            </w:pPr>
            <w:r w:rsidRPr="001770A9">
              <w:rPr>
                <w:color w:val="000000"/>
                <w:sz w:val="26"/>
                <w:szCs w:val="26"/>
              </w:rPr>
              <w:t>Средства, поступающие от родителей на питание детей в общеобразовательных организациях (горячие завтраки)</w:t>
            </w:r>
          </w:p>
        </w:tc>
      </w:tr>
      <w:tr w:rsidR="004E183E"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0E601E">
            <w:pPr>
              <w:jc w:val="both"/>
              <w:rPr>
                <w:color w:val="000000"/>
                <w:sz w:val="26"/>
                <w:szCs w:val="26"/>
              </w:rPr>
            </w:pPr>
            <w:r w:rsidRPr="001770A9">
              <w:rPr>
                <w:color w:val="000000"/>
                <w:sz w:val="26"/>
                <w:szCs w:val="26"/>
              </w:rPr>
              <w:t>V4</w:t>
            </w:r>
          </w:p>
        </w:tc>
        <w:tc>
          <w:tcPr>
            <w:tcW w:w="8221"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0E601E">
            <w:pPr>
              <w:jc w:val="both"/>
              <w:rPr>
                <w:color w:val="000000"/>
                <w:sz w:val="26"/>
                <w:szCs w:val="26"/>
              </w:rPr>
            </w:pPr>
            <w:r w:rsidRPr="001770A9">
              <w:rPr>
                <w:color w:val="000000"/>
                <w:sz w:val="26"/>
                <w:szCs w:val="26"/>
              </w:rPr>
              <w:t>Дополнительные меры социальной поддержки учащихся 5-11 классов в виде обеспечения горячими завтраками</w:t>
            </w:r>
          </w:p>
        </w:tc>
      </w:tr>
      <w:tr w:rsidR="004E183E"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0E601E">
            <w:pPr>
              <w:jc w:val="both"/>
              <w:rPr>
                <w:color w:val="000000"/>
                <w:sz w:val="26"/>
                <w:szCs w:val="26"/>
              </w:rPr>
            </w:pPr>
            <w:r w:rsidRPr="009B4EB2">
              <w:rPr>
                <w:color w:val="000000"/>
                <w:sz w:val="26"/>
                <w:szCs w:val="26"/>
              </w:rPr>
              <w:t>Z</w:t>
            </w:r>
          </w:p>
        </w:tc>
        <w:tc>
          <w:tcPr>
            <w:tcW w:w="8221"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0E601E">
            <w:pPr>
              <w:jc w:val="both"/>
              <w:rPr>
                <w:color w:val="000000"/>
                <w:sz w:val="26"/>
                <w:szCs w:val="26"/>
              </w:rPr>
            </w:pPr>
            <w:r w:rsidRPr="009B4EB2">
              <w:rPr>
                <w:color w:val="000000"/>
                <w:sz w:val="26"/>
                <w:szCs w:val="26"/>
              </w:rPr>
              <w:t>Финансовое обеспечение выполнения муниципального задания</w:t>
            </w:r>
          </w:p>
        </w:tc>
      </w:tr>
      <w:tr w:rsidR="004E183E"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0E601E">
            <w:pPr>
              <w:jc w:val="both"/>
              <w:rPr>
                <w:color w:val="000000"/>
                <w:sz w:val="26"/>
                <w:szCs w:val="26"/>
              </w:rPr>
            </w:pPr>
            <w:r w:rsidRPr="009B4EB2">
              <w:rPr>
                <w:color w:val="000000"/>
                <w:sz w:val="26"/>
                <w:szCs w:val="26"/>
              </w:rPr>
              <w:t>Z1</w:t>
            </w:r>
          </w:p>
        </w:tc>
        <w:tc>
          <w:tcPr>
            <w:tcW w:w="8221"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0E601E">
            <w:pPr>
              <w:jc w:val="both"/>
              <w:rPr>
                <w:color w:val="000000"/>
                <w:sz w:val="26"/>
                <w:szCs w:val="26"/>
              </w:rPr>
            </w:pPr>
            <w:r w:rsidRPr="009B4EB2">
              <w:rPr>
                <w:color w:val="000000"/>
                <w:sz w:val="26"/>
                <w:szCs w:val="26"/>
              </w:rPr>
              <w:t>Субсидия для муниципальных бюджетных образовательных учреждений, 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w:t>
            </w:r>
          </w:p>
        </w:tc>
      </w:tr>
      <w:tr w:rsidR="004E183E"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287894">
            <w:pPr>
              <w:jc w:val="both"/>
              <w:rPr>
                <w:color w:val="000000"/>
                <w:sz w:val="26"/>
                <w:szCs w:val="26"/>
              </w:rPr>
            </w:pPr>
            <w:r>
              <w:rPr>
                <w:color w:val="000000"/>
                <w:sz w:val="26"/>
                <w:szCs w:val="26"/>
              </w:rPr>
              <w:t>Z2</w:t>
            </w:r>
          </w:p>
        </w:tc>
        <w:tc>
          <w:tcPr>
            <w:tcW w:w="8221"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0E601E">
            <w:pPr>
              <w:jc w:val="both"/>
              <w:rPr>
                <w:color w:val="000000"/>
                <w:sz w:val="26"/>
                <w:szCs w:val="26"/>
              </w:rPr>
            </w:pPr>
            <w:r w:rsidRPr="005F6AD1">
              <w:rPr>
                <w:color w:val="000000"/>
                <w:sz w:val="26"/>
                <w:szCs w:val="26"/>
              </w:rPr>
              <w:t xml:space="preserve">Остатки прошлого года субсидии на финансовое обеспечение выполнения </w:t>
            </w:r>
            <w:proofErr w:type="spellStart"/>
            <w:r w:rsidRPr="005F6AD1">
              <w:rPr>
                <w:color w:val="000000"/>
                <w:sz w:val="26"/>
                <w:szCs w:val="26"/>
              </w:rPr>
              <w:t>мунзадания</w:t>
            </w:r>
            <w:proofErr w:type="spellEnd"/>
          </w:p>
        </w:tc>
      </w:tr>
      <w:tr w:rsidR="004E183E" w:rsidRPr="0020090B" w:rsidTr="009A3D43">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0E601E">
            <w:pPr>
              <w:jc w:val="both"/>
              <w:rPr>
                <w:color w:val="000000"/>
                <w:sz w:val="26"/>
                <w:szCs w:val="26"/>
              </w:rPr>
            </w:pPr>
            <w:r w:rsidRPr="009B4EB2">
              <w:rPr>
                <w:color w:val="000000"/>
                <w:sz w:val="26"/>
                <w:szCs w:val="26"/>
              </w:rPr>
              <w:t>Z3</w:t>
            </w:r>
          </w:p>
        </w:tc>
        <w:tc>
          <w:tcPr>
            <w:tcW w:w="8221"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0E601E">
            <w:pPr>
              <w:jc w:val="both"/>
              <w:rPr>
                <w:color w:val="000000"/>
                <w:sz w:val="26"/>
                <w:szCs w:val="26"/>
              </w:rPr>
            </w:pPr>
            <w:r w:rsidRPr="009B4EB2">
              <w:rPr>
                <w:color w:val="000000"/>
                <w:sz w:val="26"/>
                <w:szCs w:val="26"/>
              </w:rPr>
              <w:t>Субсидия на выполнение муниципального задания по дошкольному образованию в части расходов на оплату труда, приобретение учебников и учебных пособий, средств обучения, игр и игрушек</w:t>
            </w:r>
          </w:p>
        </w:tc>
      </w:tr>
    </w:tbl>
    <w:p w:rsidR="00BF6C32" w:rsidRDefault="00BF6C32">
      <w:pPr>
        <w:ind w:left="1085" w:hanging="360"/>
      </w:pPr>
    </w:p>
    <w:p w:rsidR="00BF6C32" w:rsidRDefault="00BF6C32">
      <w:pPr>
        <w:ind w:left="1085" w:hanging="360"/>
      </w:pPr>
    </w:p>
    <w:p w:rsidR="00BF6C32" w:rsidRDefault="00BF6C32">
      <w:pPr>
        <w:ind w:left="1085" w:hanging="360"/>
      </w:pPr>
    </w:p>
    <w:p w:rsidR="00C7726C" w:rsidRDefault="00C7726C">
      <w:pPr>
        <w:ind w:left="1085" w:hanging="360"/>
      </w:pPr>
    </w:p>
    <w:p w:rsidR="00C7726C" w:rsidRDefault="00C7726C">
      <w:pPr>
        <w:ind w:left="1085" w:hanging="360"/>
      </w:pPr>
    </w:p>
    <w:p w:rsidR="00C7726C" w:rsidRDefault="00C7726C">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BF6C32" w:rsidRDefault="00BF6C32">
      <w:pPr>
        <w:ind w:left="1085" w:hanging="360"/>
      </w:pPr>
    </w:p>
    <w:p w:rsidR="00BF6C32" w:rsidRDefault="00BF6C32">
      <w:pPr>
        <w:ind w:left="1085" w:hanging="360"/>
      </w:pPr>
    </w:p>
    <w:p w:rsidR="00D22212" w:rsidRDefault="00D22212">
      <w:pPr>
        <w:ind w:left="1085" w:hanging="360"/>
      </w:pPr>
    </w:p>
    <w:p w:rsidR="00D22212" w:rsidRDefault="00D22212">
      <w:pPr>
        <w:ind w:left="1085" w:hanging="360"/>
      </w:pPr>
    </w:p>
    <w:p w:rsidR="004D2A56" w:rsidRDefault="004D2A56">
      <w:pPr>
        <w:ind w:left="1085" w:hanging="360"/>
      </w:pPr>
    </w:p>
    <w:p w:rsidR="004D2A56" w:rsidRDefault="004D2A56">
      <w:pPr>
        <w:ind w:left="1085" w:hanging="360"/>
      </w:pPr>
    </w:p>
    <w:tbl>
      <w:tblPr>
        <w:tblW w:w="10348" w:type="dxa"/>
        <w:tblInd w:w="108" w:type="dxa"/>
        <w:tblLook w:val="04A0"/>
      </w:tblPr>
      <w:tblGrid>
        <w:gridCol w:w="6379"/>
        <w:gridCol w:w="3969"/>
      </w:tblGrid>
      <w:tr w:rsidR="00BF6C32" w:rsidRPr="00712E51" w:rsidTr="00862066">
        <w:tc>
          <w:tcPr>
            <w:tcW w:w="6379" w:type="dxa"/>
          </w:tcPr>
          <w:p w:rsidR="001A7668" w:rsidRDefault="001A7668" w:rsidP="00712E51">
            <w:pPr>
              <w:rPr>
                <w:sz w:val="24"/>
              </w:rPr>
            </w:pPr>
          </w:p>
          <w:p w:rsidR="00746175" w:rsidRPr="00712E51" w:rsidRDefault="00746175" w:rsidP="00712E51">
            <w:pPr>
              <w:rPr>
                <w:sz w:val="24"/>
              </w:rPr>
            </w:pPr>
          </w:p>
        </w:tc>
        <w:tc>
          <w:tcPr>
            <w:tcW w:w="3969" w:type="dxa"/>
          </w:tcPr>
          <w:p w:rsidR="00BF6C32" w:rsidRPr="00712E51" w:rsidRDefault="00BF6C32" w:rsidP="00712E51">
            <w:pPr>
              <w:autoSpaceDE w:val="0"/>
              <w:autoSpaceDN w:val="0"/>
              <w:adjustRightInd w:val="0"/>
              <w:rPr>
                <w:sz w:val="24"/>
              </w:rPr>
            </w:pPr>
            <w:r w:rsidRPr="00712E51">
              <w:rPr>
                <w:sz w:val="24"/>
              </w:rPr>
              <w:t>Приложение 3</w:t>
            </w:r>
          </w:p>
          <w:p w:rsidR="002005F8" w:rsidRPr="00712E51" w:rsidRDefault="002005F8" w:rsidP="00274F09">
            <w:pPr>
              <w:ind w:left="-108" w:right="-108" w:firstLine="24"/>
              <w:jc w:val="both"/>
              <w:rPr>
                <w:sz w:val="24"/>
              </w:rPr>
            </w:pPr>
            <w:r w:rsidRPr="00712E51">
              <w:rPr>
                <w:sz w:val="24"/>
              </w:rPr>
              <w:t>к приказу Финансового управления Администрации муниципального образования «</w:t>
            </w:r>
            <w:proofErr w:type="spellStart"/>
            <w:r w:rsidR="007070CC">
              <w:rPr>
                <w:sz w:val="24"/>
              </w:rPr>
              <w:t>Краснинский</w:t>
            </w:r>
            <w:proofErr w:type="spellEnd"/>
            <w:r w:rsidR="007070CC">
              <w:rPr>
                <w:sz w:val="24"/>
              </w:rPr>
              <w:t xml:space="preserve"> </w:t>
            </w:r>
            <w:r w:rsidRPr="00712E51">
              <w:rPr>
                <w:sz w:val="24"/>
              </w:rPr>
              <w:t xml:space="preserve">район» Смоленской области </w:t>
            </w:r>
            <w:r w:rsidR="00862066">
              <w:rPr>
                <w:sz w:val="24"/>
              </w:rPr>
              <w:t xml:space="preserve">                               </w:t>
            </w:r>
            <w:r w:rsidR="00E2442B" w:rsidRPr="00712E51">
              <w:rPr>
                <w:sz w:val="24"/>
              </w:rPr>
              <w:t>от</w:t>
            </w:r>
            <w:r w:rsidR="00862066">
              <w:rPr>
                <w:sz w:val="24"/>
              </w:rPr>
              <w:t xml:space="preserve"> 13.</w:t>
            </w:r>
            <w:r w:rsidR="00E2442B">
              <w:rPr>
                <w:sz w:val="24"/>
              </w:rPr>
              <w:t xml:space="preserve"> </w:t>
            </w:r>
            <w:r w:rsidR="00887C9F">
              <w:rPr>
                <w:sz w:val="24"/>
              </w:rPr>
              <w:t>12.201</w:t>
            </w:r>
            <w:r w:rsidR="00274F09">
              <w:rPr>
                <w:sz w:val="24"/>
              </w:rPr>
              <w:t>8</w:t>
            </w:r>
            <w:r w:rsidR="000E11DA">
              <w:rPr>
                <w:sz w:val="24"/>
              </w:rPr>
              <w:t xml:space="preserve"> </w:t>
            </w:r>
            <w:r w:rsidR="00E2442B" w:rsidRPr="00712E51">
              <w:rPr>
                <w:sz w:val="24"/>
              </w:rPr>
              <w:t>№</w:t>
            </w:r>
            <w:r w:rsidR="00862066">
              <w:rPr>
                <w:sz w:val="24"/>
              </w:rPr>
              <w:t xml:space="preserve"> 71-</w:t>
            </w:r>
            <w:r w:rsidR="00E2442B" w:rsidRPr="00712E51">
              <w:rPr>
                <w:sz w:val="24"/>
              </w:rPr>
              <w:t> </w:t>
            </w:r>
            <w:proofErr w:type="spellStart"/>
            <w:r w:rsidR="00E2442B">
              <w:rPr>
                <w:sz w:val="24"/>
              </w:rPr>
              <w:t>осн</w:t>
            </w:r>
            <w:proofErr w:type="gramStart"/>
            <w:r w:rsidR="00E2442B">
              <w:rPr>
                <w:sz w:val="24"/>
              </w:rPr>
              <w:t>.д</w:t>
            </w:r>
            <w:proofErr w:type="spellEnd"/>
            <w:proofErr w:type="gramEnd"/>
            <w:r w:rsidR="00E2442B">
              <w:rPr>
                <w:sz w:val="24"/>
              </w:rPr>
              <w:t xml:space="preserve"> </w:t>
            </w:r>
          </w:p>
        </w:tc>
      </w:tr>
    </w:tbl>
    <w:p w:rsidR="006908C1" w:rsidRDefault="006908C1" w:rsidP="0084360F">
      <w:pPr>
        <w:pStyle w:val="ConsNormal"/>
        <w:widowControl/>
        <w:ind w:right="0" w:firstLine="0"/>
        <w:jc w:val="center"/>
        <w:rPr>
          <w:rFonts w:ascii="Times New Roman" w:hAnsi="Times New Roman"/>
          <w:b/>
          <w:sz w:val="26"/>
          <w:szCs w:val="26"/>
        </w:rPr>
      </w:pPr>
      <w:r w:rsidRPr="009A3D43">
        <w:rPr>
          <w:rFonts w:ascii="Times New Roman" w:hAnsi="Times New Roman"/>
          <w:b/>
          <w:sz w:val="26"/>
          <w:szCs w:val="26"/>
        </w:rPr>
        <w:t>Перечень кодов операций сектора государственного управления</w:t>
      </w:r>
    </w:p>
    <w:p w:rsidR="009A3D43" w:rsidRPr="009A3D43" w:rsidRDefault="009A3D43" w:rsidP="0084360F">
      <w:pPr>
        <w:pStyle w:val="ConsNormal"/>
        <w:widowControl/>
        <w:ind w:right="0" w:firstLine="0"/>
        <w:jc w:val="center"/>
        <w:rPr>
          <w:rFonts w:ascii="Times New Roman" w:hAnsi="Times New Roman"/>
          <w:sz w:val="26"/>
          <w:szCs w:val="26"/>
        </w:rPr>
      </w:pPr>
    </w:p>
    <w:tbl>
      <w:tblPr>
        <w:tblW w:w="10206" w:type="dxa"/>
        <w:tblInd w:w="108" w:type="dxa"/>
        <w:tblLook w:val="04A0"/>
      </w:tblPr>
      <w:tblGrid>
        <w:gridCol w:w="1276"/>
        <w:gridCol w:w="8930"/>
      </w:tblGrid>
      <w:tr w:rsidR="006908C1" w:rsidRPr="006908C1" w:rsidTr="00712E51">
        <w:trPr>
          <w:trHeight w:val="255"/>
        </w:trPr>
        <w:tc>
          <w:tcPr>
            <w:tcW w:w="1276" w:type="dxa"/>
            <w:tcBorders>
              <w:top w:val="single" w:sz="4" w:space="0" w:color="auto"/>
              <w:left w:val="single" w:sz="4" w:space="0" w:color="auto"/>
              <w:bottom w:val="nil"/>
              <w:right w:val="single" w:sz="4" w:space="0" w:color="auto"/>
            </w:tcBorders>
            <w:shd w:val="clear" w:color="000000" w:fill="auto"/>
            <w:noWrap/>
          </w:tcPr>
          <w:p w:rsidR="006908C1" w:rsidRPr="006908C1" w:rsidRDefault="006908C1" w:rsidP="00712E51">
            <w:pPr>
              <w:jc w:val="center"/>
              <w:rPr>
                <w:rFonts w:eastAsia="Times New Roman"/>
                <w:color w:val="000000"/>
                <w:sz w:val="24"/>
                <w:lang w:eastAsia="ru-RU"/>
              </w:rPr>
            </w:pPr>
            <w:r w:rsidRPr="006908C1">
              <w:rPr>
                <w:rFonts w:eastAsia="Times New Roman"/>
                <w:color w:val="000000"/>
                <w:sz w:val="24"/>
                <w:lang w:eastAsia="ru-RU"/>
              </w:rPr>
              <w:t>Код</w:t>
            </w:r>
          </w:p>
        </w:tc>
        <w:tc>
          <w:tcPr>
            <w:tcW w:w="8930" w:type="dxa"/>
            <w:tcBorders>
              <w:top w:val="single" w:sz="4" w:space="0" w:color="auto"/>
              <w:left w:val="nil"/>
              <w:bottom w:val="nil"/>
              <w:right w:val="single" w:sz="4" w:space="0" w:color="auto"/>
            </w:tcBorders>
            <w:shd w:val="clear" w:color="000000" w:fill="auto"/>
            <w:vAlign w:val="bottom"/>
          </w:tcPr>
          <w:p w:rsidR="006908C1" w:rsidRPr="006908C1" w:rsidRDefault="006908C1" w:rsidP="00712E51">
            <w:pPr>
              <w:jc w:val="center"/>
              <w:rPr>
                <w:rFonts w:eastAsia="Times New Roman"/>
                <w:color w:val="000000"/>
                <w:sz w:val="24"/>
                <w:lang w:eastAsia="ru-RU"/>
              </w:rPr>
            </w:pPr>
            <w:r w:rsidRPr="006908C1">
              <w:rPr>
                <w:rFonts w:eastAsia="Times New Roman"/>
                <w:color w:val="000000"/>
                <w:sz w:val="24"/>
                <w:lang w:eastAsia="ru-RU"/>
              </w:rPr>
              <w:t>Наименование</w:t>
            </w:r>
          </w:p>
        </w:tc>
      </w:tr>
      <w:tr w:rsidR="006908C1" w:rsidRPr="006908C1" w:rsidTr="00712E51">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6908C1" w:rsidRPr="006908C1" w:rsidRDefault="006908C1" w:rsidP="00712E51">
            <w:pPr>
              <w:jc w:val="center"/>
              <w:rPr>
                <w:rFonts w:eastAsia="Times New Roman"/>
                <w:color w:val="000000"/>
                <w:sz w:val="20"/>
                <w:szCs w:val="20"/>
                <w:lang w:eastAsia="ru-RU"/>
              </w:rPr>
            </w:pPr>
            <w:r w:rsidRPr="006908C1">
              <w:rPr>
                <w:rFonts w:eastAsia="Times New Roman"/>
                <w:color w:val="000000"/>
                <w:sz w:val="20"/>
                <w:szCs w:val="20"/>
                <w:lang w:eastAsia="ru-RU"/>
              </w:rPr>
              <w:t>1</w:t>
            </w:r>
          </w:p>
        </w:tc>
        <w:tc>
          <w:tcPr>
            <w:tcW w:w="8930" w:type="dxa"/>
            <w:tcBorders>
              <w:top w:val="single" w:sz="4" w:space="0" w:color="auto"/>
              <w:left w:val="nil"/>
              <w:bottom w:val="single" w:sz="4" w:space="0" w:color="auto"/>
              <w:right w:val="single" w:sz="4" w:space="0" w:color="auto"/>
            </w:tcBorders>
            <w:shd w:val="clear" w:color="000000" w:fill="auto"/>
            <w:vAlign w:val="bottom"/>
          </w:tcPr>
          <w:p w:rsidR="006908C1" w:rsidRPr="006908C1" w:rsidRDefault="006908C1" w:rsidP="00712E51">
            <w:pPr>
              <w:jc w:val="center"/>
              <w:rPr>
                <w:rFonts w:eastAsia="Times New Roman"/>
                <w:color w:val="000000"/>
                <w:sz w:val="20"/>
                <w:szCs w:val="20"/>
                <w:lang w:eastAsia="ru-RU"/>
              </w:rPr>
            </w:pPr>
            <w:r w:rsidRPr="006908C1">
              <w:rPr>
                <w:rFonts w:eastAsia="Times New Roman"/>
                <w:color w:val="000000"/>
                <w:sz w:val="20"/>
                <w:szCs w:val="20"/>
                <w:lang w:eastAsia="ru-RU"/>
              </w:rPr>
              <w:t>2</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210</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Оплата труда, начисления на выплаты по оплате труда</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211</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Заработная плата</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212</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Прочие несоциальные выплаты персоналу в денежной форме</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213</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Начисления на выплаты по оплате труда</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214</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Прочие несоциальные выплаты персоналу в натуральной форме</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220</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Оплата работ, услуг</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221</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Услуги связи</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222</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Транспортные услуги</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223</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Коммунальные услуги</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224</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Арендная плата за пользование имуществом (за исключением земельных участков и других обособленных природных объектов)</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225</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Работы, услуги по содержанию имущества</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226</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Прочие работы, услуги</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227</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Страхование</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228</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Услуги, работы для целей капитальных вложений</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230</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Обслуживание государственного (муниципального) долга</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231</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Обслуживание внутреннего долга</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240</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Безвозмездные перечисления текущего характера организациям</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241</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Безвозмездные перечисления государственным (муниципальным) бюджетным и автономным учреждениям</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244</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Безвозмездные перечисления нефинансовым организациям государственного сектора на производство</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246</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Безвозмездные перечисления некоммерческим организациям и физическим лицам - производителям товаров, работ и услуг на производство</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250</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Безвозмездные перечисления бюджетам</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251</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Перечисления другим бюджетам бюджетной системы Российской Федерации</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260</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Социальное обеспечение</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262</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Пособия по социальной помощи населению в денежной форме</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263</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Пособия по социальной помощи населению в натуральной форме</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264</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Пенсии, пособия, выплачиваемые работодателями, нанимателями бывшим работникам</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265</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Пособия по социальной помощи, выплачиваемые работодателями, нанимателями бывшим работникам в натуральной форме</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266</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Социальные пособия и компенсации персоналу в денежной форме</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290</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Прочие расходы</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291</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Налоги, пошлины и сборы</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292</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Штрафы за нарушение законодательства о налогах и сборах, законодательства о страховых взносах</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lastRenderedPageBreak/>
              <w:t>293</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Штрафы за нарушение законодательства о закупках и нарушение условий контрактов (договоров)</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294</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Штрафные санкции по долговым обязательствам</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295</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Другие экономические санкции</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296</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Иные выплаты текущего характера физическим лицам</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297</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Иные выплаты текущего характера организациям</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298</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Иные выплаты капитального характера физическим лицам</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299</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Иные выплаты капитального характера организациям</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300</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Поступление нефинансовых активов</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310</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Увеличение стоимости основных средств</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340</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Увеличение стоимости материальных запасов</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342</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Увеличение стоимости продуктов питания</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343</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Увеличение стоимости горюче-смазочных материалов</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344</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Увеличение стоимости строительных материалов</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345</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Увеличение стоимости мягкого инвентаря</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346</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Увеличение стоимости прочих оборотных запасов (материалов)</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347</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Увеличение стоимости материальных запасов для целей капитальных вложений</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349</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Увеличение стоимости прочих материальных запасов однократного применения</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350</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Увеличение стоимости права пользования</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352</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Увеличение стоимости неисключительных прав на результаты интеллектуальной деятельности с неопределенным сроком полезного использования</w:t>
            </w:r>
          </w:p>
        </w:tc>
      </w:tr>
      <w:tr w:rsidR="004C241A" w:rsidRPr="006908C1" w:rsidTr="00F652B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353</w:t>
            </w:r>
          </w:p>
        </w:tc>
        <w:tc>
          <w:tcPr>
            <w:tcW w:w="8930"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Увеличение стоимости неисключительных прав на результаты интеллектуальной деятельности с определенным сроком полезного использования</w:t>
            </w:r>
          </w:p>
        </w:tc>
      </w:tr>
    </w:tbl>
    <w:p w:rsidR="00BF6C32" w:rsidRDefault="00BF6C32">
      <w:pPr>
        <w:ind w:left="1085" w:hanging="360"/>
        <w:rPr>
          <w:sz w:val="24"/>
        </w:rPr>
      </w:pPr>
    </w:p>
    <w:p w:rsidR="00491920" w:rsidRDefault="00491920">
      <w:pPr>
        <w:ind w:left="1085" w:hanging="360"/>
        <w:rPr>
          <w:sz w:val="24"/>
        </w:rPr>
      </w:pPr>
    </w:p>
    <w:p w:rsidR="00491920" w:rsidRDefault="00491920">
      <w:pPr>
        <w:ind w:left="1085" w:hanging="360"/>
        <w:rPr>
          <w:sz w:val="24"/>
        </w:rPr>
      </w:pPr>
    </w:p>
    <w:p w:rsidR="00491920" w:rsidRDefault="00491920">
      <w:pPr>
        <w:ind w:left="1085" w:hanging="360"/>
        <w:rPr>
          <w:sz w:val="24"/>
        </w:rPr>
      </w:pPr>
    </w:p>
    <w:p w:rsidR="00956DD8" w:rsidRDefault="00956DD8">
      <w:pPr>
        <w:ind w:left="1085" w:hanging="360"/>
        <w:rPr>
          <w:sz w:val="24"/>
        </w:rPr>
      </w:pPr>
    </w:p>
    <w:p w:rsidR="00956DD8" w:rsidRDefault="00956DD8">
      <w:pPr>
        <w:ind w:left="1085" w:hanging="360"/>
        <w:rPr>
          <w:sz w:val="24"/>
        </w:rPr>
      </w:pPr>
    </w:p>
    <w:p w:rsidR="00956DD8" w:rsidRDefault="00956DD8">
      <w:pPr>
        <w:ind w:left="1085" w:hanging="360"/>
        <w:rPr>
          <w:sz w:val="24"/>
        </w:rPr>
      </w:pPr>
    </w:p>
    <w:p w:rsidR="004C241A" w:rsidRDefault="004C241A">
      <w:pPr>
        <w:ind w:left="1085" w:hanging="360"/>
        <w:rPr>
          <w:sz w:val="24"/>
        </w:rPr>
      </w:pPr>
    </w:p>
    <w:p w:rsidR="004C241A" w:rsidRDefault="004C241A">
      <w:pPr>
        <w:ind w:left="1085" w:hanging="360"/>
        <w:rPr>
          <w:sz w:val="24"/>
        </w:rPr>
      </w:pPr>
    </w:p>
    <w:p w:rsidR="004C241A" w:rsidRDefault="004C241A">
      <w:pPr>
        <w:ind w:left="1085" w:hanging="360"/>
        <w:rPr>
          <w:sz w:val="24"/>
        </w:rPr>
      </w:pPr>
    </w:p>
    <w:p w:rsidR="004C241A" w:rsidRDefault="004C241A">
      <w:pPr>
        <w:ind w:left="1085" w:hanging="360"/>
        <w:rPr>
          <w:sz w:val="24"/>
        </w:rPr>
      </w:pPr>
    </w:p>
    <w:p w:rsidR="004C241A" w:rsidRDefault="004C241A">
      <w:pPr>
        <w:ind w:left="1085" w:hanging="360"/>
        <w:rPr>
          <w:sz w:val="24"/>
        </w:rPr>
      </w:pPr>
    </w:p>
    <w:p w:rsidR="004C241A" w:rsidRDefault="004C241A">
      <w:pPr>
        <w:ind w:left="1085" w:hanging="360"/>
        <w:rPr>
          <w:sz w:val="24"/>
        </w:rPr>
      </w:pPr>
    </w:p>
    <w:p w:rsidR="004C241A" w:rsidRDefault="004C241A">
      <w:pPr>
        <w:ind w:left="1085" w:hanging="360"/>
        <w:rPr>
          <w:sz w:val="24"/>
        </w:rPr>
      </w:pPr>
    </w:p>
    <w:p w:rsidR="004C241A" w:rsidRDefault="004C241A">
      <w:pPr>
        <w:ind w:left="1085" w:hanging="360"/>
        <w:rPr>
          <w:sz w:val="24"/>
        </w:rPr>
      </w:pPr>
    </w:p>
    <w:p w:rsidR="004C241A" w:rsidRDefault="004C241A">
      <w:pPr>
        <w:ind w:left="1085" w:hanging="360"/>
        <w:rPr>
          <w:sz w:val="24"/>
        </w:rPr>
      </w:pPr>
    </w:p>
    <w:p w:rsidR="004C241A" w:rsidRDefault="004C241A">
      <w:pPr>
        <w:ind w:left="1085" w:hanging="360"/>
        <w:rPr>
          <w:sz w:val="24"/>
        </w:rPr>
      </w:pPr>
    </w:p>
    <w:p w:rsidR="004C241A" w:rsidRDefault="004C241A">
      <w:pPr>
        <w:ind w:left="1085" w:hanging="360"/>
        <w:rPr>
          <w:sz w:val="24"/>
        </w:rPr>
      </w:pPr>
    </w:p>
    <w:p w:rsidR="00F652BA" w:rsidRDefault="00F652BA">
      <w:pPr>
        <w:ind w:left="1085" w:hanging="360"/>
        <w:rPr>
          <w:sz w:val="24"/>
        </w:rPr>
      </w:pPr>
    </w:p>
    <w:p w:rsidR="00F652BA" w:rsidRDefault="00F652BA">
      <w:pPr>
        <w:ind w:left="1085" w:hanging="360"/>
        <w:rPr>
          <w:sz w:val="24"/>
        </w:rPr>
      </w:pPr>
    </w:p>
    <w:p w:rsidR="00F652BA" w:rsidRDefault="00F652BA">
      <w:pPr>
        <w:ind w:left="1085" w:hanging="360"/>
        <w:rPr>
          <w:sz w:val="24"/>
        </w:rPr>
      </w:pPr>
    </w:p>
    <w:p w:rsidR="00F652BA" w:rsidRDefault="00F652BA">
      <w:pPr>
        <w:ind w:left="1085" w:hanging="360"/>
        <w:rPr>
          <w:sz w:val="24"/>
        </w:rPr>
      </w:pPr>
    </w:p>
    <w:p w:rsidR="00F652BA" w:rsidRDefault="00F652BA">
      <w:pPr>
        <w:ind w:left="1085" w:hanging="360"/>
        <w:rPr>
          <w:sz w:val="24"/>
        </w:rPr>
      </w:pPr>
    </w:p>
    <w:p w:rsidR="00F652BA" w:rsidRDefault="00F652BA">
      <w:pPr>
        <w:ind w:left="1085" w:hanging="360"/>
        <w:rPr>
          <w:sz w:val="24"/>
        </w:rPr>
      </w:pPr>
    </w:p>
    <w:p w:rsidR="008C23A3" w:rsidRDefault="008C23A3">
      <w:pPr>
        <w:ind w:left="1085" w:hanging="360"/>
        <w:rPr>
          <w:sz w:val="24"/>
        </w:rPr>
      </w:pPr>
    </w:p>
    <w:p w:rsidR="009A3D43" w:rsidRPr="00BC5B03" w:rsidRDefault="009A3D43" w:rsidP="00CD4758">
      <w:pPr>
        <w:pStyle w:val="4"/>
        <w:tabs>
          <w:tab w:val="left" w:pos="5812"/>
        </w:tabs>
        <w:spacing w:after="0" w:line="240" w:lineRule="auto"/>
        <w:ind w:left="5954" w:right="-1"/>
        <w:jc w:val="left"/>
        <w:rPr>
          <w:color w:val="332E2D"/>
          <w:spacing w:val="2"/>
          <w:sz w:val="24"/>
          <w:szCs w:val="24"/>
        </w:rPr>
      </w:pPr>
      <w:r w:rsidRPr="00BC5B03">
        <w:rPr>
          <w:color w:val="332E2D"/>
          <w:spacing w:val="2"/>
          <w:sz w:val="24"/>
          <w:szCs w:val="24"/>
        </w:rPr>
        <w:t>Приложение №4</w:t>
      </w:r>
    </w:p>
    <w:p w:rsidR="009A3D43" w:rsidRPr="00BC5B03" w:rsidRDefault="009A3D43" w:rsidP="009A3D43">
      <w:pPr>
        <w:tabs>
          <w:tab w:val="left" w:pos="5812"/>
        </w:tabs>
        <w:spacing w:before="20" w:after="20"/>
        <w:ind w:left="5954"/>
        <w:jc w:val="both"/>
        <w:rPr>
          <w:color w:val="332E2D"/>
          <w:spacing w:val="2"/>
          <w:sz w:val="24"/>
        </w:rPr>
      </w:pPr>
      <w:r w:rsidRPr="00BC5B03">
        <w:rPr>
          <w:color w:val="332E2D"/>
          <w:spacing w:val="2"/>
          <w:sz w:val="24"/>
        </w:rPr>
        <w:t>к приказу Финансового</w:t>
      </w:r>
      <w:r>
        <w:rPr>
          <w:color w:val="332E2D"/>
          <w:spacing w:val="2"/>
          <w:sz w:val="24"/>
        </w:rPr>
        <w:t xml:space="preserve"> </w:t>
      </w:r>
      <w:r w:rsidRPr="00BC5B03">
        <w:rPr>
          <w:color w:val="332E2D"/>
          <w:spacing w:val="2"/>
          <w:sz w:val="24"/>
        </w:rPr>
        <w:t>управления  Администрации муниципального образования «</w:t>
      </w:r>
      <w:proofErr w:type="spellStart"/>
      <w:r>
        <w:rPr>
          <w:color w:val="332E2D"/>
          <w:spacing w:val="2"/>
          <w:sz w:val="24"/>
        </w:rPr>
        <w:t>Краснинский</w:t>
      </w:r>
      <w:proofErr w:type="spellEnd"/>
      <w:r>
        <w:rPr>
          <w:color w:val="332E2D"/>
          <w:spacing w:val="2"/>
          <w:sz w:val="24"/>
        </w:rPr>
        <w:t xml:space="preserve"> </w:t>
      </w:r>
      <w:r w:rsidRPr="00BC5B03">
        <w:rPr>
          <w:color w:val="332E2D"/>
          <w:spacing w:val="2"/>
          <w:sz w:val="24"/>
        </w:rPr>
        <w:t xml:space="preserve">район»  Смоленской области </w:t>
      </w:r>
      <w:r w:rsidR="00CD4758">
        <w:rPr>
          <w:color w:val="332E2D"/>
          <w:spacing w:val="2"/>
          <w:sz w:val="24"/>
        </w:rPr>
        <w:t xml:space="preserve">                 </w:t>
      </w:r>
      <w:r w:rsidRPr="00BC5B03">
        <w:rPr>
          <w:color w:val="332E2D"/>
          <w:spacing w:val="2"/>
          <w:sz w:val="24"/>
        </w:rPr>
        <w:t>от</w:t>
      </w:r>
      <w:r w:rsidR="00CD4758">
        <w:rPr>
          <w:color w:val="332E2D"/>
          <w:spacing w:val="2"/>
          <w:sz w:val="24"/>
        </w:rPr>
        <w:t xml:space="preserve"> 13</w:t>
      </w:r>
      <w:r w:rsidR="00887C9F">
        <w:rPr>
          <w:color w:val="332E2D"/>
          <w:spacing w:val="2"/>
          <w:sz w:val="24"/>
        </w:rPr>
        <w:t>.12.201</w:t>
      </w:r>
      <w:r w:rsidR="00274F09">
        <w:rPr>
          <w:color w:val="332E2D"/>
          <w:spacing w:val="2"/>
          <w:sz w:val="24"/>
        </w:rPr>
        <w:t>8</w:t>
      </w:r>
      <w:r>
        <w:rPr>
          <w:color w:val="332E2D"/>
          <w:spacing w:val="2"/>
          <w:sz w:val="24"/>
        </w:rPr>
        <w:t xml:space="preserve"> </w:t>
      </w:r>
      <w:r w:rsidRPr="00BC5B03">
        <w:rPr>
          <w:color w:val="332E2D"/>
          <w:spacing w:val="2"/>
          <w:sz w:val="24"/>
        </w:rPr>
        <w:t xml:space="preserve">г. № </w:t>
      </w:r>
      <w:r w:rsidR="00CD4758">
        <w:rPr>
          <w:color w:val="332E2D"/>
          <w:spacing w:val="2"/>
          <w:sz w:val="24"/>
        </w:rPr>
        <w:t>71-</w:t>
      </w:r>
      <w:r w:rsidR="00887C9F">
        <w:rPr>
          <w:color w:val="332E2D"/>
          <w:spacing w:val="2"/>
          <w:sz w:val="24"/>
        </w:rPr>
        <w:t xml:space="preserve"> </w:t>
      </w:r>
      <w:proofErr w:type="spellStart"/>
      <w:r w:rsidR="00E55087">
        <w:rPr>
          <w:color w:val="332E2D"/>
          <w:spacing w:val="2"/>
          <w:sz w:val="24"/>
        </w:rPr>
        <w:t>осн.д</w:t>
      </w:r>
      <w:proofErr w:type="spellEnd"/>
      <w:r w:rsidR="00E55087">
        <w:rPr>
          <w:color w:val="332E2D"/>
          <w:spacing w:val="2"/>
          <w:sz w:val="24"/>
        </w:rPr>
        <w:t>.</w:t>
      </w:r>
      <w:r w:rsidR="0073442D" w:rsidRPr="0073442D">
        <w:rPr>
          <w:sz w:val="24"/>
        </w:rPr>
        <w:t xml:space="preserve"> </w:t>
      </w:r>
    </w:p>
    <w:p w:rsidR="009A3D43" w:rsidRDefault="009A3D43" w:rsidP="009A3D43">
      <w:pPr>
        <w:ind w:firstLine="709"/>
        <w:jc w:val="right"/>
      </w:pPr>
    </w:p>
    <w:p w:rsidR="009A3D43" w:rsidRDefault="009A3D43" w:rsidP="009A3D43">
      <w:pPr>
        <w:ind w:firstLine="709"/>
        <w:jc w:val="center"/>
        <w:rPr>
          <w:b/>
          <w:szCs w:val="28"/>
        </w:rPr>
      </w:pPr>
      <w:r w:rsidRPr="0081635F">
        <w:rPr>
          <w:b/>
          <w:szCs w:val="28"/>
        </w:rPr>
        <w:t xml:space="preserve">Распределение расходов по кодам региональной классификации  </w:t>
      </w:r>
      <w:r>
        <w:rPr>
          <w:b/>
          <w:szCs w:val="28"/>
        </w:rPr>
        <w:t>и кодам аналитических показателей  расходов б</w:t>
      </w:r>
      <w:r w:rsidRPr="0081635F">
        <w:rPr>
          <w:b/>
          <w:szCs w:val="28"/>
        </w:rPr>
        <w:t>юджета</w:t>
      </w:r>
      <w:r>
        <w:rPr>
          <w:b/>
          <w:szCs w:val="28"/>
        </w:rPr>
        <w:t xml:space="preserve"> муниципального образования  «</w:t>
      </w:r>
      <w:proofErr w:type="spellStart"/>
      <w:r>
        <w:rPr>
          <w:b/>
          <w:szCs w:val="28"/>
        </w:rPr>
        <w:t>Краснинский</w:t>
      </w:r>
      <w:proofErr w:type="spellEnd"/>
      <w:r>
        <w:rPr>
          <w:b/>
          <w:szCs w:val="28"/>
        </w:rPr>
        <w:t xml:space="preserve"> район» Смоленской области</w:t>
      </w:r>
    </w:p>
    <w:p w:rsidR="009A3D43" w:rsidRDefault="009A3D43" w:rsidP="009A3D43">
      <w:pPr>
        <w:ind w:firstLine="709"/>
        <w:jc w:val="center"/>
        <w:rPr>
          <w:b/>
          <w:szCs w:val="28"/>
        </w:rPr>
      </w:pPr>
    </w:p>
    <w:p w:rsidR="009A3D43" w:rsidRDefault="009A3D43" w:rsidP="009A3D43">
      <w:pPr>
        <w:jc w:val="center"/>
        <w:rPr>
          <w:b/>
          <w:szCs w:val="28"/>
        </w:rPr>
      </w:pPr>
      <w:r>
        <w:rPr>
          <w:b/>
          <w:szCs w:val="28"/>
        </w:rPr>
        <w:t>09000</w:t>
      </w:r>
      <w:r w:rsidRPr="00F36B13">
        <w:rPr>
          <w:b/>
          <w:szCs w:val="28"/>
        </w:rPr>
        <w:t>#</w:t>
      </w:r>
      <w:r>
        <w:rPr>
          <w:b/>
          <w:szCs w:val="28"/>
        </w:rPr>
        <w:t xml:space="preserve"> </w:t>
      </w:r>
      <w:r w:rsidRPr="006F1E0F">
        <w:rPr>
          <w:b/>
          <w:szCs w:val="28"/>
        </w:rPr>
        <w:t>*</w:t>
      </w:r>
      <w:r>
        <w:rPr>
          <w:b/>
          <w:szCs w:val="28"/>
        </w:rPr>
        <w:t xml:space="preserve"> Межбюджетные трансферты бюджету муниципального образования «</w:t>
      </w:r>
      <w:proofErr w:type="spellStart"/>
      <w:r>
        <w:rPr>
          <w:b/>
          <w:szCs w:val="28"/>
        </w:rPr>
        <w:t>Краснинский</w:t>
      </w:r>
      <w:proofErr w:type="spellEnd"/>
      <w:r>
        <w:rPr>
          <w:b/>
          <w:szCs w:val="28"/>
        </w:rPr>
        <w:t xml:space="preserve"> район» Смоленской области из областного бюджета</w:t>
      </w:r>
    </w:p>
    <w:p w:rsidR="009A3D43" w:rsidRPr="00F36B13" w:rsidRDefault="009A3D43" w:rsidP="009A3D43">
      <w:pPr>
        <w:ind w:firstLine="708"/>
        <w:jc w:val="both"/>
        <w:rPr>
          <w:b/>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sidRPr="00127958">
        <w:rPr>
          <w:szCs w:val="28"/>
        </w:rPr>
        <w:t xml:space="preserve"> </w:t>
      </w:r>
      <w:r>
        <w:rPr>
          <w:szCs w:val="28"/>
        </w:rPr>
        <w:t>бюджета муниципального района за счет межбюджетных трансфертов предоставляемых из областного бюджета, при необходимости  с детализацией  направлений расходования</w:t>
      </w:r>
    </w:p>
    <w:p w:rsidR="009A3D43" w:rsidRDefault="009A3D43" w:rsidP="009A3D43">
      <w:pPr>
        <w:ind w:firstLine="709"/>
        <w:jc w:val="both"/>
        <w:rPr>
          <w:szCs w:val="28"/>
        </w:rPr>
      </w:pPr>
    </w:p>
    <w:p w:rsidR="009A3D43" w:rsidRPr="003355A0" w:rsidRDefault="009A3D43" w:rsidP="009A3D43">
      <w:pPr>
        <w:ind w:firstLine="709"/>
        <w:jc w:val="center"/>
        <w:rPr>
          <w:b/>
          <w:szCs w:val="28"/>
        </w:rPr>
      </w:pPr>
      <w:r w:rsidRPr="003E34B9">
        <w:rPr>
          <w:b/>
          <w:szCs w:val="28"/>
        </w:rPr>
        <w:t>0</w:t>
      </w:r>
      <w:r>
        <w:rPr>
          <w:b/>
          <w:szCs w:val="28"/>
        </w:rPr>
        <w:t xml:space="preserve">9000 # 201 </w:t>
      </w:r>
      <w:r w:rsidRPr="003355A0">
        <w:rPr>
          <w:rFonts w:eastAsia="Times New Roman" w:cs="Times New Roman"/>
          <w:b/>
          <w:color w:val="000000"/>
          <w:kern w:val="0"/>
          <w:szCs w:val="28"/>
          <w:lang w:eastAsia="ru-RU" w:bidi="ar-SA"/>
        </w:rPr>
        <w:t xml:space="preserve">Субвенции по расчету и предоставлению дотаций поселениям </w:t>
      </w:r>
    </w:p>
    <w:p w:rsidR="009A3D43" w:rsidRDefault="009A3D43" w:rsidP="009A3D43">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Pr>
          <w:szCs w:val="28"/>
        </w:rPr>
        <w:t xml:space="preserve"> бюджета муниципального района </w:t>
      </w:r>
      <w:r w:rsidRPr="000F09C5">
        <w:rPr>
          <w:szCs w:val="28"/>
        </w:rPr>
        <w:t xml:space="preserve">на осуществление </w:t>
      </w:r>
      <w:r w:rsidRPr="00946375">
        <w:rPr>
          <w:bCs/>
          <w:szCs w:val="28"/>
        </w:rPr>
        <w:t>государственных полномочий по расчету и предоставлению дотаций бюджетам поселений</w:t>
      </w:r>
      <w:r>
        <w:rPr>
          <w:szCs w:val="28"/>
        </w:rPr>
        <w:t xml:space="preserve"> (</w:t>
      </w:r>
      <w:proofErr w:type="spellStart"/>
      <w:r>
        <w:rPr>
          <w:szCs w:val="28"/>
        </w:rPr>
        <w:t>подушевая</w:t>
      </w:r>
      <w:proofErr w:type="spellEnd"/>
      <w:r>
        <w:rPr>
          <w:szCs w:val="28"/>
        </w:rPr>
        <w:t xml:space="preserve">  дотация)</w:t>
      </w:r>
      <w:proofErr w:type="gramStart"/>
      <w:r w:rsidRPr="00BA518E">
        <w:rPr>
          <w:szCs w:val="28"/>
        </w:rPr>
        <w:t xml:space="preserve"> </w:t>
      </w:r>
      <w:r>
        <w:rPr>
          <w:szCs w:val="28"/>
        </w:rPr>
        <w:t>,</w:t>
      </w:r>
      <w:proofErr w:type="gramEnd"/>
      <w:r>
        <w:rPr>
          <w:szCs w:val="28"/>
        </w:rPr>
        <w:t xml:space="preserve"> источником финансового обеспечения которых является субвенция из областного бюджета.</w:t>
      </w:r>
    </w:p>
    <w:p w:rsidR="009A3D43" w:rsidRDefault="009A3D43" w:rsidP="009A3D43">
      <w:pPr>
        <w:ind w:firstLine="709"/>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 xml:space="preserve">9000 # 203 </w:t>
      </w:r>
      <w:r w:rsidRPr="003355A0">
        <w:rPr>
          <w:rFonts w:eastAsia="Times New Roman" w:cs="Times New Roman"/>
          <w:b/>
          <w:color w:val="000000"/>
          <w:kern w:val="0"/>
          <w:szCs w:val="28"/>
          <w:lang w:eastAsia="ru-RU" w:bidi="ar-SA"/>
        </w:rPr>
        <w:t>Субвенции по предоставлению компенсации расходов на оплату жилых помещений, отопления и освещения педагогическим работникам</w:t>
      </w:r>
    </w:p>
    <w:p w:rsidR="009A3D43" w:rsidRDefault="009A3D43" w:rsidP="009A3D43">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Pr>
          <w:szCs w:val="28"/>
        </w:rPr>
        <w:t xml:space="preserve"> бюджета </w:t>
      </w:r>
    </w:p>
    <w:p w:rsidR="009A3D43" w:rsidRDefault="009A3D43" w:rsidP="009A3D43">
      <w:pPr>
        <w:jc w:val="both"/>
        <w:rPr>
          <w:szCs w:val="28"/>
        </w:rPr>
      </w:pPr>
      <w:r>
        <w:rPr>
          <w:szCs w:val="28"/>
        </w:rPr>
        <w:t xml:space="preserve">муниципального района  на  осуществление государственных полномочий по </w:t>
      </w:r>
      <w:r w:rsidRPr="00BA518E">
        <w:rPr>
          <w:szCs w:val="28"/>
        </w:rPr>
        <w:t>осуществлению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w:t>
      </w:r>
      <w:r>
        <w:rPr>
          <w:szCs w:val="28"/>
        </w:rPr>
        <w:t>, источником финансового обеспечения которых является субвенция из областного бюджета.</w:t>
      </w:r>
    </w:p>
    <w:p w:rsidR="009A3D43" w:rsidRDefault="009A3D43" w:rsidP="009A3D43">
      <w:pPr>
        <w:ind w:firstLine="709"/>
        <w:jc w:val="both"/>
        <w:rPr>
          <w:szCs w:val="28"/>
        </w:rPr>
      </w:pPr>
    </w:p>
    <w:p w:rsidR="009A3D43" w:rsidRPr="000849DE" w:rsidRDefault="009A3D43" w:rsidP="009A3D43">
      <w:pPr>
        <w:ind w:firstLine="709"/>
        <w:jc w:val="center"/>
        <w:rPr>
          <w:b/>
          <w:szCs w:val="28"/>
        </w:rPr>
      </w:pPr>
      <w:r w:rsidRPr="003E34B9">
        <w:rPr>
          <w:b/>
          <w:szCs w:val="28"/>
        </w:rPr>
        <w:t>0</w:t>
      </w:r>
      <w:r>
        <w:rPr>
          <w:b/>
          <w:szCs w:val="28"/>
        </w:rPr>
        <w:t>9000 # 204</w:t>
      </w:r>
      <w:r w:rsidRPr="000849DE">
        <w:rPr>
          <w:rFonts w:eastAsia="Times New Roman" w:cs="Times New Roman"/>
          <w:color w:val="000000"/>
          <w:kern w:val="0"/>
          <w:sz w:val="24"/>
          <w:lang w:eastAsia="ru-RU" w:bidi="ar-SA"/>
        </w:rPr>
        <w:t xml:space="preserve"> </w:t>
      </w:r>
      <w:r w:rsidRPr="000849DE">
        <w:rPr>
          <w:rFonts w:eastAsia="Times New Roman" w:cs="Times New Roman"/>
          <w:b/>
          <w:color w:val="000000"/>
          <w:kern w:val="0"/>
          <w:szCs w:val="28"/>
          <w:lang w:eastAsia="ru-RU" w:bidi="ar-SA"/>
        </w:rPr>
        <w:t>Субвенции по вопросам организации и деятельности административных комиссий</w:t>
      </w:r>
    </w:p>
    <w:p w:rsidR="009A3D43" w:rsidRDefault="009A3D43" w:rsidP="009A3D43">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Pr>
          <w:szCs w:val="28"/>
        </w:rPr>
        <w:t xml:space="preserve"> бюджета муниципального района </w:t>
      </w:r>
      <w:r w:rsidRPr="000F09C5">
        <w:rPr>
          <w:szCs w:val="28"/>
        </w:rPr>
        <w:t xml:space="preserve">на осуществление </w:t>
      </w:r>
      <w:r w:rsidRPr="00946375">
        <w:rPr>
          <w:bCs/>
          <w:szCs w:val="28"/>
        </w:rPr>
        <w:t xml:space="preserve">государственных полномочий </w:t>
      </w:r>
      <w:r w:rsidRPr="00BA518E">
        <w:rPr>
          <w:bCs/>
          <w:szCs w:val="28"/>
        </w:rPr>
        <w:t>по созданию и организации деятельности административных комиссий</w:t>
      </w:r>
      <w:r>
        <w:rPr>
          <w:szCs w:val="28"/>
        </w:rPr>
        <w:t>, источником финансового обеспечения которых является субвенция из областного бюджета.</w:t>
      </w:r>
    </w:p>
    <w:p w:rsidR="00A6456B" w:rsidRDefault="00A6456B" w:rsidP="009A3D43">
      <w:pPr>
        <w:ind w:firstLine="720"/>
        <w:jc w:val="center"/>
        <w:rPr>
          <w:b/>
          <w:szCs w:val="28"/>
        </w:rPr>
      </w:pPr>
    </w:p>
    <w:p w:rsidR="009A3D43" w:rsidRPr="00E83641" w:rsidRDefault="009A3D43" w:rsidP="009A3D43">
      <w:pPr>
        <w:ind w:firstLine="720"/>
        <w:jc w:val="center"/>
        <w:rPr>
          <w:b/>
          <w:szCs w:val="28"/>
        </w:rPr>
      </w:pPr>
      <w:r w:rsidRPr="003E34B9">
        <w:rPr>
          <w:b/>
          <w:szCs w:val="28"/>
        </w:rPr>
        <w:t>0</w:t>
      </w:r>
      <w:r>
        <w:rPr>
          <w:b/>
          <w:szCs w:val="28"/>
        </w:rPr>
        <w:t>9000 # 205</w:t>
      </w:r>
      <w:r w:rsidRPr="000849DE">
        <w:rPr>
          <w:rFonts w:eastAsia="Times New Roman" w:cs="Times New Roman"/>
          <w:color w:val="000000"/>
          <w:kern w:val="0"/>
          <w:sz w:val="24"/>
          <w:lang w:eastAsia="ru-RU" w:bidi="ar-SA"/>
        </w:rPr>
        <w:t xml:space="preserve"> </w:t>
      </w:r>
      <w:r w:rsidRPr="00E83641">
        <w:rPr>
          <w:rFonts w:eastAsia="Times New Roman" w:cs="Times New Roman"/>
          <w:b/>
          <w:color w:val="000000"/>
          <w:kern w:val="0"/>
          <w:szCs w:val="28"/>
          <w:lang w:eastAsia="ru-RU" w:bidi="ar-SA"/>
        </w:rPr>
        <w:t>Субвенции на содержание ребенка, находящегося под опекой (попечительством</w:t>
      </w:r>
      <w:r>
        <w:rPr>
          <w:rFonts w:eastAsia="Times New Roman" w:cs="Times New Roman"/>
          <w:b/>
          <w:color w:val="000000"/>
          <w:kern w:val="0"/>
          <w:szCs w:val="28"/>
          <w:lang w:eastAsia="ru-RU" w:bidi="ar-SA"/>
        </w:rPr>
        <w:t>)</w:t>
      </w:r>
    </w:p>
    <w:p w:rsidR="009A3D43" w:rsidRDefault="009A3D43" w:rsidP="009A3D43">
      <w:pPr>
        <w:ind w:firstLine="709"/>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на </w:t>
      </w:r>
      <w:r>
        <w:rPr>
          <w:color w:val="000000"/>
          <w:szCs w:val="28"/>
        </w:rPr>
        <w:lastRenderedPageBreak/>
        <w:t xml:space="preserve">осуществление государственных </w:t>
      </w:r>
      <w:r w:rsidRPr="00D858D9">
        <w:rPr>
          <w:color w:val="000000"/>
          <w:szCs w:val="28"/>
        </w:rPr>
        <w:t xml:space="preserve">полномочий </w:t>
      </w:r>
      <w:r w:rsidRPr="00D858D9">
        <w:rPr>
          <w:szCs w:val="28"/>
        </w:rPr>
        <w:t>по назначению и выплате ежемесячных денежных средств на содержание ребенка, находящегося под опекой (попечительством)</w:t>
      </w:r>
      <w:r w:rsidRPr="00D858D9">
        <w:rPr>
          <w:color w:val="000000"/>
          <w:szCs w:val="28"/>
        </w:rPr>
        <w:t>,</w:t>
      </w:r>
      <w:r>
        <w:rPr>
          <w:color w:val="000000"/>
          <w:szCs w:val="28"/>
        </w:rPr>
        <w:t xml:space="preserve"> источником финансового </w:t>
      </w:r>
      <w:proofErr w:type="gramStart"/>
      <w:r>
        <w:rPr>
          <w:color w:val="000000"/>
          <w:szCs w:val="28"/>
        </w:rPr>
        <w:t>обеспечения</w:t>
      </w:r>
      <w:proofErr w:type="gramEnd"/>
      <w:r>
        <w:rPr>
          <w:color w:val="000000"/>
          <w:szCs w:val="28"/>
        </w:rPr>
        <w:t xml:space="preserve"> которых является </w:t>
      </w:r>
      <w:r>
        <w:rPr>
          <w:szCs w:val="28"/>
        </w:rPr>
        <w:t>субвенция из областного бюджета.</w:t>
      </w:r>
    </w:p>
    <w:p w:rsidR="009A3D43" w:rsidRDefault="009A3D43" w:rsidP="009A3D43">
      <w:pPr>
        <w:ind w:firstLine="709"/>
        <w:jc w:val="both"/>
        <w:rPr>
          <w:szCs w:val="28"/>
        </w:rPr>
      </w:pPr>
    </w:p>
    <w:p w:rsidR="009A3D43" w:rsidRPr="005F16BB" w:rsidRDefault="009A3D43" w:rsidP="009A3D43">
      <w:pPr>
        <w:ind w:firstLine="709"/>
        <w:jc w:val="center"/>
        <w:rPr>
          <w:b/>
          <w:szCs w:val="28"/>
        </w:rPr>
      </w:pPr>
      <w:r w:rsidRPr="003E34B9">
        <w:rPr>
          <w:b/>
          <w:szCs w:val="28"/>
        </w:rPr>
        <w:t>0</w:t>
      </w:r>
      <w:r>
        <w:rPr>
          <w:b/>
          <w:szCs w:val="28"/>
        </w:rPr>
        <w:t>9000 # 207</w:t>
      </w:r>
      <w:r w:rsidRPr="005F16BB">
        <w:rPr>
          <w:rFonts w:eastAsia="Times New Roman" w:cs="Times New Roman"/>
          <w:color w:val="000000"/>
          <w:kern w:val="0"/>
          <w:sz w:val="24"/>
          <w:lang w:eastAsia="ru-RU" w:bidi="ar-SA"/>
        </w:rPr>
        <w:t xml:space="preserve"> </w:t>
      </w:r>
      <w:r w:rsidRPr="005F16BB">
        <w:rPr>
          <w:rFonts w:eastAsia="Times New Roman" w:cs="Times New Roman"/>
          <w:b/>
          <w:color w:val="000000"/>
          <w:kern w:val="0"/>
          <w:szCs w:val="28"/>
          <w:lang w:eastAsia="ru-RU" w:bidi="ar-SA"/>
        </w:rPr>
        <w:t>Субвенции на выплату вознаграждения за выполнение функций классного руководителя</w:t>
      </w:r>
    </w:p>
    <w:p w:rsidR="009A3D43" w:rsidRDefault="009A3D43" w:rsidP="009A3D43">
      <w:pPr>
        <w:autoSpaceDE w:val="0"/>
        <w:autoSpaceDN w:val="0"/>
        <w:adjustRightInd w:val="0"/>
        <w:ind w:firstLine="709"/>
        <w:jc w:val="both"/>
        <w:rPr>
          <w:bCs/>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w:t>
      </w:r>
      <w:r w:rsidRPr="00E82F53">
        <w:rPr>
          <w:szCs w:val="28"/>
        </w:rPr>
        <w:t xml:space="preserve"> </w:t>
      </w:r>
      <w:r>
        <w:rPr>
          <w:szCs w:val="28"/>
        </w:rPr>
        <w:t xml:space="preserve">на </w:t>
      </w:r>
      <w:r>
        <w:rPr>
          <w:bCs/>
          <w:szCs w:val="28"/>
        </w:rPr>
        <w:t xml:space="preserve">осуществление государственных полномочий </w:t>
      </w:r>
      <w:r w:rsidRPr="00887AD3">
        <w:rPr>
          <w:szCs w:val="28"/>
        </w:rPr>
        <w:t xml:space="preserve">по организации и осуществлению деятельности </w:t>
      </w:r>
      <w:r w:rsidRPr="00BF5923">
        <w:rPr>
          <w:szCs w:val="28"/>
        </w:rPr>
        <w:t>по   выплате вознаграждения за выполнение функций классного руководителя педагогическим работникам</w:t>
      </w:r>
      <w:r>
        <w:rPr>
          <w:szCs w:val="28"/>
        </w:rPr>
        <w:t>, источником финансового обеспечения которых является субвенция из областного бюджета</w:t>
      </w:r>
      <w:proofErr w:type="gramStart"/>
      <w:r>
        <w:rPr>
          <w:szCs w:val="28"/>
        </w:rPr>
        <w:t xml:space="preserve"> .</w:t>
      </w:r>
      <w:proofErr w:type="gramEnd"/>
    </w:p>
    <w:p w:rsidR="009A3D43" w:rsidRDefault="009A3D43" w:rsidP="009A3D43">
      <w:pPr>
        <w:ind w:firstLine="709"/>
        <w:rPr>
          <w:szCs w:val="28"/>
        </w:rPr>
      </w:pPr>
    </w:p>
    <w:p w:rsidR="009A3D43" w:rsidRPr="000F0396" w:rsidRDefault="009A3D43" w:rsidP="009A3D43">
      <w:pPr>
        <w:ind w:firstLine="709"/>
        <w:jc w:val="center"/>
        <w:rPr>
          <w:b/>
          <w:szCs w:val="28"/>
        </w:rPr>
      </w:pPr>
      <w:r w:rsidRPr="003E34B9">
        <w:rPr>
          <w:b/>
          <w:szCs w:val="28"/>
        </w:rPr>
        <w:t>0</w:t>
      </w:r>
      <w:r>
        <w:rPr>
          <w:b/>
          <w:szCs w:val="28"/>
        </w:rPr>
        <w:t>9000 # 208</w:t>
      </w:r>
      <w:r w:rsidRPr="000F0396">
        <w:rPr>
          <w:rFonts w:eastAsia="Times New Roman" w:cs="Times New Roman"/>
          <w:color w:val="000000"/>
          <w:kern w:val="0"/>
          <w:sz w:val="24"/>
          <w:lang w:eastAsia="ru-RU" w:bidi="ar-SA"/>
        </w:rPr>
        <w:t xml:space="preserve"> </w:t>
      </w:r>
      <w:r w:rsidRPr="000F0396">
        <w:rPr>
          <w:rFonts w:eastAsia="Times New Roman" w:cs="Times New Roman"/>
          <w:b/>
          <w:color w:val="000000"/>
          <w:kern w:val="0"/>
          <w:szCs w:val="28"/>
          <w:lang w:eastAsia="ru-RU" w:bidi="ar-SA"/>
        </w:rPr>
        <w:t>Субвенции по государственной регистрации актов гражданского состояния</w:t>
      </w:r>
    </w:p>
    <w:p w:rsidR="009A3D43" w:rsidRDefault="009A3D43" w:rsidP="009A3D43">
      <w:pPr>
        <w:ind w:firstLine="709"/>
        <w:jc w:val="both"/>
        <w:rPr>
          <w:szCs w:val="28"/>
        </w:rPr>
      </w:pPr>
      <w:r>
        <w:rPr>
          <w:szCs w:val="28"/>
        </w:rPr>
        <w:t xml:space="preserve">На данный код региональной классификации относятся расходы бюджета муниципального района на осуществление </w:t>
      </w:r>
      <w:r>
        <w:rPr>
          <w:bCs/>
          <w:szCs w:val="28"/>
        </w:rPr>
        <w:t xml:space="preserve">государственных полномочий </w:t>
      </w:r>
      <w:r w:rsidRPr="00B821BD">
        <w:rPr>
          <w:szCs w:val="28"/>
        </w:rPr>
        <w:t>по государственной регистрации актов гражданского состояния</w:t>
      </w:r>
      <w:r>
        <w:rPr>
          <w:szCs w:val="28"/>
        </w:rPr>
        <w:t>, источником финансового обеспечения которых является субвенция из федерального бюджета</w:t>
      </w:r>
      <w:r w:rsidR="003B1C12">
        <w:rPr>
          <w:szCs w:val="28"/>
        </w:rPr>
        <w:t xml:space="preserve"> в части приобретения материальных запасов</w:t>
      </w:r>
      <w:r>
        <w:rPr>
          <w:szCs w:val="28"/>
        </w:rPr>
        <w:t>.</w:t>
      </w:r>
    </w:p>
    <w:p w:rsidR="00453F36" w:rsidRDefault="00453F36" w:rsidP="009A3D43">
      <w:pPr>
        <w:widowControl/>
        <w:suppressAutoHyphens w:val="0"/>
        <w:jc w:val="center"/>
        <w:rPr>
          <w:b/>
          <w:szCs w:val="28"/>
        </w:rPr>
      </w:pPr>
    </w:p>
    <w:p w:rsidR="009A3D43" w:rsidRPr="00793BF6" w:rsidRDefault="009A3D43" w:rsidP="009A3D43">
      <w:pPr>
        <w:widowControl/>
        <w:suppressAutoHyphens w:val="0"/>
        <w:jc w:val="center"/>
        <w:rPr>
          <w:rFonts w:eastAsia="Times New Roman" w:cs="Times New Roman"/>
          <w:b/>
          <w:color w:val="000000"/>
          <w:kern w:val="0"/>
          <w:szCs w:val="28"/>
          <w:lang w:eastAsia="ru-RU" w:bidi="ar-SA"/>
        </w:rPr>
      </w:pPr>
      <w:r w:rsidRPr="003E34B9">
        <w:rPr>
          <w:b/>
          <w:szCs w:val="28"/>
        </w:rPr>
        <w:t>0</w:t>
      </w:r>
      <w:r>
        <w:rPr>
          <w:b/>
          <w:szCs w:val="28"/>
        </w:rPr>
        <w:t xml:space="preserve">9000 # 20821001 </w:t>
      </w:r>
      <w:r w:rsidRPr="00793BF6">
        <w:rPr>
          <w:rFonts w:eastAsia="Times New Roman" w:cs="Times New Roman"/>
          <w:b/>
          <w:color w:val="000000"/>
          <w:kern w:val="0"/>
          <w:szCs w:val="28"/>
          <w:lang w:eastAsia="ru-RU" w:bidi="ar-SA"/>
        </w:rPr>
        <w:t>Зарплата с начислениями муниципальных служащих</w:t>
      </w:r>
    </w:p>
    <w:p w:rsidR="009A3D43" w:rsidRPr="00EC44F7" w:rsidRDefault="009A3D43" w:rsidP="009A3D43">
      <w:pPr>
        <w:widowControl/>
        <w:suppressAutoHyphens w:val="0"/>
        <w:ind w:firstLine="709"/>
        <w:jc w:val="both"/>
        <w:rPr>
          <w:rFonts w:eastAsia="Times New Roman" w:cs="Times New Roman"/>
          <w:color w:val="000000"/>
          <w:kern w:val="0"/>
          <w:szCs w:val="28"/>
          <w:lang w:eastAsia="ru-RU" w:bidi="ar-SA"/>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sidRPr="00EC44F7">
        <w:rPr>
          <w:szCs w:val="28"/>
        </w:rPr>
        <w:t xml:space="preserve"> </w:t>
      </w:r>
      <w:r w:rsidRPr="00F776BA">
        <w:rPr>
          <w:szCs w:val="28"/>
        </w:rPr>
        <w:t>расходы</w:t>
      </w:r>
      <w:r>
        <w:rPr>
          <w:szCs w:val="28"/>
        </w:rPr>
        <w:t xml:space="preserve"> бюджета  муниципального района,   на выплату заработной  платы </w:t>
      </w:r>
      <w:r w:rsidRPr="00A76526">
        <w:rPr>
          <w:szCs w:val="28"/>
        </w:rPr>
        <w:t xml:space="preserve"> </w:t>
      </w:r>
      <w:r>
        <w:rPr>
          <w:szCs w:val="28"/>
        </w:rPr>
        <w:t xml:space="preserve">с начислениями   </w:t>
      </w:r>
      <w:r w:rsidRPr="00EC44F7">
        <w:rPr>
          <w:rFonts w:eastAsia="Times New Roman" w:cs="Times New Roman"/>
          <w:color w:val="000000"/>
          <w:kern w:val="0"/>
          <w:szCs w:val="28"/>
          <w:lang w:eastAsia="ru-RU" w:bidi="ar-SA"/>
        </w:rPr>
        <w:t>муниципальных служащих</w:t>
      </w:r>
      <w:r>
        <w:rPr>
          <w:rFonts w:eastAsia="Times New Roman" w:cs="Times New Roman"/>
          <w:color w:val="000000"/>
          <w:kern w:val="0"/>
          <w:szCs w:val="28"/>
          <w:lang w:eastAsia="ru-RU" w:bidi="ar-SA"/>
        </w:rPr>
        <w:t xml:space="preserve"> за счет субвенции </w:t>
      </w:r>
      <w:r>
        <w:rPr>
          <w:szCs w:val="28"/>
        </w:rPr>
        <w:t xml:space="preserve">на осуществление </w:t>
      </w:r>
      <w:r>
        <w:rPr>
          <w:bCs/>
          <w:szCs w:val="28"/>
        </w:rPr>
        <w:t xml:space="preserve">государственных полномочий </w:t>
      </w:r>
      <w:r w:rsidRPr="00B821BD">
        <w:rPr>
          <w:szCs w:val="28"/>
        </w:rPr>
        <w:t>по государственной регистрации актов гражданского состояния</w:t>
      </w:r>
      <w:r>
        <w:rPr>
          <w:rFonts w:eastAsia="Times New Roman" w:cs="Times New Roman"/>
          <w:color w:val="000000"/>
          <w:kern w:val="0"/>
          <w:szCs w:val="28"/>
          <w:lang w:eastAsia="ru-RU" w:bidi="ar-SA"/>
        </w:rPr>
        <w:t>.</w:t>
      </w:r>
    </w:p>
    <w:p w:rsidR="009A3D43" w:rsidRPr="00EC44F7" w:rsidRDefault="009A3D43" w:rsidP="009A3D43">
      <w:pPr>
        <w:ind w:firstLine="709"/>
        <w:rPr>
          <w:szCs w:val="28"/>
        </w:rPr>
      </w:pPr>
    </w:p>
    <w:p w:rsidR="009A3D43" w:rsidRDefault="009A3D43" w:rsidP="009A3D43">
      <w:pPr>
        <w:widowControl/>
        <w:suppressAutoHyphens w:val="0"/>
        <w:jc w:val="center"/>
        <w:rPr>
          <w:rFonts w:eastAsia="Times New Roman" w:cs="Times New Roman"/>
          <w:b/>
          <w:color w:val="000000"/>
          <w:kern w:val="0"/>
          <w:szCs w:val="28"/>
          <w:lang w:eastAsia="ru-RU" w:bidi="ar-SA"/>
        </w:rPr>
      </w:pPr>
      <w:r w:rsidRPr="003E34B9">
        <w:rPr>
          <w:b/>
          <w:szCs w:val="28"/>
        </w:rPr>
        <w:t>0</w:t>
      </w:r>
      <w:r>
        <w:rPr>
          <w:b/>
          <w:szCs w:val="28"/>
        </w:rPr>
        <w:t xml:space="preserve">9000 # 20821002 </w:t>
      </w:r>
      <w:r w:rsidRPr="00793BF6">
        <w:rPr>
          <w:rFonts w:eastAsia="Times New Roman" w:cs="Times New Roman"/>
          <w:b/>
          <w:color w:val="000000"/>
          <w:kern w:val="0"/>
          <w:szCs w:val="28"/>
          <w:lang w:eastAsia="ru-RU" w:bidi="ar-SA"/>
        </w:rPr>
        <w:t xml:space="preserve">Зарплата с начислениями </w:t>
      </w:r>
      <w:r>
        <w:rPr>
          <w:rFonts w:eastAsia="Times New Roman" w:cs="Times New Roman"/>
          <w:b/>
          <w:color w:val="000000"/>
          <w:kern w:val="0"/>
          <w:szCs w:val="28"/>
          <w:lang w:eastAsia="ru-RU" w:bidi="ar-SA"/>
        </w:rPr>
        <w:t xml:space="preserve">технических </w:t>
      </w:r>
      <w:r w:rsidRPr="00793BF6">
        <w:rPr>
          <w:rFonts w:eastAsia="Times New Roman" w:cs="Times New Roman"/>
          <w:b/>
          <w:color w:val="000000"/>
          <w:kern w:val="0"/>
          <w:szCs w:val="28"/>
          <w:lang w:eastAsia="ru-RU" w:bidi="ar-SA"/>
        </w:rPr>
        <w:t>служащих</w:t>
      </w:r>
    </w:p>
    <w:p w:rsidR="009A3D43" w:rsidRPr="00EC44F7" w:rsidRDefault="009A3D43" w:rsidP="009A3D43">
      <w:pPr>
        <w:widowControl/>
        <w:suppressAutoHyphens w:val="0"/>
        <w:ind w:firstLine="709"/>
        <w:jc w:val="both"/>
        <w:rPr>
          <w:rFonts w:eastAsia="Times New Roman" w:cs="Times New Roman"/>
          <w:color w:val="000000"/>
          <w:kern w:val="0"/>
          <w:szCs w:val="28"/>
          <w:lang w:eastAsia="ru-RU" w:bidi="ar-SA"/>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sidRPr="00EC44F7">
        <w:rPr>
          <w:szCs w:val="28"/>
        </w:rPr>
        <w:t xml:space="preserve"> </w:t>
      </w:r>
      <w:r w:rsidRPr="00F776BA">
        <w:rPr>
          <w:szCs w:val="28"/>
        </w:rPr>
        <w:t>расходы</w:t>
      </w:r>
      <w:r>
        <w:rPr>
          <w:szCs w:val="28"/>
        </w:rPr>
        <w:t xml:space="preserve"> бюджета муниципального район,</w:t>
      </w:r>
      <w:r w:rsidRPr="00F776BA">
        <w:rPr>
          <w:szCs w:val="28"/>
        </w:rPr>
        <w:t xml:space="preserve"> </w:t>
      </w:r>
      <w:r>
        <w:rPr>
          <w:szCs w:val="28"/>
        </w:rPr>
        <w:t xml:space="preserve"> на выплату заработной  платы </w:t>
      </w:r>
      <w:r w:rsidRPr="00A76526">
        <w:rPr>
          <w:szCs w:val="28"/>
        </w:rPr>
        <w:t xml:space="preserve"> </w:t>
      </w:r>
      <w:r>
        <w:rPr>
          <w:szCs w:val="28"/>
        </w:rPr>
        <w:t>с начислениями   технических</w:t>
      </w:r>
      <w:r w:rsidRPr="00EC44F7">
        <w:rPr>
          <w:rFonts w:eastAsia="Times New Roman" w:cs="Times New Roman"/>
          <w:color w:val="000000"/>
          <w:kern w:val="0"/>
          <w:szCs w:val="28"/>
          <w:lang w:eastAsia="ru-RU" w:bidi="ar-SA"/>
        </w:rPr>
        <w:t xml:space="preserve"> служащих</w:t>
      </w:r>
      <w:r>
        <w:rPr>
          <w:rFonts w:eastAsia="Times New Roman" w:cs="Times New Roman"/>
          <w:color w:val="000000"/>
          <w:kern w:val="0"/>
          <w:szCs w:val="28"/>
          <w:lang w:eastAsia="ru-RU" w:bidi="ar-SA"/>
        </w:rPr>
        <w:t xml:space="preserve"> за счет субвенции </w:t>
      </w:r>
      <w:r>
        <w:rPr>
          <w:szCs w:val="28"/>
        </w:rPr>
        <w:t xml:space="preserve">на осуществление </w:t>
      </w:r>
      <w:r>
        <w:rPr>
          <w:bCs/>
          <w:szCs w:val="28"/>
        </w:rPr>
        <w:t xml:space="preserve">государственных полномочий </w:t>
      </w:r>
      <w:r w:rsidRPr="00B821BD">
        <w:rPr>
          <w:szCs w:val="28"/>
        </w:rPr>
        <w:t>по государственной регистрации актов гражданского состояния</w:t>
      </w:r>
      <w:r>
        <w:rPr>
          <w:rFonts w:eastAsia="Times New Roman" w:cs="Times New Roman"/>
          <w:color w:val="000000"/>
          <w:kern w:val="0"/>
          <w:szCs w:val="28"/>
          <w:lang w:eastAsia="ru-RU" w:bidi="ar-SA"/>
        </w:rPr>
        <w:t>.</w:t>
      </w:r>
    </w:p>
    <w:p w:rsidR="004F395F" w:rsidRDefault="004F395F" w:rsidP="009A3D43">
      <w:pPr>
        <w:ind w:firstLine="709"/>
        <w:jc w:val="both"/>
        <w:rPr>
          <w:b/>
          <w:szCs w:val="28"/>
        </w:rPr>
      </w:pPr>
    </w:p>
    <w:p w:rsidR="009A3D43" w:rsidRDefault="004F395F" w:rsidP="004F395F">
      <w:pPr>
        <w:ind w:firstLine="709"/>
        <w:jc w:val="center"/>
        <w:rPr>
          <w:b/>
          <w:szCs w:val="28"/>
        </w:rPr>
      </w:pPr>
      <w:r w:rsidRPr="00E40232">
        <w:rPr>
          <w:b/>
          <w:szCs w:val="28"/>
        </w:rPr>
        <w:t>09000 # 20</w:t>
      </w:r>
      <w:r>
        <w:rPr>
          <w:b/>
          <w:szCs w:val="28"/>
        </w:rPr>
        <w:t>9 Субвенция по составлению списков кандидатов в присяжные заседатели</w:t>
      </w:r>
    </w:p>
    <w:p w:rsidR="004F395F" w:rsidRDefault="004F395F" w:rsidP="004F395F">
      <w:pPr>
        <w:ind w:firstLine="709"/>
        <w:jc w:val="both"/>
        <w:rPr>
          <w:szCs w:val="28"/>
        </w:rPr>
      </w:pPr>
      <w:r>
        <w:rPr>
          <w:szCs w:val="28"/>
        </w:rPr>
        <w:t xml:space="preserve">На данный код региональной классификации относятся расходы бюджета муниципального района на осуществление </w:t>
      </w:r>
      <w:r>
        <w:rPr>
          <w:bCs/>
          <w:szCs w:val="28"/>
        </w:rPr>
        <w:t xml:space="preserve">государственных полномочий </w:t>
      </w:r>
      <w:r w:rsidRPr="004F395F">
        <w:rPr>
          <w:szCs w:val="28"/>
        </w:rPr>
        <w:t>по составлению списков кандидатов в присяжные заседатели</w:t>
      </w:r>
      <w:r>
        <w:rPr>
          <w:szCs w:val="28"/>
        </w:rPr>
        <w:t>, источником финансового обеспечения которых является субвенция из федерального бюджета</w:t>
      </w:r>
      <w:r w:rsidR="00760668">
        <w:rPr>
          <w:szCs w:val="28"/>
        </w:rPr>
        <w:t>.</w:t>
      </w:r>
    </w:p>
    <w:p w:rsidR="00956DD8" w:rsidRDefault="00956DD8" w:rsidP="009A3D43">
      <w:pPr>
        <w:ind w:firstLine="709"/>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E40232">
        <w:rPr>
          <w:b/>
          <w:szCs w:val="28"/>
        </w:rPr>
        <w:t xml:space="preserve">09000 # 210 </w:t>
      </w:r>
      <w:r w:rsidRPr="00E40232">
        <w:rPr>
          <w:rFonts w:eastAsia="Times New Roman" w:cs="Times New Roman"/>
          <w:b/>
          <w:color w:val="000000"/>
          <w:kern w:val="0"/>
          <w:szCs w:val="28"/>
          <w:lang w:eastAsia="ru-RU" w:bidi="ar-SA"/>
        </w:rPr>
        <w:t>Субвенции на компенсацию части родительской платы за присмотр и уход за детьми</w:t>
      </w:r>
    </w:p>
    <w:p w:rsidR="009A3D43" w:rsidRDefault="009A3D43" w:rsidP="009A3D43">
      <w:pPr>
        <w:ind w:firstLine="709"/>
        <w:jc w:val="both"/>
        <w:rPr>
          <w:szCs w:val="28"/>
        </w:rPr>
      </w:pPr>
      <w:proofErr w:type="gramStart"/>
      <w:r w:rsidRPr="00E40232">
        <w:rPr>
          <w:szCs w:val="28"/>
        </w:rPr>
        <w:t xml:space="preserve">На данный код региональной классификации относятся расходы бюджета муниципального района  на осуществление государственных полномочий по выплате компенсации части платы, взимаемой с родителей или законных представителей за содержание ребенка (присмотр и уход за ребенком) в муниципальных образовательных учреждениях, а также в иных образовательных </w:t>
      </w:r>
      <w:r w:rsidRPr="00E40232">
        <w:rPr>
          <w:szCs w:val="28"/>
        </w:rPr>
        <w:lastRenderedPageBreak/>
        <w:t>организациях (за исключением государственных образовательных учреждений), реализующих основную общеобразовательную программу дошкольного образования источником финансового обеспечения, которых является субвенция</w:t>
      </w:r>
      <w:proofErr w:type="gramEnd"/>
      <w:r w:rsidRPr="00E40232">
        <w:rPr>
          <w:szCs w:val="28"/>
        </w:rPr>
        <w:t xml:space="preserve">  из областного бюджета.</w:t>
      </w:r>
    </w:p>
    <w:p w:rsidR="009A3D43" w:rsidRDefault="009A3D43" w:rsidP="009A3D43">
      <w:pPr>
        <w:ind w:firstLine="709"/>
        <w:jc w:val="both"/>
        <w:rPr>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 xml:space="preserve">9000 # 211 </w:t>
      </w:r>
      <w:r w:rsidRPr="003A2171">
        <w:rPr>
          <w:rFonts w:eastAsia="Times New Roman" w:cs="Times New Roman"/>
          <w:b/>
          <w:color w:val="000000"/>
          <w:kern w:val="0"/>
          <w:szCs w:val="28"/>
          <w:lang w:eastAsia="ru-RU" w:bidi="ar-SA"/>
        </w:rPr>
        <w:t>Субвенции на получение общего образования</w:t>
      </w:r>
    </w:p>
    <w:p w:rsidR="009A3D43" w:rsidRDefault="009A3D43" w:rsidP="009A3D43">
      <w:pPr>
        <w:ind w:firstLine="709"/>
        <w:jc w:val="both"/>
        <w:rPr>
          <w:bCs/>
          <w:szCs w:val="28"/>
        </w:rPr>
      </w:pPr>
      <w:proofErr w:type="gramStart"/>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w:t>
      </w:r>
      <w:r w:rsidRPr="003A2512">
        <w:rPr>
          <w:szCs w:val="28"/>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bCs/>
          <w:szCs w:val="28"/>
        </w:rPr>
        <w:t>,</w:t>
      </w:r>
      <w:r>
        <w:rPr>
          <w:szCs w:val="28"/>
        </w:rPr>
        <w:t xml:space="preserve"> источником финансового обеспечения которых</w:t>
      </w:r>
      <w:proofErr w:type="gramEnd"/>
      <w:r>
        <w:rPr>
          <w:szCs w:val="28"/>
        </w:rPr>
        <w:t xml:space="preserve"> является субвенция из областного бюджета</w:t>
      </w:r>
      <w:r w:rsidR="00D12A53">
        <w:rPr>
          <w:szCs w:val="28"/>
        </w:rPr>
        <w:t xml:space="preserve"> в части приобретения материальных запасов</w:t>
      </w:r>
      <w:r>
        <w:rPr>
          <w:bCs/>
          <w:szCs w:val="28"/>
        </w:rPr>
        <w:t>.</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9000 # 21121014</w:t>
      </w:r>
      <w:r w:rsidRPr="003A2171">
        <w:rPr>
          <w:rFonts w:eastAsia="Times New Roman" w:cs="Times New Roman"/>
          <w:color w:val="000000"/>
          <w:kern w:val="0"/>
          <w:sz w:val="24"/>
          <w:lang w:eastAsia="ru-RU" w:bidi="ar-SA"/>
        </w:rPr>
        <w:t xml:space="preserve"> </w:t>
      </w:r>
      <w:r w:rsidRPr="003A2171">
        <w:rPr>
          <w:rFonts w:eastAsia="Times New Roman" w:cs="Times New Roman"/>
          <w:b/>
          <w:color w:val="000000"/>
          <w:kern w:val="0"/>
          <w:szCs w:val="28"/>
          <w:lang w:eastAsia="ru-RU" w:bidi="ar-SA"/>
        </w:rPr>
        <w:t>Заработная плата с начислениями педагогических работников общеобразовательных учреждений</w:t>
      </w:r>
    </w:p>
    <w:p w:rsidR="009A3D43" w:rsidRDefault="009A3D43" w:rsidP="009A3D43">
      <w:pPr>
        <w:ind w:firstLine="709"/>
        <w:jc w:val="both"/>
        <w:rPr>
          <w:bCs/>
          <w:szCs w:val="28"/>
        </w:rPr>
      </w:pPr>
      <w:proofErr w:type="gramStart"/>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на выплату заработной платы  с  начислениями</w:t>
      </w:r>
      <w:r w:rsidRPr="003A2171">
        <w:rPr>
          <w:rFonts w:eastAsia="Times New Roman" w:cs="Times New Roman"/>
          <w:b/>
          <w:color w:val="000000"/>
          <w:kern w:val="0"/>
          <w:szCs w:val="28"/>
          <w:lang w:eastAsia="ru-RU" w:bidi="ar-SA"/>
        </w:rPr>
        <w:t xml:space="preserve"> </w:t>
      </w:r>
      <w:r w:rsidRPr="003A2171">
        <w:rPr>
          <w:rFonts w:eastAsia="Times New Roman" w:cs="Times New Roman"/>
          <w:color w:val="000000"/>
          <w:kern w:val="0"/>
          <w:szCs w:val="28"/>
          <w:lang w:eastAsia="ru-RU" w:bidi="ar-SA"/>
        </w:rPr>
        <w:t>педагогических работников общеобразовательных учреждений</w:t>
      </w:r>
      <w:r>
        <w:rPr>
          <w:rFonts w:eastAsia="Times New Roman" w:cs="Times New Roman"/>
          <w:color w:val="000000"/>
          <w:kern w:val="0"/>
          <w:szCs w:val="28"/>
          <w:lang w:eastAsia="ru-RU" w:bidi="ar-SA"/>
        </w:rPr>
        <w:t xml:space="preserve"> за счет субвенции </w:t>
      </w:r>
      <w:r w:rsidRPr="00A873B6">
        <w:rPr>
          <w:szCs w:val="28"/>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w:t>
      </w:r>
      <w:proofErr w:type="gramEnd"/>
      <w:r w:rsidRPr="00A873B6">
        <w:rPr>
          <w:szCs w:val="28"/>
        </w:rPr>
        <w:t xml:space="preserve"> исключением расходов на содержание зданий и оплату коммунальных услуг)</w:t>
      </w:r>
      <w:r w:rsidRPr="00A873B6">
        <w:rPr>
          <w:bCs/>
          <w:szCs w:val="28"/>
        </w:rPr>
        <w:t>.</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9000 # 21121018</w:t>
      </w:r>
      <w:r w:rsidRPr="003A2171">
        <w:rPr>
          <w:rFonts w:eastAsia="Times New Roman" w:cs="Times New Roman"/>
          <w:color w:val="000000"/>
          <w:kern w:val="0"/>
          <w:sz w:val="24"/>
          <w:lang w:eastAsia="ru-RU" w:bidi="ar-SA"/>
        </w:rPr>
        <w:t xml:space="preserve"> </w:t>
      </w:r>
      <w:r>
        <w:rPr>
          <w:rFonts w:eastAsia="Times New Roman" w:cs="Times New Roman"/>
          <w:color w:val="000000"/>
          <w:kern w:val="0"/>
          <w:sz w:val="24"/>
          <w:lang w:eastAsia="ru-RU" w:bidi="ar-SA"/>
        </w:rPr>
        <w:t xml:space="preserve"> </w:t>
      </w:r>
      <w:r w:rsidRPr="003A2171">
        <w:rPr>
          <w:rFonts w:eastAsia="Times New Roman" w:cs="Times New Roman"/>
          <w:b/>
          <w:color w:val="000000"/>
          <w:kern w:val="0"/>
          <w:szCs w:val="28"/>
          <w:lang w:eastAsia="ru-RU" w:bidi="ar-SA"/>
        </w:rPr>
        <w:t xml:space="preserve">Заработная плата с начислениями </w:t>
      </w:r>
      <w:r>
        <w:rPr>
          <w:rFonts w:eastAsia="Times New Roman" w:cs="Times New Roman"/>
          <w:b/>
          <w:color w:val="000000"/>
          <w:kern w:val="0"/>
          <w:szCs w:val="28"/>
          <w:lang w:eastAsia="ru-RU" w:bidi="ar-SA"/>
        </w:rPr>
        <w:t>прочего персонала</w:t>
      </w:r>
      <w:r w:rsidRPr="003A2171">
        <w:rPr>
          <w:rFonts w:eastAsia="Times New Roman" w:cs="Times New Roman"/>
          <w:b/>
          <w:color w:val="000000"/>
          <w:kern w:val="0"/>
          <w:szCs w:val="28"/>
          <w:lang w:eastAsia="ru-RU" w:bidi="ar-SA"/>
        </w:rPr>
        <w:t xml:space="preserve"> общеобразовательных учреждений</w:t>
      </w:r>
    </w:p>
    <w:p w:rsidR="009A3D43" w:rsidRDefault="009A3D43" w:rsidP="009A3D43">
      <w:pPr>
        <w:ind w:firstLine="709"/>
        <w:jc w:val="both"/>
        <w:rPr>
          <w:bCs/>
          <w:szCs w:val="28"/>
        </w:rPr>
      </w:pPr>
      <w:proofErr w:type="gramStart"/>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на выплату заработной платы  с  начислениями</w:t>
      </w:r>
      <w:r w:rsidRPr="003A2171">
        <w:rPr>
          <w:rFonts w:eastAsia="Times New Roman" w:cs="Times New Roman"/>
          <w:b/>
          <w:color w:val="000000"/>
          <w:kern w:val="0"/>
          <w:szCs w:val="28"/>
          <w:lang w:eastAsia="ru-RU" w:bidi="ar-SA"/>
        </w:rPr>
        <w:t xml:space="preserve"> </w:t>
      </w:r>
      <w:r w:rsidRPr="00813725">
        <w:rPr>
          <w:rFonts w:eastAsia="Times New Roman" w:cs="Times New Roman"/>
          <w:color w:val="000000"/>
          <w:kern w:val="0"/>
          <w:szCs w:val="28"/>
          <w:lang w:eastAsia="ru-RU" w:bidi="ar-SA"/>
        </w:rPr>
        <w:t>прочего персонала</w:t>
      </w:r>
      <w:r>
        <w:rPr>
          <w:rFonts w:eastAsia="Times New Roman" w:cs="Times New Roman"/>
          <w:b/>
          <w:color w:val="000000"/>
          <w:kern w:val="0"/>
          <w:szCs w:val="28"/>
          <w:lang w:eastAsia="ru-RU" w:bidi="ar-SA"/>
        </w:rPr>
        <w:t xml:space="preserve"> </w:t>
      </w:r>
      <w:r w:rsidRPr="003A2171">
        <w:rPr>
          <w:rFonts w:eastAsia="Times New Roman" w:cs="Times New Roman"/>
          <w:color w:val="000000"/>
          <w:kern w:val="0"/>
          <w:szCs w:val="28"/>
          <w:lang w:eastAsia="ru-RU" w:bidi="ar-SA"/>
        </w:rPr>
        <w:t>общеобразовательных учреждений</w:t>
      </w:r>
      <w:r>
        <w:rPr>
          <w:rFonts w:eastAsia="Times New Roman" w:cs="Times New Roman"/>
          <w:color w:val="000000"/>
          <w:kern w:val="0"/>
          <w:szCs w:val="28"/>
          <w:lang w:eastAsia="ru-RU" w:bidi="ar-SA"/>
        </w:rPr>
        <w:t xml:space="preserve"> за счет субвенции </w:t>
      </w:r>
      <w:r w:rsidRPr="00194E73">
        <w:rPr>
          <w:szCs w:val="28"/>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w:t>
      </w:r>
      <w:proofErr w:type="gramEnd"/>
      <w:r w:rsidRPr="00194E73">
        <w:rPr>
          <w:szCs w:val="28"/>
        </w:rPr>
        <w:t xml:space="preserve"> исключением расходов на содержание зданий и оплату коммунальных услуг)</w:t>
      </w:r>
      <w:r w:rsidRPr="00194E73">
        <w:rPr>
          <w:bCs/>
          <w:szCs w:val="28"/>
        </w:rPr>
        <w:t>.</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lastRenderedPageBreak/>
        <w:t>муниципальных бюджетных учреждений.</w:t>
      </w:r>
    </w:p>
    <w:p w:rsidR="00692D83" w:rsidRDefault="00692D83" w:rsidP="00692D83">
      <w:pPr>
        <w:ind w:firstLine="708"/>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9000 # 21121020</w:t>
      </w:r>
      <w:r w:rsidRPr="003A2171">
        <w:rPr>
          <w:rFonts w:eastAsia="Times New Roman" w:cs="Times New Roman"/>
          <w:color w:val="000000"/>
          <w:kern w:val="0"/>
          <w:sz w:val="24"/>
          <w:lang w:eastAsia="ru-RU" w:bidi="ar-SA"/>
        </w:rPr>
        <w:t xml:space="preserve"> </w:t>
      </w:r>
      <w:r w:rsidRPr="003A2171">
        <w:rPr>
          <w:rFonts w:eastAsia="Times New Roman" w:cs="Times New Roman"/>
          <w:b/>
          <w:color w:val="000000"/>
          <w:kern w:val="0"/>
          <w:szCs w:val="28"/>
          <w:lang w:eastAsia="ru-RU" w:bidi="ar-SA"/>
        </w:rPr>
        <w:t xml:space="preserve">Заработная плата с начислениями </w:t>
      </w:r>
      <w:r>
        <w:rPr>
          <w:rFonts w:eastAsia="Times New Roman" w:cs="Times New Roman"/>
          <w:b/>
          <w:color w:val="000000"/>
          <w:kern w:val="0"/>
          <w:szCs w:val="28"/>
          <w:lang w:eastAsia="ru-RU" w:bidi="ar-SA"/>
        </w:rPr>
        <w:t xml:space="preserve">руководителей и заместителей руководителей </w:t>
      </w:r>
      <w:r w:rsidRPr="003A2171">
        <w:rPr>
          <w:rFonts w:eastAsia="Times New Roman" w:cs="Times New Roman"/>
          <w:b/>
          <w:color w:val="000000"/>
          <w:kern w:val="0"/>
          <w:szCs w:val="28"/>
          <w:lang w:eastAsia="ru-RU" w:bidi="ar-SA"/>
        </w:rPr>
        <w:t>общеобразовательных учреждений</w:t>
      </w:r>
    </w:p>
    <w:p w:rsidR="009A3D43" w:rsidRDefault="009A3D43" w:rsidP="009A3D43">
      <w:pPr>
        <w:ind w:firstLine="709"/>
        <w:jc w:val="both"/>
        <w:rPr>
          <w:bCs/>
          <w:szCs w:val="28"/>
        </w:rPr>
      </w:pPr>
      <w:proofErr w:type="gramStart"/>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на выплату заработной платы  с  начислениями</w:t>
      </w:r>
      <w:r w:rsidRPr="003A2171">
        <w:rPr>
          <w:rFonts w:eastAsia="Times New Roman" w:cs="Times New Roman"/>
          <w:b/>
          <w:color w:val="000000"/>
          <w:kern w:val="0"/>
          <w:szCs w:val="28"/>
          <w:lang w:eastAsia="ru-RU" w:bidi="ar-SA"/>
        </w:rPr>
        <w:t xml:space="preserve"> </w:t>
      </w:r>
      <w:r w:rsidRPr="00F45F76">
        <w:rPr>
          <w:rFonts w:eastAsia="Times New Roman" w:cs="Times New Roman"/>
          <w:color w:val="000000"/>
          <w:kern w:val="0"/>
          <w:szCs w:val="28"/>
          <w:lang w:eastAsia="ru-RU" w:bidi="ar-SA"/>
        </w:rPr>
        <w:t xml:space="preserve"> руководителей и заместителей руководителей</w:t>
      </w:r>
      <w:r w:rsidRPr="003A2171">
        <w:rPr>
          <w:rFonts w:eastAsia="Times New Roman" w:cs="Times New Roman"/>
          <w:color w:val="000000"/>
          <w:kern w:val="0"/>
          <w:szCs w:val="28"/>
          <w:lang w:eastAsia="ru-RU" w:bidi="ar-SA"/>
        </w:rPr>
        <w:t xml:space="preserve"> общеобразовательных учреждений</w:t>
      </w:r>
      <w:r>
        <w:rPr>
          <w:rFonts w:eastAsia="Times New Roman" w:cs="Times New Roman"/>
          <w:color w:val="000000"/>
          <w:kern w:val="0"/>
          <w:szCs w:val="28"/>
          <w:lang w:eastAsia="ru-RU" w:bidi="ar-SA"/>
        </w:rPr>
        <w:t xml:space="preserve"> за счет субвенции </w:t>
      </w:r>
      <w:r w:rsidRPr="00BE78C3">
        <w:rPr>
          <w:sz w:val="26"/>
          <w:szCs w:val="26"/>
        </w:rPr>
        <w:t xml:space="preserve">на </w:t>
      </w:r>
      <w:r w:rsidRPr="00E12AC3">
        <w:rPr>
          <w:szCs w:val="28"/>
        </w:rPr>
        <w:t>обеспечение государственных гарантий реализации прав</w:t>
      </w:r>
      <w:r w:rsidRPr="00BE78C3">
        <w:rPr>
          <w:sz w:val="26"/>
          <w:szCs w:val="26"/>
        </w:rPr>
        <w:t xml:space="preserve"> </w:t>
      </w:r>
      <w:r w:rsidRPr="00E12AC3">
        <w:rPr>
          <w:szCs w:val="28"/>
        </w:rPr>
        <w:t>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w:t>
      </w:r>
      <w:proofErr w:type="gramEnd"/>
      <w:r w:rsidRPr="00E12AC3">
        <w:rPr>
          <w:szCs w:val="28"/>
        </w:rPr>
        <w:t>, игрушек (за исключением расходов на содержание зданий и оплату коммунальных услуг)</w:t>
      </w:r>
      <w:r w:rsidRPr="00E12AC3">
        <w:rPr>
          <w:bCs/>
          <w:szCs w:val="28"/>
        </w:rPr>
        <w:t>.</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9000 # 212</w:t>
      </w:r>
      <w:r w:rsidRPr="00015F10">
        <w:rPr>
          <w:rFonts w:eastAsia="Times New Roman" w:cs="Times New Roman"/>
          <w:color w:val="000000"/>
          <w:kern w:val="0"/>
          <w:sz w:val="24"/>
          <w:lang w:eastAsia="ru-RU" w:bidi="ar-SA"/>
        </w:rPr>
        <w:t xml:space="preserve"> </w:t>
      </w:r>
      <w:r w:rsidRPr="00015F10">
        <w:rPr>
          <w:rFonts w:eastAsia="Times New Roman" w:cs="Times New Roman"/>
          <w:b/>
          <w:color w:val="000000"/>
          <w:kern w:val="0"/>
          <w:szCs w:val="28"/>
          <w:lang w:eastAsia="ru-RU" w:bidi="ar-SA"/>
        </w:rPr>
        <w:t>Субвенции на получение дошкольного образования</w:t>
      </w:r>
    </w:p>
    <w:p w:rsidR="009A3D43" w:rsidRDefault="009A3D43" w:rsidP="009A3D43">
      <w:pPr>
        <w:autoSpaceDE w:val="0"/>
        <w:autoSpaceDN w:val="0"/>
        <w:adjustRightInd w:val="0"/>
        <w:ind w:firstLine="709"/>
        <w:jc w:val="both"/>
        <w:rPr>
          <w:szCs w:val="28"/>
        </w:rPr>
      </w:pPr>
      <w:proofErr w:type="gramStart"/>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w:t>
      </w:r>
      <w:r w:rsidRPr="00E12AC3">
        <w:rPr>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szCs w:val="28"/>
        </w:rPr>
        <w:t>, источником  финансового обеспечения, которых</w:t>
      </w:r>
      <w:proofErr w:type="gramEnd"/>
      <w:r>
        <w:rPr>
          <w:szCs w:val="28"/>
        </w:rPr>
        <w:t xml:space="preserve"> является субвенция из областного бюджета</w:t>
      </w:r>
      <w:r w:rsidR="00D40DC0">
        <w:rPr>
          <w:szCs w:val="28"/>
        </w:rPr>
        <w:t xml:space="preserve"> </w:t>
      </w:r>
      <w:r w:rsidR="000D19EB">
        <w:rPr>
          <w:szCs w:val="28"/>
        </w:rPr>
        <w:t xml:space="preserve">в </w:t>
      </w:r>
      <w:r w:rsidR="00D40DC0">
        <w:rPr>
          <w:szCs w:val="28"/>
        </w:rPr>
        <w:t>части приобретения материальных запасов</w:t>
      </w:r>
      <w:r>
        <w:rPr>
          <w:szCs w:val="28"/>
        </w:rPr>
        <w:t>.</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Pr="00BE4922" w:rsidRDefault="009A3D43" w:rsidP="009A3D43">
      <w:pPr>
        <w:ind w:firstLine="709"/>
        <w:jc w:val="center"/>
        <w:rPr>
          <w:b/>
          <w:szCs w:val="28"/>
        </w:rPr>
      </w:pPr>
      <w:r w:rsidRPr="003E34B9">
        <w:rPr>
          <w:b/>
          <w:szCs w:val="28"/>
        </w:rPr>
        <w:t>0</w:t>
      </w:r>
      <w:r>
        <w:rPr>
          <w:b/>
          <w:szCs w:val="28"/>
        </w:rPr>
        <w:t xml:space="preserve">9000 # 21221014 </w:t>
      </w:r>
      <w:r w:rsidRPr="00BE4922">
        <w:rPr>
          <w:rFonts w:eastAsia="Times New Roman" w:cs="Times New Roman"/>
          <w:b/>
          <w:color w:val="000000"/>
          <w:kern w:val="0"/>
          <w:szCs w:val="28"/>
          <w:lang w:eastAsia="ru-RU" w:bidi="ar-SA"/>
        </w:rPr>
        <w:t>Заработная плата с начислениями педагогических работников детских дошкольных учреждений и дошкольных групп при школах</w:t>
      </w:r>
    </w:p>
    <w:p w:rsidR="009A3D43" w:rsidRPr="00280746" w:rsidRDefault="009A3D43" w:rsidP="009A3D43">
      <w:pPr>
        <w:autoSpaceDE w:val="0"/>
        <w:autoSpaceDN w:val="0"/>
        <w:adjustRightInd w:val="0"/>
        <w:ind w:firstLine="709"/>
        <w:jc w:val="both"/>
        <w:rPr>
          <w:szCs w:val="28"/>
        </w:rPr>
      </w:pPr>
      <w:proofErr w:type="gramStart"/>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на выплату заработной платы  с  начислениями</w:t>
      </w:r>
      <w:r w:rsidRPr="0051237B">
        <w:rPr>
          <w:rFonts w:eastAsia="Times New Roman" w:cs="Times New Roman"/>
          <w:b/>
          <w:color w:val="000000"/>
          <w:kern w:val="0"/>
          <w:szCs w:val="28"/>
          <w:lang w:eastAsia="ru-RU" w:bidi="ar-SA"/>
        </w:rPr>
        <w:t xml:space="preserve"> </w:t>
      </w:r>
      <w:r w:rsidRPr="0051237B">
        <w:rPr>
          <w:rFonts w:eastAsia="Times New Roman" w:cs="Times New Roman"/>
          <w:color w:val="000000"/>
          <w:kern w:val="0"/>
          <w:szCs w:val="28"/>
          <w:lang w:eastAsia="ru-RU" w:bidi="ar-SA"/>
        </w:rPr>
        <w:t>педагогических работников детских дошкольных учреждений и дошкольных групп при школах</w:t>
      </w:r>
      <w:r>
        <w:rPr>
          <w:rFonts w:eastAsia="Times New Roman" w:cs="Times New Roman"/>
          <w:color w:val="000000"/>
          <w:kern w:val="0"/>
          <w:szCs w:val="28"/>
          <w:lang w:eastAsia="ru-RU" w:bidi="ar-SA"/>
        </w:rPr>
        <w:t xml:space="preserve"> за счет субвенции </w:t>
      </w:r>
      <w:r w:rsidRPr="00280746">
        <w:rPr>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w:t>
      </w:r>
      <w:proofErr w:type="gramEnd"/>
      <w:r w:rsidRPr="00280746">
        <w:rPr>
          <w:szCs w:val="28"/>
        </w:rPr>
        <w:t xml:space="preserve"> пособий, средств обучения, игр, игрушек (за исключением расходов на содержание зданий и оплату коммунальных услуг).</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8C23A3" w:rsidRDefault="008C23A3" w:rsidP="009A3D43">
      <w:pPr>
        <w:ind w:firstLine="709"/>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 xml:space="preserve">9000 # 21221019 </w:t>
      </w:r>
      <w:r w:rsidRPr="002C2804">
        <w:rPr>
          <w:rFonts w:eastAsia="Times New Roman" w:cs="Times New Roman"/>
          <w:b/>
          <w:color w:val="000000"/>
          <w:kern w:val="0"/>
          <w:szCs w:val="28"/>
          <w:lang w:eastAsia="ru-RU" w:bidi="ar-SA"/>
        </w:rPr>
        <w:t>Заработная плата с начислениями воспитателей детских дошкольных  учреждений и дошкольных групп при школах</w:t>
      </w:r>
    </w:p>
    <w:p w:rsidR="009A3D43" w:rsidRPr="00D23074" w:rsidRDefault="009A3D43" w:rsidP="009A3D43">
      <w:pPr>
        <w:autoSpaceDE w:val="0"/>
        <w:autoSpaceDN w:val="0"/>
        <w:adjustRightInd w:val="0"/>
        <w:ind w:firstLine="709"/>
        <w:jc w:val="both"/>
        <w:rPr>
          <w:szCs w:val="28"/>
        </w:rPr>
      </w:pPr>
      <w:r>
        <w:rPr>
          <w:b/>
          <w:szCs w:val="28"/>
        </w:rPr>
        <w:t xml:space="preserve"> </w:t>
      </w:r>
      <w:proofErr w:type="gramStart"/>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на выплату заработной платы  с  начислениями</w:t>
      </w:r>
      <w:r w:rsidRPr="002C2804">
        <w:rPr>
          <w:rFonts w:eastAsia="Times New Roman" w:cs="Times New Roman"/>
          <w:color w:val="000000"/>
          <w:kern w:val="0"/>
          <w:sz w:val="24"/>
          <w:lang w:eastAsia="ru-RU" w:bidi="ar-SA"/>
        </w:rPr>
        <w:t xml:space="preserve"> </w:t>
      </w:r>
      <w:r w:rsidRPr="002C2804">
        <w:rPr>
          <w:rFonts w:eastAsia="Times New Roman" w:cs="Times New Roman"/>
          <w:color w:val="000000"/>
          <w:kern w:val="0"/>
          <w:szCs w:val="28"/>
          <w:lang w:eastAsia="ru-RU" w:bidi="ar-SA"/>
        </w:rPr>
        <w:t xml:space="preserve">воспитателей детских дошкольных  учреждений и дошкольных групп при школах </w:t>
      </w:r>
      <w:r>
        <w:rPr>
          <w:rFonts w:eastAsia="Times New Roman" w:cs="Times New Roman"/>
          <w:color w:val="000000"/>
          <w:kern w:val="0"/>
          <w:szCs w:val="28"/>
          <w:lang w:eastAsia="ru-RU" w:bidi="ar-SA"/>
        </w:rPr>
        <w:t xml:space="preserve">за счет субвенции </w:t>
      </w:r>
      <w:r w:rsidRPr="00D23074">
        <w:rPr>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w:t>
      </w:r>
      <w:proofErr w:type="gramEnd"/>
      <w:r w:rsidRPr="00D23074">
        <w:rPr>
          <w:szCs w:val="28"/>
        </w:rPr>
        <w:t>, средств обучения, игр, игрушек (за исключением расходов на содержание зданий и оплату коммунальных услуг)</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Pr="002C2804" w:rsidRDefault="009A3D43" w:rsidP="009A3D43">
      <w:pPr>
        <w:ind w:firstLine="709"/>
        <w:jc w:val="center"/>
        <w:rPr>
          <w:b/>
          <w:szCs w:val="28"/>
        </w:rPr>
      </w:pPr>
      <w:r w:rsidRPr="003E34B9">
        <w:rPr>
          <w:b/>
          <w:szCs w:val="28"/>
        </w:rPr>
        <w:t>0</w:t>
      </w:r>
      <w:r>
        <w:rPr>
          <w:b/>
          <w:szCs w:val="28"/>
        </w:rPr>
        <w:t>9000 # 21221020</w:t>
      </w:r>
      <w:r w:rsidRPr="002C2804">
        <w:rPr>
          <w:rFonts w:eastAsia="Times New Roman" w:cs="Times New Roman"/>
          <w:color w:val="000000"/>
          <w:kern w:val="0"/>
          <w:sz w:val="24"/>
          <w:lang w:eastAsia="ru-RU" w:bidi="ar-SA"/>
        </w:rPr>
        <w:t xml:space="preserve"> </w:t>
      </w:r>
      <w:r w:rsidRPr="002C2804">
        <w:rPr>
          <w:rFonts w:eastAsia="Times New Roman" w:cs="Times New Roman"/>
          <w:b/>
          <w:color w:val="000000"/>
          <w:kern w:val="0"/>
          <w:szCs w:val="28"/>
          <w:lang w:eastAsia="ru-RU" w:bidi="ar-SA"/>
        </w:rPr>
        <w:t>Заработная плата с начислениями руководителей и заместителей руководителей детских дошкольных учреждений</w:t>
      </w:r>
    </w:p>
    <w:p w:rsidR="009A3D43" w:rsidRPr="00D23074" w:rsidRDefault="009A3D43" w:rsidP="009A3D43">
      <w:pPr>
        <w:autoSpaceDE w:val="0"/>
        <w:autoSpaceDN w:val="0"/>
        <w:adjustRightInd w:val="0"/>
        <w:ind w:firstLine="709"/>
        <w:jc w:val="both"/>
        <w:rPr>
          <w:szCs w:val="28"/>
        </w:rPr>
      </w:pPr>
      <w:r>
        <w:rPr>
          <w:b/>
          <w:szCs w:val="28"/>
        </w:rPr>
        <w:t xml:space="preserve"> </w:t>
      </w:r>
      <w:proofErr w:type="gramStart"/>
      <w:r w:rsidRPr="000849DE">
        <w:rPr>
          <w:szCs w:val="28"/>
        </w:rPr>
        <w:t>На данный код региональной классификации</w:t>
      </w:r>
      <w:r w:rsidRPr="00036AAF">
        <w:rPr>
          <w:szCs w:val="28"/>
        </w:rPr>
        <w:t xml:space="preserve"> </w:t>
      </w:r>
      <w:r w:rsidRPr="00350FC5">
        <w:rPr>
          <w:szCs w:val="28"/>
        </w:rPr>
        <w:t>относятся</w:t>
      </w:r>
      <w:r w:rsidRPr="00BE4922">
        <w:rPr>
          <w:szCs w:val="28"/>
        </w:rPr>
        <w:t xml:space="preserve"> </w:t>
      </w:r>
      <w:r>
        <w:rPr>
          <w:szCs w:val="28"/>
        </w:rPr>
        <w:t xml:space="preserve">расходы  бюджета муниципального района на выплату заработной платы  с  начислениями </w:t>
      </w:r>
      <w:r w:rsidRPr="00D23074">
        <w:rPr>
          <w:rFonts w:eastAsia="Times New Roman" w:cs="Times New Roman"/>
          <w:color w:val="000000"/>
          <w:kern w:val="0"/>
          <w:szCs w:val="28"/>
          <w:lang w:eastAsia="ru-RU" w:bidi="ar-SA"/>
        </w:rPr>
        <w:t>руководителей</w:t>
      </w:r>
      <w:r w:rsidRPr="00825824">
        <w:rPr>
          <w:rFonts w:eastAsia="Times New Roman" w:cs="Times New Roman"/>
          <w:color w:val="000000"/>
          <w:kern w:val="0"/>
          <w:sz w:val="24"/>
          <w:lang w:eastAsia="ru-RU" w:bidi="ar-SA"/>
        </w:rPr>
        <w:t xml:space="preserve"> </w:t>
      </w:r>
      <w:r w:rsidRPr="002C2804">
        <w:rPr>
          <w:rFonts w:eastAsia="Times New Roman" w:cs="Times New Roman"/>
          <w:color w:val="000000"/>
          <w:kern w:val="0"/>
          <w:szCs w:val="28"/>
          <w:lang w:eastAsia="ru-RU" w:bidi="ar-SA"/>
        </w:rPr>
        <w:t xml:space="preserve">и заместителей руководителей детских дошкольных учреждений </w:t>
      </w:r>
      <w:r>
        <w:rPr>
          <w:rFonts w:eastAsia="Times New Roman" w:cs="Times New Roman"/>
          <w:color w:val="000000"/>
          <w:kern w:val="0"/>
          <w:szCs w:val="28"/>
          <w:lang w:eastAsia="ru-RU" w:bidi="ar-SA"/>
        </w:rPr>
        <w:t xml:space="preserve">за счет субвенции </w:t>
      </w:r>
      <w:r w:rsidRPr="00D23074">
        <w:rPr>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w:t>
      </w:r>
      <w:proofErr w:type="gramEnd"/>
      <w:r w:rsidRPr="00D23074">
        <w:rPr>
          <w:szCs w:val="28"/>
        </w:rPr>
        <w:t>, игр, игрушек (за исключением расходов на содержание зданий и оплату коммунальных услуг).</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Pr="002C2804" w:rsidRDefault="009A3D43" w:rsidP="009A3D43">
      <w:pPr>
        <w:ind w:firstLine="709"/>
        <w:jc w:val="center"/>
        <w:rPr>
          <w:b/>
          <w:szCs w:val="28"/>
        </w:rPr>
      </w:pPr>
      <w:r w:rsidRPr="003E34B9">
        <w:rPr>
          <w:b/>
          <w:szCs w:val="28"/>
        </w:rPr>
        <w:t>0</w:t>
      </w:r>
      <w:r>
        <w:rPr>
          <w:b/>
          <w:szCs w:val="28"/>
        </w:rPr>
        <w:t xml:space="preserve">9000 # 214 </w:t>
      </w:r>
      <w:r w:rsidRPr="002C2804">
        <w:rPr>
          <w:rFonts w:eastAsia="Times New Roman" w:cs="Times New Roman"/>
          <w:b/>
          <w:color w:val="000000"/>
          <w:kern w:val="0"/>
          <w:szCs w:val="28"/>
          <w:lang w:eastAsia="ru-RU" w:bidi="ar-SA"/>
        </w:rPr>
        <w:t>Субвенции на содержание ребенка, переданного на воспитание в приемную семью</w:t>
      </w:r>
    </w:p>
    <w:p w:rsidR="009A3D43" w:rsidRDefault="009A3D43" w:rsidP="009A3D43">
      <w:pPr>
        <w:autoSpaceDE w:val="0"/>
        <w:autoSpaceDN w:val="0"/>
        <w:adjustRightInd w:val="0"/>
        <w:ind w:firstLine="720"/>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w:t>
      </w:r>
      <w:r w:rsidRPr="00D23074">
        <w:rPr>
          <w:szCs w:val="28"/>
        </w:rPr>
        <w:t>на осуществление государственных полномочий по выплате денежных средств на содержание ребенка, переданного на воспитание в приемную семью</w:t>
      </w:r>
      <w:r>
        <w:rPr>
          <w:szCs w:val="28"/>
        </w:rPr>
        <w:t>, источником финансового обеспечения, которых является субвенция из областного бюджета.</w:t>
      </w:r>
    </w:p>
    <w:p w:rsidR="00956DD8" w:rsidRDefault="00956DD8" w:rsidP="00760668">
      <w:pPr>
        <w:ind w:firstLine="709"/>
        <w:jc w:val="center"/>
        <w:rPr>
          <w:b/>
          <w:szCs w:val="28"/>
        </w:rPr>
      </w:pPr>
    </w:p>
    <w:p w:rsidR="009A3D43" w:rsidRDefault="009A3D43" w:rsidP="00760668">
      <w:pPr>
        <w:ind w:firstLine="709"/>
        <w:jc w:val="center"/>
        <w:rPr>
          <w:rFonts w:eastAsia="Times New Roman" w:cs="Times New Roman"/>
          <w:b/>
          <w:color w:val="000000"/>
          <w:kern w:val="0"/>
          <w:szCs w:val="28"/>
          <w:lang w:eastAsia="ru-RU" w:bidi="ar-SA"/>
        </w:rPr>
      </w:pPr>
      <w:r w:rsidRPr="003E34B9">
        <w:rPr>
          <w:b/>
          <w:szCs w:val="28"/>
        </w:rPr>
        <w:t>0</w:t>
      </w:r>
      <w:r>
        <w:rPr>
          <w:b/>
          <w:szCs w:val="28"/>
        </w:rPr>
        <w:t>9000 # 215</w:t>
      </w:r>
      <w:r w:rsidRPr="00D23074">
        <w:rPr>
          <w:rFonts w:eastAsia="Times New Roman" w:cs="Times New Roman"/>
          <w:color w:val="000000"/>
          <w:kern w:val="0"/>
          <w:sz w:val="24"/>
          <w:lang w:eastAsia="ru-RU" w:bidi="ar-SA"/>
        </w:rPr>
        <w:t xml:space="preserve"> </w:t>
      </w:r>
      <w:r>
        <w:rPr>
          <w:rFonts w:eastAsia="Times New Roman" w:cs="Times New Roman"/>
          <w:color w:val="000000"/>
          <w:kern w:val="0"/>
          <w:sz w:val="24"/>
          <w:lang w:eastAsia="ru-RU" w:bidi="ar-SA"/>
        </w:rPr>
        <w:t xml:space="preserve"> </w:t>
      </w:r>
      <w:r w:rsidRPr="00D23074">
        <w:rPr>
          <w:rFonts w:eastAsia="Times New Roman" w:cs="Times New Roman"/>
          <w:b/>
          <w:color w:val="000000"/>
          <w:kern w:val="0"/>
          <w:szCs w:val="28"/>
          <w:lang w:eastAsia="ru-RU" w:bidi="ar-SA"/>
        </w:rPr>
        <w:t>Субвенции на выплату вознаграждения, причитающегося приемным родителям</w:t>
      </w:r>
    </w:p>
    <w:p w:rsidR="009A3D43" w:rsidRDefault="009A3D43" w:rsidP="009A3D43">
      <w:pPr>
        <w:ind w:firstLine="709"/>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w:t>
      </w:r>
      <w:r w:rsidRPr="00D23074">
        <w:rPr>
          <w:sz w:val="26"/>
          <w:szCs w:val="26"/>
        </w:rPr>
        <w:t xml:space="preserve"> </w:t>
      </w:r>
      <w:r w:rsidRPr="00D23074">
        <w:rPr>
          <w:szCs w:val="28"/>
        </w:rPr>
        <w:t>на осуществление государственных полномочий по выплате вознаграждения, причитающегося приемным родителям</w:t>
      </w:r>
      <w:r>
        <w:rPr>
          <w:szCs w:val="28"/>
        </w:rPr>
        <w:t>, источником  финансового обеспечения, которых является субвенция из областного бюджета.</w:t>
      </w:r>
    </w:p>
    <w:p w:rsidR="00077586" w:rsidRDefault="00077586" w:rsidP="00760668">
      <w:pPr>
        <w:ind w:firstLine="709"/>
        <w:jc w:val="center"/>
        <w:rPr>
          <w:b/>
          <w:szCs w:val="28"/>
        </w:rPr>
      </w:pPr>
    </w:p>
    <w:p w:rsidR="008C23A3" w:rsidRDefault="008C23A3" w:rsidP="00760668">
      <w:pPr>
        <w:ind w:firstLine="709"/>
        <w:jc w:val="center"/>
        <w:rPr>
          <w:b/>
          <w:szCs w:val="28"/>
        </w:rPr>
      </w:pPr>
    </w:p>
    <w:p w:rsidR="008C23A3" w:rsidRDefault="008C23A3" w:rsidP="00760668">
      <w:pPr>
        <w:ind w:firstLine="709"/>
        <w:jc w:val="center"/>
        <w:rPr>
          <w:b/>
          <w:szCs w:val="28"/>
        </w:rPr>
      </w:pPr>
    </w:p>
    <w:p w:rsidR="009A3D43" w:rsidRPr="00D773C6" w:rsidRDefault="009A3D43" w:rsidP="00760668">
      <w:pPr>
        <w:ind w:firstLine="709"/>
        <w:jc w:val="center"/>
        <w:rPr>
          <w:b/>
          <w:szCs w:val="28"/>
        </w:rPr>
      </w:pPr>
      <w:r w:rsidRPr="003E34B9">
        <w:rPr>
          <w:b/>
          <w:szCs w:val="28"/>
        </w:rPr>
        <w:t>0</w:t>
      </w:r>
      <w:r>
        <w:rPr>
          <w:b/>
          <w:szCs w:val="28"/>
        </w:rPr>
        <w:t xml:space="preserve">9000 # 217  </w:t>
      </w:r>
      <w:r w:rsidRPr="00D773C6">
        <w:rPr>
          <w:rFonts w:eastAsia="Times New Roman" w:cs="Times New Roman"/>
          <w:b/>
          <w:color w:val="000000"/>
          <w:kern w:val="0"/>
          <w:szCs w:val="28"/>
          <w:lang w:eastAsia="ru-RU" w:bidi="ar-SA"/>
        </w:rPr>
        <w:t>Субвенции по организации и осуществлению деятельности по опеке и попечительству</w:t>
      </w:r>
    </w:p>
    <w:p w:rsidR="009A3D43" w:rsidRDefault="009A3D43" w:rsidP="009A3D43">
      <w:pPr>
        <w:ind w:firstLine="709"/>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w:t>
      </w:r>
      <w:r w:rsidRPr="00D23074">
        <w:rPr>
          <w:sz w:val="26"/>
          <w:szCs w:val="26"/>
        </w:rPr>
        <w:t xml:space="preserve"> </w:t>
      </w:r>
      <w:r w:rsidRPr="00D773C6">
        <w:rPr>
          <w:szCs w:val="28"/>
        </w:rPr>
        <w:t>на осуществление государственных полномочий по организации и осуществлению деятельности по опеке и попечительству</w:t>
      </w:r>
      <w:r>
        <w:rPr>
          <w:szCs w:val="28"/>
        </w:rPr>
        <w:t>, источником  финансового обеспечения, которых является субвенция из областного бюджета.</w:t>
      </w:r>
    </w:p>
    <w:p w:rsidR="009A3D43" w:rsidRDefault="009A3D43" w:rsidP="009A3D43">
      <w:pPr>
        <w:ind w:firstLine="709"/>
        <w:jc w:val="both"/>
        <w:rPr>
          <w:szCs w:val="28"/>
        </w:rPr>
      </w:pPr>
    </w:p>
    <w:p w:rsidR="009A3D43" w:rsidRPr="00D773C6" w:rsidRDefault="009A3D43" w:rsidP="00760668">
      <w:pPr>
        <w:ind w:firstLine="709"/>
        <w:jc w:val="center"/>
        <w:rPr>
          <w:b/>
          <w:szCs w:val="28"/>
        </w:rPr>
      </w:pPr>
      <w:r w:rsidRPr="003E34B9">
        <w:rPr>
          <w:b/>
          <w:szCs w:val="28"/>
        </w:rPr>
        <w:t>0</w:t>
      </w:r>
      <w:r>
        <w:rPr>
          <w:b/>
          <w:szCs w:val="28"/>
        </w:rPr>
        <w:t>9000 # 218</w:t>
      </w:r>
      <w:r w:rsidRPr="00D773C6">
        <w:rPr>
          <w:rFonts w:eastAsia="Times New Roman" w:cs="Times New Roman"/>
          <w:color w:val="000000"/>
          <w:kern w:val="0"/>
          <w:sz w:val="24"/>
          <w:lang w:eastAsia="ru-RU" w:bidi="ar-SA"/>
        </w:rPr>
        <w:t xml:space="preserve"> </w:t>
      </w:r>
      <w:r w:rsidRPr="00D773C6">
        <w:rPr>
          <w:rFonts w:eastAsia="Times New Roman" w:cs="Times New Roman"/>
          <w:b/>
          <w:color w:val="000000"/>
          <w:kern w:val="0"/>
          <w:szCs w:val="28"/>
          <w:lang w:eastAsia="ru-RU" w:bidi="ar-SA"/>
        </w:rPr>
        <w:t>Субвенции на обеспечение детей-сирот, лиц из их числа жилыми помещениями</w:t>
      </w:r>
    </w:p>
    <w:p w:rsidR="009A3D43" w:rsidRDefault="009A3D43" w:rsidP="009A3D43">
      <w:pPr>
        <w:ind w:firstLine="709"/>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w:t>
      </w:r>
      <w:r w:rsidRPr="00D23074">
        <w:rPr>
          <w:sz w:val="26"/>
          <w:szCs w:val="26"/>
        </w:rPr>
        <w:t xml:space="preserve"> </w:t>
      </w:r>
      <w:r w:rsidRPr="00D773C6">
        <w:rPr>
          <w:bCs/>
          <w:szCs w:val="28"/>
        </w:rPr>
        <w:t>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Pr>
          <w:szCs w:val="28"/>
        </w:rPr>
        <w:t>, источником  финансового обеспечения, которых является субвенция из областного бюджета.</w:t>
      </w:r>
    </w:p>
    <w:p w:rsidR="009A3D43" w:rsidRDefault="009A3D43" w:rsidP="009A3D43">
      <w:pPr>
        <w:ind w:firstLine="709"/>
        <w:jc w:val="both"/>
        <w:rPr>
          <w:szCs w:val="28"/>
        </w:rPr>
      </w:pPr>
    </w:p>
    <w:p w:rsidR="009A3D43" w:rsidRDefault="009A3D43" w:rsidP="00760668">
      <w:pPr>
        <w:ind w:firstLine="709"/>
        <w:jc w:val="center"/>
        <w:rPr>
          <w:rFonts w:eastAsia="Times New Roman" w:cs="Times New Roman"/>
          <w:b/>
          <w:color w:val="000000"/>
          <w:kern w:val="0"/>
          <w:szCs w:val="28"/>
          <w:lang w:eastAsia="ru-RU" w:bidi="ar-SA"/>
        </w:rPr>
      </w:pPr>
      <w:r w:rsidRPr="003E34B9">
        <w:rPr>
          <w:b/>
          <w:szCs w:val="28"/>
        </w:rPr>
        <w:t>0</w:t>
      </w:r>
      <w:r>
        <w:rPr>
          <w:b/>
          <w:szCs w:val="28"/>
        </w:rPr>
        <w:t xml:space="preserve">9000 # 220 </w:t>
      </w:r>
      <w:r w:rsidRPr="00D773C6">
        <w:rPr>
          <w:rFonts w:eastAsia="Times New Roman" w:cs="Times New Roman"/>
          <w:b/>
          <w:color w:val="000000"/>
          <w:kern w:val="0"/>
          <w:szCs w:val="28"/>
          <w:lang w:eastAsia="ru-RU" w:bidi="ar-SA"/>
        </w:rPr>
        <w:t>Субвенции по созданию и организации деятельности комиссий по делам несовершеннолетних</w:t>
      </w:r>
    </w:p>
    <w:p w:rsidR="009A3D43" w:rsidRDefault="009A3D43" w:rsidP="009A3D43">
      <w:pPr>
        <w:ind w:firstLine="709"/>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w:t>
      </w:r>
      <w:r w:rsidRPr="00D23074">
        <w:rPr>
          <w:sz w:val="26"/>
          <w:szCs w:val="26"/>
        </w:rPr>
        <w:t xml:space="preserve"> </w:t>
      </w:r>
      <w:r w:rsidRPr="00D773C6">
        <w:rPr>
          <w:szCs w:val="28"/>
        </w:rPr>
        <w:t>на осуществление государственных полномочий по созданию и организации деятельности комиссий по делам несовершеннолетних и защите их прав</w:t>
      </w:r>
      <w:r>
        <w:rPr>
          <w:szCs w:val="28"/>
        </w:rPr>
        <w:t>, источником  финансового обеспечения, которых является субвенция из областного бюджета.</w:t>
      </w:r>
    </w:p>
    <w:p w:rsidR="009A3D43" w:rsidRDefault="009A3D43" w:rsidP="009A3D43">
      <w:pPr>
        <w:ind w:firstLine="709"/>
        <w:jc w:val="both"/>
        <w:rPr>
          <w:szCs w:val="28"/>
        </w:rPr>
      </w:pPr>
    </w:p>
    <w:p w:rsidR="009A3D43" w:rsidRPr="001A65B5" w:rsidRDefault="009A3D43" w:rsidP="009A3D43">
      <w:pPr>
        <w:ind w:firstLine="709"/>
        <w:jc w:val="center"/>
        <w:rPr>
          <w:rFonts w:eastAsia="Times New Roman" w:cs="Times New Roman"/>
          <w:color w:val="000000"/>
          <w:kern w:val="0"/>
          <w:sz w:val="24"/>
          <w:lang w:eastAsia="ru-RU" w:bidi="ar-SA"/>
        </w:rPr>
      </w:pPr>
      <w:r w:rsidRPr="001A65B5">
        <w:rPr>
          <w:b/>
          <w:szCs w:val="28"/>
        </w:rPr>
        <w:t xml:space="preserve">09000#301  </w:t>
      </w:r>
      <w:r w:rsidRPr="001A65B5">
        <w:rPr>
          <w:b/>
          <w:szCs w:val="28"/>
        </w:rPr>
        <w:tab/>
      </w:r>
      <w:r w:rsidRPr="001A65B5">
        <w:rPr>
          <w:rFonts w:eastAsia="Times New Roman" w:cs="Times New Roman"/>
          <w:b/>
          <w:color w:val="000000"/>
          <w:kern w:val="0"/>
          <w:szCs w:val="28"/>
          <w:lang w:eastAsia="ru-RU" w:bidi="ar-SA"/>
        </w:rPr>
        <w:t>Субсидии на выравнивание уровня бюджетной обеспеченности поселений</w:t>
      </w:r>
    </w:p>
    <w:p w:rsidR="009A3D43" w:rsidRDefault="009A3D43" w:rsidP="009A3D43">
      <w:pPr>
        <w:ind w:firstLine="709"/>
        <w:jc w:val="both"/>
        <w:rPr>
          <w:szCs w:val="28"/>
        </w:rPr>
      </w:pPr>
      <w:r w:rsidRPr="001A65B5">
        <w:rPr>
          <w:szCs w:val="28"/>
        </w:rPr>
        <w:t>На данный код региональной классификации относятся расходы бюджета муниципального района  по перечислению бюджетам  поселений дотации на выравнивание уровня бюджетной обеспеченности  поселений за счет субсидии  из областного бюджета для  долевого финансирования расходов по выравниванию уровня бюджетной обеспеченности поселений</w:t>
      </w:r>
      <w:proofErr w:type="gramStart"/>
      <w:r w:rsidRPr="001A65B5">
        <w:rPr>
          <w:szCs w:val="28"/>
        </w:rPr>
        <w:t xml:space="preserve"> .</w:t>
      </w:r>
      <w:proofErr w:type="gramEnd"/>
    </w:p>
    <w:p w:rsidR="009A3D43" w:rsidRDefault="009A3D43" w:rsidP="009A3D43">
      <w:pPr>
        <w:ind w:firstLine="709"/>
        <w:jc w:val="both"/>
        <w:rPr>
          <w:b/>
          <w:szCs w:val="28"/>
        </w:rPr>
      </w:pPr>
    </w:p>
    <w:p w:rsidR="00760668" w:rsidRPr="00760668" w:rsidRDefault="00760668" w:rsidP="009A3D43">
      <w:pPr>
        <w:ind w:firstLine="709"/>
        <w:jc w:val="both"/>
        <w:rPr>
          <w:b/>
          <w:szCs w:val="28"/>
        </w:rPr>
      </w:pPr>
      <w:r w:rsidRPr="001A65B5">
        <w:rPr>
          <w:b/>
          <w:szCs w:val="28"/>
        </w:rPr>
        <w:t>09000#30</w:t>
      </w:r>
      <w:r>
        <w:rPr>
          <w:b/>
          <w:szCs w:val="28"/>
        </w:rPr>
        <w:t>9</w:t>
      </w:r>
      <w:r w:rsidRPr="001A65B5">
        <w:rPr>
          <w:b/>
          <w:szCs w:val="28"/>
        </w:rPr>
        <w:t xml:space="preserve">  </w:t>
      </w:r>
      <w:r w:rsidRPr="00760668">
        <w:rPr>
          <w:rFonts w:eastAsia="Times New Roman" w:cs="Times New Roman"/>
          <w:b/>
          <w:bCs/>
          <w:color w:val="000000"/>
          <w:szCs w:val="28"/>
          <w:lang w:eastAsia="ru-RU"/>
        </w:rPr>
        <w:t>Субсидии на предоставление молодым семьям социальных  выплат на приобретение жилья или строительство индивидуального  жилого дома</w:t>
      </w:r>
    </w:p>
    <w:p w:rsidR="00760668" w:rsidRDefault="00760668" w:rsidP="009A3D43">
      <w:pPr>
        <w:ind w:firstLine="709"/>
        <w:jc w:val="both"/>
        <w:rPr>
          <w:rFonts w:eastAsia="Times New Roman" w:cs="Times New Roman"/>
          <w:bCs/>
          <w:color w:val="000000"/>
          <w:szCs w:val="28"/>
          <w:lang w:eastAsia="ru-RU"/>
        </w:rPr>
      </w:pPr>
      <w:r w:rsidRPr="001A65B5">
        <w:rPr>
          <w:szCs w:val="28"/>
        </w:rPr>
        <w:t xml:space="preserve">На данный код региональной классификации относятся расходы бюджета муниципального района   за счет </w:t>
      </w:r>
      <w:r>
        <w:rPr>
          <w:szCs w:val="28"/>
        </w:rPr>
        <w:t>с</w:t>
      </w:r>
      <w:r w:rsidRPr="00760668">
        <w:rPr>
          <w:rFonts w:eastAsia="Times New Roman" w:cs="Times New Roman"/>
          <w:bCs/>
          <w:color w:val="000000"/>
          <w:szCs w:val="28"/>
          <w:lang w:eastAsia="ru-RU"/>
        </w:rPr>
        <w:t>убсидии</w:t>
      </w:r>
      <w:r>
        <w:rPr>
          <w:rFonts w:eastAsia="Times New Roman" w:cs="Times New Roman"/>
          <w:bCs/>
          <w:color w:val="000000"/>
          <w:szCs w:val="28"/>
          <w:lang w:eastAsia="ru-RU"/>
        </w:rPr>
        <w:t xml:space="preserve"> из федерального и  областного бюджета </w:t>
      </w:r>
      <w:r w:rsidRPr="001A65B5">
        <w:rPr>
          <w:szCs w:val="28"/>
        </w:rPr>
        <w:t xml:space="preserve">для  долевого </w:t>
      </w:r>
      <w:r>
        <w:rPr>
          <w:szCs w:val="28"/>
        </w:rPr>
        <w:t>ф</w:t>
      </w:r>
      <w:r w:rsidRPr="001A65B5">
        <w:rPr>
          <w:szCs w:val="28"/>
        </w:rPr>
        <w:t>инансирования расходов</w:t>
      </w:r>
      <w:r w:rsidRPr="00760668">
        <w:rPr>
          <w:rFonts w:eastAsia="Times New Roman" w:cs="Times New Roman"/>
          <w:bCs/>
          <w:color w:val="000000"/>
          <w:szCs w:val="28"/>
          <w:lang w:eastAsia="ru-RU"/>
        </w:rPr>
        <w:t xml:space="preserve"> на предоставление молодым семьям социальных  выплат на приобретение жилья или строительство индивидуального  жилого дома</w:t>
      </w:r>
      <w:r>
        <w:rPr>
          <w:rFonts w:eastAsia="Times New Roman" w:cs="Times New Roman"/>
          <w:bCs/>
          <w:color w:val="000000"/>
          <w:szCs w:val="28"/>
          <w:lang w:eastAsia="ru-RU"/>
        </w:rPr>
        <w:t>.</w:t>
      </w:r>
    </w:p>
    <w:p w:rsidR="00956DD8" w:rsidRPr="00760668" w:rsidRDefault="00956DD8" w:rsidP="009A3D43">
      <w:pPr>
        <w:ind w:firstLine="709"/>
        <w:jc w:val="both"/>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1A65B5">
        <w:rPr>
          <w:b/>
          <w:szCs w:val="28"/>
        </w:rPr>
        <w:t>09000#336</w:t>
      </w:r>
      <w:r w:rsidRPr="001A65B5">
        <w:rPr>
          <w:rFonts w:eastAsia="Times New Roman" w:cs="Times New Roman"/>
          <w:b/>
          <w:color w:val="000000"/>
          <w:kern w:val="0"/>
          <w:sz w:val="24"/>
          <w:lang w:eastAsia="ru-RU" w:bidi="ar-SA"/>
        </w:rPr>
        <w:t xml:space="preserve"> </w:t>
      </w:r>
      <w:r w:rsidRPr="001A65B5">
        <w:rPr>
          <w:rFonts w:eastAsia="Times New Roman" w:cs="Times New Roman"/>
          <w:b/>
          <w:color w:val="000000"/>
          <w:kern w:val="0"/>
          <w:szCs w:val="28"/>
          <w:lang w:eastAsia="ru-RU" w:bidi="ar-SA"/>
        </w:rPr>
        <w:t>Субсидии на организацию отдыха детей в лагерях дневного пребывания в каникулярное время</w:t>
      </w:r>
    </w:p>
    <w:p w:rsidR="009A3D43" w:rsidRDefault="009A3D43" w:rsidP="009A3D43">
      <w:pPr>
        <w:ind w:firstLine="709"/>
        <w:jc w:val="both"/>
        <w:rPr>
          <w:rFonts w:eastAsia="Times New Roman" w:cs="Times New Roman"/>
          <w:color w:val="000000"/>
          <w:kern w:val="0"/>
          <w:szCs w:val="28"/>
          <w:lang w:eastAsia="ru-RU" w:bidi="ar-SA"/>
        </w:rPr>
      </w:pPr>
      <w:r w:rsidRPr="001A65B5">
        <w:rPr>
          <w:szCs w:val="28"/>
        </w:rPr>
        <w:t xml:space="preserve">На данный код региональной классификации относятся расходы бюджета </w:t>
      </w:r>
      <w:r w:rsidRPr="001A65B5">
        <w:rPr>
          <w:szCs w:val="28"/>
        </w:rPr>
        <w:lastRenderedPageBreak/>
        <w:t xml:space="preserve">муниципального района   </w:t>
      </w:r>
      <w:proofErr w:type="gramStart"/>
      <w:r w:rsidRPr="001A65B5">
        <w:rPr>
          <w:szCs w:val="28"/>
        </w:rPr>
        <w:t xml:space="preserve">за счет субсидии  из областного бюджета для  долевого </w:t>
      </w:r>
      <w:r w:rsidR="00760668">
        <w:rPr>
          <w:szCs w:val="28"/>
        </w:rPr>
        <w:t>ф</w:t>
      </w:r>
      <w:r w:rsidRPr="001A65B5">
        <w:rPr>
          <w:szCs w:val="28"/>
        </w:rPr>
        <w:t xml:space="preserve">инансирования расходов </w:t>
      </w:r>
      <w:r w:rsidRPr="001A65B5">
        <w:rPr>
          <w:rFonts w:eastAsia="Times New Roman" w:cs="Times New Roman"/>
          <w:color w:val="000000"/>
          <w:kern w:val="0"/>
          <w:szCs w:val="28"/>
          <w:lang w:eastAsia="ru-RU" w:bidi="ar-SA"/>
        </w:rPr>
        <w:t>на организацию отдыха детей в лагерях</w:t>
      </w:r>
      <w:proofErr w:type="gramEnd"/>
      <w:r w:rsidRPr="001A65B5">
        <w:rPr>
          <w:rFonts w:eastAsia="Times New Roman" w:cs="Times New Roman"/>
          <w:color w:val="000000"/>
          <w:kern w:val="0"/>
          <w:szCs w:val="28"/>
          <w:lang w:eastAsia="ru-RU" w:bidi="ar-SA"/>
        </w:rPr>
        <w:t xml:space="preserve"> дневного пребывания в каникулярное время</w:t>
      </w:r>
      <w:r>
        <w:rPr>
          <w:rFonts w:eastAsia="Times New Roman" w:cs="Times New Roman"/>
          <w:color w:val="000000"/>
          <w:kern w:val="0"/>
          <w:szCs w:val="28"/>
          <w:lang w:eastAsia="ru-RU" w:bidi="ar-SA"/>
        </w:rPr>
        <w:t>.</w:t>
      </w:r>
    </w:p>
    <w:p w:rsidR="000D19EB" w:rsidRDefault="000D19EB" w:rsidP="000D19EB">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E144AF" w:rsidRDefault="00E144AF" w:rsidP="000D19EB">
      <w:pPr>
        <w:ind w:firstLine="709"/>
        <w:jc w:val="both"/>
        <w:rPr>
          <w:color w:val="000000"/>
          <w:szCs w:val="28"/>
        </w:rPr>
      </w:pPr>
    </w:p>
    <w:p w:rsidR="00EA7608" w:rsidRDefault="00EA7608" w:rsidP="004E2531">
      <w:pPr>
        <w:ind w:firstLine="709"/>
        <w:jc w:val="both"/>
        <w:rPr>
          <w:color w:val="000000"/>
          <w:szCs w:val="28"/>
        </w:rPr>
      </w:pPr>
      <w:r w:rsidRPr="001A65B5">
        <w:rPr>
          <w:b/>
          <w:szCs w:val="28"/>
        </w:rPr>
        <w:t>09000#</w:t>
      </w:r>
      <w:r>
        <w:rPr>
          <w:b/>
          <w:szCs w:val="28"/>
        </w:rPr>
        <w:t xml:space="preserve">395 </w:t>
      </w:r>
      <w:r w:rsidRPr="00EA7608">
        <w:rPr>
          <w:b/>
          <w:szCs w:val="28"/>
        </w:rPr>
        <w:t>Субсидии на обеспечение мер по повышению заработной платы педагогическим работникам муниципальных организаций (учреждений) дополнительного образования детей</w:t>
      </w:r>
      <w:r w:rsidRPr="004E2531">
        <w:rPr>
          <w:b/>
          <w:szCs w:val="28"/>
        </w:rPr>
        <w:t xml:space="preserve"> </w:t>
      </w:r>
    </w:p>
    <w:p w:rsidR="00EA7608" w:rsidRPr="00EA7608" w:rsidRDefault="00EA7608" w:rsidP="00EA7608">
      <w:pPr>
        <w:ind w:firstLine="709"/>
        <w:jc w:val="both"/>
        <w:rPr>
          <w:color w:val="000000"/>
          <w:szCs w:val="28"/>
        </w:rPr>
      </w:pPr>
      <w:r w:rsidRPr="001A65B5">
        <w:rPr>
          <w:szCs w:val="28"/>
        </w:rPr>
        <w:t xml:space="preserve">На данный код региональной классификации относятся расходы бюджета муниципального района   </w:t>
      </w:r>
      <w:proofErr w:type="gramStart"/>
      <w:r w:rsidRPr="001A65B5">
        <w:rPr>
          <w:szCs w:val="28"/>
        </w:rPr>
        <w:t>за счет субсидии  из</w:t>
      </w:r>
      <w:r>
        <w:rPr>
          <w:szCs w:val="28"/>
        </w:rPr>
        <w:t xml:space="preserve"> областного </w:t>
      </w:r>
      <w:r w:rsidRPr="001A65B5">
        <w:rPr>
          <w:szCs w:val="28"/>
        </w:rPr>
        <w:t xml:space="preserve"> бюджета для  долевого </w:t>
      </w:r>
      <w:r>
        <w:rPr>
          <w:szCs w:val="28"/>
        </w:rPr>
        <w:t>ф</w:t>
      </w:r>
      <w:r w:rsidRPr="001A65B5">
        <w:rPr>
          <w:szCs w:val="28"/>
        </w:rPr>
        <w:t xml:space="preserve">инансирования расходов </w:t>
      </w:r>
      <w:r w:rsidRPr="00EA7608">
        <w:rPr>
          <w:szCs w:val="28"/>
        </w:rPr>
        <w:t>на обеспечение мер по повышению</w:t>
      </w:r>
      <w:proofErr w:type="gramEnd"/>
      <w:r w:rsidRPr="00EA7608">
        <w:rPr>
          <w:szCs w:val="28"/>
        </w:rPr>
        <w:t xml:space="preserve"> заработной платы педагогическим работникам муниципальных организаций (учреждений) дополнительного образования детей.</w:t>
      </w:r>
    </w:p>
    <w:p w:rsidR="00EA7608" w:rsidRDefault="00EA7608" w:rsidP="00EA7608">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59790A" w:rsidRPr="001A65B5" w:rsidRDefault="0059790A" w:rsidP="009A3D43">
      <w:pPr>
        <w:ind w:firstLine="709"/>
        <w:jc w:val="both"/>
        <w:rPr>
          <w:rFonts w:eastAsia="Times New Roman" w:cs="Times New Roman"/>
          <w:color w:val="000000"/>
          <w:kern w:val="0"/>
          <w:szCs w:val="28"/>
          <w:lang w:eastAsia="ru-RU" w:bidi="ar-SA"/>
        </w:rPr>
      </w:pPr>
    </w:p>
    <w:p w:rsidR="009A3D43" w:rsidRPr="00594FE3" w:rsidRDefault="009A3D43" w:rsidP="009A3D43">
      <w:pPr>
        <w:ind w:firstLine="709"/>
        <w:jc w:val="center"/>
        <w:rPr>
          <w:b/>
          <w:szCs w:val="28"/>
        </w:rPr>
      </w:pPr>
      <w:r>
        <w:rPr>
          <w:b/>
          <w:szCs w:val="28"/>
        </w:rPr>
        <w:t>09000</w:t>
      </w:r>
      <w:r w:rsidRPr="00F2443F">
        <w:rPr>
          <w:b/>
          <w:szCs w:val="28"/>
        </w:rPr>
        <w:t># 401</w:t>
      </w:r>
      <w:r>
        <w:rPr>
          <w:b/>
          <w:szCs w:val="28"/>
          <w:lang w:val="en-US"/>
        </w:rPr>
        <w:t>U</w:t>
      </w:r>
      <w:r w:rsidRPr="004B27A5">
        <w:rPr>
          <w:b/>
          <w:szCs w:val="28"/>
        </w:rPr>
        <w:t xml:space="preserve"> </w:t>
      </w:r>
      <w:r>
        <w:rPr>
          <w:b/>
          <w:szCs w:val="28"/>
        </w:rPr>
        <w:t xml:space="preserve"> </w:t>
      </w:r>
      <w:r>
        <w:rPr>
          <w:b/>
          <w:szCs w:val="28"/>
        </w:rPr>
        <w:tab/>
        <w:t>Дотации на</w:t>
      </w:r>
      <w:r w:rsidRPr="00F2443F">
        <w:rPr>
          <w:b/>
          <w:szCs w:val="28"/>
        </w:rPr>
        <w:t xml:space="preserve"> выравнивани</w:t>
      </w:r>
      <w:r>
        <w:rPr>
          <w:b/>
          <w:szCs w:val="28"/>
        </w:rPr>
        <w:t>е</w:t>
      </w:r>
      <w:r w:rsidRPr="00F2443F">
        <w:rPr>
          <w:b/>
          <w:szCs w:val="28"/>
        </w:rPr>
        <w:t xml:space="preserve"> бюджетной обеспеченности</w:t>
      </w:r>
      <w:r>
        <w:rPr>
          <w:b/>
          <w:szCs w:val="28"/>
        </w:rPr>
        <w:t xml:space="preserve"> из районного фонда финансовой поддержки поселений</w:t>
      </w:r>
      <w:r w:rsidRPr="00F2443F">
        <w:rPr>
          <w:b/>
          <w:szCs w:val="28"/>
        </w:rPr>
        <w:t xml:space="preserve"> за счет</w:t>
      </w:r>
      <w:r>
        <w:rPr>
          <w:b/>
          <w:szCs w:val="28"/>
        </w:rPr>
        <w:t xml:space="preserve"> средств </w:t>
      </w:r>
      <w:r w:rsidRPr="00F2443F">
        <w:rPr>
          <w:b/>
          <w:szCs w:val="28"/>
        </w:rPr>
        <w:t>бюджета</w:t>
      </w:r>
      <w:r>
        <w:rPr>
          <w:b/>
          <w:szCs w:val="28"/>
        </w:rPr>
        <w:t xml:space="preserve"> муниципального  района</w:t>
      </w:r>
    </w:p>
    <w:p w:rsidR="009A3D43" w:rsidRDefault="009A3D43" w:rsidP="009A3D43">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Pr>
          <w:szCs w:val="28"/>
        </w:rPr>
        <w:t xml:space="preserve"> бюджета муниципального района</w:t>
      </w:r>
      <w:r w:rsidRPr="00350FC5">
        <w:rPr>
          <w:szCs w:val="28"/>
        </w:rPr>
        <w:t xml:space="preserve"> </w:t>
      </w:r>
      <w:r>
        <w:rPr>
          <w:szCs w:val="28"/>
        </w:rPr>
        <w:t>по</w:t>
      </w:r>
      <w:r w:rsidRPr="00B116D0">
        <w:rPr>
          <w:szCs w:val="28"/>
        </w:rPr>
        <w:t xml:space="preserve"> </w:t>
      </w:r>
      <w:r>
        <w:rPr>
          <w:szCs w:val="28"/>
        </w:rPr>
        <w:t>перечислению в бюджеты  поселений дотации на выравнивание уровня бюджетной обеспеченности  поселений в размере 1  процента от субсидии  по  выравниванию уровня бюджетной обеспеченности поселений  за счет средств бюджета</w:t>
      </w:r>
      <w:r w:rsidR="00DD7781">
        <w:rPr>
          <w:szCs w:val="28"/>
        </w:rPr>
        <w:t xml:space="preserve"> муниципального района</w:t>
      </w:r>
      <w:proofErr w:type="gramStart"/>
      <w:r w:rsidR="00DD7781">
        <w:rPr>
          <w:szCs w:val="28"/>
        </w:rPr>
        <w:t xml:space="preserve"> </w:t>
      </w:r>
      <w:r>
        <w:rPr>
          <w:szCs w:val="28"/>
        </w:rPr>
        <w:t>.</w:t>
      </w:r>
      <w:proofErr w:type="gramEnd"/>
    </w:p>
    <w:p w:rsidR="009A3D43" w:rsidRDefault="009A3D43" w:rsidP="009A3D43">
      <w:pPr>
        <w:ind w:firstLine="709"/>
        <w:jc w:val="both"/>
        <w:rPr>
          <w:szCs w:val="28"/>
        </w:rPr>
      </w:pPr>
    </w:p>
    <w:p w:rsidR="00430FA6" w:rsidRDefault="00430FA6" w:rsidP="00430FA6">
      <w:pPr>
        <w:ind w:firstLine="709"/>
        <w:jc w:val="center"/>
        <w:rPr>
          <w:rFonts w:eastAsia="Times New Roman" w:cs="Times New Roman"/>
          <w:b/>
          <w:color w:val="000000"/>
          <w:kern w:val="0"/>
          <w:szCs w:val="28"/>
          <w:lang w:eastAsia="ru-RU" w:bidi="ar-SA"/>
        </w:rPr>
      </w:pPr>
      <w:r w:rsidRPr="001A65B5">
        <w:rPr>
          <w:b/>
          <w:szCs w:val="28"/>
        </w:rPr>
        <w:t>09000#</w:t>
      </w:r>
      <w:r>
        <w:rPr>
          <w:b/>
          <w:szCs w:val="28"/>
        </w:rPr>
        <w:t>99</w:t>
      </w:r>
      <w:r w:rsidRPr="001A65B5">
        <w:rPr>
          <w:rFonts w:eastAsia="Times New Roman" w:cs="Times New Roman"/>
          <w:b/>
          <w:color w:val="000000"/>
          <w:kern w:val="0"/>
          <w:sz w:val="24"/>
          <w:lang w:eastAsia="ru-RU" w:bidi="ar-SA"/>
        </w:rPr>
        <w:t xml:space="preserve"> </w:t>
      </w:r>
      <w:r>
        <w:rPr>
          <w:rFonts w:eastAsia="Times New Roman" w:cs="Times New Roman"/>
          <w:b/>
          <w:color w:val="000000"/>
          <w:kern w:val="0"/>
          <w:szCs w:val="28"/>
          <w:lang w:eastAsia="ru-RU" w:bidi="ar-SA"/>
        </w:rPr>
        <w:t>Средства резервного фонда</w:t>
      </w:r>
    </w:p>
    <w:p w:rsidR="00430FA6" w:rsidRDefault="00430FA6" w:rsidP="00692D83">
      <w:pPr>
        <w:ind w:firstLine="709"/>
        <w:jc w:val="both"/>
        <w:rPr>
          <w:szCs w:val="28"/>
        </w:rPr>
      </w:pPr>
      <w:r w:rsidRPr="001A65B5">
        <w:rPr>
          <w:szCs w:val="28"/>
        </w:rPr>
        <w:t xml:space="preserve">На данный код региональной классификации относятся расходы бюджета муниципального района   за счет </w:t>
      </w:r>
      <w:r w:rsidR="00692D83">
        <w:rPr>
          <w:szCs w:val="28"/>
        </w:rPr>
        <w:t>средств резервного фонда Администрации Смоленской области.</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Default="009A3D43" w:rsidP="009A3D43">
      <w:pPr>
        <w:widowControl/>
        <w:suppressAutoHyphens w:val="0"/>
        <w:jc w:val="center"/>
        <w:rPr>
          <w:rFonts w:eastAsia="Times New Roman" w:cs="Times New Roman"/>
          <w:b/>
          <w:color w:val="000000"/>
          <w:kern w:val="0"/>
          <w:szCs w:val="28"/>
          <w:lang w:eastAsia="ru-RU" w:bidi="ar-SA"/>
        </w:rPr>
      </w:pPr>
      <w:r w:rsidRPr="00AA5101">
        <w:rPr>
          <w:rFonts w:eastAsia="Times New Roman" w:cs="Times New Roman"/>
          <w:b/>
          <w:color w:val="000000"/>
          <w:kern w:val="0"/>
          <w:szCs w:val="28"/>
          <w:lang w:eastAsia="ru-RU" w:bidi="ar-SA"/>
        </w:rPr>
        <w:t>G1</w:t>
      </w:r>
      <w:r w:rsidRPr="00AA5101">
        <w:rPr>
          <w:rFonts w:eastAsia="Times New Roman" w:cs="Times New Roman"/>
          <w:color w:val="000000"/>
          <w:kern w:val="0"/>
          <w:szCs w:val="28"/>
          <w:lang w:eastAsia="ru-RU" w:bidi="ar-SA"/>
        </w:rPr>
        <w:t xml:space="preserve"> </w:t>
      </w:r>
      <w:r w:rsidRPr="001A65B5">
        <w:rPr>
          <w:rFonts w:eastAsia="Times New Roman" w:cs="Times New Roman"/>
          <w:b/>
          <w:color w:val="000000"/>
          <w:kern w:val="0"/>
          <w:szCs w:val="28"/>
          <w:lang w:eastAsia="ru-RU" w:bidi="ar-SA"/>
        </w:rPr>
        <w:t>Передача полномочий по контрольно-счетному органу</w:t>
      </w:r>
    </w:p>
    <w:p w:rsidR="009A3D43" w:rsidRDefault="009A3D43" w:rsidP="009A3D43">
      <w:pPr>
        <w:ind w:firstLine="708"/>
        <w:jc w:val="both"/>
        <w:rPr>
          <w:szCs w:val="28"/>
        </w:rPr>
      </w:pPr>
      <w:r w:rsidRPr="001A65B5">
        <w:rPr>
          <w:szCs w:val="28"/>
        </w:rPr>
        <w:t>На</w:t>
      </w:r>
      <w:r w:rsidRPr="00A4406A">
        <w:rPr>
          <w:szCs w:val="28"/>
        </w:rPr>
        <w:t xml:space="preserve"> </w:t>
      </w:r>
      <w:r w:rsidRPr="001A65B5">
        <w:rPr>
          <w:szCs w:val="28"/>
        </w:rPr>
        <w:t xml:space="preserve">данный код региональной классификации относятся расходы бюджета муниципального района за счет </w:t>
      </w:r>
      <w:r>
        <w:rPr>
          <w:szCs w:val="28"/>
        </w:rPr>
        <w:t>м</w:t>
      </w:r>
      <w:r w:rsidRPr="001A65B5">
        <w:rPr>
          <w:szCs w:val="28"/>
        </w:rPr>
        <w:t>ежбюджетны</w:t>
      </w:r>
      <w:r>
        <w:rPr>
          <w:szCs w:val="28"/>
        </w:rPr>
        <w:t>х</w:t>
      </w:r>
      <w:r w:rsidRPr="001A65B5">
        <w:rPr>
          <w:szCs w:val="28"/>
        </w:rPr>
        <w:t xml:space="preserve"> трансферт</w:t>
      </w:r>
      <w:r>
        <w:rPr>
          <w:szCs w:val="28"/>
        </w:rPr>
        <w:t>ов, передаваемых</w:t>
      </w:r>
      <w:r w:rsidRPr="001A65B5">
        <w:rPr>
          <w:szCs w:val="28"/>
        </w:rPr>
        <w:t xml:space="preserve"> бюджет</w:t>
      </w:r>
      <w:r>
        <w:rPr>
          <w:szCs w:val="28"/>
        </w:rPr>
        <w:t>у</w:t>
      </w:r>
      <w:r w:rsidRPr="001A65B5">
        <w:rPr>
          <w:szCs w:val="28"/>
        </w:rPr>
        <w:t xml:space="preserve"> муниципальн</w:t>
      </w:r>
      <w:r>
        <w:rPr>
          <w:szCs w:val="28"/>
        </w:rPr>
        <w:t xml:space="preserve">ого района </w:t>
      </w:r>
      <w:r w:rsidRPr="001A65B5">
        <w:rPr>
          <w:szCs w:val="28"/>
        </w:rPr>
        <w:t xml:space="preserve"> на осуществление части полномочий по решению вопросов местного значения в соответствии с заключенными соглашениями</w:t>
      </w:r>
      <w:r>
        <w:rPr>
          <w:szCs w:val="28"/>
        </w:rPr>
        <w:t xml:space="preserve">  по осуществлению внешнего муниципального финансового контроля контрольно-</w:t>
      </w:r>
      <w:r w:rsidR="001B01E1">
        <w:rPr>
          <w:szCs w:val="28"/>
        </w:rPr>
        <w:t>ревизионной</w:t>
      </w:r>
      <w:r>
        <w:rPr>
          <w:szCs w:val="28"/>
        </w:rPr>
        <w:t xml:space="preserve"> комиссией.</w:t>
      </w:r>
    </w:p>
    <w:p w:rsidR="009A3D43" w:rsidRPr="001A65B5" w:rsidRDefault="009A3D43" w:rsidP="009A3D43">
      <w:pPr>
        <w:pStyle w:val="21"/>
        <w:keepNext w:val="0"/>
        <w:spacing w:before="0" w:line="240" w:lineRule="auto"/>
        <w:ind w:firstLine="709"/>
        <w:outlineLvl w:val="2"/>
        <w:rPr>
          <w:sz w:val="28"/>
          <w:szCs w:val="28"/>
        </w:rPr>
      </w:pPr>
    </w:p>
    <w:p w:rsidR="009A3D43" w:rsidRPr="00AA5101" w:rsidRDefault="009A3D43" w:rsidP="009A3D43">
      <w:pPr>
        <w:widowControl/>
        <w:suppressAutoHyphens w:val="0"/>
        <w:jc w:val="center"/>
        <w:rPr>
          <w:b/>
          <w:szCs w:val="28"/>
        </w:rPr>
      </w:pPr>
      <w:r w:rsidRPr="00AA5101">
        <w:rPr>
          <w:rFonts w:eastAsia="Times New Roman" w:cs="Times New Roman"/>
          <w:b/>
          <w:color w:val="000000"/>
          <w:kern w:val="0"/>
          <w:szCs w:val="28"/>
          <w:lang w:eastAsia="ru-RU" w:bidi="ar-SA"/>
        </w:rPr>
        <w:t>G2 Передача полномочий по казначейскому исполнению</w:t>
      </w:r>
      <w:r w:rsidRPr="00AA5101">
        <w:rPr>
          <w:b/>
          <w:szCs w:val="28"/>
        </w:rPr>
        <w:t xml:space="preserve"> </w:t>
      </w:r>
    </w:p>
    <w:p w:rsidR="009A3D43" w:rsidRPr="00AA5101" w:rsidRDefault="009A3D43" w:rsidP="009A3D43">
      <w:pPr>
        <w:widowControl/>
        <w:suppressAutoHyphens w:val="0"/>
        <w:ind w:firstLine="709"/>
        <w:jc w:val="both"/>
        <w:rPr>
          <w:szCs w:val="28"/>
        </w:rPr>
      </w:pPr>
      <w:r w:rsidRPr="00AA5101">
        <w:rPr>
          <w:szCs w:val="28"/>
        </w:rPr>
        <w:t xml:space="preserve">На данный код региональной классификации относятся расходы бюджета муниципального района за счет межбюджетных трансфертов, передаваемых </w:t>
      </w:r>
      <w:r w:rsidRPr="00AA5101">
        <w:rPr>
          <w:szCs w:val="28"/>
        </w:rPr>
        <w:lastRenderedPageBreak/>
        <w:t xml:space="preserve">бюджету муниципального района  на осуществление части полномочий по решению вопросов местного значения в соответствии с заключенными соглашениями  по осуществлению </w:t>
      </w:r>
      <w:r w:rsidRPr="00AA5101">
        <w:rPr>
          <w:rFonts w:eastAsia="Times New Roman" w:cs="Times New Roman"/>
          <w:color w:val="000000"/>
          <w:kern w:val="0"/>
          <w:szCs w:val="28"/>
          <w:lang w:eastAsia="ru-RU" w:bidi="ar-SA"/>
        </w:rPr>
        <w:t>полномочий по казначейскому исполнению</w:t>
      </w:r>
      <w:r w:rsidRPr="00AA5101">
        <w:rPr>
          <w:szCs w:val="28"/>
        </w:rPr>
        <w:t xml:space="preserve"> бюджетов поселений</w:t>
      </w:r>
      <w:r>
        <w:rPr>
          <w:szCs w:val="28"/>
        </w:rPr>
        <w:t>.</w:t>
      </w:r>
    </w:p>
    <w:p w:rsidR="009A3D43" w:rsidRDefault="009A3D43" w:rsidP="009A3D43">
      <w:pPr>
        <w:ind w:firstLine="709"/>
        <w:rPr>
          <w:szCs w:val="28"/>
        </w:rPr>
      </w:pPr>
    </w:p>
    <w:p w:rsidR="009A3D43" w:rsidRDefault="009A3D43" w:rsidP="009A3D43">
      <w:pPr>
        <w:jc w:val="center"/>
        <w:rPr>
          <w:b/>
          <w:szCs w:val="28"/>
        </w:rPr>
      </w:pPr>
      <w:r w:rsidRPr="00A37662">
        <w:rPr>
          <w:b/>
          <w:color w:val="000000"/>
          <w:szCs w:val="28"/>
          <w:lang w:val="en-US"/>
        </w:rPr>
        <w:t>U</w:t>
      </w:r>
      <w:r w:rsidRPr="00A37662">
        <w:rPr>
          <w:b/>
          <w:color w:val="000000"/>
          <w:szCs w:val="28"/>
        </w:rPr>
        <w:t xml:space="preserve">   Расходы</w:t>
      </w:r>
      <w:r w:rsidRPr="00127958">
        <w:rPr>
          <w:b/>
          <w:szCs w:val="28"/>
        </w:rPr>
        <w:t xml:space="preserve"> </w:t>
      </w:r>
      <w:proofErr w:type="gramStart"/>
      <w:r w:rsidRPr="00127958">
        <w:rPr>
          <w:b/>
          <w:szCs w:val="28"/>
        </w:rPr>
        <w:t>по  содержанию</w:t>
      </w:r>
      <w:proofErr w:type="gramEnd"/>
      <w:r w:rsidRPr="00127958">
        <w:rPr>
          <w:b/>
          <w:szCs w:val="28"/>
        </w:rPr>
        <w:t xml:space="preserve">  других  учреждений, </w:t>
      </w:r>
    </w:p>
    <w:p w:rsidR="009A3D43" w:rsidRPr="00F35374" w:rsidRDefault="009A3D43" w:rsidP="009A3D43">
      <w:pPr>
        <w:jc w:val="center"/>
        <w:rPr>
          <w:b/>
          <w:szCs w:val="28"/>
        </w:rPr>
      </w:pPr>
      <w:r>
        <w:rPr>
          <w:b/>
          <w:szCs w:val="28"/>
        </w:rPr>
        <w:t xml:space="preserve">на </w:t>
      </w:r>
      <w:r w:rsidRPr="00127958">
        <w:rPr>
          <w:b/>
          <w:szCs w:val="28"/>
        </w:rPr>
        <w:t xml:space="preserve">финансирование прочих </w:t>
      </w:r>
      <w:r>
        <w:rPr>
          <w:b/>
          <w:szCs w:val="28"/>
        </w:rPr>
        <w:t>расходов</w:t>
      </w:r>
    </w:p>
    <w:p w:rsidR="009A3D43" w:rsidRDefault="009A3D43" w:rsidP="009A3D43">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Pr>
          <w:szCs w:val="28"/>
        </w:rPr>
        <w:t xml:space="preserve"> бюджета муниципального района </w:t>
      </w:r>
      <w:r w:rsidRPr="00127958">
        <w:rPr>
          <w:szCs w:val="28"/>
        </w:rPr>
        <w:t xml:space="preserve"> </w:t>
      </w:r>
      <w:r>
        <w:rPr>
          <w:szCs w:val="28"/>
        </w:rPr>
        <w:t xml:space="preserve">по  содержанию </w:t>
      </w:r>
      <w:r w:rsidR="005E5C1D">
        <w:rPr>
          <w:szCs w:val="28"/>
        </w:rPr>
        <w:t xml:space="preserve">муниципальных </w:t>
      </w:r>
      <w:r>
        <w:rPr>
          <w:szCs w:val="28"/>
        </w:rPr>
        <w:t>учреждений, на финансирование прочих расходов</w:t>
      </w:r>
      <w:r w:rsidR="005E5C1D">
        <w:rPr>
          <w:szCs w:val="28"/>
        </w:rPr>
        <w:t xml:space="preserve"> за счет средств бюджета муниципального района,</w:t>
      </w:r>
      <w:r>
        <w:rPr>
          <w:szCs w:val="28"/>
        </w:rPr>
        <w:t xml:space="preserve">  с применением либо одной буквы  </w:t>
      </w:r>
      <w:r>
        <w:rPr>
          <w:b/>
          <w:szCs w:val="28"/>
          <w:lang w:val="en-US"/>
        </w:rPr>
        <w:t>U</w:t>
      </w:r>
      <w:r w:rsidRPr="005B3F75">
        <w:rPr>
          <w:szCs w:val="28"/>
        </w:rPr>
        <w:t>, либо с детализацией</w:t>
      </w:r>
      <w:r>
        <w:rPr>
          <w:b/>
          <w:szCs w:val="28"/>
        </w:rPr>
        <w:t xml:space="preserve">  </w:t>
      </w:r>
      <w:r>
        <w:rPr>
          <w:szCs w:val="28"/>
        </w:rPr>
        <w:t>направлений расходования.</w:t>
      </w:r>
    </w:p>
    <w:p w:rsidR="009A3D43" w:rsidRPr="00444113" w:rsidRDefault="009A3D43" w:rsidP="009A3D43">
      <w:pPr>
        <w:ind w:firstLine="709"/>
        <w:jc w:val="both"/>
        <w:rPr>
          <w:szCs w:val="28"/>
        </w:rPr>
      </w:pPr>
      <w:r>
        <w:rPr>
          <w:szCs w:val="28"/>
        </w:rPr>
        <w:t>По данной региональной классификации относятся расходы</w:t>
      </w:r>
      <w:r w:rsidR="00517EC0">
        <w:rPr>
          <w:szCs w:val="28"/>
        </w:rPr>
        <w:t>,</w:t>
      </w:r>
      <w:r>
        <w:rPr>
          <w:szCs w:val="28"/>
        </w:rPr>
        <w:t xml:space="preserve"> не относящиеся к региональной классификации </w:t>
      </w:r>
      <w:r w:rsidRPr="00A37662">
        <w:rPr>
          <w:b/>
          <w:color w:val="000000"/>
          <w:szCs w:val="28"/>
          <w:lang w:val="en-US"/>
        </w:rPr>
        <w:t>U</w:t>
      </w:r>
      <w:r>
        <w:rPr>
          <w:b/>
          <w:color w:val="000000"/>
          <w:szCs w:val="28"/>
        </w:rPr>
        <w:t xml:space="preserve"> 21004-</w:t>
      </w:r>
      <w:r w:rsidRPr="00444113">
        <w:rPr>
          <w:b/>
          <w:color w:val="000000"/>
          <w:szCs w:val="28"/>
        </w:rPr>
        <w:t xml:space="preserve"> </w:t>
      </w:r>
      <w:r w:rsidRPr="00A37662">
        <w:rPr>
          <w:b/>
          <w:color w:val="000000"/>
          <w:szCs w:val="28"/>
          <w:lang w:val="en-US"/>
        </w:rPr>
        <w:t>U</w:t>
      </w:r>
      <w:r>
        <w:rPr>
          <w:b/>
          <w:color w:val="000000"/>
          <w:szCs w:val="28"/>
        </w:rPr>
        <w:t xml:space="preserve">34020. </w:t>
      </w:r>
      <w:r w:rsidRPr="00444113">
        <w:rPr>
          <w:color w:val="000000"/>
          <w:szCs w:val="28"/>
        </w:rPr>
        <w:t xml:space="preserve">Также с учетом 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B253C7">
        <w:rPr>
          <w:color w:val="000000"/>
          <w:szCs w:val="28"/>
        </w:rPr>
        <w:t xml:space="preserve"> муниципальных бюджетных учреждений</w:t>
      </w:r>
      <w:r w:rsidR="005B22B4">
        <w:rPr>
          <w:color w:val="000000"/>
          <w:szCs w:val="28"/>
        </w:rPr>
        <w:t>.</w:t>
      </w:r>
    </w:p>
    <w:p w:rsidR="009A3D43" w:rsidRPr="002C623B" w:rsidRDefault="009A3D43" w:rsidP="009A3D43">
      <w:pPr>
        <w:ind w:firstLine="709"/>
        <w:rPr>
          <w:b/>
          <w:sz w:val="20"/>
          <w:szCs w:val="20"/>
        </w:rPr>
      </w:pPr>
    </w:p>
    <w:p w:rsidR="009A3D43" w:rsidRDefault="009A3D43" w:rsidP="009A3D43">
      <w:pPr>
        <w:ind w:firstLine="709"/>
        <w:jc w:val="center"/>
        <w:rPr>
          <w:b/>
          <w:szCs w:val="28"/>
        </w:rPr>
      </w:pPr>
      <w:proofErr w:type="gramStart"/>
      <w:r>
        <w:rPr>
          <w:b/>
          <w:szCs w:val="28"/>
          <w:lang w:val="en-US"/>
        </w:rPr>
        <w:t>U</w:t>
      </w:r>
      <w:r>
        <w:rPr>
          <w:b/>
          <w:szCs w:val="28"/>
        </w:rPr>
        <w:t>21</w:t>
      </w:r>
      <w:r w:rsidRPr="00A76526">
        <w:rPr>
          <w:b/>
          <w:szCs w:val="28"/>
        </w:rPr>
        <w:t>0</w:t>
      </w:r>
      <w:r>
        <w:rPr>
          <w:b/>
          <w:szCs w:val="28"/>
        </w:rPr>
        <w:t>04  Заработная</w:t>
      </w:r>
      <w:proofErr w:type="gramEnd"/>
      <w:r>
        <w:rPr>
          <w:b/>
          <w:szCs w:val="28"/>
        </w:rPr>
        <w:t xml:space="preserve"> плата, н</w:t>
      </w:r>
      <w:r w:rsidRPr="00A76526">
        <w:rPr>
          <w:b/>
          <w:szCs w:val="28"/>
        </w:rPr>
        <w:t>ачисления</w:t>
      </w:r>
      <w:r>
        <w:rPr>
          <w:b/>
          <w:szCs w:val="28"/>
        </w:rPr>
        <w:t xml:space="preserve"> на заработную плату</w:t>
      </w:r>
      <w:r w:rsidRPr="00A76526">
        <w:rPr>
          <w:b/>
          <w:szCs w:val="28"/>
        </w:rPr>
        <w:t xml:space="preserve"> младших воспитателей и помощников воспитателей детских дошкольных </w:t>
      </w:r>
      <w:r w:rsidR="006753F7">
        <w:rPr>
          <w:b/>
          <w:szCs w:val="28"/>
        </w:rPr>
        <w:t xml:space="preserve">организаций </w:t>
      </w:r>
      <w:r w:rsidRPr="00A76526">
        <w:rPr>
          <w:b/>
          <w:szCs w:val="28"/>
        </w:rPr>
        <w:t>и дошкольных групп при школах</w:t>
      </w:r>
    </w:p>
    <w:p w:rsidR="009A3D43" w:rsidRDefault="009A3D43" w:rsidP="009A3D43">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 </w:t>
      </w:r>
      <w:r>
        <w:rPr>
          <w:szCs w:val="28"/>
        </w:rPr>
        <w:t xml:space="preserve"> бюджета муниципального района  на выплату заработной платы </w:t>
      </w:r>
      <w:r w:rsidRPr="00A76526">
        <w:rPr>
          <w:szCs w:val="28"/>
        </w:rPr>
        <w:t xml:space="preserve"> </w:t>
      </w:r>
      <w:r>
        <w:rPr>
          <w:szCs w:val="28"/>
        </w:rPr>
        <w:t xml:space="preserve">с начислениями   младших воспитателей и помощников воспитателей детских дошкольных </w:t>
      </w:r>
      <w:r w:rsidR="006753F7">
        <w:rPr>
          <w:szCs w:val="28"/>
        </w:rPr>
        <w:t>организаций</w:t>
      </w:r>
      <w:r>
        <w:rPr>
          <w:szCs w:val="28"/>
        </w:rPr>
        <w:t xml:space="preserve"> и дошкольных групп при школах, </w:t>
      </w:r>
      <w:r w:rsidRPr="00F776BA">
        <w:rPr>
          <w:szCs w:val="28"/>
        </w:rPr>
        <w:t>в соответствии с законодательством Российской Федерации, трудовым законодательством</w:t>
      </w:r>
      <w:r>
        <w:rPr>
          <w:szCs w:val="28"/>
        </w:rPr>
        <w:t>.</w:t>
      </w:r>
    </w:p>
    <w:p w:rsidR="009A3D43" w:rsidRPr="00444113" w:rsidRDefault="009A3D43" w:rsidP="009A3D4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sidRPr="005B22B4">
        <w:rPr>
          <w:color w:val="000000"/>
          <w:szCs w:val="28"/>
        </w:rPr>
        <w:t xml:space="preserve"> </w:t>
      </w:r>
      <w:r w:rsidR="005B22B4">
        <w:rPr>
          <w:color w:val="000000"/>
          <w:szCs w:val="28"/>
        </w:rPr>
        <w:t>муниципальных бюджетных учреждений</w:t>
      </w:r>
      <w:r>
        <w:rPr>
          <w:color w:val="000000"/>
          <w:szCs w:val="28"/>
        </w:rPr>
        <w:t>.</w:t>
      </w:r>
    </w:p>
    <w:p w:rsidR="005B22B4" w:rsidRDefault="005B22B4" w:rsidP="009A3D43">
      <w:pPr>
        <w:ind w:firstLine="708"/>
        <w:jc w:val="center"/>
        <w:rPr>
          <w:b/>
          <w:szCs w:val="28"/>
        </w:rPr>
      </w:pPr>
    </w:p>
    <w:p w:rsidR="009A3D43" w:rsidRDefault="009A3D43" w:rsidP="009A3D43">
      <w:pPr>
        <w:ind w:firstLine="708"/>
        <w:jc w:val="center"/>
        <w:rPr>
          <w:b/>
          <w:szCs w:val="28"/>
        </w:rPr>
      </w:pPr>
      <w:proofErr w:type="gramStart"/>
      <w:r>
        <w:rPr>
          <w:b/>
          <w:szCs w:val="28"/>
          <w:lang w:val="en-US"/>
        </w:rPr>
        <w:t>U</w:t>
      </w:r>
      <w:r>
        <w:rPr>
          <w:b/>
          <w:szCs w:val="28"/>
        </w:rPr>
        <w:t>210</w:t>
      </w:r>
      <w:r w:rsidRPr="00D954A1">
        <w:rPr>
          <w:b/>
          <w:szCs w:val="28"/>
        </w:rPr>
        <w:t xml:space="preserve">05  </w:t>
      </w:r>
      <w:r>
        <w:rPr>
          <w:b/>
          <w:szCs w:val="28"/>
        </w:rPr>
        <w:t>Заработная</w:t>
      </w:r>
      <w:proofErr w:type="gramEnd"/>
      <w:r>
        <w:rPr>
          <w:b/>
          <w:szCs w:val="28"/>
        </w:rPr>
        <w:t xml:space="preserve"> плата,</w:t>
      </w:r>
      <w:r w:rsidRPr="00A76526">
        <w:rPr>
          <w:b/>
          <w:szCs w:val="28"/>
        </w:rPr>
        <w:t xml:space="preserve"> начисления </w:t>
      </w:r>
      <w:r>
        <w:rPr>
          <w:b/>
          <w:szCs w:val="28"/>
        </w:rPr>
        <w:t>на заработную плату</w:t>
      </w:r>
      <w:r w:rsidRPr="00A76526">
        <w:rPr>
          <w:b/>
          <w:szCs w:val="28"/>
        </w:rPr>
        <w:t xml:space="preserve"> прочих работников детских дошкольных </w:t>
      </w:r>
      <w:r w:rsidR="006753F7">
        <w:rPr>
          <w:b/>
          <w:szCs w:val="28"/>
        </w:rPr>
        <w:t>организаций</w:t>
      </w:r>
      <w:r w:rsidRPr="00A76526">
        <w:rPr>
          <w:b/>
          <w:szCs w:val="28"/>
        </w:rPr>
        <w:t xml:space="preserve"> и дошкольных</w:t>
      </w:r>
    </w:p>
    <w:p w:rsidR="009A3D43" w:rsidRPr="00D954A1" w:rsidRDefault="009A3D43" w:rsidP="009A3D43">
      <w:pPr>
        <w:ind w:firstLine="708"/>
        <w:jc w:val="center"/>
        <w:rPr>
          <w:b/>
          <w:szCs w:val="28"/>
        </w:rPr>
      </w:pPr>
      <w:r w:rsidRPr="00A76526">
        <w:rPr>
          <w:b/>
          <w:szCs w:val="28"/>
        </w:rPr>
        <w:t xml:space="preserve"> групп при школах</w:t>
      </w:r>
    </w:p>
    <w:p w:rsidR="009A3D43" w:rsidRDefault="009A3D43" w:rsidP="009A3D43">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w:t>
      </w:r>
      <w:r w:rsidRPr="00846006">
        <w:rPr>
          <w:szCs w:val="28"/>
        </w:rPr>
        <w:t xml:space="preserve"> </w:t>
      </w:r>
      <w:r>
        <w:rPr>
          <w:szCs w:val="28"/>
        </w:rPr>
        <w:t>бюджета муниципального района</w:t>
      </w:r>
      <w:r w:rsidRPr="00F776BA">
        <w:rPr>
          <w:szCs w:val="28"/>
        </w:rPr>
        <w:t xml:space="preserve"> </w:t>
      </w:r>
      <w:r>
        <w:rPr>
          <w:szCs w:val="28"/>
        </w:rPr>
        <w:t xml:space="preserve"> на выплату  заработн</w:t>
      </w:r>
      <w:r w:rsidR="003955C1">
        <w:rPr>
          <w:szCs w:val="28"/>
        </w:rPr>
        <w:t>ой</w:t>
      </w:r>
      <w:r>
        <w:rPr>
          <w:szCs w:val="28"/>
        </w:rPr>
        <w:t xml:space="preserve"> плат</w:t>
      </w:r>
      <w:r w:rsidR="003955C1">
        <w:rPr>
          <w:szCs w:val="28"/>
        </w:rPr>
        <w:t>ы</w:t>
      </w:r>
      <w:r>
        <w:rPr>
          <w:szCs w:val="28"/>
        </w:rPr>
        <w:t xml:space="preserve">  с начислениями  прочих работников детских дошкольных </w:t>
      </w:r>
      <w:r w:rsidR="006753F7">
        <w:rPr>
          <w:szCs w:val="28"/>
        </w:rPr>
        <w:t>организаций</w:t>
      </w:r>
      <w:r>
        <w:rPr>
          <w:szCs w:val="28"/>
        </w:rPr>
        <w:t xml:space="preserve"> и дошкольных групп при школах,</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9A3D43" w:rsidRDefault="009A3D43" w:rsidP="009A3D43">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sidRPr="005B22B4">
        <w:rPr>
          <w:color w:val="000000"/>
          <w:szCs w:val="28"/>
        </w:rPr>
        <w:t xml:space="preserve"> </w:t>
      </w:r>
      <w:r w:rsidR="005B22B4">
        <w:rPr>
          <w:color w:val="000000"/>
          <w:szCs w:val="28"/>
        </w:rPr>
        <w:t>муниципальных бюджетных учреждений</w:t>
      </w:r>
      <w:r>
        <w:rPr>
          <w:color w:val="000000"/>
          <w:szCs w:val="28"/>
        </w:rPr>
        <w:t>.</w:t>
      </w:r>
    </w:p>
    <w:p w:rsidR="009A3D43" w:rsidRDefault="009A3D43" w:rsidP="009A3D43">
      <w:pPr>
        <w:ind w:firstLine="708"/>
        <w:jc w:val="center"/>
        <w:rPr>
          <w:b/>
          <w:szCs w:val="28"/>
        </w:rPr>
      </w:pPr>
    </w:p>
    <w:p w:rsidR="009A3D43" w:rsidRDefault="009A3D43" w:rsidP="009A3D43">
      <w:pPr>
        <w:ind w:firstLine="708"/>
        <w:jc w:val="center"/>
        <w:rPr>
          <w:b/>
          <w:szCs w:val="28"/>
        </w:rPr>
      </w:pPr>
      <w:r>
        <w:rPr>
          <w:b/>
          <w:szCs w:val="28"/>
          <w:lang w:val="en-US"/>
        </w:rPr>
        <w:t>U</w:t>
      </w:r>
      <w:r>
        <w:rPr>
          <w:b/>
          <w:szCs w:val="28"/>
        </w:rPr>
        <w:t>21008 Заработная плата</w:t>
      </w:r>
      <w:proofErr w:type="gramStart"/>
      <w:r>
        <w:rPr>
          <w:b/>
          <w:szCs w:val="28"/>
        </w:rPr>
        <w:t xml:space="preserve">, </w:t>
      </w:r>
      <w:r w:rsidRPr="005D4E8F">
        <w:rPr>
          <w:b/>
          <w:szCs w:val="28"/>
        </w:rPr>
        <w:t xml:space="preserve"> начисления</w:t>
      </w:r>
      <w:proofErr w:type="gramEnd"/>
      <w:r>
        <w:rPr>
          <w:b/>
          <w:szCs w:val="28"/>
        </w:rPr>
        <w:t xml:space="preserve"> на заработную плату</w:t>
      </w:r>
      <w:r w:rsidRPr="005D4E8F">
        <w:rPr>
          <w:b/>
          <w:szCs w:val="28"/>
        </w:rPr>
        <w:t xml:space="preserve">  педагогических  работников  </w:t>
      </w:r>
      <w:r w:rsidR="006753F7">
        <w:rPr>
          <w:b/>
          <w:szCs w:val="28"/>
        </w:rPr>
        <w:t>организаций</w:t>
      </w:r>
    </w:p>
    <w:p w:rsidR="009A3D43" w:rsidRDefault="009A3D43" w:rsidP="009A3D43">
      <w:pPr>
        <w:ind w:firstLine="708"/>
        <w:jc w:val="center"/>
        <w:rPr>
          <w:szCs w:val="28"/>
        </w:rPr>
      </w:pPr>
      <w:r w:rsidRPr="005D4E8F">
        <w:rPr>
          <w:b/>
          <w:szCs w:val="28"/>
        </w:rPr>
        <w:t xml:space="preserve"> дополнительного  образования  детей</w:t>
      </w:r>
    </w:p>
    <w:p w:rsidR="009A3D43" w:rsidRDefault="009A3D43" w:rsidP="009A3D43">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w:t>
      </w:r>
      <w:r>
        <w:rPr>
          <w:szCs w:val="28"/>
        </w:rPr>
        <w:t xml:space="preserve"> бюджета муниципального района</w:t>
      </w:r>
      <w:r w:rsidRPr="00F776BA">
        <w:rPr>
          <w:szCs w:val="28"/>
        </w:rPr>
        <w:t xml:space="preserve"> </w:t>
      </w:r>
      <w:r>
        <w:rPr>
          <w:szCs w:val="28"/>
        </w:rPr>
        <w:t xml:space="preserve"> на выплату</w:t>
      </w:r>
      <w:r w:rsidRPr="00A76526">
        <w:rPr>
          <w:szCs w:val="28"/>
        </w:rPr>
        <w:t xml:space="preserve"> </w:t>
      </w:r>
      <w:r>
        <w:rPr>
          <w:szCs w:val="28"/>
        </w:rPr>
        <w:t xml:space="preserve">заработной платы  с начислениями </w:t>
      </w:r>
      <w:r>
        <w:rPr>
          <w:szCs w:val="28"/>
        </w:rPr>
        <w:lastRenderedPageBreak/>
        <w:t xml:space="preserve">педагогическим  работникам  </w:t>
      </w:r>
      <w:r w:rsidR="006753F7">
        <w:rPr>
          <w:szCs w:val="28"/>
        </w:rPr>
        <w:t>организаций</w:t>
      </w:r>
      <w:r>
        <w:rPr>
          <w:szCs w:val="28"/>
        </w:rPr>
        <w:t xml:space="preserve"> дополнительного  образования  детей,</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9A3D43" w:rsidRDefault="009A3D43" w:rsidP="009A3D43">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Default="009A3D43" w:rsidP="009A3D43">
      <w:pPr>
        <w:ind w:firstLine="708"/>
        <w:jc w:val="both"/>
        <w:rPr>
          <w:szCs w:val="28"/>
        </w:rPr>
      </w:pPr>
    </w:p>
    <w:p w:rsidR="009A3D43" w:rsidRDefault="009A3D43" w:rsidP="009A3D43">
      <w:pPr>
        <w:ind w:firstLine="708"/>
        <w:jc w:val="center"/>
        <w:rPr>
          <w:szCs w:val="28"/>
        </w:rPr>
      </w:pPr>
      <w:proofErr w:type="gramStart"/>
      <w:r>
        <w:rPr>
          <w:b/>
          <w:szCs w:val="28"/>
          <w:lang w:val="en-US"/>
        </w:rPr>
        <w:t>U</w:t>
      </w:r>
      <w:r>
        <w:rPr>
          <w:b/>
          <w:szCs w:val="28"/>
        </w:rPr>
        <w:t>21009</w:t>
      </w:r>
      <w:r w:rsidRPr="00A7426A">
        <w:rPr>
          <w:szCs w:val="28"/>
        </w:rPr>
        <w:t xml:space="preserve"> </w:t>
      </w:r>
      <w:r>
        <w:rPr>
          <w:szCs w:val="28"/>
        </w:rPr>
        <w:t xml:space="preserve"> </w:t>
      </w:r>
      <w:r>
        <w:rPr>
          <w:b/>
          <w:szCs w:val="28"/>
        </w:rPr>
        <w:t>Заработная</w:t>
      </w:r>
      <w:proofErr w:type="gramEnd"/>
      <w:r>
        <w:rPr>
          <w:b/>
          <w:szCs w:val="28"/>
        </w:rPr>
        <w:t xml:space="preserve"> плата,</w:t>
      </w:r>
      <w:r w:rsidRPr="00A7426A">
        <w:rPr>
          <w:b/>
          <w:szCs w:val="28"/>
        </w:rPr>
        <w:t xml:space="preserve"> начисления</w:t>
      </w:r>
      <w:r>
        <w:rPr>
          <w:b/>
          <w:szCs w:val="28"/>
        </w:rPr>
        <w:t xml:space="preserve"> на заработную плату</w:t>
      </w:r>
      <w:r w:rsidRPr="00A7426A">
        <w:rPr>
          <w:b/>
          <w:szCs w:val="28"/>
        </w:rPr>
        <w:t xml:space="preserve"> других  работников ( не  относящихся к </w:t>
      </w:r>
      <w:proofErr w:type="spellStart"/>
      <w:r w:rsidRPr="00A7426A">
        <w:rPr>
          <w:b/>
          <w:szCs w:val="28"/>
        </w:rPr>
        <w:t>педработникам</w:t>
      </w:r>
      <w:proofErr w:type="spellEnd"/>
      <w:r w:rsidRPr="00A7426A">
        <w:rPr>
          <w:b/>
          <w:szCs w:val="28"/>
        </w:rPr>
        <w:t xml:space="preserve">)  </w:t>
      </w:r>
      <w:r w:rsidR="006753F7" w:rsidRPr="006753F7">
        <w:rPr>
          <w:b/>
          <w:szCs w:val="28"/>
        </w:rPr>
        <w:t xml:space="preserve">организаций </w:t>
      </w:r>
      <w:r w:rsidRPr="00A7426A">
        <w:rPr>
          <w:b/>
          <w:szCs w:val="28"/>
        </w:rPr>
        <w:t>дополнительного  образования  детей</w:t>
      </w:r>
    </w:p>
    <w:p w:rsidR="009A3D43" w:rsidRDefault="009A3D43" w:rsidP="009A3D43">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w:t>
      </w:r>
      <w:r w:rsidRPr="00846006">
        <w:rPr>
          <w:szCs w:val="28"/>
        </w:rPr>
        <w:t xml:space="preserve"> </w:t>
      </w:r>
      <w:r>
        <w:rPr>
          <w:szCs w:val="28"/>
        </w:rPr>
        <w:t>бюджета муниципального района</w:t>
      </w:r>
      <w:r w:rsidRPr="00F776BA">
        <w:rPr>
          <w:szCs w:val="28"/>
        </w:rPr>
        <w:t xml:space="preserve"> </w:t>
      </w:r>
      <w:r>
        <w:rPr>
          <w:szCs w:val="28"/>
        </w:rPr>
        <w:t xml:space="preserve"> на выплату</w:t>
      </w:r>
      <w:r w:rsidRPr="00A76526">
        <w:rPr>
          <w:szCs w:val="28"/>
        </w:rPr>
        <w:t xml:space="preserve"> </w:t>
      </w:r>
      <w:r>
        <w:rPr>
          <w:szCs w:val="28"/>
        </w:rPr>
        <w:t xml:space="preserve">заработной платы  с начислениями других  работников </w:t>
      </w:r>
      <w:proofErr w:type="gramStart"/>
      <w:r>
        <w:rPr>
          <w:szCs w:val="28"/>
        </w:rPr>
        <w:t xml:space="preserve">( </w:t>
      </w:r>
      <w:proofErr w:type="gramEnd"/>
      <w:r>
        <w:rPr>
          <w:szCs w:val="28"/>
        </w:rPr>
        <w:t xml:space="preserve">не  относящихся к </w:t>
      </w:r>
      <w:proofErr w:type="spellStart"/>
      <w:r>
        <w:rPr>
          <w:szCs w:val="28"/>
        </w:rPr>
        <w:t>педработникам</w:t>
      </w:r>
      <w:proofErr w:type="spellEnd"/>
      <w:r>
        <w:rPr>
          <w:szCs w:val="28"/>
        </w:rPr>
        <w:t xml:space="preserve">)  </w:t>
      </w:r>
      <w:r w:rsidR="006753F7">
        <w:rPr>
          <w:szCs w:val="28"/>
        </w:rPr>
        <w:t>организаций</w:t>
      </w:r>
      <w:r>
        <w:rPr>
          <w:szCs w:val="28"/>
        </w:rPr>
        <w:t xml:space="preserve"> дополнительного  образования  детей,</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9A3D43" w:rsidRDefault="009A3D43" w:rsidP="009A3D43">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p>
    <w:p w:rsidR="009A3D43" w:rsidRDefault="009A3D43" w:rsidP="009A3D43">
      <w:pPr>
        <w:ind w:firstLine="708"/>
        <w:jc w:val="both"/>
        <w:rPr>
          <w:szCs w:val="28"/>
        </w:rPr>
      </w:pPr>
    </w:p>
    <w:p w:rsidR="006753F7" w:rsidRDefault="009A3D43" w:rsidP="006753F7">
      <w:pPr>
        <w:ind w:firstLine="708"/>
        <w:jc w:val="center"/>
        <w:rPr>
          <w:b/>
          <w:color w:val="000000"/>
          <w:szCs w:val="28"/>
        </w:rPr>
      </w:pPr>
      <w:proofErr w:type="gramStart"/>
      <w:r>
        <w:rPr>
          <w:b/>
          <w:szCs w:val="28"/>
          <w:lang w:val="en-US"/>
        </w:rPr>
        <w:t>U</w:t>
      </w:r>
      <w:r>
        <w:rPr>
          <w:b/>
          <w:szCs w:val="28"/>
        </w:rPr>
        <w:t xml:space="preserve">21010 </w:t>
      </w:r>
      <w:r w:rsidRPr="00A7426A">
        <w:rPr>
          <w:szCs w:val="28"/>
        </w:rPr>
        <w:t xml:space="preserve"> </w:t>
      </w:r>
      <w:r w:rsidR="006753F7" w:rsidRPr="006753F7">
        <w:rPr>
          <w:b/>
          <w:color w:val="000000"/>
          <w:szCs w:val="28"/>
        </w:rPr>
        <w:t>Заработная</w:t>
      </w:r>
      <w:proofErr w:type="gramEnd"/>
      <w:r w:rsidR="006753F7" w:rsidRPr="006753F7">
        <w:rPr>
          <w:b/>
          <w:color w:val="000000"/>
          <w:szCs w:val="28"/>
        </w:rPr>
        <w:t xml:space="preserve"> плата с начислениями артистического, художественного персонала, специалистов учреждений культуры</w:t>
      </w:r>
    </w:p>
    <w:p w:rsidR="009A3D43" w:rsidRDefault="006753F7" w:rsidP="006753F7">
      <w:pPr>
        <w:ind w:firstLine="708"/>
        <w:jc w:val="both"/>
        <w:rPr>
          <w:szCs w:val="28"/>
        </w:rPr>
      </w:pPr>
      <w:r w:rsidRPr="00F776BA">
        <w:rPr>
          <w:szCs w:val="28"/>
        </w:rPr>
        <w:t xml:space="preserve"> </w:t>
      </w:r>
      <w:r w:rsidR="009A3D43" w:rsidRPr="00F776BA">
        <w:rPr>
          <w:szCs w:val="28"/>
        </w:rPr>
        <w:t xml:space="preserve">На данный код </w:t>
      </w:r>
      <w:r w:rsidR="009A3D43">
        <w:rPr>
          <w:szCs w:val="28"/>
        </w:rPr>
        <w:t>региональной классификации</w:t>
      </w:r>
      <w:r w:rsidR="009A3D43" w:rsidRPr="00F776BA">
        <w:rPr>
          <w:szCs w:val="28"/>
        </w:rPr>
        <w:t xml:space="preserve"> относятся расходы </w:t>
      </w:r>
      <w:r w:rsidR="009A3D43">
        <w:rPr>
          <w:szCs w:val="28"/>
        </w:rPr>
        <w:t>бюджета муниципального района  на выплату</w:t>
      </w:r>
      <w:r w:rsidR="009A3D43" w:rsidRPr="00A76526">
        <w:rPr>
          <w:szCs w:val="28"/>
        </w:rPr>
        <w:t xml:space="preserve"> </w:t>
      </w:r>
      <w:r w:rsidR="009A3D43">
        <w:rPr>
          <w:szCs w:val="28"/>
        </w:rPr>
        <w:t xml:space="preserve">заработной платы  с начислениями  </w:t>
      </w:r>
      <w:r w:rsidRPr="006753F7">
        <w:rPr>
          <w:color w:val="000000"/>
          <w:szCs w:val="28"/>
        </w:rPr>
        <w:t>артистического, художественного персонала, специалистов учреждений культуры</w:t>
      </w:r>
      <w:r w:rsidRPr="00F776BA">
        <w:rPr>
          <w:szCs w:val="28"/>
        </w:rPr>
        <w:t xml:space="preserve"> </w:t>
      </w:r>
      <w:r w:rsidR="009A3D43" w:rsidRPr="00F776BA">
        <w:rPr>
          <w:szCs w:val="28"/>
        </w:rPr>
        <w:t>в соответствии с законодательством Российской Федерации, трудовым законодательством</w:t>
      </w:r>
      <w:r w:rsidR="009A3D43">
        <w:rPr>
          <w:szCs w:val="28"/>
        </w:rPr>
        <w:t>.</w:t>
      </w:r>
    </w:p>
    <w:p w:rsidR="009A3D43" w:rsidRDefault="009A3D43" w:rsidP="009A3D43">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Default="009A3D43" w:rsidP="009A3D43">
      <w:pPr>
        <w:ind w:firstLine="708"/>
        <w:jc w:val="both"/>
        <w:rPr>
          <w:szCs w:val="28"/>
        </w:rPr>
      </w:pPr>
    </w:p>
    <w:p w:rsidR="009A3D43" w:rsidRDefault="009A3D43" w:rsidP="009A3D43">
      <w:pPr>
        <w:ind w:firstLine="708"/>
        <w:jc w:val="center"/>
        <w:rPr>
          <w:b/>
          <w:szCs w:val="28"/>
        </w:rPr>
      </w:pPr>
      <w:proofErr w:type="gramStart"/>
      <w:r>
        <w:rPr>
          <w:b/>
          <w:szCs w:val="28"/>
          <w:lang w:val="en-US"/>
        </w:rPr>
        <w:t>U</w:t>
      </w:r>
      <w:r>
        <w:rPr>
          <w:b/>
          <w:szCs w:val="28"/>
        </w:rPr>
        <w:t>21020  Заработная</w:t>
      </w:r>
      <w:proofErr w:type="gramEnd"/>
      <w:r>
        <w:rPr>
          <w:b/>
          <w:szCs w:val="28"/>
        </w:rPr>
        <w:t xml:space="preserve"> плата с начислениями руководителей и заместителей  руководителей организаций</w:t>
      </w:r>
    </w:p>
    <w:p w:rsidR="009A3D43" w:rsidRPr="001519CF" w:rsidRDefault="009A3D43" w:rsidP="009A3D43">
      <w:pPr>
        <w:ind w:firstLine="708"/>
        <w:jc w:val="center"/>
        <w:rPr>
          <w:szCs w:val="28"/>
        </w:rPr>
      </w:pPr>
      <w:r>
        <w:rPr>
          <w:b/>
          <w:szCs w:val="28"/>
        </w:rPr>
        <w:t xml:space="preserve"> дополнительного образования детей</w:t>
      </w:r>
    </w:p>
    <w:p w:rsidR="009A3D43" w:rsidRDefault="009A3D43" w:rsidP="009A3D43">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w:t>
      </w:r>
      <w:r>
        <w:rPr>
          <w:szCs w:val="28"/>
        </w:rPr>
        <w:t xml:space="preserve"> бюджета муниципального района на выплату</w:t>
      </w:r>
      <w:r w:rsidRPr="00A76526">
        <w:rPr>
          <w:szCs w:val="28"/>
        </w:rPr>
        <w:t xml:space="preserve"> </w:t>
      </w:r>
      <w:r>
        <w:rPr>
          <w:szCs w:val="28"/>
        </w:rPr>
        <w:t xml:space="preserve">заработной платы  с начислениями   руководителей и заместителей руководителей </w:t>
      </w:r>
      <w:r w:rsidR="006753F7">
        <w:rPr>
          <w:szCs w:val="28"/>
        </w:rPr>
        <w:t xml:space="preserve">организаций </w:t>
      </w:r>
      <w:r>
        <w:rPr>
          <w:szCs w:val="28"/>
        </w:rPr>
        <w:t>дополнительного образования детей</w:t>
      </w:r>
      <w:proofErr w:type="gramStart"/>
      <w:r>
        <w:rPr>
          <w:szCs w:val="28"/>
        </w:rPr>
        <w:t xml:space="preserve"> ,</w:t>
      </w:r>
      <w:proofErr w:type="gramEnd"/>
      <w:r w:rsidRPr="00F776BA">
        <w:rPr>
          <w:szCs w:val="28"/>
        </w:rPr>
        <w:t xml:space="preserve"> в соответствии с законодательством Российской Федерации, </w:t>
      </w:r>
      <w:r>
        <w:rPr>
          <w:szCs w:val="28"/>
        </w:rPr>
        <w:t xml:space="preserve"> </w:t>
      </w:r>
    </w:p>
    <w:p w:rsidR="009A3D43" w:rsidRDefault="009A3D43" w:rsidP="009A3D43">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Default="009A3D43" w:rsidP="009A3D43">
      <w:pPr>
        <w:ind w:firstLine="708"/>
        <w:jc w:val="both"/>
        <w:rPr>
          <w:szCs w:val="28"/>
        </w:rPr>
      </w:pPr>
    </w:p>
    <w:p w:rsidR="009A3D43" w:rsidRDefault="009A3D43" w:rsidP="009A3D43">
      <w:pPr>
        <w:ind w:firstLine="708"/>
        <w:jc w:val="center"/>
        <w:rPr>
          <w:rFonts w:eastAsia="Times New Roman" w:cs="Times New Roman"/>
          <w:color w:val="000000"/>
          <w:kern w:val="0"/>
          <w:szCs w:val="28"/>
          <w:lang w:eastAsia="ru-RU" w:bidi="ar-SA"/>
        </w:rPr>
      </w:pPr>
      <w:proofErr w:type="gramStart"/>
      <w:r>
        <w:rPr>
          <w:b/>
          <w:szCs w:val="28"/>
          <w:lang w:val="en-US"/>
        </w:rPr>
        <w:t>U</w:t>
      </w:r>
      <w:r>
        <w:rPr>
          <w:b/>
          <w:szCs w:val="28"/>
        </w:rPr>
        <w:t xml:space="preserve">21021  </w:t>
      </w:r>
      <w:r w:rsidRPr="009B17EE">
        <w:rPr>
          <w:rFonts w:eastAsia="Times New Roman" w:cs="Times New Roman"/>
          <w:b/>
          <w:color w:val="000000"/>
          <w:kern w:val="0"/>
          <w:szCs w:val="28"/>
          <w:lang w:eastAsia="ru-RU" w:bidi="ar-SA"/>
        </w:rPr>
        <w:t>Заработная</w:t>
      </w:r>
      <w:proofErr w:type="gramEnd"/>
      <w:r w:rsidRPr="009B17EE">
        <w:rPr>
          <w:rFonts w:eastAsia="Times New Roman" w:cs="Times New Roman"/>
          <w:b/>
          <w:color w:val="000000"/>
          <w:kern w:val="0"/>
          <w:sz w:val="24"/>
          <w:lang w:eastAsia="ru-RU" w:bidi="ar-SA"/>
        </w:rPr>
        <w:t xml:space="preserve"> </w:t>
      </w:r>
      <w:r w:rsidRPr="009B17EE">
        <w:rPr>
          <w:rFonts w:eastAsia="Times New Roman" w:cs="Times New Roman"/>
          <w:b/>
          <w:color w:val="000000"/>
          <w:kern w:val="0"/>
          <w:szCs w:val="28"/>
          <w:lang w:eastAsia="ru-RU" w:bidi="ar-SA"/>
        </w:rPr>
        <w:t>плата с начислениями 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p>
    <w:p w:rsidR="009A3D43" w:rsidRPr="009B17EE" w:rsidRDefault="009A3D43" w:rsidP="009A3D43">
      <w:pPr>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на выплату заработной платы  с начислениями   </w:t>
      </w:r>
      <w:r w:rsidRPr="009B17EE">
        <w:rPr>
          <w:rFonts w:eastAsia="Times New Roman" w:cs="Times New Roman"/>
          <w:color w:val="000000"/>
          <w:kern w:val="0"/>
          <w:szCs w:val="28"/>
          <w:lang w:eastAsia="ru-RU" w:bidi="ar-SA"/>
        </w:rPr>
        <w:t xml:space="preserve">руководителей и заместителей руководителей (должностные оклады которых </w:t>
      </w:r>
      <w:r w:rsidRPr="009B17EE">
        <w:rPr>
          <w:rFonts w:eastAsia="Times New Roman" w:cs="Times New Roman"/>
          <w:color w:val="000000"/>
          <w:kern w:val="0"/>
          <w:szCs w:val="28"/>
          <w:lang w:eastAsia="ru-RU" w:bidi="ar-SA"/>
        </w:rPr>
        <w:lastRenderedPageBreak/>
        <w:t>устанавливаются в процентном соотношении от должностного оклада руководителя учреждения) учреждения культуры</w:t>
      </w:r>
      <w:r w:rsidRPr="009B17EE">
        <w:rPr>
          <w:szCs w:val="28"/>
        </w:rPr>
        <w:t>, в соответствии с законодательством Российской Федерации, трудовым законодательством.</w:t>
      </w:r>
    </w:p>
    <w:p w:rsidR="009A3D43" w:rsidRDefault="009A3D43" w:rsidP="009A3D43">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Default="009A3D43" w:rsidP="009A3D43">
      <w:pPr>
        <w:widowControl/>
        <w:suppressAutoHyphens w:val="0"/>
        <w:ind w:firstLine="708"/>
        <w:jc w:val="both"/>
        <w:rPr>
          <w:rFonts w:eastAsia="Times New Roman" w:cs="Times New Roman"/>
          <w:color w:val="000000"/>
          <w:kern w:val="0"/>
          <w:sz w:val="24"/>
          <w:lang w:eastAsia="ru-RU" w:bidi="ar-SA"/>
        </w:rPr>
      </w:pPr>
    </w:p>
    <w:p w:rsidR="006753F7" w:rsidRDefault="006753F7" w:rsidP="006753F7">
      <w:pPr>
        <w:jc w:val="center"/>
        <w:rPr>
          <w:b/>
          <w:color w:val="000000"/>
          <w:szCs w:val="28"/>
        </w:rPr>
      </w:pPr>
      <w:r w:rsidRPr="006753F7">
        <w:rPr>
          <w:b/>
          <w:color w:val="000000"/>
          <w:szCs w:val="28"/>
        </w:rPr>
        <w:t>U21022</w:t>
      </w:r>
      <w:r>
        <w:rPr>
          <w:b/>
          <w:color w:val="000000"/>
          <w:szCs w:val="28"/>
        </w:rPr>
        <w:t xml:space="preserve"> </w:t>
      </w:r>
      <w:r w:rsidRPr="006753F7">
        <w:rPr>
          <w:b/>
          <w:color w:val="000000"/>
          <w:szCs w:val="28"/>
        </w:rPr>
        <w:t>Заработная плата с начислениями прочего персонала, обслуживающего учреждения (организации) бюджетной сферы</w:t>
      </w:r>
    </w:p>
    <w:p w:rsidR="006753F7" w:rsidRPr="009B17EE" w:rsidRDefault="006753F7" w:rsidP="006753F7">
      <w:pPr>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на выплату заработной платы  с начислениями   </w:t>
      </w:r>
      <w:r w:rsidRPr="006753F7">
        <w:rPr>
          <w:color w:val="000000"/>
          <w:szCs w:val="28"/>
        </w:rPr>
        <w:t>прочего персонала, обслуживающего учреждения (организации) бюджетной сферы</w:t>
      </w:r>
      <w:r w:rsidRPr="006753F7">
        <w:rPr>
          <w:szCs w:val="28"/>
        </w:rPr>
        <w:t xml:space="preserve"> </w:t>
      </w:r>
      <w:r w:rsidRPr="009B17EE">
        <w:rPr>
          <w:szCs w:val="28"/>
        </w:rPr>
        <w:t>в соответствии с законодательством Российской Федерации, трудовым законодательством.</w:t>
      </w:r>
    </w:p>
    <w:p w:rsidR="006753F7" w:rsidRDefault="006753F7" w:rsidP="006753F7">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6753F7" w:rsidRPr="006753F7" w:rsidRDefault="006753F7" w:rsidP="006753F7">
      <w:pPr>
        <w:jc w:val="both"/>
        <w:rPr>
          <w:rFonts w:eastAsia="Times New Roman" w:cs="Times New Roman"/>
          <w:b/>
          <w:color w:val="000000"/>
          <w:kern w:val="0"/>
          <w:szCs w:val="28"/>
          <w:lang w:eastAsia="ru-RU" w:bidi="ar-SA"/>
        </w:rPr>
      </w:pPr>
    </w:p>
    <w:p w:rsidR="009A3D43" w:rsidRDefault="009A3D43" w:rsidP="009A3D43">
      <w:pPr>
        <w:widowControl/>
        <w:suppressAutoHyphens w:val="0"/>
        <w:ind w:firstLine="708"/>
        <w:jc w:val="center"/>
        <w:rPr>
          <w:rFonts w:eastAsia="Times New Roman" w:cs="Times New Roman"/>
          <w:b/>
          <w:color w:val="000000"/>
          <w:kern w:val="0"/>
          <w:szCs w:val="28"/>
          <w:lang w:eastAsia="ru-RU" w:bidi="ar-SA"/>
        </w:rPr>
      </w:pPr>
      <w:r w:rsidRPr="000A3CDA">
        <w:rPr>
          <w:rFonts w:eastAsia="Times New Roman" w:cs="Times New Roman"/>
          <w:b/>
          <w:color w:val="000000"/>
          <w:kern w:val="0"/>
          <w:szCs w:val="28"/>
          <w:lang w:eastAsia="ru-RU" w:bidi="ar-SA"/>
        </w:rPr>
        <w:t>U2121</w:t>
      </w:r>
      <w:r>
        <w:rPr>
          <w:rFonts w:eastAsia="Times New Roman" w:cs="Times New Roman"/>
          <w:b/>
          <w:color w:val="000000"/>
          <w:kern w:val="0"/>
          <w:szCs w:val="28"/>
          <w:lang w:eastAsia="ru-RU" w:bidi="ar-SA"/>
        </w:rPr>
        <w:t>6</w:t>
      </w:r>
      <w:r w:rsidRPr="000A3CDA">
        <w:rPr>
          <w:rFonts w:eastAsia="Times New Roman" w:cs="Times New Roman"/>
          <w:color w:val="000000"/>
          <w:kern w:val="0"/>
          <w:sz w:val="24"/>
          <w:lang w:eastAsia="ru-RU" w:bidi="ar-SA"/>
        </w:rPr>
        <w:t xml:space="preserve"> </w:t>
      </w:r>
      <w:r w:rsidRPr="000A3CDA">
        <w:rPr>
          <w:rFonts w:eastAsia="Times New Roman" w:cs="Times New Roman"/>
          <w:b/>
          <w:color w:val="000000"/>
          <w:kern w:val="0"/>
          <w:szCs w:val="28"/>
          <w:lang w:eastAsia="ru-RU" w:bidi="ar-SA"/>
        </w:rPr>
        <w:t>Суточные при служебных командировках</w:t>
      </w:r>
    </w:p>
    <w:p w:rsidR="009A3D43" w:rsidRDefault="009A3D43" w:rsidP="009A3D43">
      <w:pPr>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w:t>
      </w:r>
      <w:r>
        <w:rPr>
          <w:szCs w:val="28"/>
        </w:rPr>
        <w:t xml:space="preserve">по оплате  суточных при служебных командировках работникам </w:t>
      </w:r>
      <w:r w:rsidR="009F1BE9">
        <w:rPr>
          <w:szCs w:val="28"/>
        </w:rPr>
        <w:t>муниципальных бюджетных учреждений.</w:t>
      </w:r>
    </w:p>
    <w:p w:rsidR="009A3D43" w:rsidRDefault="009A3D43" w:rsidP="009A3D43">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Default="009A3D43" w:rsidP="009A3D43">
      <w:pPr>
        <w:widowControl/>
        <w:suppressAutoHyphens w:val="0"/>
        <w:ind w:firstLine="708"/>
        <w:jc w:val="both"/>
        <w:rPr>
          <w:szCs w:val="28"/>
        </w:rPr>
      </w:pPr>
    </w:p>
    <w:p w:rsidR="00C82218" w:rsidRDefault="009A3D43" w:rsidP="00C82218">
      <w:pPr>
        <w:widowControl/>
        <w:suppressAutoHyphens w:val="0"/>
        <w:ind w:firstLine="708"/>
        <w:jc w:val="center"/>
        <w:rPr>
          <w:rFonts w:eastAsia="Times New Roman" w:cs="Times New Roman"/>
          <w:b/>
          <w:color w:val="000000"/>
          <w:kern w:val="0"/>
          <w:szCs w:val="28"/>
          <w:lang w:eastAsia="ru-RU" w:bidi="ar-SA"/>
        </w:rPr>
      </w:pPr>
      <w:r w:rsidRPr="003944F7">
        <w:rPr>
          <w:rFonts w:eastAsia="Times New Roman" w:cs="Times New Roman"/>
          <w:b/>
          <w:color w:val="000000"/>
          <w:kern w:val="0"/>
          <w:szCs w:val="28"/>
          <w:lang w:eastAsia="ru-RU" w:bidi="ar-SA"/>
        </w:rPr>
        <w:t xml:space="preserve">U22101 Услуги связи </w:t>
      </w:r>
      <w:r>
        <w:rPr>
          <w:rFonts w:eastAsia="Times New Roman" w:cs="Times New Roman"/>
          <w:b/>
          <w:color w:val="000000"/>
          <w:kern w:val="0"/>
          <w:szCs w:val="28"/>
          <w:lang w:eastAsia="ru-RU" w:bidi="ar-SA"/>
        </w:rPr>
        <w:t>–</w:t>
      </w:r>
      <w:r w:rsidRPr="003944F7">
        <w:rPr>
          <w:rFonts w:eastAsia="Times New Roman" w:cs="Times New Roman"/>
          <w:b/>
          <w:color w:val="000000"/>
          <w:kern w:val="0"/>
          <w:szCs w:val="28"/>
          <w:lang w:eastAsia="ru-RU" w:bidi="ar-SA"/>
        </w:rPr>
        <w:t xml:space="preserve"> телефон</w:t>
      </w:r>
    </w:p>
    <w:p w:rsidR="00EE786D" w:rsidRDefault="00EE786D" w:rsidP="00EE786D">
      <w:pPr>
        <w:widowControl/>
        <w:suppressAutoHyphens w:val="0"/>
        <w:ind w:firstLine="708"/>
        <w:jc w:val="both"/>
        <w:rPr>
          <w:rFonts w:cs="Times New Roman"/>
          <w:szCs w:val="28"/>
        </w:rPr>
      </w:pPr>
      <w:r w:rsidRPr="00762967">
        <w:rPr>
          <w:rFonts w:cs="Times New Roman"/>
          <w:szCs w:val="28"/>
        </w:rPr>
        <w:t>На данный код региональной классификации относятся расходы бюджета муниципального района</w:t>
      </w:r>
      <w:r>
        <w:rPr>
          <w:rFonts w:cs="Times New Roman"/>
          <w:szCs w:val="28"/>
        </w:rPr>
        <w:t xml:space="preserve"> </w:t>
      </w:r>
      <w:proofErr w:type="gramStart"/>
      <w:r>
        <w:rPr>
          <w:rFonts w:cs="Times New Roman"/>
          <w:szCs w:val="28"/>
        </w:rPr>
        <w:t>на</w:t>
      </w:r>
      <w:proofErr w:type="gramEnd"/>
      <w:r>
        <w:rPr>
          <w:rFonts w:cs="Times New Roman"/>
          <w:szCs w:val="28"/>
        </w:rPr>
        <w:t>:</w:t>
      </w:r>
    </w:p>
    <w:p w:rsidR="00EE786D" w:rsidRDefault="00EE786D" w:rsidP="00EE786D">
      <w:pPr>
        <w:widowControl/>
        <w:suppressAutoHyphens w:val="0"/>
        <w:ind w:firstLine="708"/>
        <w:jc w:val="both"/>
        <w:rPr>
          <w:rFonts w:cs="Times New Roman"/>
          <w:szCs w:val="28"/>
        </w:rPr>
      </w:pPr>
      <w:r>
        <w:rPr>
          <w:rFonts w:cs="Times New Roman"/>
          <w:szCs w:val="28"/>
        </w:rPr>
        <w:t xml:space="preserve">- оплату услуг </w:t>
      </w:r>
      <w:r w:rsidRPr="00B13413">
        <w:rPr>
          <w:rFonts w:cs="Times New Roman"/>
          <w:szCs w:val="28"/>
        </w:rPr>
        <w:t xml:space="preserve">телефонно-телеграфной, факсимильной, сотовой, пейджинговой связи, радиосвязи, </w:t>
      </w:r>
      <w:proofErr w:type="spellStart"/>
      <w:r w:rsidRPr="00B13413">
        <w:rPr>
          <w:rFonts w:cs="Times New Roman"/>
          <w:szCs w:val="28"/>
        </w:rPr>
        <w:t>интернет-провайдеров</w:t>
      </w:r>
      <w:proofErr w:type="spellEnd"/>
      <w:proofErr w:type="gramStart"/>
      <w:r>
        <w:rPr>
          <w:rFonts w:cs="Times New Roman"/>
          <w:szCs w:val="28"/>
        </w:rPr>
        <w:t>;,</w:t>
      </w:r>
      <w:r w:rsidRPr="00762967">
        <w:rPr>
          <w:rFonts w:cs="Times New Roman"/>
          <w:szCs w:val="28"/>
        </w:rPr>
        <w:t xml:space="preserve"> </w:t>
      </w:r>
      <w:proofErr w:type="gramEnd"/>
    </w:p>
    <w:p w:rsidR="00EE786D" w:rsidRDefault="00EE786D" w:rsidP="00EE786D">
      <w:pPr>
        <w:widowControl/>
        <w:suppressAutoHyphens w:val="0"/>
        <w:ind w:firstLine="708"/>
        <w:jc w:val="both"/>
        <w:rPr>
          <w:rFonts w:cs="Times New Roman"/>
          <w:szCs w:val="28"/>
        </w:rPr>
      </w:pPr>
      <w:r>
        <w:rPr>
          <w:rFonts w:cs="Times New Roman"/>
          <w:szCs w:val="28"/>
        </w:rPr>
        <w:t>-</w:t>
      </w:r>
      <w:r w:rsidRPr="00762967">
        <w:rPr>
          <w:rFonts w:cs="Times New Roman"/>
          <w:szCs w:val="28"/>
        </w:rPr>
        <w:t>абонентск</w:t>
      </w:r>
      <w:r>
        <w:rPr>
          <w:rFonts w:cs="Times New Roman"/>
          <w:szCs w:val="28"/>
        </w:rPr>
        <w:t>ую</w:t>
      </w:r>
      <w:r w:rsidRPr="00762967">
        <w:rPr>
          <w:rFonts w:cs="Times New Roman"/>
          <w:szCs w:val="28"/>
        </w:rPr>
        <w:t xml:space="preserve"> и повременн</w:t>
      </w:r>
      <w:r>
        <w:rPr>
          <w:rFonts w:cs="Times New Roman"/>
          <w:szCs w:val="28"/>
        </w:rPr>
        <w:t xml:space="preserve">ую </w:t>
      </w:r>
      <w:r w:rsidRPr="00762967">
        <w:rPr>
          <w:rFonts w:cs="Times New Roman"/>
          <w:szCs w:val="28"/>
        </w:rPr>
        <w:t xml:space="preserve"> плат</w:t>
      </w:r>
      <w:r>
        <w:rPr>
          <w:rFonts w:cs="Times New Roman"/>
          <w:szCs w:val="28"/>
        </w:rPr>
        <w:t>у</w:t>
      </w:r>
      <w:r w:rsidRPr="00762967">
        <w:rPr>
          <w:rFonts w:cs="Times New Roman"/>
          <w:szCs w:val="28"/>
        </w:rPr>
        <w:t xml:space="preserve"> за использование линий связи, мобильных </w:t>
      </w:r>
      <w:proofErr w:type="spellStart"/>
      <w:r w:rsidRPr="00762967">
        <w:rPr>
          <w:rFonts w:cs="Times New Roman"/>
          <w:szCs w:val="28"/>
        </w:rPr>
        <w:t>телесистем</w:t>
      </w:r>
      <w:proofErr w:type="spellEnd"/>
      <w:r>
        <w:rPr>
          <w:rFonts w:cs="Times New Roman"/>
          <w:szCs w:val="28"/>
        </w:rPr>
        <w:t>;</w:t>
      </w:r>
    </w:p>
    <w:p w:rsidR="00EE786D" w:rsidRPr="001E5582" w:rsidRDefault="00EE786D" w:rsidP="00EE786D">
      <w:pPr>
        <w:widowControl/>
        <w:suppressAutoHyphens w:val="0"/>
        <w:ind w:firstLine="708"/>
        <w:jc w:val="both"/>
        <w:rPr>
          <w:rFonts w:cs="Times New Roman"/>
          <w:szCs w:val="28"/>
        </w:rPr>
      </w:pPr>
      <w:r>
        <w:rPr>
          <w:rFonts w:cs="Times New Roman"/>
          <w:szCs w:val="28"/>
        </w:rPr>
        <w:t>-</w:t>
      </w:r>
      <w:r w:rsidRPr="001E5582">
        <w:t xml:space="preserve"> </w:t>
      </w:r>
      <w:r>
        <w:rPr>
          <w:rFonts w:cs="Times New Roman"/>
          <w:szCs w:val="28"/>
        </w:rPr>
        <w:t>плату</w:t>
      </w:r>
      <w:r w:rsidRPr="001E5582">
        <w:rPr>
          <w:rFonts w:cs="Times New Roman"/>
          <w:szCs w:val="28"/>
        </w:rPr>
        <w:t xml:space="preserve"> за приобретение sim-карт для мобильных телефонов, карт оплаты услуг связи</w:t>
      </w:r>
      <w:r>
        <w:rPr>
          <w:rFonts w:cs="Times New Roman"/>
          <w:szCs w:val="28"/>
        </w:rPr>
        <w:t>.</w:t>
      </w:r>
    </w:p>
    <w:p w:rsidR="009A3D43" w:rsidRDefault="009A3D43" w:rsidP="009A3D43">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Default="009A3D43" w:rsidP="009A3D43">
      <w:pPr>
        <w:widowControl/>
        <w:suppressAutoHyphens w:val="0"/>
        <w:ind w:firstLine="708"/>
        <w:jc w:val="both"/>
        <w:rPr>
          <w:color w:val="000000"/>
          <w:szCs w:val="28"/>
        </w:rPr>
      </w:pPr>
    </w:p>
    <w:p w:rsidR="009A3D43" w:rsidRDefault="009A3D43" w:rsidP="009A3D43">
      <w:pPr>
        <w:widowControl/>
        <w:suppressAutoHyphens w:val="0"/>
        <w:ind w:firstLine="708"/>
        <w:jc w:val="center"/>
        <w:rPr>
          <w:rFonts w:eastAsia="Times New Roman" w:cs="Times New Roman"/>
          <w:b/>
          <w:color w:val="000000"/>
          <w:kern w:val="0"/>
          <w:szCs w:val="28"/>
          <w:lang w:eastAsia="ru-RU" w:bidi="ar-SA"/>
        </w:rPr>
      </w:pPr>
      <w:r w:rsidRPr="003944F7">
        <w:rPr>
          <w:rFonts w:eastAsia="Times New Roman" w:cs="Times New Roman"/>
          <w:b/>
          <w:color w:val="000000"/>
          <w:kern w:val="0"/>
          <w:szCs w:val="28"/>
          <w:lang w:eastAsia="ru-RU" w:bidi="ar-SA"/>
        </w:rPr>
        <w:t>U2210</w:t>
      </w:r>
      <w:r w:rsidRPr="005577EF">
        <w:rPr>
          <w:rFonts w:eastAsia="Times New Roman" w:cs="Times New Roman"/>
          <w:b/>
          <w:color w:val="000000"/>
          <w:kern w:val="0"/>
          <w:szCs w:val="28"/>
          <w:lang w:eastAsia="ru-RU" w:bidi="ar-SA"/>
        </w:rPr>
        <w:t>2</w:t>
      </w:r>
      <w:r w:rsidRPr="003944F7">
        <w:rPr>
          <w:rFonts w:eastAsia="Times New Roman" w:cs="Times New Roman"/>
          <w:b/>
          <w:color w:val="000000"/>
          <w:kern w:val="0"/>
          <w:szCs w:val="28"/>
          <w:lang w:eastAsia="ru-RU" w:bidi="ar-SA"/>
        </w:rPr>
        <w:t xml:space="preserve"> Услуги связи </w:t>
      </w:r>
      <w:r>
        <w:rPr>
          <w:rFonts w:eastAsia="Times New Roman" w:cs="Times New Roman"/>
          <w:b/>
          <w:color w:val="000000"/>
          <w:kern w:val="0"/>
          <w:szCs w:val="28"/>
          <w:lang w:eastAsia="ru-RU" w:bidi="ar-SA"/>
        </w:rPr>
        <w:t>–</w:t>
      </w:r>
      <w:r w:rsidRPr="003944F7">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интернет</w:t>
      </w:r>
    </w:p>
    <w:p w:rsidR="009A3D43" w:rsidRPr="003944F7" w:rsidRDefault="009A3D43" w:rsidP="009A3D43">
      <w:pPr>
        <w:widowControl/>
        <w:suppressAutoHyphens w:val="0"/>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w:t>
      </w:r>
      <w:r w:rsidR="00431E5C">
        <w:rPr>
          <w:szCs w:val="28"/>
        </w:rPr>
        <w:t>по</w:t>
      </w:r>
      <w:r>
        <w:rPr>
          <w:szCs w:val="28"/>
        </w:rPr>
        <w:t xml:space="preserve"> оплат</w:t>
      </w:r>
      <w:r w:rsidR="00431E5C">
        <w:rPr>
          <w:szCs w:val="28"/>
        </w:rPr>
        <w:t>е</w:t>
      </w:r>
      <w:r>
        <w:rPr>
          <w:szCs w:val="28"/>
        </w:rPr>
        <w:t xml:space="preserve"> </w:t>
      </w:r>
      <w:r w:rsidR="00223E3B">
        <w:rPr>
          <w:szCs w:val="28"/>
        </w:rPr>
        <w:t>услуг</w:t>
      </w:r>
      <w:r>
        <w:rPr>
          <w:szCs w:val="28"/>
        </w:rPr>
        <w:t xml:space="preserve"> за пользование  сетью </w:t>
      </w:r>
      <w:proofErr w:type="spellStart"/>
      <w:r>
        <w:rPr>
          <w:szCs w:val="28"/>
        </w:rPr>
        <w:t>Итернет</w:t>
      </w:r>
      <w:proofErr w:type="spellEnd"/>
      <w:r w:rsidR="00B13413">
        <w:rPr>
          <w:szCs w:val="28"/>
        </w:rPr>
        <w:t>,</w:t>
      </w:r>
      <w:r w:rsidR="00B13413" w:rsidRPr="00B13413">
        <w:t xml:space="preserve"> </w:t>
      </w:r>
      <w:r w:rsidR="00B13413">
        <w:t>плата за подключение и абонентское обслуживание в системе электронного документооборота, в т.ч. с использованием сертифицированных сре</w:t>
      </w:r>
      <w:proofErr w:type="gramStart"/>
      <w:r w:rsidR="00B13413">
        <w:t>дств кр</w:t>
      </w:r>
      <w:proofErr w:type="gramEnd"/>
      <w:r w:rsidR="00B13413">
        <w:t>иптографической защиты информации</w:t>
      </w:r>
      <w:r>
        <w:rPr>
          <w:szCs w:val="28"/>
        </w:rPr>
        <w:t>.</w:t>
      </w:r>
    </w:p>
    <w:p w:rsidR="009A3D43" w:rsidRDefault="009A3D43" w:rsidP="009A3D43">
      <w:pPr>
        <w:widowControl/>
        <w:suppressAutoHyphens w:val="0"/>
        <w:ind w:firstLine="708"/>
        <w:jc w:val="both"/>
        <w:rPr>
          <w:color w:val="000000"/>
          <w:szCs w:val="28"/>
        </w:rPr>
      </w:pPr>
      <w:r>
        <w:rPr>
          <w:color w:val="000000"/>
          <w:szCs w:val="28"/>
        </w:rPr>
        <w:lastRenderedPageBreak/>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1A4D72" w:rsidRDefault="001A4D72" w:rsidP="00B13413">
      <w:pPr>
        <w:widowControl/>
        <w:suppressAutoHyphens w:val="0"/>
        <w:ind w:firstLine="708"/>
        <w:jc w:val="center"/>
        <w:rPr>
          <w:rFonts w:eastAsia="Times New Roman" w:cs="Times New Roman"/>
          <w:b/>
          <w:color w:val="000000"/>
          <w:kern w:val="0"/>
          <w:szCs w:val="28"/>
          <w:lang w:eastAsia="ru-RU" w:bidi="ar-SA"/>
        </w:rPr>
      </w:pPr>
    </w:p>
    <w:p w:rsidR="00B13413" w:rsidRDefault="00B13413" w:rsidP="00B13413">
      <w:pPr>
        <w:widowControl/>
        <w:suppressAutoHyphens w:val="0"/>
        <w:ind w:firstLine="708"/>
        <w:jc w:val="center"/>
        <w:rPr>
          <w:rFonts w:eastAsia="Times New Roman" w:cs="Times New Roman"/>
          <w:b/>
          <w:color w:val="000000"/>
          <w:kern w:val="0"/>
          <w:szCs w:val="28"/>
          <w:lang w:eastAsia="ru-RU" w:bidi="ar-SA"/>
        </w:rPr>
      </w:pPr>
      <w:r w:rsidRPr="003944F7">
        <w:rPr>
          <w:rFonts w:eastAsia="Times New Roman" w:cs="Times New Roman"/>
          <w:b/>
          <w:color w:val="000000"/>
          <w:kern w:val="0"/>
          <w:szCs w:val="28"/>
          <w:lang w:eastAsia="ru-RU" w:bidi="ar-SA"/>
        </w:rPr>
        <w:t>U2210</w:t>
      </w:r>
      <w:r>
        <w:rPr>
          <w:rFonts w:eastAsia="Times New Roman" w:cs="Times New Roman"/>
          <w:b/>
          <w:color w:val="000000"/>
          <w:kern w:val="0"/>
          <w:szCs w:val="28"/>
          <w:lang w:eastAsia="ru-RU" w:bidi="ar-SA"/>
        </w:rPr>
        <w:t>3</w:t>
      </w:r>
      <w:r w:rsidRPr="003944F7">
        <w:rPr>
          <w:rFonts w:eastAsia="Times New Roman" w:cs="Times New Roman"/>
          <w:b/>
          <w:color w:val="000000"/>
          <w:kern w:val="0"/>
          <w:szCs w:val="28"/>
          <w:lang w:eastAsia="ru-RU" w:bidi="ar-SA"/>
        </w:rPr>
        <w:t xml:space="preserve"> Услуги связи </w:t>
      </w:r>
      <w:r>
        <w:rPr>
          <w:rFonts w:eastAsia="Times New Roman" w:cs="Times New Roman"/>
          <w:b/>
          <w:color w:val="000000"/>
          <w:kern w:val="0"/>
          <w:szCs w:val="28"/>
          <w:lang w:eastAsia="ru-RU" w:bidi="ar-SA"/>
        </w:rPr>
        <w:t>–</w:t>
      </w:r>
      <w:r w:rsidRPr="003944F7">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прочие</w:t>
      </w:r>
    </w:p>
    <w:p w:rsidR="009A3D43" w:rsidRDefault="00B13413" w:rsidP="00B13413">
      <w:pPr>
        <w:widowControl/>
        <w:suppressAutoHyphens w:val="0"/>
        <w:ind w:firstLine="708"/>
        <w:jc w:val="both"/>
        <w:rPr>
          <w:szCs w:val="28"/>
        </w:rPr>
      </w:pPr>
      <w:proofErr w:type="gramStart"/>
      <w:r w:rsidRPr="009B17EE">
        <w:rPr>
          <w:szCs w:val="28"/>
        </w:rPr>
        <w:t xml:space="preserve">На данный код региональной классификации относятся расходы бюджета муниципального района </w:t>
      </w:r>
      <w:r>
        <w:rPr>
          <w:szCs w:val="28"/>
        </w:rPr>
        <w:t xml:space="preserve">на оплату услуг по </w:t>
      </w:r>
      <w:r>
        <w:t>пересылке почтовых отправлений (включая расходы на упаковку почтового отправления)</w:t>
      </w:r>
      <w:r w:rsidR="001E5582">
        <w:t>,</w:t>
      </w:r>
      <w:r w:rsidR="001E5582" w:rsidRPr="001E5582">
        <w:t xml:space="preserve"> </w:t>
      </w:r>
      <w:r w:rsidR="001E5582">
        <w:t>оплате маркированных почтовых уведомлений при пересылке отправлений с уведомлением,</w:t>
      </w:r>
      <w:r w:rsidR="001E5582" w:rsidRPr="001E5582">
        <w:t xml:space="preserve"> </w:t>
      </w:r>
      <w:r w:rsidR="001E5582">
        <w:t>пересылке почтовой корреспонденции с использованием франкировальной машины,</w:t>
      </w:r>
      <w:r w:rsidR="001E5582" w:rsidRPr="001E5582">
        <w:t xml:space="preserve"> </w:t>
      </w:r>
      <w:r w:rsidR="001E5582">
        <w:t>приобретению почтовых марок и маркированных конвертов, маркированных почтовых бланков,</w:t>
      </w:r>
      <w:r w:rsidR="001E5582" w:rsidRPr="001E5582">
        <w:t xml:space="preserve"> </w:t>
      </w:r>
      <w:r w:rsidR="001E5582">
        <w:t>фельдъегерской и специальной связи.</w:t>
      </w:r>
      <w:proofErr w:type="gramEnd"/>
    </w:p>
    <w:p w:rsidR="00B13413" w:rsidRDefault="00B13413" w:rsidP="00B13413">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4C241A" w:rsidRDefault="004C241A" w:rsidP="004C241A">
      <w:pPr>
        <w:widowControl/>
        <w:suppressAutoHyphens w:val="0"/>
        <w:ind w:firstLine="708"/>
        <w:jc w:val="both"/>
        <w:rPr>
          <w:szCs w:val="28"/>
        </w:rPr>
      </w:pPr>
    </w:p>
    <w:p w:rsidR="004C241A" w:rsidRPr="0013786B" w:rsidRDefault="004C241A" w:rsidP="004C241A">
      <w:pPr>
        <w:widowControl/>
        <w:suppressAutoHyphens w:val="0"/>
        <w:ind w:firstLine="708"/>
        <w:jc w:val="center"/>
        <w:rPr>
          <w:rFonts w:eastAsia="Times New Roman" w:cs="Times New Roman"/>
          <w:b/>
          <w:color w:val="000000"/>
          <w:kern w:val="0"/>
          <w:szCs w:val="28"/>
          <w:lang w:eastAsia="ru-RU" w:bidi="ar-SA"/>
        </w:rPr>
      </w:pPr>
      <w:r w:rsidRPr="0013786B">
        <w:rPr>
          <w:rFonts w:eastAsia="Times New Roman" w:cs="Times New Roman"/>
          <w:b/>
          <w:color w:val="000000"/>
          <w:kern w:val="0"/>
          <w:szCs w:val="28"/>
          <w:lang w:eastAsia="ru-RU" w:bidi="ar-SA"/>
        </w:rPr>
        <w:t xml:space="preserve">U22201 </w:t>
      </w:r>
      <w:r w:rsidR="00702E48" w:rsidRPr="0013786B">
        <w:rPr>
          <w:rFonts w:eastAsia="Times New Roman" w:cs="Times New Roman"/>
          <w:b/>
          <w:color w:val="000000"/>
          <w:kern w:val="0"/>
          <w:szCs w:val="28"/>
          <w:lang w:eastAsia="ru-RU" w:bidi="ar-SA"/>
        </w:rPr>
        <w:t>Командировочные расходы</w:t>
      </w:r>
    </w:p>
    <w:p w:rsidR="004C241A" w:rsidRPr="0013786B" w:rsidRDefault="004C241A" w:rsidP="004C241A">
      <w:pPr>
        <w:widowControl/>
        <w:suppressAutoHyphens w:val="0"/>
        <w:ind w:firstLine="708"/>
        <w:jc w:val="both"/>
        <w:rPr>
          <w:rFonts w:eastAsia="Times New Roman" w:cs="Times New Roman"/>
          <w:color w:val="000000"/>
          <w:szCs w:val="28"/>
          <w:lang w:eastAsia="ru-RU"/>
        </w:rPr>
      </w:pPr>
      <w:proofErr w:type="gramStart"/>
      <w:r w:rsidRPr="0013786B">
        <w:rPr>
          <w:rFonts w:cs="Times New Roman"/>
          <w:szCs w:val="28"/>
        </w:rPr>
        <w:t>На данный код региональной классификации относятся расходы бюджета муниципального района на о</w:t>
      </w:r>
      <w:r w:rsidRPr="0013786B">
        <w:rPr>
          <w:rFonts w:eastAsia="Times New Roman" w:cs="Times New Roman"/>
          <w:color w:val="000000"/>
          <w:szCs w:val="28"/>
          <w:lang w:eastAsia="ru-RU"/>
        </w:rPr>
        <w:t xml:space="preserve">плату </w:t>
      </w:r>
      <w:r w:rsidRPr="0013786B">
        <w:rPr>
          <w:rFonts w:cs="Times New Roman"/>
          <w:szCs w:val="28"/>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r w:rsidRPr="0013786B">
        <w:t>.</w:t>
      </w:r>
      <w:r w:rsidRPr="0013786B">
        <w:rPr>
          <w:rFonts w:eastAsia="Times New Roman" w:cs="Times New Roman"/>
          <w:color w:val="000000"/>
          <w:szCs w:val="28"/>
          <w:lang w:eastAsia="ru-RU"/>
        </w:rPr>
        <w:t>.</w:t>
      </w:r>
      <w:proofErr w:type="gramEnd"/>
    </w:p>
    <w:p w:rsidR="004C241A" w:rsidRDefault="004C241A" w:rsidP="004C241A">
      <w:pPr>
        <w:widowControl/>
        <w:suppressAutoHyphens w:val="0"/>
        <w:ind w:firstLine="708"/>
        <w:jc w:val="both"/>
        <w:rPr>
          <w:color w:val="000000"/>
          <w:szCs w:val="28"/>
        </w:rPr>
      </w:pPr>
      <w:r w:rsidRPr="0013786B">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B13413" w:rsidRPr="00321C35" w:rsidRDefault="00B13413" w:rsidP="00B13413">
      <w:pPr>
        <w:widowControl/>
        <w:suppressAutoHyphens w:val="0"/>
        <w:ind w:firstLine="708"/>
        <w:jc w:val="both"/>
        <w:rPr>
          <w:szCs w:val="28"/>
        </w:rPr>
      </w:pPr>
    </w:p>
    <w:p w:rsidR="009A3D43" w:rsidRPr="00B81B4E" w:rsidRDefault="009A3D43" w:rsidP="009A3D43">
      <w:pPr>
        <w:ind w:firstLine="708"/>
        <w:jc w:val="center"/>
        <w:rPr>
          <w:b/>
          <w:szCs w:val="28"/>
        </w:rPr>
      </w:pPr>
      <w:r>
        <w:rPr>
          <w:b/>
          <w:szCs w:val="28"/>
          <w:lang w:val="en-US"/>
        </w:rPr>
        <w:t>U</w:t>
      </w:r>
      <w:r>
        <w:rPr>
          <w:b/>
          <w:szCs w:val="28"/>
        </w:rPr>
        <w:t>22202 Доставка твердого топлива</w:t>
      </w:r>
    </w:p>
    <w:p w:rsidR="009A3D43" w:rsidRPr="006C7D49" w:rsidRDefault="009A3D43" w:rsidP="009A3D43">
      <w:pPr>
        <w:ind w:firstLine="708"/>
        <w:jc w:val="both"/>
        <w:rPr>
          <w:szCs w:val="28"/>
        </w:rPr>
      </w:pPr>
      <w:r w:rsidRPr="009B17EE">
        <w:rPr>
          <w:szCs w:val="28"/>
        </w:rPr>
        <w:t>На данный код региональной классификации относятся расходы бюджета муниципального района</w:t>
      </w:r>
      <w:r>
        <w:rPr>
          <w:szCs w:val="28"/>
        </w:rPr>
        <w:t xml:space="preserve"> по оплате   транспортных услуг  по</w:t>
      </w:r>
      <w:r w:rsidR="001A4D72">
        <w:rPr>
          <w:szCs w:val="28"/>
        </w:rPr>
        <w:t xml:space="preserve"> доставке </w:t>
      </w:r>
      <w:r>
        <w:rPr>
          <w:szCs w:val="28"/>
        </w:rPr>
        <w:t xml:space="preserve"> </w:t>
      </w:r>
      <w:r w:rsidR="00911669">
        <w:rPr>
          <w:szCs w:val="28"/>
        </w:rPr>
        <w:t>твердого топлива</w:t>
      </w:r>
      <w:r>
        <w:rPr>
          <w:szCs w:val="28"/>
        </w:rPr>
        <w:t>.</w:t>
      </w:r>
    </w:p>
    <w:p w:rsidR="009A3D43" w:rsidRDefault="009A3D43" w:rsidP="009A3D43">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Pr="00321C35" w:rsidRDefault="009A3D43" w:rsidP="009A3D43">
      <w:pPr>
        <w:ind w:firstLine="708"/>
        <w:rPr>
          <w:szCs w:val="28"/>
        </w:rPr>
      </w:pPr>
    </w:p>
    <w:p w:rsidR="009A3D43" w:rsidRPr="008E024F" w:rsidRDefault="009A3D43" w:rsidP="009A3D43">
      <w:pPr>
        <w:widowControl/>
        <w:suppressAutoHyphens w:val="0"/>
        <w:jc w:val="center"/>
        <w:rPr>
          <w:rFonts w:eastAsia="Times New Roman" w:cs="Times New Roman"/>
          <w:b/>
          <w:color w:val="000000"/>
          <w:kern w:val="0"/>
          <w:szCs w:val="28"/>
          <w:lang w:eastAsia="ru-RU" w:bidi="ar-SA"/>
        </w:rPr>
      </w:pPr>
      <w:r w:rsidRPr="008E024F">
        <w:rPr>
          <w:b/>
          <w:szCs w:val="28"/>
          <w:lang w:val="en-US"/>
        </w:rPr>
        <w:t>U</w:t>
      </w:r>
      <w:r w:rsidRPr="008E024F">
        <w:rPr>
          <w:b/>
          <w:szCs w:val="28"/>
        </w:rPr>
        <w:t>22203 Т</w:t>
      </w:r>
      <w:r w:rsidRPr="008E024F">
        <w:rPr>
          <w:rFonts w:eastAsia="Times New Roman" w:cs="Times New Roman"/>
          <w:b/>
          <w:color w:val="000000"/>
          <w:kern w:val="0"/>
          <w:szCs w:val="28"/>
          <w:lang w:eastAsia="ru-RU" w:bidi="ar-SA"/>
        </w:rPr>
        <w:t>ранспортные услуги</w:t>
      </w:r>
    </w:p>
    <w:p w:rsidR="009A3D43" w:rsidRPr="0085090E" w:rsidRDefault="009A3D43" w:rsidP="00911669">
      <w:pPr>
        <w:ind w:firstLine="708"/>
        <w:jc w:val="both"/>
        <w:rPr>
          <w:ins w:id="0" w:author="Unknown"/>
          <w:szCs w:val="28"/>
        </w:rPr>
      </w:pPr>
      <w:proofErr w:type="gramStart"/>
      <w:r w:rsidRPr="008E024F">
        <w:rPr>
          <w:szCs w:val="28"/>
        </w:rPr>
        <w:t>На данный код региональной классификации относятся расходы бюджета муниципального района по оплате   транспортных услуг</w:t>
      </w:r>
      <w:r>
        <w:rPr>
          <w:szCs w:val="28"/>
        </w:rPr>
        <w:t xml:space="preserve">, </w:t>
      </w:r>
      <w:r w:rsidR="00911669">
        <w:t>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осуществление обязательного страхования</w:t>
      </w:r>
      <w:proofErr w:type="gramEnd"/>
      <w:r w:rsidR="00911669">
        <w:t xml:space="preserve"> гражданской ответственности владельцев транспортных средств, поддержание транспортных средств в надлежащем санитарном состоянии</w:t>
      </w:r>
      <w:r>
        <w:t>,</w:t>
      </w:r>
      <w:r w:rsidR="00911669" w:rsidRPr="00911669">
        <w:t xml:space="preserve"> </w:t>
      </w:r>
      <w:r w:rsidR="00911669">
        <w:t xml:space="preserve">оплата договоров гражданско-правового характера, заключенных с физическими лицами, </w:t>
      </w:r>
      <w:r w:rsidR="00911669">
        <w:lastRenderedPageBreak/>
        <w:t>на оказание транспортных услуг</w:t>
      </w:r>
      <w:r w:rsidRPr="0085090E">
        <w:rPr>
          <w:color w:val="000000"/>
          <w:szCs w:val="28"/>
        </w:rPr>
        <w:t>.</w:t>
      </w:r>
    </w:p>
    <w:p w:rsidR="009A3D43" w:rsidRDefault="009A3D43" w:rsidP="009A3D43">
      <w:pPr>
        <w:widowControl/>
        <w:suppressAutoHyphens w:val="0"/>
        <w:ind w:firstLine="708"/>
        <w:jc w:val="both"/>
        <w:rPr>
          <w:color w:val="000000"/>
          <w:szCs w:val="28"/>
        </w:rPr>
      </w:pPr>
      <w:r>
        <w:rPr>
          <w:color w:val="000000"/>
          <w:szCs w:val="28"/>
        </w:rPr>
        <w:t>Также с учетом</w:t>
      </w:r>
      <w:r w:rsidRPr="008E024F">
        <w:rPr>
          <w:color w:val="000000"/>
          <w:szCs w:val="28"/>
        </w:rPr>
        <w:t xml:space="preserve"> данной классификации 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sidRPr="008E024F">
        <w:rPr>
          <w:color w:val="000000"/>
          <w:szCs w:val="28"/>
        </w:rPr>
        <w:t>.</w:t>
      </w:r>
    </w:p>
    <w:p w:rsidR="00EA5DCB" w:rsidRDefault="00EA5DCB" w:rsidP="009A3D43">
      <w:pPr>
        <w:widowControl/>
        <w:suppressAutoHyphens w:val="0"/>
        <w:ind w:firstLine="708"/>
        <w:jc w:val="both"/>
        <w:rPr>
          <w:color w:val="000000"/>
          <w:szCs w:val="28"/>
        </w:rPr>
      </w:pPr>
    </w:p>
    <w:p w:rsidR="00EA5DCB" w:rsidRDefault="00EA5DCB" w:rsidP="00EA5DCB">
      <w:pPr>
        <w:ind w:firstLine="708"/>
        <w:jc w:val="center"/>
        <w:rPr>
          <w:b/>
          <w:szCs w:val="28"/>
        </w:rPr>
      </w:pPr>
      <w:r>
        <w:rPr>
          <w:b/>
          <w:szCs w:val="28"/>
          <w:lang w:val="en-US"/>
        </w:rPr>
        <w:t>U</w:t>
      </w:r>
      <w:r>
        <w:rPr>
          <w:b/>
          <w:szCs w:val="28"/>
        </w:rPr>
        <w:t>222</w:t>
      </w:r>
      <w:r w:rsidR="00BA7FF7">
        <w:rPr>
          <w:b/>
          <w:szCs w:val="28"/>
        </w:rPr>
        <w:t>66</w:t>
      </w:r>
      <w:r>
        <w:rPr>
          <w:b/>
          <w:szCs w:val="28"/>
        </w:rPr>
        <w:t xml:space="preserve"> </w:t>
      </w:r>
      <w:r w:rsidRPr="00EA5DCB">
        <w:rPr>
          <w:b/>
          <w:szCs w:val="28"/>
        </w:rPr>
        <w:t xml:space="preserve">Транспортные услуги в рамках осуществления </w:t>
      </w:r>
    </w:p>
    <w:p w:rsidR="00EA5DCB" w:rsidRDefault="00EA5DCB" w:rsidP="00EA5DCB">
      <w:pPr>
        <w:ind w:firstLine="708"/>
        <w:jc w:val="center"/>
        <w:rPr>
          <w:b/>
          <w:szCs w:val="28"/>
        </w:rPr>
      </w:pPr>
      <w:r w:rsidRPr="00EA5DCB">
        <w:rPr>
          <w:b/>
          <w:szCs w:val="28"/>
        </w:rPr>
        <w:t>доставки школьников</w:t>
      </w:r>
    </w:p>
    <w:p w:rsidR="00EA5DCB" w:rsidRPr="00EA5DCB" w:rsidRDefault="00EA5DCB" w:rsidP="00EA5DCB">
      <w:pPr>
        <w:ind w:firstLine="708"/>
        <w:jc w:val="both"/>
        <w:rPr>
          <w:szCs w:val="28"/>
        </w:rPr>
      </w:pPr>
      <w:r w:rsidRPr="009B17EE">
        <w:rPr>
          <w:szCs w:val="28"/>
        </w:rPr>
        <w:t>На данный код региональной классификации относятся расходы бюджета муниципального района</w:t>
      </w:r>
      <w:r>
        <w:rPr>
          <w:szCs w:val="28"/>
        </w:rPr>
        <w:t xml:space="preserve"> по оплате   транспортных услуг  </w:t>
      </w:r>
      <w:r w:rsidRPr="00EA5DCB">
        <w:rPr>
          <w:szCs w:val="28"/>
        </w:rPr>
        <w:t xml:space="preserve">в рамках осуществления </w:t>
      </w:r>
    </w:p>
    <w:p w:rsidR="00EA5DCB" w:rsidRDefault="00EA5DCB" w:rsidP="00EA5DCB">
      <w:pPr>
        <w:jc w:val="both"/>
        <w:rPr>
          <w:szCs w:val="28"/>
        </w:rPr>
      </w:pPr>
      <w:r w:rsidRPr="00EA5DCB">
        <w:rPr>
          <w:szCs w:val="28"/>
        </w:rPr>
        <w:t>доставки школьников</w:t>
      </w:r>
      <w:r>
        <w:rPr>
          <w:szCs w:val="28"/>
        </w:rPr>
        <w:t>.</w:t>
      </w:r>
    </w:p>
    <w:p w:rsidR="00EA5DCB" w:rsidRDefault="00EA5DCB" w:rsidP="00EA5DCB">
      <w:pPr>
        <w:ind w:firstLine="708"/>
        <w:jc w:val="both"/>
        <w:rPr>
          <w:color w:val="000000"/>
          <w:szCs w:val="28"/>
        </w:rPr>
      </w:pPr>
      <w:r>
        <w:rPr>
          <w:color w:val="000000"/>
          <w:szCs w:val="28"/>
        </w:rPr>
        <w:t xml:space="preserve"> 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9A3D43" w:rsidRDefault="009A3D43" w:rsidP="009A3D43">
      <w:pPr>
        <w:widowControl/>
        <w:suppressAutoHyphens w:val="0"/>
        <w:ind w:firstLine="708"/>
        <w:jc w:val="both"/>
        <w:rPr>
          <w:color w:val="000000"/>
          <w:szCs w:val="28"/>
        </w:rPr>
      </w:pPr>
    </w:p>
    <w:p w:rsidR="005B22B4" w:rsidRDefault="009A3D43" w:rsidP="009A3D43">
      <w:pPr>
        <w:jc w:val="center"/>
        <w:rPr>
          <w:b/>
          <w:color w:val="000000"/>
          <w:szCs w:val="28"/>
        </w:rPr>
      </w:pPr>
      <w:r w:rsidRPr="00465DFD">
        <w:rPr>
          <w:b/>
          <w:szCs w:val="28"/>
          <w:lang w:val="en-US"/>
        </w:rPr>
        <w:t>U</w:t>
      </w:r>
      <w:r w:rsidRPr="00465DFD">
        <w:rPr>
          <w:b/>
          <w:szCs w:val="28"/>
        </w:rPr>
        <w:t xml:space="preserve">22299 </w:t>
      </w:r>
      <w:r w:rsidRPr="00465DFD">
        <w:rPr>
          <w:b/>
          <w:color w:val="000000"/>
          <w:szCs w:val="28"/>
        </w:rPr>
        <w:t>Транспортные услуги за счет средств</w:t>
      </w:r>
      <w:r w:rsidR="005B22B4">
        <w:rPr>
          <w:b/>
          <w:color w:val="000000"/>
          <w:szCs w:val="28"/>
        </w:rPr>
        <w:t xml:space="preserve"> муниципального </w:t>
      </w:r>
    </w:p>
    <w:p w:rsidR="009A3D43" w:rsidRPr="00465DFD" w:rsidRDefault="009A3D43" w:rsidP="009A3D43">
      <w:pPr>
        <w:jc w:val="center"/>
        <w:rPr>
          <w:b/>
          <w:color w:val="000000"/>
          <w:szCs w:val="28"/>
        </w:rPr>
      </w:pPr>
      <w:r w:rsidRPr="00465DFD">
        <w:rPr>
          <w:b/>
          <w:color w:val="000000"/>
          <w:szCs w:val="28"/>
        </w:rPr>
        <w:t xml:space="preserve"> дорожного фонда</w:t>
      </w:r>
    </w:p>
    <w:p w:rsidR="009A3D43" w:rsidRPr="00465DFD" w:rsidRDefault="009A3D43" w:rsidP="009A3D43">
      <w:pPr>
        <w:ind w:firstLine="708"/>
        <w:jc w:val="both"/>
        <w:rPr>
          <w:b/>
          <w:color w:val="000000"/>
          <w:szCs w:val="28"/>
        </w:rPr>
      </w:pPr>
      <w:r w:rsidRPr="008E024F">
        <w:rPr>
          <w:szCs w:val="28"/>
        </w:rPr>
        <w:t>На данный код региональной классификации относятся расходы бюджета муниципального района по оплате   транспортных услуг</w:t>
      </w:r>
      <w:r>
        <w:rPr>
          <w:szCs w:val="28"/>
        </w:rPr>
        <w:t>,</w:t>
      </w:r>
      <w:proofErr w:type="gramStart"/>
      <w:r>
        <w:rPr>
          <w:szCs w:val="28"/>
        </w:rPr>
        <w:t xml:space="preserve"> </w:t>
      </w:r>
      <w:r w:rsidR="007119E5">
        <w:rPr>
          <w:szCs w:val="28"/>
        </w:rPr>
        <w:t>,</w:t>
      </w:r>
      <w:proofErr w:type="gramEnd"/>
      <w:r w:rsidR="007119E5">
        <w:rPr>
          <w:szCs w:val="28"/>
        </w:rPr>
        <w:t xml:space="preserve"> </w:t>
      </w:r>
      <w:r w:rsidR="007119E5">
        <w:t>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осуществление обязательного страхования гражданской ответственности владельцев транспортных средств, поддержание транспортных средств в надлежащем санитарном состоянии,</w:t>
      </w:r>
      <w:r w:rsidR="007119E5" w:rsidRPr="00911669">
        <w:t xml:space="preserve"> </w:t>
      </w:r>
      <w:r w:rsidR="007119E5">
        <w:t>оплата договоров гражданско-правового характера, заключенных с физическими лицами, на оказание транспортных услуг</w:t>
      </w:r>
      <w:r w:rsidR="00C7463D" w:rsidRPr="0085090E">
        <w:rPr>
          <w:color w:val="000000"/>
          <w:szCs w:val="28"/>
        </w:rPr>
        <w:t>, заключенных с физическими лицами, на оказание транспортных услуг</w:t>
      </w:r>
      <w:r w:rsidR="00C7463D">
        <w:rPr>
          <w:color w:val="000000"/>
          <w:szCs w:val="28"/>
        </w:rPr>
        <w:t xml:space="preserve"> </w:t>
      </w:r>
      <w:r w:rsidRPr="00AF2A48">
        <w:rPr>
          <w:color w:val="000000"/>
          <w:szCs w:val="28"/>
        </w:rPr>
        <w:t>за счет средств дорожного фонда</w:t>
      </w:r>
    </w:p>
    <w:p w:rsidR="00C7726C" w:rsidRDefault="00C7726C" w:rsidP="009A3D43">
      <w:pPr>
        <w:ind w:firstLine="708"/>
        <w:jc w:val="center"/>
        <w:rPr>
          <w:b/>
          <w:szCs w:val="28"/>
        </w:rPr>
      </w:pPr>
    </w:p>
    <w:p w:rsidR="009A3D43" w:rsidRPr="00B019BE" w:rsidRDefault="009A3D43" w:rsidP="009A3D43">
      <w:pPr>
        <w:ind w:firstLine="708"/>
        <w:jc w:val="center"/>
        <w:rPr>
          <w:b/>
          <w:szCs w:val="28"/>
        </w:rPr>
      </w:pPr>
      <w:r w:rsidRPr="00B019BE">
        <w:rPr>
          <w:b/>
          <w:szCs w:val="28"/>
          <w:lang w:val="en-US"/>
        </w:rPr>
        <w:t>U</w:t>
      </w:r>
      <w:r w:rsidRPr="00B019BE">
        <w:rPr>
          <w:b/>
          <w:szCs w:val="28"/>
        </w:rPr>
        <w:t>22301 Коммунальные услуги по тепловой энергии</w:t>
      </w:r>
    </w:p>
    <w:p w:rsidR="009A3D43" w:rsidRPr="00B019BE" w:rsidRDefault="009A3D43" w:rsidP="009A3D43">
      <w:pPr>
        <w:ind w:firstLine="708"/>
        <w:jc w:val="both"/>
        <w:rPr>
          <w:szCs w:val="28"/>
        </w:rPr>
      </w:pPr>
      <w:r w:rsidRPr="00B019BE">
        <w:t xml:space="preserve">На данный </w:t>
      </w:r>
      <w:r w:rsidRPr="00B019BE">
        <w:rPr>
          <w:szCs w:val="28"/>
        </w:rPr>
        <w:t xml:space="preserve">код региональной классификации </w:t>
      </w:r>
      <w:r w:rsidRPr="00B019BE">
        <w:t>относятся расходы бюджета муниципального района  по оплате</w:t>
      </w:r>
      <w:r w:rsidR="001E4F4C">
        <w:t xml:space="preserve"> договоров на оказание</w:t>
      </w:r>
      <w:r w:rsidRPr="00B019BE">
        <w:t xml:space="preserve"> </w:t>
      </w:r>
      <w:r w:rsidR="00B019BE" w:rsidRPr="00B019BE">
        <w:t xml:space="preserve">услуг </w:t>
      </w:r>
      <w:r w:rsidR="001E4F4C">
        <w:t xml:space="preserve"> по </w:t>
      </w:r>
      <w:r w:rsidR="00B019BE" w:rsidRPr="00B019BE">
        <w:t>отоплени</w:t>
      </w:r>
      <w:r w:rsidR="001E4F4C">
        <w:t>ю</w:t>
      </w:r>
      <w:r w:rsidR="00B019BE" w:rsidRPr="00B019BE">
        <w:t>, горяче</w:t>
      </w:r>
      <w:r w:rsidR="001E4F4C">
        <w:t>му</w:t>
      </w:r>
      <w:r w:rsidR="00B019BE" w:rsidRPr="00B019BE">
        <w:t xml:space="preserve"> водоснабжени</w:t>
      </w:r>
      <w:r w:rsidR="001E4F4C">
        <w:t>ю</w:t>
      </w:r>
      <w:r w:rsidR="00B019BE" w:rsidRPr="00B019BE">
        <w:t>.</w:t>
      </w:r>
    </w:p>
    <w:p w:rsidR="009A3D43" w:rsidRPr="00B019BE" w:rsidRDefault="009A3D43" w:rsidP="009A3D43">
      <w:pPr>
        <w:widowControl/>
        <w:suppressAutoHyphens w:val="0"/>
        <w:ind w:firstLine="708"/>
        <w:jc w:val="both"/>
        <w:rPr>
          <w:color w:val="000000"/>
          <w:szCs w:val="28"/>
        </w:rPr>
      </w:pPr>
      <w:r w:rsidRPr="00B019BE">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w:t>
      </w:r>
      <w:r w:rsidR="00447417" w:rsidRPr="00B019BE">
        <w:rPr>
          <w:color w:val="000000"/>
          <w:szCs w:val="28"/>
        </w:rPr>
        <w:t xml:space="preserve"> муниципальных бюджетных учреждений</w:t>
      </w:r>
      <w:r w:rsidR="00D443C2" w:rsidRPr="00B019BE">
        <w:rPr>
          <w:color w:val="000000"/>
          <w:szCs w:val="28"/>
        </w:rPr>
        <w:t>.</w:t>
      </w:r>
    </w:p>
    <w:p w:rsidR="009A3D43" w:rsidRPr="009953BB" w:rsidRDefault="009A3D43" w:rsidP="009A3D43">
      <w:pPr>
        <w:ind w:firstLine="708"/>
        <w:rPr>
          <w:szCs w:val="28"/>
          <w:highlight w:val="yellow"/>
        </w:rPr>
      </w:pPr>
    </w:p>
    <w:p w:rsidR="00AB3200" w:rsidRDefault="009A3D43" w:rsidP="00AB3200">
      <w:pPr>
        <w:ind w:firstLine="709"/>
        <w:jc w:val="center"/>
        <w:rPr>
          <w:b/>
          <w:szCs w:val="28"/>
        </w:rPr>
      </w:pPr>
      <w:r w:rsidRPr="009953BB">
        <w:rPr>
          <w:b/>
          <w:szCs w:val="28"/>
          <w:lang w:val="en-US"/>
        </w:rPr>
        <w:t>U</w:t>
      </w:r>
      <w:r w:rsidRPr="009953BB">
        <w:rPr>
          <w:b/>
          <w:szCs w:val="28"/>
        </w:rPr>
        <w:t>22302 Коммунальные услуги по электроэнергии</w:t>
      </w:r>
    </w:p>
    <w:p w:rsidR="009A3D43" w:rsidRPr="009953BB" w:rsidRDefault="009A3D43" w:rsidP="00AB3200">
      <w:pPr>
        <w:ind w:firstLine="709"/>
        <w:jc w:val="both"/>
        <w:rPr>
          <w:rFonts w:cs="Times New Roman"/>
          <w:szCs w:val="28"/>
        </w:rPr>
      </w:pPr>
      <w:r w:rsidRPr="009953BB">
        <w:rPr>
          <w:rFonts w:cs="Times New Roman"/>
          <w:szCs w:val="28"/>
        </w:rPr>
        <w:t>На данный код региональной классификации относятся расходы бюджета муниципального района  по оплате договоров на оказание</w:t>
      </w:r>
      <w:r w:rsidR="009953BB" w:rsidRPr="009953BB">
        <w:rPr>
          <w:rFonts w:cs="Times New Roman"/>
          <w:szCs w:val="28"/>
        </w:rPr>
        <w:t xml:space="preserve"> услуг по</w:t>
      </w:r>
      <w:r w:rsidRPr="009953BB">
        <w:rPr>
          <w:rFonts w:cs="Times New Roman"/>
          <w:szCs w:val="28"/>
        </w:rPr>
        <w:t xml:space="preserve"> </w:t>
      </w:r>
      <w:r w:rsidR="008F0100" w:rsidRPr="009953BB">
        <w:rPr>
          <w:rFonts w:cs="Times New Roman"/>
          <w:szCs w:val="28"/>
        </w:rPr>
        <w:t xml:space="preserve"> предоставлени</w:t>
      </w:r>
      <w:r w:rsidR="009953BB" w:rsidRPr="009953BB">
        <w:rPr>
          <w:rFonts w:cs="Times New Roman"/>
          <w:szCs w:val="28"/>
        </w:rPr>
        <w:t>ю</w:t>
      </w:r>
      <w:r w:rsidR="008F0100" w:rsidRPr="009953BB">
        <w:rPr>
          <w:rFonts w:cs="Times New Roman"/>
          <w:szCs w:val="28"/>
        </w:rPr>
        <w:t xml:space="preserve"> </w:t>
      </w:r>
      <w:r w:rsidR="009953BB" w:rsidRPr="009953BB">
        <w:rPr>
          <w:rFonts w:cs="Times New Roman"/>
          <w:szCs w:val="28"/>
        </w:rPr>
        <w:t xml:space="preserve"> электроэнергии, </w:t>
      </w:r>
      <w:r w:rsidR="009953BB">
        <w:rPr>
          <w:rFonts w:cs="Times New Roman"/>
          <w:szCs w:val="28"/>
        </w:rPr>
        <w:t>оплате</w:t>
      </w:r>
      <w:r w:rsidR="009953BB" w:rsidRPr="009953BB">
        <w:rPr>
          <w:rFonts w:cs="Times New Roman"/>
          <w:szCs w:val="28"/>
        </w:rPr>
        <w:t xml:space="preserve"> транспортировки электричества </w:t>
      </w:r>
      <w:r w:rsidR="009953BB">
        <w:rPr>
          <w:rFonts w:cs="Times New Roman"/>
          <w:szCs w:val="28"/>
        </w:rPr>
        <w:t xml:space="preserve">по </w:t>
      </w:r>
      <w:r w:rsidR="009953BB" w:rsidRPr="009953BB">
        <w:rPr>
          <w:rFonts w:cs="Times New Roman"/>
          <w:szCs w:val="28"/>
        </w:rPr>
        <w:t>электрическим сетям.</w:t>
      </w:r>
      <w:r w:rsidRPr="009953BB">
        <w:rPr>
          <w:rFonts w:cs="Times New Roman"/>
          <w:szCs w:val="28"/>
        </w:rPr>
        <w:t xml:space="preserve">     </w:t>
      </w:r>
    </w:p>
    <w:p w:rsidR="009A3D43" w:rsidRPr="009953BB" w:rsidRDefault="009A3D43" w:rsidP="009A3D43">
      <w:pPr>
        <w:ind w:firstLine="708"/>
        <w:jc w:val="both"/>
        <w:rPr>
          <w:color w:val="000000"/>
          <w:szCs w:val="28"/>
        </w:rPr>
      </w:pPr>
      <w:r w:rsidRPr="009953BB">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w:t>
      </w:r>
      <w:r w:rsidR="00D443C2" w:rsidRPr="009953BB">
        <w:rPr>
          <w:color w:val="000000"/>
          <w:szCs w:val="28"/>
        </w:rPr>
        <w:t xml:space="preserve"> муниципальных бюджетных учреждений</w:t>
      </w:r>
      <w:r w:rsidRPr="009953BB">
        <w:rPr>
          <w:color w:val="000000"/>
          <w:szCs w:val="28"/>
        </w:rPr>
        <w:t>.</w:t>
      </w:r>
    </w:p>
    <w:p w:rsidR="009A3D43" w:rsidRPr="00D443C2" w:rsidRDefault="009A3D43" w:rsidP="009A3D43">
      <w:pPr>
        <w:ind w:firstLine="708"/>
        <w:jc w:val="both"/>
        <w:rPr>
          <w:b/>
          <w:highlight w:val="yellow"/>
        </w:rPr>
      </w:pPr>
    </w:p>
    <w:p w:rsidR="001A53A3" w:rsidRDefault="001A53A3" w:rsidP="009A3D43">
      <w:pPr>
        <w:ind w:firstLine="708"/>
        <w:jc w:val="center"/>
        <w:rPr>
          <w:b/>
          <w:szCs w:val="28"/>
        </w:rPr>
      </w:pPr>
    </w:p>
    <w:p w:rsidR="009A3D43" w:rsidRPr="00EB1633" w:rsidRDefault="009A3D43" w:rsidP="009A3D43">
      <w:pPr>
        <w:ind w:firstLine="708"/>
        <w:jc w:val="center"/>
        <w:rPr>
          <w:b/>
          <w:szCs w:val="28"/>
        </w:rPr>
      </w:pPr>
      <w:r w:rsidRPr="00EB1633">
        <w:rPr>
          <w:b/>
          <w:szCs w:val="28"/>
          <w:lang w:val="en-US"/>
        </w:rPr>
        <w:t>U</w:t>
      </w:r>
      <w:r w:rsidRPr="00EB1633">
        <w:rPr>
          <w:b/>
          <w:szCs w:val="28"/>
        </w:rPr>
        <w:t>22303 Коммунальные услуги по водоснабжению</w:t>
      </w:r>
    </w:p>
    <w:p w:rsidR="009A3D43" w:rsidRPr="00D443C2" w:rsidRDefault="009A3D43" w:rsidP="009A3D43">
      <w:pPr>
        <w:ind w:firstLine="708"/>
        <w:jc w:val="both"/>
        <w:rPr>
          <w:szCs w:val="28"/>
          <w:highlight w:val="yellow"/>
        </w:rPr>
      </w:pPr>
      <w:proofErr w:type="gramStart"/>
      <w:r w:rsidRPr="00EB1633">
        <w:t xml:space="preserve">На данный </w:t>
      </w:r>
      <w:r w:rsidRPr="00EB1633">
        <w:rPr>
          <w:szCs w:val="28"/>
        </w:rPr>
        <w:t xml:space="preserve">код региональной классификации </w:t>
      </w:r>
      <w:r w:rsidRPr="00EB1633">
        <w:t xml:space="preserve">относятся расходы  бюджета муниципального района  по оплате </w:t>
      </w:r>
      <w:r w:rsidRPr="00EB1633">
        <w:rPr>
          <w:szCs w:val="28"/>
        </w:rPr>
        <w:t>договоров на оказание  услуг</w:t>
      </w:r>
      <w:r w:rsidR="009953BB" w:rsidRPr="00EB1633">
        <w:rPr>
          <w:szCs w:val="28"/>
        </w:rPr>
        <w:t xml:space="preserve"> по предоставлению</w:t>
      </w:r>
      <w:r w:rsidRPr="00EB1633">
        <w:t xml:space="preserve"> </w:t>
      </w:r>
      <w:r w:rsidR="009953BB">
        <w:t>холодного водоснабжения,</w:t>
      </w:r>
      <w:r w:rsidR="009953BB" w:rsidRPr="009953BB">
        <w:t xml:space="preserve"> </w:t>
      </w:r>
      <w:r w:rsidR="009953BB">
        <w:t xml:space="preserve">приобретению </w:t>
      </w:r>
      <w:proofErr w:type="spellStart"/>
      <w:r w:rsidR="009953BB">
        <w:t>бутилированной</w:t>
      </w:r>
      <w:proofErr w:type="spellEnd"/>
      <w:r w:rsidR="009953BB">
        <w:t xml:space="preserve">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аккредитованной в установленном законодательством Российской Федерации порядке на право выполнения исследований качества питьевой воды, выдано заключение о признании</w:t>
      </w:r>
      <w:proofErr w:type="gramEnd"/>
      <w:r w:rsidR="009953BB">
        <w:t xml:space="preserve"> воды несоответствующей санитарным нормам</w:t>
      </w:r>
      <w:r w:rsidR="00ED472E">
        <w:t>,</w:t>
      </w:r>
      <w:r w:rsidR="00ED472E" w:rsidRPr="00ED472E">
        <w:t xml:space="preserve"> </w:t>
      </w:r>
      <w:r w:rsidR="00ED472E">
        <w:t>расходы по оплате договоров на вывоз жидких бытовых отходов при отсутствии централизованной системы канализации</w:t>
      </w:r>
      <w:r w:rsidR="00EB1633">
        <w:t>.</w:t>
      </w:r>
    </w:p>
    <w:p w:rsidR="009A3D43" w:rsidRPr="00EB1633" w:rsidRDefault="009A3D43" w:rsidP="009A3D43">
      <w:pPr>
        <w:widowControl/>
        <w:suppressAutoHyphens w:val="0"/>
        <w:ind w:firstLine="708"/>
        <w:jc w:val="both"/>
        <w:rPr>
          <w:color w:val="000000"/>
          <w:szCs w:val="28"/>
        </w:rPr>
      </w:pPr>
      <w:r w:rsidRPr="00EB1633">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w:t>
      </w:r>
      <w:r w:rsidR="00D443C2" w:rsidRPr="00EB1633">
        <w:rPr>
          <w:color w:val="000000"/>
          <w:szCs w:val="28"/>
        </w:rPr>
        <w:t xml:space="preserve"> муниципальных бюджетных учреждений</w:t>
      </w:r>
      <w:r w:rsidRPr="00EB1633">
        <w:rPr>
          <w:color w:val="000000"/>
          <w:szCs w:val="28"/>
        </w:rPr>
        <w:t>.</w:t>
      </w:r>
    </w:p>
    <w:p w:rsidR="009A3D43" w:rsidRPr="00D443C2" w:rsidRDefault="009A3D43" w:rsidP="009A3D43">
      <w:pPr>
        <w:ind w:firstLine="708"/>
        <w:jc w:val="both"/>
        <w:rPr>
          <w:szCs w:val="28"/>
          <w:highlight w:val="yellow"/>
        </w:rPr>
      </w:pPr>
    </w:p>
    <w:p w:rsidR="00607408" w:rsidRDefault="009A3D43" w:rsidP="00607408">
      <w:pPr>
        <w:ind w:firstLine="708"/>
        <w:jc w:val="center"/>
        <w:rPr>
          <w:b/>
          <w:szCs w:val="28"/>
        </w:rPr>
      </w:pPr>
      <w:r w:rsidRPr="008B08B9">
        <w:rPr>
          <w:b/>
          <w:szCs w:val="28"/>
          <w:lang w:val="en-US"/>
        </w:rPr>
        <w:t>U</w:t>
      </w:r>
      <w:r w:rsidRPr="008B08B9">
        <w:rPr>
          <w:b/>
          <w:szCs w:val="28"/>
        </w:rPr>
        <w:t>22304 Коммунальные услуги по газоснабжению</w:t>
      </w:r>
    </w:p>
    <w:p w:rsidR="00EB1633" w:rsidRPr="008B08B9" w:rsidRDefault="009A3D43" w:rsidP="00607408">
      <w:pPr>
        <w:ind w:firstLine="708"/>
        <w:jc w:val="both"/>
      </w:pPr>
      <w:r w:rsidRPr="00E50A4E">
        <w:rPr>
          <w:rFonts w:cs="Times New Roman"/>
          <w:szCs w:val="28"/>
        </w:rPr>
        <w:t xml:space="preserve">На данный код региональной классификации относятся расходы бюджета муниципального района по оплате договоров на оказание услуг за  </w:t>
      </w:r>
      <w:r w:rsidR="00EB1633" w:rsidRPr="00E50A4E">
        <w:rPr>
          <w:rFonts w:cs="Times New Roman"/>
          <w:szCs w:val="28"/>
        </w:rPr>
        <w:t xml:space="preserve">предоставление газа, </w:t>
      </w:r>
      <w:r w:rsidR="005D2504">
        <w:rPr>
          <w:rFonts w:cs="Times New Roman"/>
          <w:szCs w:val="28"/>
        </w:rPr>
        <w:t xml:space="preserve">(включая </w:t>
      </w:r>
      <w:r w:rsidR="00EB1633" w:rsidRPr="00E50A4E">
        <w:rPr>
          <w:rFonts w:cs="Times New Roman"/>
          <w:szCs w:val="28"/>
        </w:rPr>
        <w:t>транспортировку газа</w:t>
      </w:r>
      <w:r w:rsidR="008B08B9" w:rsidRPr="00E50A4E">
        <w:rPr>
          <w:rFonts w:cs="Times New Roman"/>
          <w:szCs w:val="28"/>
        </w:rPr>
        <w:t xml:space="preserve"> по </w:t>
      </w:r>
      <w:r w:rsidR="00EB1633" w:rsidRPr="00E50A4E">
        <w:rPr>
          <w:rFonts w:cs="Times New Roman"/>
          <w:szCs w:val="28"/>
        </w:rPr>
        <w:t>газораспределительным сетям</w:t>
      </w:r>
      <w:r w:rsidR="005D2504">
        <w:rPr>
          <w:rFonts w:cs="Times New Roman"/>
          <w:szCs w:val="28"/>
        </w:rPr>
        <w:t>)</w:t>
      </w:r>
      <w:r w:rsidR="008B08B9" w:rsidRPr="008B08B9">
        <w:t>.</w:t>
      </w:r>
    </w:p>
    <w:p w:rsidR="009A3D43" w:rsidRDefault="00AB3200" w:rsidP="009A3D43">
      <w:pPr>
        <w:widowControl/>
        <w:suppressAutoHyphens w:val="0"/>
        <w:ind w:firstLine="708"/>
        <w:jc w:val="both"/>
        <w:rPr>
          <w:color w:val="000000"/>
          <w:szCs w:val="28"/>
        </w:rPr>
      </w:pPr>
      <w:r w:rsidRPr="00EB1633">
        <w:rPr>
          <w:color w:val="000000"/>
          <w:szCs w:val="28"/>
        </w:rPr>
        <w:t>Также с учетом</w:t>
      </w:r>
      <w:r w:rsidR="009A3D43" w:rsidRPr="008B08B9">
        <w:rPr>
          <w:color w:val="000000"/>
          <w:szCs w:val="28"/>
        </w:rPr>
        <w:t xml:space="preserve"> данной классификации отражаются показатели по поступлениям и выплатам плана финансово-хозяйственной деятельности</w:t>
      </w:r>
      <w:r w:rsidR="00D443C2" w:rsidRPr="008B08B9">
        <w:rPr>
          <w:color w:val="000000"/>
          <w:szCs w:val="28"/>
        </w:rPr>
        <w:t xml:space="preserve"> муниципальных бюджетных учреждений</w:t>
      </w:r>
      <w:r w:rsidR="009A3D43" w:rsidRPr="008B08B9">
        <w:rPr>
          <w:color w:val="000000"/>
          <w:szCs w:val="28"/>
        </w:rPr>
        <w:t>.</w:t>
      </w:r>
    </w:p>
    <w:p w:rsidR="009A3D43" w:rsidRDefault="009A3D43" w:rsidP="009A3D43">
      <w:pPr>
        <w:widowControl/>
        <w:suppressAutoHyphens w:val="0"/>
        <w:ind w:firstLine="708"/>
        <w:jc w:val="both"/>
        <w:rPr>
          <w:color w:val="000000"/>
          <w:szCs w:val="28"/>
        </w:rPr>
      </w:pPr>
    </w:p>
    <w:p w:rsidR="009A3D43" w:rsidRPr="00894FC1" w:rsidRDefault="009A3D43" w:rsidP="009A3D43">
      <w:pPr>
        <w:ind w:firstLine="708"/>
        <w:jc w:val="center"/>
        <w:rPr>
          <w:b/>
          <w:szCs w:val="28"/>
        </w:rPr>
      </w:pPr>
      <w:proofErr w:type="gramStart"/>
      <w:r w:rsidRPr="00894FC1">
        <w:rPr>
          <w:b/>
          <w:szCs w:val="28"/>
          <w:lang w:val="en-US"/>
        </w:rPr>
        <w:t>U</w:t>
      </w:r>
      <w:r w:rsidRPr="00894FC1">
        <w:rPr>
          <w:b/>
          <w:szCs w:val="28"/>
        </w:rPr>
        <w:t>22501  Текущий</w:t>
      </w:r>
      <w:proofErr w:type="gramEnd"/>
      <w:r w:rsidRPr="00894FC1">
        <w:rPr>
          <w:b/>
          <w:szCs w:val="28"/>
        </w:rPr>
        <w:t xml:space="preserve"> ремонт</w:t>
      </w:r>
    </w:p>
    <w:p w:rsidR="009A3D43" w:rsidRPr="00894FC1" w:rsidRDefault="009A3D43" w:rsidP="009A3D43">
      <w:pPr>
        <w:pStyle w:val="ConsNormal"/>
        <w:widowControl/>
        <w:ind w:right="0" w:firstLine="709"/>
        <w:jc w:val="both"/>
        <w:rPr>
          <w:rFonts w:ascii="Times New Roman" w:hAnsi="Times New Roman"/>
          <w:sz w:val="28"/>
          <w:szCs w:val="28"/>
        </w:rPr>
      </w:pPr>
      <w:r w:rsidRPr="00894FC1">
        <w:rPr>
          <w:rFonts w:ascii="Times New Roman" w:hAnsi="Times New Roman"/>
          <w:sz w:val="28"/>
        </w:rPr>
        <w:t xml:space="preserve">На данный </w:t>
      </w:r>
      <w:r w:rsidRPr="00894FC1">
        <w:rPr>
          <w:rFonts w:ascii="Times New Roman" w:hAnsi="Times New Roman" w:cs="Times New Roman"/>
          <w:sz w:val="28"/>
          <w:szCs w:val="28"/>
        </w:rPr>
        <w:t>код региональной классификации</w:t>
      </w:r>
      <w:r w:rsidRPr="00894FC1">
        <w:rPr>
          <w:sz w:val="28"/>
          <w:szCs w:val="28"/>
        </w:rPr>
        <w:t xml:space="preserve"> </w:t>
      </w:r>
      <w:r w:rsidRPr="00894FC1">
        <w:rPr>
          <w:rFonts w:ascii="Times New Roman" w:hAnsi="Times New Roman"/>
          <w:sz w:val="28"/>
        </w:rPr>
        <w:t xml:space="preserve">относятся расходы бюджета муниципального района </w:t>
      </w:r>
      <w:r w:rsidRPr="00894FC1">
        <w:rPr>
          <w:rFonts w:ascii="Times New Roman" w:hAnsi="Times New Roman"/>
          <w:sz w:val="28"/>
          <w:szCs w:val="28"/>
        </w:rPr>
        <w:t xml:space="preserve">по оплате договоров на  текущий ремонт </w:t>
      </w:r>
      <w:r w:rsidR="00227CE1" w:rsidRPr="00894FC1">
        <w:rPr>
          <w:rFonts w:ascii="Times New Roman" w:hAnsi="Times New Roman"/>
          <w:sz w:val="28"/>
          <w:szCs w:val="28"/>
        </w:rPr>
        <w:t>оборудования</w:t>
      </w:r>
      <w:r w:rsidRPr="00894FC1">
        <w:rPr>
          <w:rFonts w:ascii="Times New Roman" w:hAnsi="Times New Roman" w:cs="Times New Roman"/>
          <w:sz w:val="28"/>
          <w:szCs w:val="28"/>
        </w:rPr>
        <w:t xml:space="preserve">, </w:t>
      </w:r>
      <w:r w:rsidR="00894FC1" w:rsidRPr="00894FC1">
        <w:rPr>
          <w:rFonts w:ascii="Times New Roman" w:hAnsi="Times New Roman" w:cs="Times New Roman"/>
          <w:sz w:val="28"/>
          <w:szCs w:val="28"/>
        </w:rPr>
        <w:t>инвентаря,</w:t>
      </w:r>
      <w:r w:rsidR="005D2504">
        <w:rPr>
          <w:rFonts w:ascii="Times New Roman" w:hAnsi="Times New Roman" w:cs="Times New Roman"/>
          <w:sz w:val="28"/>
          <w:szCs w:val="28"/>
        </w:rPr>
        <w:t xml:space="preserve"> </w:t>
      </w:r>
      <w:r w:rsidRPr="00894FC1">
        <w:rPr>
          <w:rFonts w:ascii="Times New Roman" w:hAnsi="Times New Roman" w:cs="Times New Roman"/>
          <w:sz w:val="28"/>
          <w:szCs w:val="28"/>
        </w:rPr>
        <w:t>систем коммуникаций</w:t>
      </w:r>
      <w:proofErr w:type="gramStart"/>
      <w:r w:rsidRPr="00894FC1">
        <w:rPr>
          <w:rFonts w:ascii="Times New Roman" w:hAnsi="Times New Roman" w:cs="Times New Roman"/>
          <w:sz w:val="28"/>
          <w:szCs w:val="28"/>
        </w:rPr>
        <w:t>,</w:t>
      </w:r>
      <w:r w:rsidRPr="00894FC1">
        <w:rPr>
          <w:rFonts w:ascii="Times New Roman" w:hAnsi="Times New Roman"/>
          <w:sz w:val="28"/>
          <w:szCs w:val="28"/>
        </w:rPr>
        <w:t>.</w:t>
      </w:r>
      <w:proofErr w:type="gramEnd"/>
    </w:p>
    <w:p w:rsidR="009A3D43" w:rsidRDefault="009A3D43" w:rsidP="009A3D43">
      <w:pPr>
        <w:widowControl/>
        <w:suppressAutoHyphens w:val="0"/>
        <w:ind w:firstLine="708"/>
        <w:jc w:val="both"/>
        <w:rPr>
          <w:color w:val="000000"/>
          <w:szCs w:val="28"/>
        </w:rPr>
      </w:pPr>
      <w:r w:rsidRPr="00894FC1">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w:t>
      </w:r>
      <w:r w:rsidR="00D443C2" w:rsidRPr="00894FC1">
        <w:rPr>
          <w:color w:val="000000"/>
          <w:szCs w:val="28"/>
        </w:rPr>
        <w:t xml:space="preserve"> муниципальных бюджетных учреждений</w:t>
      </w:r>
      <w:r w:rsidRPr="00894FC1">
        <w:rPr>
          <w:color w:val="000000"/>
          <w:szCs w:val="28"/>
        </w:rPr>
        <w:t>.</w:t>
      </w:r>
    </w:p>
    <w:p w:rsidR="009A3D43" w:rsidRDefault="009A3D43" w:rsidP="009A3D43">
      <w:pPr>
        <w:pStyle w:val="ConsNormal"/>
        <w:widowControl/>
        <w:ind w:right="0" w:firstLine="709"/>
        <w:jc w:val="both"/>
        <w:rPr>
          <w:rFonts w:ascii="Times New Roman" w:hAnsi="Times New Roman"/>
          <w:sz w:val="28"/>
          <w:szCs w:val="28"/>
        </w:rPr>
      </w:pPr>
    </w:p>
    <w:p w:rsidR="009A3D43" w:rsidRDefault="009A3D43" w:rsidP="009A3D43">
      <w:pPr>
        <w:ind w:firstLine="708"/>
        <w:jc w:val="center"/>
        <w:rPr>
          <w:b/>
          <w:szCs w:val="28"/>
        </w:rPr>
      </w:pPr>
      <w:r>
        <w:rPr>
          <w:b/>
          <w:szCs w:val="28"/>
          <w:lang w:val="en-US"/>
        </w:rPr>
        <w:t>U</w:t>
      </w:r>
      <w:r w:rsidRPr="00AA7132">
        <w:rPr>
          <w:b/>
          <w:szCs w:val="28"/>
        </w:rPr>
        <w:t xml:space="preserve">22503 </w:t>
      </w:r>
      <w:r>
        <w:rPr>
          <w:b/>
          <w:szCs w:val="28"/>
        </w:rPr>
        <w:t xml:space="preserve">   </w:t>
      </w:r>
      <w:r w:rsidRPr="00AA7132">
        <w:rPr>
          <w:b/>
          <w:szCs w:val="28"/>
        </w:rPr>
        <w:t>Вывоз ТБО, очистка снега</w:t>
      </w:r>
    </w:p>
    <w:p w:rsidR="009A3D43" w:rsidRDefault="009A3D43" w:rsidP="009A3D43">
      <w:pPr>
        <w:pStyle w:val="ConsNormal"/>
        <w:widowControl/>
        <w:ind w:right="0" w:firstLine="709"/>
        <w:jc w:val="both"/>
        <w:rPr>
          <w:rFonts w:ascii="Times New Roman" w:hAnsi="Times New Roman"/>
          <w:sz w:val="28"/>
          <w:szCs w:val="28"/>
        </w:rPr>
      </w:pPr>
      <w:proofErr w:type="gramStart"/>
      <w:r>
        <w:rPr>
          <w:rFonts w:ascii="Times New Roman" w:hAnsi="Times New Roman"/>
          <w:sz w:val="28"/>
        </w:rPr>
        <w:t xml:space="preserve">На данный </w:t>
      </w:r>
      <w:r>
        <w:rPr>
          <w:rFonts w:ascii="Times New Roman" w:hAnsi="Times New Roman" w:cs="Times New Roman"/>
          <w:sz w:val="28"/>
          <w:szCs w:val="28"/>
        </w:rPr>
        <w:t>код региональной классификации</w:t>
      </w:r>
      <w:r>
        <w:rPr>
          <w:sz w:val="28"/>
          <w:szCs w:val="28"/>
        </w:rPr>
        <w:t xml:space="preserve"> </w:t>
      </w:r>
      <w:r>
        <w:rPr>
          <w:rFonts w:ascii="Times New Roman" w:hAnsi="Times New Roman"/>
          <w:sz w:val="28"/>
        </w:rPr>
        <w:t xml:space="preserve">относятся расходы  бюджета муниципального района </w:t>
      </w:r>
      <w:r>
        <w:rPr>
          <w:rFonts w:ascii="Times New Roman" w:hAnsi="Times New Roman"/>
          <w:sz w:val="28"/>
          <w:szCs w:val="28"/>
        </w:rPr>
        <w:t>по оплате договоров на  выполнение работ, оказание услуг</w:t>
      </w:r>
      <w:r w:rsidR="000B3FFD">
        <w:rPr>
          <w:rFonts w:ascii="Times New Roman" w:hAnsi="Times New Roman"/>
          <w:sz w:val="28"/>
          <w:szCs w:val="28"/>
        </w:rPr>
        <w:t xml:space="preserve"> по</w:t>
      </w:r>
      <w:r>
        <w:rPr>
          <w:rFonts w:ascii="Times New Roman" w:hAnsi="Times New Roman"/>
          <w:sz w:val="28"/>
          <w:szCs w:val="28"/>
        </w:rPr>
        <w:t xml:space="preserve"> уборк</w:t>
      </w:r>
      <w:r w:rsidR="000B3FFD">
        <w:rPr>
          <w:rFonts w:ascii="Times New Roman" w:hAnsi="Times New Roman"/>
          <w:sz w:val="28"/>
          <w:szCs w:val="28"/>
        </w:rPr>
        <w:t>е</w:t>
      </w:r>
      <w:r>
        <w:rPr>
          <w:rFonts w:ascii="Times New Roman" w:hAnsi="Times New Roman"/>
          <w:sz w:val="28"/>
          <w:szCs w:val="28"/>
        </w:rPr>
        <w:t xml:space="preserve"> </w:t>
      </w:r>
      <w:r w:rsidR="000B3FFD">
        <w:rPr>
          <w:rFonts w:ascii="Times New Roman" w:hAnsi="Times New Roman"/>
          <w:sz w:val="28"/>
          <w:szCs w:val="28"/>
        </w:rPr>
        <w:t xml:space="preserve"> снега, мусора, </w:t>
      </w:r>
      <w:r w:rsidR="000B3FFD" w:rsidRPr="000B3FFD">
        <w:rPr>
          <w:rFonts w:ascii="Times New Roman" w:hAnsi="Times New Roman" w:cs="Times New Roman"/>
          <w:sz w:val="28"/>
          <w:szCs w:val="28"/>
        </w:rPr>
        <w:t>вывоза снега, твердых бытовых и промышленных отходов, включая расходы на оплату договоров, предметом которых является вывоз и утилизация мусора (твердых бытовых 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w:t>
      </w:r>
      <w:proofErr w:type="gramEnd"/>
      <w:r w:rsidR="000B3FFD" w:rsidRPr="000B3FFD">
        <w:rPr>
          <w:rFonts w:ascii="Times New Roman" w:hAnsi="Times New Roman" w:cs="Times New Roman"/>
          <w:sz w:val="28"/>
          <w:szCs w:val="28"/>
        </w:rPr>
        <w:t xml:space="preserve"> исполнитель</w:t>
      </w:r>
      <w:r w:rsidRPr="000B3FFD">
        <w:rPr>
          <w:rFonts w:ascii="Times New Roman" w:hAnsi="Times New Roman" w:cs="Times New Roman"/>
          <w:sz w:val="28"/>
          <w:szCs w:val="28"/>
        </w:rPr>
        <w:t>.</w:t>
      </w:r>
    </w:p>
    <w:p w:rsidR="009A3D43" w:rsidRDefault="009A3D43" w:rsidP="009A3D43">
      <w:pPr>
        <w:widowControl/>
        <w:suppressAutoHyphens w:val="0"/>
        <w:ind w:firstLine="708"/>
        <w:jc w:val="both"/>
        <w:rPr>
          <w:color w:val="000000"/>
          <w:szCs w:val="28"/>
        </w:rPr>
      </w:pPr>
      <w:r>
        <w:rPr>
          <w:color w:val="000000"/>
          <w:szCs w:val="28"/>
        </w:rPr>
        <w:t>Также с учетом</w:t>
      </w:r>
      <w:r w:rsidRPr="008E024F">
        <w:rPr>
          <w:color w:val="000000"/>
          <w:szCs w:val="28"/>
        </w:rPr>
        <w:t xml:space="preserve"> данной классификации отражаются показатели по поступлениям и выплатам плана финансово-хозяйственной деятельности</w:t>
      </w:r>
      <w:r w:rsidR="00D443C2" w:rsidRPr="00D443C2">
        <w:rPr>
          <w:color w:val="000000"/>
          <w:szCs w:val="28"/>
        </w:rPr>
        <w:t xml:space="preserve"> </w:t>
      </w:r>
      <w:r w:rsidR="00D443C2">
        <w:rPr>
          <w:color w:val="000000"/>
          <w:szCs w:val="28"/>
        </w:rPr>
        <w:t>муниципальных бюджетных учреждений</w:t>
      </w:r>
      <w:r w:rsidRPr="008E024F">
        <w:rPr>
          <w:color w:val="000000"/>
          <w:szCs w:val="28"/>
        </w:rPr>
        <w:t>.</w:t>
      </w:r>
    </w:p>
    <w:p w:rsidR="009A3D43" w:rsidRDefault="009A3D43" w:rsidP="009A3D43">
      <w:pPr>
        <w:pStyle w:val="ConsNormal"/>
        <w:widowControl/>
        <w:ind w:right="0" w:firstLine="709"/>
        <w:jc w:val="both"/>
        <w:rPr>
          <w:rFonts w:ascii="Times New Roman" w:hAnsi="Times New Roman"/>
          <w:sz w:val="28"/>
          <w:szCs w:val="28"/>
        </w:rPr>
      </w:pPr>
    </w:p>
    <w:p w:rsidR="00F652BA" w:rsidRDefault="00F652BA" w:rsidP="009A3D43">
      <w:pPr>
        <w:pStyle w:val="ConsNormal"/>
        <w:widowControl/>
        <w:ind w:right="0" w:firstLine="709"/>
        <w:jc w:val="center"/>
        <w:rPr>
          <w:rFonts w:ascii="Times New Roman" w:hAnsi="Times New Roman"/>
          <w:b/>
          <w:sz w:val="28"/>
          <w:szCs w:val="28"/>
        </w:rPr>
      </w:pPr>
    </w:p>
    <w:p w:rsidR="009A3D43" w:rsidRDefault="009A3D43" w:rsidP="009A3D43">
      <w:pPr>
        <w:pStyle w:val="ConsNormal"/>
        <w:widowControl/>
        <w:ind w:right="0" w:firstLine="709"/>
        <w:jc w:val="center"/>
        <w:rPr>
          <w:rFonts w:ascii="Times New Roman" w:hAnsi="Times New Roman"/>
          <w:b/>
          <w:sz w:val="28"/>
          <w:szCs w:val="28"/>
        </w:rPr>
      </w:pPr>
      <w:proofErr w:type="gramStart"/>
      <w:r>
        <w:rPr>
          <w:rFonts w:ascii="Times New Roman" w:hAnsi="Times New Roman"/>
          <w:b/>
          <w:sz w:val="28"/>
          <w:szCs w:val="28"/>
          <w:lang w:val="en-US"/>
        </w:rPr>
        <w:t>U</w:t>
      </w:r>
      <w:r>
        <w:rPr>
          <w:rFonts w:ascii="Times New Roman" w:hAnsi="Times New Roman"/>
          <w:b/>
          <w:sz w:val="28"/>
          <w:szCs w:val="28"/>
        </w:rPr>
        <w:t>22504</w:t>
      </w:r>
      <w:r w:rsidRPr="00AA7132">
        <w:rPr>
          <w:rFonts w:ascii="Times New Roman" w:hAnsi="Times New Roman"/>
          <w:b/>
          <w:sz w:val="28"/>
          <w:szCs w:val="28"/>
        </w:rPr>
        <w:t xml:space="preserve">  Дератизация</w:t>
      </w:r>
      <w:proofErr w:type="gramEnd"/>
      <w:r w:rsidRPr="00AA7132">
        <w:rPr>
          <w:rFonts w:ascii="Times New Roman" w:hAnsi="Times New Roman"/>
          <w:b/>
          <w:sz w:val="28"/>
          <w:szCs w:val="28"/>
        </w:rPr>
        <w:t>, дезинфекция</w:t>
      </w:r>
    </w:p>
    <w:p w:rsidR="009A3D43" w:rsidRDefault="009A3D43" w:rsidP="009A3D43">
      <w:pPr>
        <w:pStyle w:val="ConsNormal"/>
        <w:widowControl/>
        <w:ind w:right="0" w:firstLine="709"/>
        <w:jc w:val="both"/>
        <w:rPr>
          <w:rFonts w:ascii="Times New Roman" w:hAnsi="Times New Roman"/>
          <w:sz w:val="28"/>
          <w:szCs w:val="28"/>
        </w:rPr>
      </w:pPr>
      <w:r>
        <w:rPr>
          <w:rFonts w:ascii="Times New Roman" w:hAnsi="Times New Roman"/>
          <w:sz w:val="28"/>
        </w:rPr>
        <w:t xml:space="preserve">На данный </w:t>
      </w:r>
      <w:r>
        <w:rPr>
          <w:rFonts w:ascii="Times New Roman" w:hAnsi="Times New Roman" w:cs="Times New Roman"/>
          <w:sz w:val="28"/>
          <w:szCs w:val="28"/>
        </w:rPr>
        <w:t>код региональной классификации</w:t>
      </w:r>
      <w:r>
        <w:rPr>
          <w:sz w:val="28"/>
          <w:szCs w:val="28"/>
        </w:rPr>
        <w:t xml:space="preserve"> </w:t>
      </w:r>
      <w:r>
        <w:rPr>
          <w:rFonts w:ascii="Times New Roman" w:hAnsi="Times New Roman"/>
          <w:sz w:val="28"/>
        </w:rPr>
        <w:t xml:space="preserve">относятся расходы бюджета муниципального района </w:t>
      </w:r>
      <w:r>
        <w:rPr>
          <w:rFonts w:ascii="Times New Roman" w:hAnsi="Times New Roman"/>
          <w:sz w:val="28"/>
          <w:szCs w:val="28"/>
        </w:rPr>
        <w:t>по оплате договоров на  выполнение работ в части дезинфекции, дезинсекции, дератизации, газации.</w:t>
      </w:r>
    </w:p>
    <w:p w:rsidR="009A3D43" w:rsidRDefault="009A3D43" w:rsidP="009A3D43">
      <w:pPr>
        <w:widowControl/>
        <w:suppressAutoHyphens w:val="0"/>
        <w:ind w:firstLine="708"/>
        <w:jc w:val="both"/>
        <w:rPr>
          <w:color w:val="000000"/>
          <w:szCs w:val="28"/>
        </w:rPr>
      </w:pPr>
      <w:r>
        <w:rPr>
          <w:color w:val="000000"/>
          <w:szCs w:val="28"/>
        </w:rPr>
        <w:t>Также с учетом</w:t>
      </w:r>
      <w:r w:rsidRPr="008E024F">
        <w:rPr>
          <w:color w:val="000000"/>
          <w:szCs w:val="28"/>
        </w:rPr>
        <w:t xml:space="preserve"> данной классификации отражаются показатели по поступлениям и выплатам плана финансово-хозяйственной деятельности</w:t>
      </w:r>
      <w:r w:rsidR="00D443C2">
        <w:rPr>
          <w:color w:val="000000"/>
          <w:szCs w:val="28"/>
        </w:rPr>
        <w:t xml:space="preserve"> муниципальных бюджетных учреждений</w:t>
      </w:r>
      <w:r w:rsidRPr="008E024F">
        <w:rPr>
          <w:color w:val="000000"/>
          <w:szCs w:val="28"/>
        </w:rPr>
        <w:t>.</w:t>
      </w:r>
    </w:p>
    <w:p w:rsidR="009A3D43" w:rsidRDefault="009A3D43" w:rsidP="009A3D43">
      <w:pPr>
        <w:widowControl/>
        <w:suppressAutoHyphens w:val="0"/>
        <w:ind w:firstLine="708"/>
        <w:jc w:val="both"/>
        <w:rPr>
          <w:color w:val="000000"/>
          <w:szCs w:val="28"/>
        </w:rPr>
      </w:pPr>
    </w:p>
    <w:p w:rsidR="009A3D43" w:rsidRPr="00310053" w:rsidRDefault="009A3D43" w:rsidP="009A3D43">
      <w:pPr>
        <w:pStyle w:val="ConsNormal"/>
        <w:widowControl/>
        <w:ind w:right="0" w:firstLine="709"/>
        <w:jc w:val="center"/>
        <w:rPr>
          <w:rFonts w:ascii="Times New Roman" w:hAnsi="Times New Roman" w:cs="Times New Roman"/>
          <w:b/>
          <w:sz w:val="28"/>
          <w:szCs w:val="28"/>
        </w:rPr>
      </w:pPr>
      <w:r w:rsidRPr="00310053">
        <w:rPr>
          <w:rFonts w:ascii="Times New Roman" w:hAnsi="Times New Roman" w:cs="Times New Roman"/>
          <w:b/>
          <w:color w:val="000000"/>
          <w:sz w:val="28"/>
          <w:szCs w:val="28"/>
        </w:rPr>
        <w:t>U22505</w:t>
      </w:r>
      <w:r w:rsidR="008470A2" w:rsidRPr="00310053">
        <w:rPr>
          <w:rFonts w:ascii="Times New Roman" w:hAnsi="Times New Roman" w:cs="Times New Roman"/>
          <w:b/>
          <w:color w:val="000000"/>
          <w:sz w:val="28"/>
          <w:szCs w:val="28"/>
        </w:rPr>
        <w:t xml:space="preserve"> </w:t>
      </w:r>
      <w:r w:rsidRPr="00310053">
        <w:rPr>
          <w:rFonts w:ascii="Times New Roman" w:hAnsi="Times New Roman" w:cs="Times New Roman"/>
          <w:b/>
          <w:color w:val="000000"/>
          <w:sz w:val="28"/>
          <w:szCs w:val="28"/>
        </w:rPr>
        <w:t>Оплата договоров по содержанию имущества</w:t>
      </w:r>
    </w:p>
    <w:p w:rsidR="009A3D43" w:rsidRPr="00101913" w:rsidRDefault="009A3D43" w:rsidP="009A3D43">
      <w:pPr>
        <w:pStyle w:val="ConsNormal"/>
        <w:widowControl/>
        <w:ind w:right="0" w:firstLine="709"/>
        <w:jc w:val="both"/>
        <w:rPr>
          <w:rFonts w:ascii="Times New Roman" w:hAnsi="Times New Roman" w:cs="Times New Roman"/>
          <w:sz w:val="28"/>
          <w:szCs w:val="28"/>
        </w:rPr>
      </w:pPr>
      <w:r w:rsidRPr="00310053">
        <w:rPr>
          <w:rFonts w:ascii="Times New Roman" w:hAnsi="Times New Roman"/>
          <w:sz w:val="28"/>
        </w:rPr>
        <w:t xml:space="preserve">На данный </w:t>
      </w:r>
      <w:r w:rsidRPr="00310053">
        <w:rPr>
          <w:rFonts w:ascii="Times New Roman" w:hAnsi="Times New Roman" w:cs="Times New Roman"/>
          <w:sz w:val="28"/>
          <w:szCs w:val="28"/>
        </w:rPr>
        <w:t>код региональной классификации</w:t>
      </w:r>
      <w:r w:rsidRPr="00310053">
        <w:rPr>
          <w:sz w:val="28"/>
          <w:szCs w:val="28"/>
        </w:rPr>
        <w:t xml:space="preserve"> </w:t>
      </w:r>
      <w:r w:rsidRPr="00310053">
        <w:rPr>
          <w:rFonts w:ascii="Times New Roman" w:hAnsi="Times New Roman"/>
          <w:sz w:val="28"/>
        </w:rPr>
        <w:t xml:space="preserve">относятся расходы бюджета муниципального района </w:t>
      </w:r>
      <w:r w:rsidRPr="00310053">
        <w:rPr>
          <w:rFonts w:ascii="Times New Roman" w:hAnsi="Times New Roman"/>
          <w:sz w:val="28"/>
          <w:szCs w:val="28"/>
        </w:rPr>
        <w:t xml:space="preserve">по оплате договоров </w:t>
      </w:r>
      <w:r w:rsidR="00101913">
        <w:rPr>
          <w:rFonts w:ascii="Times New Roman" w:hAnsi="Times New Roman"/>
          <w:sz w:val="28"/>
          <w:szCs w:val="28"/>
        </w:rPr>
        <w:t>по</w:t>
      </w:r>
      <w:r w:rsidR="00101913">
        <w:t xml:space="preserve"> </w:t>
      </w:r>
      <w:r w:rsidR="00101913" w:rsidRPr="00101913">
        <w:rPr>
          <w:rFonts w:ascii="Times New Roman" w:hAnsi="Times New Roman" w:cs="Times New Roman"/>
          <w:sz w:val="28"/>
          <w:szCs w:val="28"/>
        </w:rPr>
        <w:t>поддержани</w:t>
      </w:r>
      <w:r w:rsidR="00101913">
        <w:rPr>
          <w:rFonts w:ascii="Times New Roman" w:hAnsi="Times New Roman" w:cs="Times New Roman"/>
          <w:sz w:val="28"/>
          <w:szCs w:val="28"/>
        </w:rPr>
        <w:t>ю</w:t>
      </w:r>
      <w:r w:rsidR="00101913" w:rsidRPr="00101913">
        <w:rPr>
          <w:rFonts w:ascii="Times New Roman" w:hAnsi="Times New Roman" w:cs="Times New Roman"/>
          <w:sz w:val="28"/>
          <w:szCs w:val="28"/>
        </w:rPr>
        <w:t xml:space="preserve"> технико-экономических и эксплуатационных показателей объектов нефинансовых активов (срок полезного использования, мощность, качество применения, количество и площадь объектов, пропускная способность и т.п.) на изначально предусмотренном уровне</w:t>
      </w:r>
      <w:r w:rsidRPr="00101913">
        <w:rPr>
          <w:rFonts w:ascii="Times New Roman" w:hAnsi="Times New Roman" w:cs="Times New Roman"/>
          <w:sz w:val="28"/>
          <w:szCs w:val="28"/>
        </w:rPr>
        <w:t>.</w:t>
      </w:r>
    </w:p>
    <w:p w:rsidR="009A3D43" w:rsidRDefault="009A3D43" w:rsidP="009A3D43">
      <w:pPr>
        <w:pStyle w:val="ConsNormal"/>
        <w:widowControl/>
        <w:ind w:right="0" w:firstLine="709"/>
        <w:jc w:val="both"/>
        <w:rPr>
          <w:rFonts w:ascii="Times New Roman" w:hAnsi="Times New Roman" w:cs="Times New Roman"/>
          <w:color w:val="000000"/>
          <w:sz w:val="28"/>
          <w:szCs w:val="28"/>
        </w:rPr>
      </w:pPr>
      <w:r w:rsidRPr="00310053">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D443C2" w:rsidRPr="00310053">
        <w:rPr>
          <w:rFonts w:ascii="Times New Roman" w:hAnsi="Times New Roman" w:cs="Times New Roman"/>
          <w:color w:val="000000"/>
          <w:sz w:val="28"/>
          <w:szCs w:val="28"/>
        </w:rPr>
        <w:t xml:space="preserve"> муниципальных бюджетных учреждений.</w:t>
      </w:r>
    </w:p>
    <w:p w:rsidR="00053012" w:rsidRPr="00310053" w:rsidRDefault="00053012" w:rsidP="009A3D43">
      <w:pPr>
        <w:pStyle w:val="ConsNormal"/>
        <w:widowControl/>
        <w:ind w:right="0" w:firstLine="709"/>
        <w:jc w:val="both"/>
        <w:rPr>
          <w:rFonts w:ascii="Times New Roman" w:hAnsi="Times New Roman" w:cs="Times New Roman"/>
          <w:b/>
          <w:sz w:val="28"/>
          <w:szCs w:val="28"/>
        </w:rPr>
      </w:pPr>
    </w:p>
    <w:p w:rsidR="009A3D43" w:rsidRPr="00310053" w:rsidRDefault="009A3D43" w:rsidP="009A3D43">
      <w:pPr>
        <w:pStyle w:val="ConsNormal"/>
        <w:widowControl/>
        <w:ind w:right="0" w:firstLine="709"/>
        <w:jc w:val="center"/>
        <w:rPr>
          <w:rFonts w:ascii="Times New Roman" w:hAnsi="Times New Roman" w:cs="Times New Roman"/>
          <w:b/>
          <w:color w:val="000000"/>
          <w:sz w:val="28"/>
          <w:szCs w:val="28"/>
        </w:rPr>
      </w:pPr>
      <w:r w:rsidRPr="00310053">
        <w:rPr>
          <w:rFonts w:ascii="Times New Roman" w:hAnsi="Times New Roman" w:cs="Times New Roman"/>
          <w:b/>
          <w:color w:val="000000"/>
          <w:sz w:val="28"/>
          <w:szCs w:val="28"/>
        </w:rPr>
        <w:t>U22510</w:t>
      </w:r>
      <w:proofErr w:type="gramStart"/>
      <w:r w:rsidRPr="00310053">
        <w:rPr>
          <w:rFonts w:ascii="Times New Roman" w:hAnsi="Times New Roman" w:cs="Times New Roman"/>
          <w:b/>
          <w:color w:val="000000"/>
          <w:sz w:val="28"/>
          <w:szCs w:val="28"/>
        </w:rPr>
        <w:t xml:space="preserve"> П</w:t>
      </w:r>
      <w:proofErr w:type="gramEnd"/>
      <w:r w:rsidRPr="00310053">
        <w:rPr>
          <w:rFonts w:ascii="Times New Roman" w:hAnsi="Times New Roman" w:cs="Times New Roman"/>
          <w:b/>
          <w:color w:val="000000"/>
          <w:sz w:val="28"/>
          <w:szCs w:val="28"/>
        </w:rPr>
        <w:t>рочие расходы</w:t>
      </w:r>
    </w:p>
    <w:p w:rsidR="0066702F" w:rsidRDefault="009A3D43" w:rsidP="0066702F">
      <w:pPr>
        <w:ind w:firstLine="709"/>
        <w:jc w:val="both"/>
        <w:rPr>
          <w:rFonts w:eastAsia="Times New Roman" w:cs="Times New Roman"/>
          <w:bCs/>
          <w:color w:val="000000"/>
          <w:kern w:val="0"/>
          <w:szCs w:val="28"/>
          <w:lang w:eastAsia="ru-RU" w:bidi="ar-SA"/>
        </w:rPr>
      </w:pPr>
      <w:r w:rsidRPr="00310053">
        <w:t xml:space="preserve">На данный </w:t>
      </w:r>
      <w:r w:rsidRPr="00310053">
        <w:rPr>
          <w:rFonts w:cs="Times New Roman"/>
          <w:szCs w:val="28"/>
        </w:rPr>
        <w:t>код региональной классификации</w:t>
      </w:r>
      <w:r w:rsidRPr="00310053">
        <w:rPr>
          <w:szCs w:val="28"/>
        </w:rPr>
        <w:t xml:space="preserve"> </w:t>
      </w:r>
      <w:r w:rsidRPr="00310053">
        <w:t xml:space="preserve">относятся расходы бюджета муниципального района  </w:t>
      </w:r>
      <w:r w:rsidRPr="00310053">
        <w:rPr>
          <w:szCs w:val="28"/>
        </w:rPr>
        <w:t xml:space="preserve">по оплате </w:t>
      </w:r>
      <w:r w:rsidR="0066702F" w:rsidRPr="0066702F">
        <w:rPr>
          <w:rFonts w:cs="Times New Roman"/>
          <w:szCs w:val="28"/>
        </w:rPr>
        <w:t>устранения неисправностей (восстановление работоспособности)  охранной системы, огнезащитной обработке, зарядке огнетушителей, установке противопожарных дверей (замена дверей на противопожарные), проведения испытаний пожарных кранов, государственной поверке, паспортизации, клеймения средств измерений, заправке картриджей</w:t>
      </w:r>
      <w:r w:rsidR="0066702F">
        <w:rPr>
          <w:rFonts w:cs="Times New Roman"/>
          <w:szCs w:val="28"/>
        </w:rPr>
        <w:t xml:space="preserve">, </w:t>
      </w:r>
      <w:r w:rsidR="0066702F" w:rsidRPr="00134F54">
        <w:rPr>
          <w:rFonts w:eastAsia="Times New Roman" w:cs="Times New Roman"/>
          <w:bCs/>
          <w:color w:val="000000"/>
          <w:kern w:val="0"/>
          <w:szCs w:val="28"/>
          <w:lang w:eastAsia="ru-RU" w:bidi="ar-SA"/>
        </w:rPr>
        <w:t>прочи</w:t>
      </w:r>
      <w:r w:rsidR="0066702F">
        <w:rPr>
          <w:rFonts w:eastAsia="Times New Roman" w:cs="Times New Roman"/>
          <w:bCs/>
          <w:color w:val="000000"/>
          <w:kern w:val="0"/>
          <w:szCs w:val="28"/>
          <w:lang w:eastAsia="ru-RU" w:bidi="ar-SA"/>
        </w:rPr>
        <w:t>е</w:t>
      </w:r>
      <w:r w:rsidR="0066702F" w:rsidRPr="00134F54">
        <w:rPr>
          <w:rFonts w:eastAsia="Times New Roman" w:cs="Times New Roman"/>
          <w:bCs/>
          <w:color w:val="000000"/>
          <w:kern w:val="0"/>
          <w:szCs w:val="28"/>
          <w:lang w:eastAsia="ru-RU" w:bidi="ar-SA"/>
        </w:rPr>
        <w:t xml:space="preserve"> работ</w:t>
      </w:r>
      <w:r w:rsidR="0066702F">
        <w:rPr>
          <w:rFonts w:eastAsia="Times New Roman" w:cs="Times New Roman"/>
          <w:bCs/>
          <w:color w:val="000000"/>
          <w:kern w:val="0"/>
          <w:szCs w:val="28"/>
          <w:lang w:eastAsia="ru-RU" w:bidi="ar-SA"/>
        </w:rPr>
        <w:t>ы</w:t>
      </w:r>
      <w:r w:rsidR="0066702F" w:rsidRPr="00134F54">
        <w:rPr>
          <w:rFonts w:eastAsia="Times New Roman" w:cs="Times New Roman"/>
          <w:bCs/>
          <w:color w:val="000000"/>
          <w:kern w:val="0"/>
          <w:szCs w:val="28"/>
          <w:lang w:eastAsia="ru-RU" w:bidi="ar-SA"/>
        </w:rPr>
        <w:t xml:space="preserve">, </w:t>
      </w:r>
      <w:proofErr w:type="gramStart"/>
      <w:r w:rsidR="0066702F" w:rsidRPr="00134F54">
        <w:rPr>
          <w:rFonts w:eastAsia="Times New Roman" w:cs="Times New Roman"/>
          <w:bCs/>
          <w:color w:val="000000"/>
          <w:kern w:val="0"/>
          <w:szCs w:val="28"/>
          <w:lang w:eastAsia="ru-RU" w:bidi="ar-SA"/>
        </w:rPr>
        <w:t>услуг</w:t>
      </w:r>
      <w:r w:rsidR="0066702F">
        <w:rPr>
          <w:rFonts w:eastAsia="Times New Roman" w:cs="Times New Roman"/>
          <w:bCs/>
          <w:color w:val="000000"/>
          <w:kern w:val="0"/>
          <w:szCs w:val="28"/>
          <w:lang w:eastAsia="ru-RU" w:bidi="ar-SA"/>
        </w:rPr>
        <w:t>и</w:t>
      </w:r>
      <w:proofErr w:type="gramEnd"/>
      <w:r w:rsidR="0066702F" w:rsidRPr="0066702F">
        <w:rPr>
          <w:szCs w:val="28"/>
        </w:rPr>
        <w:t xml:space="preserve"> не относящиеся к региональной классификации </w:t>
      </w:r>
      <w:r w:rsidR="0066702F" w:rsidRPr="0066702F">
        <w:rPr>
          <w:szCs w:val="28"/>
          <w:lang w:val="en-US"/>
        </w:rPr>
        <w:t>U</w:t>
      </w:r>
      <w:r w:rsidR="0066702F" w:rsidRPr="0066702F">
        <w:rPr>
          <w:szCs w:val="28"/>
        </w:rPr>
        <w:t>22501-</w:t>
      </w:r>
      <w:r w:rsidR="0066702F" w:rsidRPr="0066702F">
        <w:rPr>
          <w:szCs w:val="28"/>
          <w:lang w:val="en-US"/>
        </w:rPr>
        <w:t>U</w:t>
      </w:r>
      <w:r w:rsidR="0066702F" w:rsidRPr="0066702F">
        <w:rPr>
          <w:szCs w:val="28"/>
        </w:rPr>
        <w:t>22599</w:t>
      </w:r>
      <w:r w:rsidR="0066702F" w:rsidRPr="0066702F">
        <w:rPr>
          <w:rFonts w:eastAsia="Times New Roman" w:cs="Times New Roman"/>
          <w:bCs/>
          <w:color w:val="000000"/>
          <w:kern w:val="0"/>
          <w:szCs w:val="28"/>
          <w:lang w:eastAsia="ru-RU" w:bidi="ar-SA"/>
        </w:rPr>
        <w:t>.</w:t>
      </w:r>
    </w:p>
    <w:p w:rsidR="009A3D43" w:rsidRPr="00310053" w:rsidRDefault="009A3D43" w:rsidP="009A3D43">
      <w:pPr>
        <w:pStyle w:val="ConsNormal"/>
        <w:widowControl/>
        <w:ind w:right="0" w:firstLine="709"/>
        <w:jc w:val="both"/>
        <w:rPr>
          <w:rFonts w:ascii="Times New Roman" w:hAnsi="Times New Roman" w:cs="Times New Roman"/>
          <w:b/>
          <w:sz w:val="28"/>
          <w:szCs w:val="28"/>
        </w:rPr>
      </w:pPr>
      <w:r w:rsidRPr="00310053">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D443C2" w:rsidRPr="00310053">
        <w:rPr>
          <w:rFonts w:ascii="Times New Roman" w:hAnsi="Times New Roman" w:cs="Times New Roman"/>
          <w:color w:val="000000"/>
          <w:sz w:val="28"/>
          <w:szCs w:val="28"/>
        </w:rPr>
        <w:t xml:space="preserve"> муниципальных бюджетных учреждений</w:t>
      </w:r>
      <w:r w:rsidRPr="00310053">
        <w:rPr>
          <w:rFonts w:ascii="Times New Roman" w:hAnsi="Times New Roman" w:cs="Times New Roman"/>
          <w:color w:val="000000"/>
          <w:sz w:val="28"/>
          <w:szCs w:val="28"/>
        </w:rPr>
        <w:t>.</w:t>
      </w:r>
    </w:p>
    <w:p w:rsidR="009A3D43" w:rsidRPr="005340FA" w:rsidRDefault="009A3D43" w:rsidP="009A3D43">
      <w:pPr>
        <w:pStyle w:val="ConsNormal"/>
        <w:widowControl/>
        <w:ind w:right="0" w:firstLine="709"/>
        <w:jc w:val="center"/>
        <w:rPr>
          <w:rFonts w:ascii="Times New Roman" w:hAnsi="Times New Roman"/>
          <w:b/>
          <w:sz w:val="28"/>
          <w:szCs w:val="28"/>
          <w:highlight w:val="yellow"/>
        </w:rPr>
      </w:pPr>
    </w:p>
    <w:p w:rsidR="009A3D43" w:rsidRPr="00E50A4E" w:rsidRDefault="009A3D43" w:rsidP="009A3D43">
      <w:pPr>
        <w:pStyle w:val="ConsNormal"/>
        <w:widowControl/>
        <w:ind w:right="0" w:firstLine="709"/>
        <w:jc w:val="center"/>
        <w:rPr>
          <w:rFonts w:ascii="Times New Roman" w:hAnsi="Times New Roman"/>
          <w:b/>
          <w:sz w:val="28"/>
          <w:szCs w:val="28"/>
        </w:rPr>
      </w:pPr>
      <w:proofErr w:type="gramStart"/>
      <w:r w:rsidRPr="00E50A4E">
        <w:rPr>
          <w:rFonts w:ascii="Times New Roman" w:hAnsi="Times New Roman"/>
          <w:b/>
          <w:sz w:val="28"/>
          <w:szCs w:val="28"/>
          <w:lang w:val="en-US"/>
        </w:rPr>
        <w:t>U</w:t>
      </w:r>
      <w:r w:rsidRPr="00E50A4E">
        <w:rPr>
          <w:rFonts w:ascii="Times New Roman" w:hAnsi="Times New Roman"/>
          <w:b/>
          <w:sz w:val="28"/>
          <w:szCs w:val="28"/>
        </w:rPr>
        <w:t>22512  Содержание</w:t>
      </w:r>
      <w:proofErr w:type="gramEnd"/>
      <w:r w:rsidRPr="00E50A4E">
        <w:rPr>
          <w:rFonts w:ascii="Times New Roman" w:hAnsi="Times New Roman"/>
          <w:b/>
          <w:sz w:val="28"/>
          <w:szCs w:val="28"/>
        </w:rPr>
        <w:t xml:space="preserve"> зданий, помещений</w:t>
      </w:r>
    </w:p>
    <w:p w:rsidR="009A3D43" w:rsidRPr="00E50A4E" w:rsidRDefault="009A3D43" w:rsidP="009A3D43">
      <w:pPr>
        <w:pStyle w:val="ConsNormal"/>
        <w:widowControl/>
        <w:ind w:right="0" w:firstLine="709"/>
        <w:jc w:val="both"/>
        <w:rPr>
          <w:rFonts w:ascii="Times New Roman" w:hAnsi="Times New Roman"/>
          <w:sz w:val="28"/>
          <w:szCs w:val="28"/>
        </w:rPr>
      </w:pPr>
      <w:r w:rsidRPr="00E50A4E">
        <w:rPr>
          <w:rFonts w:ascii="Times New Roman" w:hAnsi="Times New Roman"/>
          <w:sz w:val="28"/>
        </w:rPr>
        <w:t xml:space="preserve">На данный </w:t>
      </w:r>
      <w:r w:rsidRPr="00E50A4E">
        <w:rPr>
          <w:rFonts w:ascii="Times New Roman" w:hAnsi="Times New Roman" w:cs="Times New Roman"/>
          <w:sz w:val="28"/>
          <w:szCs w:val="28"/>
        </w:rPr>
        <w:t>код региональной классификации</w:t>
      </w:r>
      <w:r w:rsidRPr="00E50A4E">
        <w:rPr>
          <w:sz w:val="28"/>
          <w:szCs w:val="28"/>
        </w:rPr>
        <w:t xml:space="preserve"> </w:t>
      </w:r>
      <w:r w:rsidRPr="00E50A4E">
        <w:rPr>
          <w:rFonts w:ascii="Times New Roman" w:hAnsi="Times New Roman"/>
          <w:sz w:val="28"/>
        </w:rPr>
        <w:t xml:space="preserve">относятся расходы бюджета  муниципального района </w:t>
      </w:r>
      <w:r w:rsidRPr="00E50A4E">
        <w:rPr>
          <w:rFonts w:ascii="Times New Roman" w:hAnsi="Times New Roman"/>
          <w:sz w:val="28"/>
          <w:szCs w:val="28"/>
        </w:rPr>
        <w:t>по оплате договоров на  выполнение работ, оказание услуг, связанных с содержанием, обслуживанием нефинансовых активов</w:t>
      </w:r>
      <w:r w:rsidRPr="00E50A4E">
        <w:rPr>
          <w:sz w:val="28"/>
          <w:szCs w:val="28"/>
        </w:rPr>
        <w:t xml:space="preserve">, </w:t>
      </w:r>
      <w:r w:rsidRPr="00E50A4E">
        <w:rPr>
          <w:rFonts w:ascii="Times New Roman" w:hAnsi="Times New Roman" w:cs="Times New Roman"/>
          <w:sz w:val="28"/>
          <w:szCs w:val="28"/>
        </w:rPr>
        <w:t>полученных в аренду или безвозмездное пользование,</w:t>
      </w:r>
      <w:r w:rsidRPr="00E50A4E">
        <w:rPr>
          <w:sz w:val="28"/>
          <w:szCs w:val="28"/>
        </w:rPr>
        <w:t xml:space="preserve"> </w:t>
      </w:r>
      <w:r w:rsidRPr="00E50A4E">
        <w:rPr>
          <w:rFonts w:ascii="Times New Roman" w:hAnsi="Times New Roman"/>
          <w:sz w:val="28"/>
          <w:szCs w:val="28"/>
        </w:rPr>
        <w:t>находящихся на праве оперативного управления и в казне муниципального образования</w:t>
      </w:r>
      <w:proofErr w:type="gramStart"/>
      <w:r w:rsidRPr="00E50A4E">
        <w:rPr>
          <w:rFonts w:ascii="Times New Roman" w:hAnsi="Times New Roman"/>
          <w:sz w:val="28"/>
          <w:szCs w:val="28"/>
        </w:rPr>
        <w:t xml:space="preserve"> ,</w:t>
      </w:r>
      <w:proofErr w:type="gramEnd"/>
      <w:r w:rsidRPr="00E50A4E">
        <w:rPr>
          <w:rFonts w:ascii="Times New Roman" w:hAnsi="Times New Roman"/>
          <w:sz w:val="28"/>
          <w:szCs w:val="28"/>
        </w:rPr>
        <w:t xml:space="preserve"> в части санитарно-гигиенического обслуживания, мойки и чистки имущества (помещений, окон и т.д.)</w:t>
      </w:r>
    </w:p>
    <w:p w:rsidR="009A3D43" w:rsidRPr="005340FA" w:rsidRDefault="009A3D43" w:rsidP="004A21C6">
      <w:pPr>
        <w:pStyle w:val="ConsNormal"/>
        <w:widowControl/>
        <w:ind w:right="0" w:firstLine="709"/>
        <w:jc w:val="both"/>
        <w:rPr>
          <w:rFonts w:ascii="Times New Roman" w:hAnsi="Times New Roman"/>
          <w:b/>
          <w:sz w:val="28"/>
          <w:szCs w:val="28"/>
          <w:highlight w:val="yellow"/>
        </w:rPr>
      </w:pPr>
      <w:r w:rsidRPr="00E50A4E">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ED24DA" w:rsidRPr="00E50A4E">
        <w:rPr>
          <w:color w:val="000000"/>
          <w:szCs w:val="28"/>
        </w:rPr>
        <w:t xml:space="preserve"> </w:t>
      </w:r>
      <w:r w:rsidR="00ED24DA" w:rsidRPr="00E50A4E">
        <w:rPr>
          <w:rFonts w:ascii="Times New Roman" w:hAnsi="Times New Roman" w:cs="Times New Roman"/>
          <w:color w:val="000000"/>
          <w:sz w:val="28"/>
          <w:szCs w:val="28"/>
        </w:rPr>
        <w:t>муниципальных бюджетных учреждений</w:t>
      </w:r>
      <w:r w:rsidRPr="00E50A4E">
        <w:rPr>
          <w:rFonts w:ascii="Times New Roman" w:hAnsi="Times New Roman" w:cs="Times New Roman"/>
          <w:color w:val="000000"/>
          <w:sz w:val="28"/>
          <w:szCs w:val="28"/>
        </w:rPr>
        <w:t>.</w:t>
      </w:r>
    </w:p>
    <w:p w:rsidR="0013786B" w:rsidRDefault="0013786B" w:rsidP="009A3D43">
      <w:pPr>
        <w:widowControl/>
        <w:suppressAutoHyphens w:val="0"/>
        <w:jc w:val="center"/>
        <w:rPr>
          <w:rFonts w:eastAsia="Times New Roman" w:cs="Times New Roman"/>
          <w:b/>
          <w:color w:val="000000"/>
          <w:kern w:val="0"/>
          <w:szCs w:val="28"/>
          <w:lang w:eastAsia="ru-RU" w:bidi="ar-SA"/>
        </w:rPr>
      </w:pPr>
    </w:p>
    <w:p w:rsidR="009A3D43" w:rsidRPr="0077239E" w:rsidRDefault="009A3D43" w:rsidP="009A3D43">
      <w:pPr>
        <w:widowControl/>
        <w:suppressAutoHyphens w:val="0"/>
        <w:jc w:val="center"/>
        <w:rPr>
          <w:rFonts w:eastAsia="Times New Roman" w:cs="Times New Roman"/>
          <w:b/>
          <w:color w:val="000000"/>
          <w:kern w:val="0"/>
          <w:szCs w:val="28"/>
          <w:lang w:eastAsia="ru-RU" w:bidi="ar-SA"/>
        </w:rPr>
      </w:pPr>
      <w:r w:rsidRPr="0077239E">
        <w:rPr>
          <w:rFonts w:eastAsia="Times New Roman" w:cs="Times New Roman"/>
          <w:b/>
          <w:color w:val="000000"/>
          <w:kern w:val="0"/>
          <w:szCs w:val="28"/>
          <w:lang w:eastAsia="ru-RU" w:bidi="ar-SA"/>
        </w:rPr>
        <w:t>U22513 Замеры сопротивления</w:t>
      </w:r>
    </w:p>
    <w:p w:rsidR="009A3D43" w:rsidRPr="004330B5" w:rsidRDefault="009A3D43" w:rsidP="009A3D43">
      <w:pPr>
        <w:pStyle w:val="ConsNormal"/>
        <w:widowControl/>
        <w:ind w:right="0" w:firstLine="709"/>
        <w:jc w:val="both"/>
        <w:rPr>
          <w:rFonts w:ascii="Times New Roman" w:hAnsi="Times New Roman" w:cs="Times New Roman"/>
          <w:sz w:val="28"/>
          <w:szCs w:val="28"/>
        </w:rPr>
      </w:pPr>
      <w:r w:rsidRPr="0077239E">
        <w:rPr>
          <w:rFonts w:ascii="Times New Roman" w:hAnsi="Times New Roman"/>
          <w:sz w:val="28"/>
        </w:rPr>
        <w:lastRenderedPageBreak/>
        <w:t xml:space="preserve">На данный </w:t>
      </w:r>
      <w:r w:rsidRPr="0077239E">
        <w:rPr>
          <w:rFonts w:ascii="Times New Roman" w:hAnsi="Times New Roman" w:cs="Times New Roman"/>
          <w:sz w:val="28"/>
          <w:szCs w:val="28"/>
        </w:rPr>
        <w:t>код региональной классификации</w:t>
      </w:r>
      <w:r w:rsidRPr="0077239E">
        <w:rPr>
          <w:sz w:val="28"/>
          <w:szCs w:val="28"/>
        </w:rPr>
        <w:t xml:space="preserve"> </w:t>
      </w:r>
      <w:r w:rsidRPr="0077239E">
        <w:rPr>
          <w:rFonts w:ascii="Times New Roman" w:hAnsi="Times New Roman"/>
          <w:sz w:val="28"/>
        </w:rPr>
        <w:t xml:space="preserve">относятся расходы бюджета  муниципального района </w:t>
      </w:r>
      <w:r w:rsidRPr="0077239E">
        <w:rPr>
          <w:rFonts w:ascii="Times New Roman" w:hAnsi="Times New Roman"/>
          <w:sz w:val="28"/>
          <w:szCs w:val="28"/>
        </w:rPr>
        <w:t>по оплате договоров на  выполнение работ</w:t>
      </w:r>
      <w:r w:rsidR="004330B5">
        <w:rPr>
          <w:rFonts w:ascii="Times New Roman" w:hAnsi="Times New Roman"/>
          <w:sz w:val="28"/>
          <w:szCs w:val="28"/>
        </w:rPr>
        <w:t xml:space="preserve"> по</w:t>
      </w:r>
      <w:r w:rsidR="004330B5" w:rsidRPr="004330B5">
        <w:t xml:space="preserve"> </w:t>
      </w:r>
      <w:r w:rsidR="004330B5" w:rsidRPr="004330B5">
        <w:rPr>
          <w:rFonts w:ascii="Times New Roman" w:hAnsi="Times New Roman" w:cs="Times New Roman"/>
          <w:sz w:val="28"/>
          <w:szCs w:val="28"/>
        </w:rPr>
        <w:t>измерению сопротивления изоляции электропроводки, испытанию устройств защитного заземления</w:t>
      </w:r>
      <w:r w:rsidR="004330B5">
        <w:rPr>
          <w:rFonts w:ascii="Times New Roman" w:hAnsi="Times New Roman" w:cs="Times New Roman"/>
          <w:sz w:val="28"/>
          <w:szCs w:val="28"/>
        </w:rPr>
        <w:t>.</w:t>
      </w:r>
    </w:p>
    <w:p w:rsidR="009A3D43" w:rsidRPr="0077239E" w:rsidRDefault="009A3D43" w:rsidP="009A3D43">
      <w:pPr>
        <w:pStyle w:val="ConsNormal"/>
        <w:widowControl/>
        <w:ind w:right="0" w:firstLine="709"/>
        <w:jc w:val="both"/>
        <w:rPr>
          <w:rFonts w:ascii="Times New Roman" w:hAnsi="Times New Roman" w:cs="Times New Roman"/>
          <w:color w:val="000000"/>
          <w:sz w:val="28"/>
          <w:szCs w:val="28"/>
        </w:rPr>
      </w:pPr>
      <w:r w:rsidRPr="0077239E">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ED24DA" w:rsidRPr="0077239E">
        <w:rPr>
          <w:rFonts w:ascii="Times New Roman" w:hAnsi="Times New Roman" w:cs="Times New Roman"/>
          <w:color w:val="000000"/>
          <w:sz w:val="28"/>
          <w:szCs w:val="28"/>
        </w:rPr>
        <w:t xml:space="preserve"> муниципальных бюджетных учреждений.</w:t>
      </w:r>
    </w:p>
    <w:p w:rsidR="0077239E" w:rsidRPr="005340FA" w:rsidRDefault="0077239E" w:rsidP="009A3D43">
      <w:pPr>
        <w:pStyle w:val="ConsNormal"/>
        <w:widowControl/>
        <w:ind w:right="0" w:firstLine="709"/>
        <w:jc w:val="both"/>
        <w:rPr>
          <w:rFonts w:ascii="Times New Roman" w:hAnsi="Times New Roman" w:cs="Times New Roman"/>
          <w:color w:val="000000"/>
          <w:sz w:val="28"/>
          <w:szCs w:val="28"/>
          <w:highlight w:val="yellow"/>
        </w:rPr>
      </w:pPr>
    </w:p>
    <w:p w:rsidR="009A3D43" w:rsidRPr="00532AD2" w:rsidRDefault="009A3D43" w:rsidP="009A3D43">
      <w:pPr>
        <w:widowControl/>
        <w:suppressAutoHyphens w:val="0"/>
        <w:jc w:val="center"/>
        <w:rPr>
          <w:rFonts w:eastAsia="Times New Roman" w:cs="Times New Roman"/>
          <w:b/>
          <w:color w:val="000000"/>
          <w:kern w:val="0"/>
          <w:szCs w:val="28"/>
          <w:lang w:eastAsia="ru-RU" w:bidi="ar-SA"/>
        </w:rPr>
      </w:pPr>
      <w:r w:rsidRPr="00532AD2">
        <w:rPr>
          <w:rFonts w:eastAsia="Times New Roman" w:cs="Times New Roman"/>
          <w:b/>
          <w:color w:val="000000"/>
          <w:kern w:val="0"/>
          <w:szCs w:val="28"/>
          <w:lang w:eastAsia="ru-RU" w:bidi="ar-SA"/>
        </w:rPr>
        <w:t>U22515 Расходы по перечислению взносов на капитальный ремонт в фонд капитального ремонта многоквартирных домов</w:t>
      </w:r>
    </w:p>
    <w:p w:rsidR="008470A2" w:rsidRPr="00532AD2" w:rsidRDefault="009A3D43" w:rsidP="008470A2">
      <w:pPr>
        <w:widowControl/>
        <w:suppressAutoHyphens w:val="0"/>
        <w:ind w:firstLine="709"/>
        <w:jc w:val="both"/>
        <w:rPr>
          <w:rFonts w:eastAsia="Times New Roman" w:cs="Times New Roman"/>
          <w:color w:val="000000"/>
          <w:kern w:val="0"/>
          <w:szCs w:val="28"/>
          <w:lang w:eastAsia="ru-RU" w:bidi="ar-SA"/>
        </w:rPr>
      </w:pPr>
      <w:r w:rsidRPr="00532AD2">
        <w:t xml:space="preserve">На данный </w:t>
      </w:r>
      <w:r w:rsidRPr="00532AD2">
        <w:rPr>
          <w:rFonts w:cs="Times New Roman"/>
          <w:szCs w:val="28"/>
        </w:rPr>
        <w:t>код региональной классификации</w:t>
      </w:r>
      <w:r w:rsidRPr="00532AD2">
        <w:rPr>
          <w:szCs w:val="28"/>
        </w:rPr>
        <w:t xml:space="preserve"> </w:t>
      </w:r>
      <w:r w:rsidRPr="00532AD2">
        <w:t xml:space="preserve">относятся расходы бюджета  муниципального района </w:t>
      </w:r>
      <w:r w:rsidRPr="00532AD2">
        <w:rPr>
          <w:szCs w:val="28"/>
        </w:rPr>
        <w:t xml:space="preserve">по оплате </w:t>
      </w:r>
      <w:r w:rsidR="008470A2" w:rsidRPr="00532AD2">
        <w:rPr>
          <w:rFonts w:eastAsia="Times New Roman" w:cs="Times New Roman"/>
          <w:color w:val="000000"/>
          <w:kern w:val="0"/>
          <w:szCs w:val="28"/>
          <w:lang w:eastAsia="ru-RU" w:bidi="ar-SA"/>
        </w:rPr>
        <w:t xml:space="preserve">взносов на капитальный ремонт </w:t>
      </w:r>
      <w:r w:rsidR="005D2504" w:rsidRPr="00532AD2">
        <w:rPr>
          <w:rFonts w:eastAsia="Times New Roman" w:cs="Times New Roman"/>
          <w:color w:val="000000"/>
          <w:kern w:val="0"/>
          <w:szCs w:val="28"/>
          <w:lang w:eastAsia="ru-RU" w:bidi="ar-SA"/>
        </w:rPr>
        <w:t>общего имущества в многоквартирном доме</w:t>
      </w:r>
      <w:r w:rsidR="005340FA" w:rsidRPr="00532AD2">
        <w:rPr>
          <w:color w:val="000000"/>
          <w:sz w:val="21"/>
          <w:szCs w:val="21"/>
        </w:rPr>
        <w:t xml:space="preserve"> </w:t>
      </w:r>
      <w:r w:rsidR="005340FA" w:rsidRPr="00532AD2">
        <w:rPr>
          <w:color w:val="000000"/>
          <w:szCs w:val="28"/>
        </w:rPr>
        <w:t xml:space="preserve">  за жилые помещения, включенные в специализированный жилищный фонд муниципального образования "</w:t>
      </w:r>
      <w:proofErr w:type="spellStart"/>
      <w:r w:rsidR="005340FA" w:rsidRPr="00532AD2">
        <w:rPr>
          <w:color w:val="000000"/>
          <w:szCs w:val="28"/>
        </w:rPr>
        <w:t>Краснинский</w:t>
      </w:r>
      <w:proofErr w:type="spellEnd"/>
      <w:r w:rsidR="005340FA" w:rsidRPr="00532AD2">
        <w:rPr>
          <w:color w:val="000000"/>
          <w:szCs w:val="28"/>
        </w:rPr>
        <w:t xml:space="preserve"> район" Смоленской области.</w:t>
      </w:r>
    </w:p>
    <w:p w:rsidR="009A3D43" w:rsidRPr="00532AD2" w:rsidRDefault="009A3D43" w:rsidP="009A3D43">
      <w:pPr>
        <w:widowControl/>
        <w:suppressAutoHyphens w:val="0"/>
        <w:ind w:firstLine="709"/>
        <w:jc w:val="both"/>
        <w:rPr>
          <w:szCs w:val="28"/>
        </w:rPr>
      </w:pPr>
    </w:p>
    <w:p w:rsidR="009A3D43" w:rsidRPr="00B14EE1" w:rsidRDefault="009A3D43" w:rsidP="009A3D43">
      <w:pPr>
        <w:widowControl/>
        <w:suppressAutoHyphens w:val="0"/>
        <w:ind w:firstLine="709"/>
        <w:jc w:val="center"/>
        <w:rPr>
          <w:rFonts w:eastAsia="Times New Roman" w:cs="Times New Roman"/>
          <w:b/>
          <w:color w:val="000000"/>
          <w:kern w:val="0"/>
          <w:szCs w:val="28"/>
          <w:lang w:eastAsia="ru-RU" w:bidi="ar-SA"/>
        </w:rPr>
      </w:pPr>
      <w:r w:rsidRPr="00B14EE1">
        <w:rPr>
          <w:rFonts w:eastAsia="Times New Roman" w:cs="Times New Roman"/>
          <w:b/>
          <w:color w:val="000000"/>
          <w:kern w:val="0"/>
          <w:szCs w:val="28"/>
          <w:lang w:eastAsia="ru-RU" w:bidi="ar-SA"/>
        </w:rPr>
        <w:t>U22518 Обслуживание автотранспорта</w:t>
      </w:r>
    </w:p>
    <w:p w:rsidR="005340FA" w:rsidRPr="00B14EE1" w:rsidRDefault="005340FA" w:rsidP="005340FA">
      <w:pPr>
        <w:pStyle w:val="ConsNormal"/>
        <w:widowControl/>
        <w:ind w:right="0" w:firstLine="709"/>
        <w:jc w:val="both"/>
        <w:rPr>
          <w:rFonts w:ascii="Times New Roman" w:hAnsi="Times New Roman"/>
          <w:sz w:val="28"/>
          <w:szCs w:val="28"/>
        </w:rPr>
      </w:pPr>
      <w:r w:rsidRPr="00B14EE1">
        <w:rPr>
          <w:rFonts w:ascii="Times New Roman" w:hAnsi="Times New Roman"/>
          <w:sz w:val="28"/>
        </w:rPr>
        <w:t xml:space="preserve">На данный </w:t>
      </w:r>
      <w:r w:rsidRPr="00B14EE1">
        <w:rPr>
          <w:rFonts w:ascii="Times New Roman" w:hAnsi="Times New Roman" w:cs="Times New Roman"/>
          <w:sz w:val="28"/>
          <w:szCs w:val="28"/>
        </w:rPr>
        <w:t>код региональной классификации</w:t>
      </w:r>
      <w:r w:rsidRPr="00B14EE1">
        <w:rPr>
          <w:sz w:val="28"/>
          <w:szCs w:val="28"/>
        </w:rPr>
        <w:t xml:space="preserve"> </w:t>
      </w:r>
      <w:r w:rsidRPr="00B14EE1">
        <w:rPr>
          <w:rFonts w:ascii="Times New Roman" w:hAnsi="Times New Roman"/>
          <w:sz w:val="28"/>
        </w:rPr>
        <w:t xml:space="preserve">относятся расходы бюджета  муниципального района </w:t>
      </w:r>
      <w:r w:rsidRPr="00B14EE1">
        <w:rPr>
          <w:rFonts w:ascii="Times New Roman" w:hAnsi="Times New Roman"/>
          <w:sz w:val="28"/>
          <w:szCs w:val="28"/>
        </w:rPr>
        <w:t xml:space="preserve">по оплате договоров  </w:t>
      </w:r>
      <w:r w:rsidR="00975CBD" w:rsidRPr="00B14EE1">
        <w:rPr>
          <w:rFonts w:ascii="Times New Roman" w:hAnsi="Times New Roman"/>
          <w:sz w:val="28"/>
          <w:szCs w:val="28"/>
        </w:rPr>
        <w:t>на обслуживание</w:t>
      </w:r>
      <w:r w:rsidRPr="00B14EE1">
        <w:rPr>
          <w:rFonts w:ascii="Times New Roman" w:hAnsi="Times New Roman"/>
          <w:sz w:val="28"/>
          <w:szCs w:val="28"/>
        </w:rPr>
        <w:t xml:space="preserve"> автотранспорта</w:t>
      </w:r>
      <w:r w:rsidR="00F86B57" w:rsidRPr="00B14EE1">
        <w:rPr>
          <w:rFonts w:ascii="Times New Roman" w:hAnsi="Times New Roman"/>
          <w:sz w:val="28"/>
          <w:szCs w:val="28"/>
        </w:rPr>
        <w:t>,</w:t>
      </w:r>
      <w:r w:rsidR="00F86B57" w:rsidRPr="00B14EE1">
        <w:t xml:space="preserve"> </w:t>
      </w:r>
      <w:r w:rsidR="00532AD2" w:rsidRPr="00B14EE1">
        <w:rPr>
          <w:rFonts w:ascii="Times New Roman" w:hAnsi="Times New Roman" w:cs="Times New Roman"/>
          <w:sz w:val="28"/>
          <w:szCs w:val="28"/>
        </w:rPr>
        <w:t xml:space="preserve">проведение  </w:t>
      </w:r>
      <w:r w:rsidR="00F86B57" w:rsidRPr="00B14EE1">
        <w:rPr>
          <w:rFonts w:ascii="Times New Roman" w:hAnsi="Times New Roman" w:cs="Times New Roman"/>
          <w:sz w:val="28"/>
          <w:szCs w:val="28"/>
        </w:rPr>
        <w:t>диагностик</w:t>
      </w:r>
      <w:r w:rsidR="002B41E5" w:rsidRPr="00B14EE1">
        <w:rPr>
          <w:rFonts w:ascii="Times New Roman" w:hAnsi="Times New Roman" w:cs="Times New Roman"/>
          <w:sz w:val="28"/>
          <w:szCs w:val="28"/>
        </w:rPr>
        <w:t xml:space="preserve">и и техническое обслуживание собственного </w:t>
      </w:r>
      <w:r w:rsidR="00F86B57" w:rsidRPr="00B14EE1">
        <w:rPr>
          <w:rFonts w:ascii="Times New Roman" w:hAnsi="Times New Roman" w:cs="Times New Roman"/>
          <w:sz w:val="28"/>
          <w:szCs w:val="28"/>
        </w:rPr>
        <w:t>автотранспорт</w:t>
      </w:r>
      <w:r w:rsidR="002B41E5" w:rsidRPr="00B14EE1">
        <w:rPr>
          <w:rFonts w:ascii="Times New Roman" w:hAnsi="Times New Roman" w:cs="Times New Roman"/>
          <w:sz w:val="28"/>
          <w:szCs w:val="28"/>
        </w:rPr>
        <w:t>а</w:t>
      </w:r>
      <w:r w:rsidRPr="00B14EE1">
        <w:rPr>
          <w:rFonts w:ascii="Times New Roman" w:hAnsi="Times New Roman" w:cs="Times New Roman"/>
          <w:sz w:val="28"/>
          <w:szCs w:val="28"/>
        </w:rPr>
        <w:t>.</w:t>
      </w:r>
    </w:p>
    <w:p w:rsidR="005340FA" w:rsidRPr="00B14EE1" w:rsidRDefault="005340FA" w:rsidP="005340FA">
      <w:pPr>
        <w:pStyle w:val="ConsNormal"/>
        <w:widowControl/>
        <w:ind w:right="0" w:firstLine="709"/>
        <w:jc w:val="both"/>
        <w:rPr>
          <w:rFonts w:ascii="Times New Roman" w:hAnsi="Times New Roman" w:cs="Times New Roman"/>
          <w:color w:val="000000"/>
          <w:sz w:val="28"/>
          <w:szCs w:val="28"/>
        </w:rPr>
      </w:pPr>
      <w:r w:rsidRPr="00B14EE1">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ED24DA" w:rsidRPr="00B14EE1">
        <w:rPr>
          <w:rFonts w:ascii="Times New Roman" w:hAnsi="Times New Roman" w:cs="Times New Roman"/>
          <w:color w:val="000000"/>
          <w:sz w:val="28"/>
          <w:szCs w:val="28"/>
        </w:rPr>
        <w:t xml:space="preserve"> муниципальных бюджетных учреждений.</w:t>
      </w:r>
    </w:p>
    <w:p w:rsidR="005340FA" w:rsidRPr="005340FA" w:rsidRDefault="005340FA" w:rsidP="005340FA">
      <w:pPr>
        <w:pStyle w:val="ConsNormal"/>
        <w:widowControl/>
        <w:ind w:right="0" w:firstLine="709"/>
        <w:jc w:val="both"/>
        <w:rPr>
          <w:rFonts w:ascii="Times New Roman" w:hAnsi="Times New Roman" w:cs="Times New Roman"/>
          <w:color w:val="000000"/>
          <w:sz w:val="28"/>
          <w:szCs w:val="28"/>
          <w:highlight w:val="yellow"/>
        </w:rPr>
      </w:pPr>
    </w:p>
    <w:p w:rsidR="009A3D43" w:rsidRPr="004330B5" w:rsidRDefault="00975CBD" w:rsidP="009A3D43">
      <w:pPr>
        <w:pStyle w:val="ConsNormal"/>
        <w:widowControl/>
        <w:ind w:right="0" w:firstLine="709"/>
        <w:jc w:val="center"/>
        <w:rPr>
          <w:rFonts w:ascii="Times New Roman" w:hAnsi="Times New Roman"/>
          <w:b/>
          <w:sz w:val="28"/>
          <w:szCs w:val="28"/>
        </w:rPr>
      </w:pPr>
      <w:r w:rsidRPr="004330B5">
        <w:rPr>
          <w:rFonts w:ascii="Times New Roman" w:hAnsi="Times New Roman"/>
          <w:b/>
          <w:sz w:val="28"/>
          <w:szCs w:val="28"/>
          <w:lang w:val="en-US"/>
        </w:rPr>
        <w:t>U</w:t>
      </w:r>
      <w:r w:rsidR="009A3D43" w:rsidRPr="004330B5">
        <w:rPr>
          <w:rFonts w:ascii="Times New Roman" w:hAnsi="Times New Roman"/>
          <w:b/>
          <w:sz w:val="28"/>
          <w:szCs w:val="28"/>
        </w:rPr>
        <w:t xml:space="preserve">22519 </w:t>
      </w:r>
      <w:proofErr w:type="gramStart"/>
      <w:r w:rsidR="009A3D43" w:rsidRPr="004330B5">
        <w:rPr>
          <w:rFonts w:ascii="Times New Roman" w:hAnsi="Times New Roman"/>
          <w:b/>
          <w:sz w:val="28"/>
          <w:szCs w:val="28"/>
        </w:rPr>
        <w:t>Обслуживание  пожарной</w:t>
      </w:r>
      <w:proofErr w:type="gramEnd"/>
      <w:r w:rsidR="009A3D43" w:rsidRPr="004330B5">
        <w:rPr>
          <w:rFonts w:ascii="Times New Roman" w:hAnsi="Times New Roman"/>
          <w:b/>
          <w:sz w:val="28"/>
          <w:szCs w:val="28"/>
        </w:rPr>
        <w:t xml:space="preserve"> сигнализации</w:t>
      </w:r>
    </w:p>
    <w:p w:rsidR="004330B5" w:rsidRPr="004330B5" w:rsidRDefault="009A3D43" w:rsidP="00ED24DA">
      <w:pPr>
        <w:pStyle w:val="ConsNormal"/>
        <w:widowControl/>
        <w:ind w:right="0" w:firstLine="709"/>
        <w:jc w:val="both"/>
        <w:rPr>
          <w:rFonts w:ascii="Times New Roman" w:hAnsi="Times New Roman" w:cs="Times New Roman"/>
          <w:sz w:val="28"/>
          <w:szCs w:val="28"/>
        </w:rPr>
      </w:pPr>
      <w:r w:rsidRPr="004330B5">
        <w:rPr>
          <w:rFonts w:ascii="Times New Roman" w:hAnsi="Times New Roman"/>
          <w:sz w:val="28"/>
        </w:rPr>
        <w:t xml:space="preserve">На данный </w:t>
      </w:r>
      <w:r w:rsidRPr="004330B5">
        <w:rPr>
          <w:rFonts w:ascii="Times New Roman" w:hAnsi="Times New Roman" w:cs="Times New Roman"/>
          <w:sz w:val="28"/>
          <w:szCs w:val="28"/>
        </w:rPr>
        <w:t>код региональной классификации</w:t>
      </w:r>
      <w:r w:rsidRPr="004330B5">
        <w:rPr>
          <w:sz w:val="28"/>
          <w:szCs w:val="28"/>
        </w:rPr>
        <w:t xml:space="preserve"> </w:t>
      </w:r>
      <w:r w:rsidRPr="004330B5">
        <w:rPr>
          <w:rFonts w:ascii="Times New Roman" w:hAnsi="Times New Roman"/>
          <w:sz w:val="28"/>
        </w:rPr>
        <w:t>относятся расходы</w:t>
      </w:r>
      <w:r w:rsidR="003A5C88" w:rsidRPr="004330B5">
        <w:rPr>
          <w:rFonts w:ascii="Times New Roman" w:hAnsi="Times New Roman"/>
          <w:sz w:val="28"/>
        </w:rPr>
        <w:t xml:space="preserve"> бюджета  муниципального района</w:t>
      </w:r>
      <w:r w:rsidRPr="004330B5">
        <w:rPr>
          <w:rFonts w:ascii="Times New Roman" w:hAnsi="Times New Roman"/>
          <w:sz w:val="28"/>
        </w:rPr>
        <w:t xml:space="preserve"> </w:t>
      </w:r>
      <w:r w:rsidRPr="004330B5">
        <w:rPr>
          <w:rFonts w:ascii="Times New Roman" w:hAnsi="Times New Roman"/>
          <w:sz w:val="28"/>
          <w:szCs w:val="28"/>
        </w:rPr>
        <w:t xml:space="preserve">по оплате договоров </w:t>
      </w:r>
      <w:r w:rsidR="00F86B57" w:rsidRPr="004330B5">
        <w:rPr>
          <w:rFonts w:ascii="Times New Roman" w:hAnsi="Times New Roman"/>
          <w:sz w:val="28"/>
          <w:szCs w:val="28"/>
        </w:rPr>
        <w:t xml:space="preserve">по </w:t>
      </w:r>
      <w:r w:rsidR="004330B5" w:rsidRPr="004330B5">
        <w:rPr>
          <w:rFonts w:ascii="Times New Roman" w:hAnsi="Times New Roman" w:cs="Times New Roman"/>
          <w:sz w:val="28"/>
          <w:szCs w:val="28"/>
        </w:rPr>
        <w:t>устранению неисправностей (восстановление работоспособности) системы пожарной сигнализации,</w:t>
      </w:r>
    </w:p>
    <w:p w:rsidR="00ED24DA" w:rsidRPr="004330B5" w:rsidRDefault="00ED24DA" w:rsidP="00ED24DA">
      <w:pPr>
        <w:pStyle w:val="ConsNormal"/>
        <w:widowControl/>
        <w:ind w:right="0" w:firstLine="709"/>
        <w:jc w:val="both"/>
        <w:rPr>
          <w:rFonts w:ascii="Times New Roman" w:hAnsi="Times New Roman" w:cs="Times New Roman"/>
          <w:color w:val="000000"/>
          <w:sz w:val="28"/>
          <w:szCs w:val="28"/>
        </w:rPr>
      </w:pPr>
      <w:r w:rsidRPr="004330B5">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E2164" w:rsidRDefault="009E2164" w:rsidP="009A3D43">
      <w:pPr>
        <w:jc w:val="center"/>
        <w:rPr>
          <w:b/>
          <w:szCs w:val="28"/>
        </w:rPr>
      </w:pPr>
    </w:p>
    <w:p w:rsidR="009A3D43" w:rsidRPr="004B2834" w:rsidRDefault="00975CBD" w:rsidP="009A3D43">
      <w:pPr>
        <w:jc w:val="center"/>
        <w:rPr>
          <w:b/>
          <w:szCs w:val="28"/>
        </w:rPr>
      </w:pPr>
      <w:r w:rsidRPr="004B2834">
        <w:rPr>
          <w:b/>
          <w:szCs w:val="28"/>
          <w:lang w:val="en-US"/>
        </w:rPr>
        <w:t>U</w:t>
      </w:r>
      <w:r w:rsidRPr="004B2834">
        <w:rPr>
          <w:b/>
          <w:szCs w:val="28"/>
        </w:rPr>
        <w:t>22599</w:t>
      </w:r>
      <w:r w:rsidR="003A5C88" w:rsidRPr="004B2834">
        <w:rPr>
          <w:b/>
          <w:szCs w:val="28"/>
        </w:rPr>
        <w:t xml:space="preserve"> Расходы за счет средств </w:t>
      </w:r>
      <w:r w:rsidR="005C044B" w:rsidRPr="004B2834">
        <w:rPr>
          <w:b/>
          <w:szCs w:val="28"/>
        </w:rPr>
        <w:t xml:space="preserve">муниципального </w:t>
      </w:r>
      <w:proofErr w:type="gramStart"/>
      <w:r w:rsidR="003A5C88" w:rsidRPr="004B2834">
        <w:rPr>
          <w:b/>
          <w:szCs w:val="28"/>
        </w:rPr>
        <w:t>дорожного  фонда</w:t>
      </w:r>
      <w:proofErr w:type="gramEnd"/>
    </w:p>
    <w:p w:rsidR="003A5C88" w:rsidRDefault="003A5C88" w:rsidP="003A5C88">
      <w:pPr>
        <w:ind w:firstLine="709"/>
        <w:jc w:val="both"/>
        <w:rPr>
          <w:szCs w:val="28"/>
        </w:rPr>
      </w:pPr>
      <w:r w:rsidRPr="004B2834">
        <w:t xml:space="preserve">На данный </w:t>
      </w:r>
      <w:r w:rsidRPr="004B2834">
        <w:rPr>
          <w:rFonts w:cs="Times New Roman"/>
          <w:szCs w:val="28"/>
        </w:rPr>
        <w:t>код региональной классификации</w:t>
      </w:r>
      <w:r w:rsidRPr="004B2834">
        <w:rPr>
          <w:szCs w:val="28"/>
        </w:rPr>
        <w:t xml:space="preserve"> </w:t>
      </w:r>
      <w:r w:rsidRPr="004B2834">
        <w:t xml:space="preserve">относятся расходы бюджета  муниципального района </w:t>
      </w:r>
      <w:r w:rsidRPr="004B2834">
        <w:rPr>
          <w:szCs w:val="28"/>
        </w:rPr>
        <w:t>по оплате договоров на  выполнение работ, оказание</w:t>
      </w:r>
      <w:r w:rsidR="00F92469" w:rsidRPr="004B2834">
        <w:rPr>
          <w:szCs w:val="28"/>
        </w:rPr>
        <w:t xml:space="preserve"> услуг, связанных с содержанием</w:t>
      </w:r>
      <w:r w:rsidR="00F92469">
        <w:rPr>
          <w:szCs w:val="28"/>
        </w:rPr>
        <w:t xml:space="preserve"> </w:t>
      </w:r>
      <w:r w:rsidR="00B14EE1">
        <w:rPr>
          <w:szCs w:val="28"/>
        </w:rPr>
        <w:t xml:space="preserve">автомобильных дорог местного значения и искусственных сооружений на </w:t>
      </w:r>
      <w:r w:rsidR="004B2834">
        <w:rPr>
          <w:szCs w:val="28"/>
        </w:rPr>
        <w:t xml:space="preserve"> них </w:t>
      </w:r>
      <w:r w:rsidR="00F92469" w:rsidRPr="00F92469">
        <w:rPr>
          <w:szCs w:val="28"/>
        </w:rPr>
        <w:t xml:space="preserve">за счет средств </w:t>
      </w:r>
      <w:r w:rsidR="005C044B">
        <w:rPr>
          <w:szCs w:val="28"/>
        </w:rPr>
        <w:t xml:space="preserve">муниципального </w:t>
      </w:r>
      <w:r w:rsidR="00F92469" w:rsidRPr="00F92469">
        <w:rPr>
          <w:szCs w:val="28"/>
        </w:rPr>
        <w:t>дорожного  фонда</w:t>
      </w:r>
      <w:r w:rsidR="00F92469">
        <w:rPr>
          <w:szCs w:val="28"/>
        </w:rPr>
        <w:t>.</w:t>
      </w:r>
    </w:p>
    <w:p w:rsidR="004A21C6" w:rsidRDefault="004A21C6" w:rsidP="00E14AC9">
      <w:pPr>
        <w:ind w:firstLine="709"/>
        <w:jc w:val="center"/>
        <w:rPr>
          <w:b/>
          <w:szCs w:val="28"/>
        </w:rPr>
      </w:pPr>
    </w:p>
    <w:p w:rsidR="00E14AC9" w:rsidRDefault="005C044B" w:rsidP="00E14AC9">
      <w:pPr>
        <w:ind w:firstLine="709"/>
        <w:jc w:val="center"/>
        <w:rPr>
          <w:b/>
          <w:szCs w:val="28"/>
        </w:rPr>
      </w:pPr>
      <w:r w:rsidRPr="00E14AC9">
        <w:rPr>
          <w:b/>
          <w:szCs w:val="28"/>
          <w:lang w:val="en-US"/>
        </w:rPr>
        <w:t>U</w:t>
      </w:r>
      <w:r w:rsidR="00E14AC9" w:rsidRPr="00E14AC9">
        <w:rPr>
          <w:b/>
          <w:szCs w:val="28"/>
        </w:rPr>
        <w:t>22601</w:t>
      </w:r>
      <w:r w:rsidR="00E14AC9" w:rsidRPr="00E14AC9">
        <w:rPr>
          <w:b/>
          <w:color w:val="000000"/>
          <w:szCs w:val="28"/>
        </w:rPr>
        <w:t xml:space="preserve"> Питание учащихся общеобразовательных учреждений (за исключением </w:t>
      </w:r>
      <w:proofErr w:type="gramStart"/>
      <w:r w:rsidR="00E14AC9" w:rsidRPr="00E14AC9">
        <w:rPr>
          <w:b/>
          <w:color w:val="000000"/>
          <w:szCs w:val="28"/>
        </w:rPr>
        <w:t>ГПД  и</w:t>
      </w:r>
      <w:proofErr w:type="gramEnd"/>
      <w:r w:rsidR="00E14AC9" w:rsidRPr="00E14AC9">
        <w:rPr>
          <w:b/>
          <w:color w:val="000000"/>
          <w:szCs w:val="28"/>
        </w:rPr>
        <w:t xml:space="preserve"> интернатов)</w:t>
      </w:r>
      <w:r w:rsidR="00E14AC9" w:rsidRPr="00E14AC9">
        <w:rPr>
          <w:b/>
          <w:szCs w:val="28"/>
        </w:rPr>
        <w:t xml:space="preserve"> </w:t>
      </w:r>
    </w:p>
    <w:p w:rsidR="00E14AC9" w:rsidRPr="004B3997" w:rsidRDefault="00E14AC9" w:rsidP="00E14AC9">
      <w:pPr>
        <w:ind w:firstLine="709"/>
        <w:jc w:val="both"/>
        <w:rPr>
          <w:color w:val="000000"/>
          <w:szCs w:val="28"/>
        </w:rPr>
      </w:pPr>
      <w:r w:rsidRPr="004B3997">
        <w:t xml:space="preserve">На данный </w:t>
      </w:r>
      <w:r w:rsidRPr="004B3997">
        <w:rPr>
          <w:rFonts w:cs="Times New Roman"/>
          <w:szCs w:val="28"/>
        </w:rPr>
        <w:t>код региональной классификации</w:t>
      </w:r>
      <w:r w:rsidRPr="004B3997">
        <w:rPr>
          <w:szCs w:val="28"/>
        </w:rPr>
        <w:t xml:space="preserve"> </w:t>
      </w:r>
      <w:r w:rsidRPr="004B3997">
        <w:t xml:space="preserve">относятся расходы бюджета  муниципального района </w:t>
      </w:r>
      <w:r w:rsidR="004B3997" w:rsidRPr="004B3997">
        <w:t>на оплату</w:t>
      </w:r>
      <w:r w:rsidR="00CA45D1">
        <w:t xml:space="preserve"> договоров </w:t>
      </w:r>
      <w:r w:rsidR="004B3997" w:rsidRPr="004B3997">
        <w:t xml:space="preserve"> по организации питания</w:t>
      </w:r>
      <w:r w:rsidR="004B3997" w:rsidRPr="004B3997">
        <w:rPr>
          <w:szCs w:val="28"/>
        </w:rPr>
        <w:t xml:space="preserve"> </w:t>
      </w:r>
      <w:r w:rsidRPr="004B3997">
        <w:rPr>
          <w:color w:val="000000"/>
          <w:szCs w:val="28"/>
        </w:rPr>
        <w:t xml:space="preserve"> учащихся общеобразовательных учреждений</w:t>
      </w:r>
      <w:r w:rsidR="00C7776C" w:rsidRPr="00C7776C">
        <w:rPr>
          <w:color w:val="000000"/>
          <w:szCs w:val="28"/>
        </w:rPr>
        <w:t>,</w:t>
      </w:r>
      <w:ins w:id="1" w:author="Unknown">
        <w:r w:rsidR="00C7776C" w:rsidRPr="00C7776C">
          <w:rPr>
            <w:color w:val="000000"/>
            <w:sz w:val="20"/>
            <w:szCs w:val="20"/>
          </w:rPr>
          <w:t xml:space="preserve"> </w:t>
        </w:r>
      </w:ins>
      <w:r w:rsidR="00C7776C" w:rsidRPr="00C7776C">
        <w:rPr>
          <w:color w:val="000000"/>
          <w:szCs w:val="28"/>
        </w:rPr>
        <w:t>привлекающих в целях организации питания  услуги сторонних организаций и лиц</w:t>
      </w:r>
      <w:r w:rsidRPr="00C7776C">
        <w:rPr>
          <w:color w:val="000000"/>
          <w:szCs w:val="28"/>
        </w:rPr>
        <w:t xml:space="preserve"> </w:t>
      </w:r>
      <w:r w:rsidRPr="004B3997">
        <w:rPr>
          <w:color w:val="000000"/>
          <w:szCs w:val="28"/>
        </w:rPr>
        <w:t>(за исключением ГПД  и интернатов).</w:t>
      </w:r>
    </w:p>
    <w:p w:rsidR="00ED24DA" w:rsidRPr="004B3997" w:rsidRDefault="00E14AC9" w:rsidP="00ED24DA">
      <w:pPr>
        <w:pStyle w:val="ConsNormal"/>
        <w:widowControl/>
        <w:ind w:right="0" w:firstLine="709"/>
        <w:jc w:val="both"/>
        <w:rPr>
          <w:rFonts w:ascii="Times New Roman" w:hAnsi="Times New Roman" w:cs="Times New Roman"/>
          <w:color w:val="000000"/>
          <w:sz w:val="28"/>
          <w:szCs w:val="28"/>
        </w:rPr>
      </w:pPr>
      <w:r w:rsidRPr="004B3997">
        <w:rPr>
          <w:rFonts w:ascii="Times New Roman" w:hAnsi="Times New Roman" w:cs="Times New Roman"/>
          <w:color w:val="000000"/>
          <w:sz w:val="28"/>
          <w:szCs w:val="28"/>
        </w:rPr>
        <w:lastRenderedPageBreak/>
        <w:t>Также с учетом данной классификации отражаются показатели по поступлениям и выплатам плана финансово-хозяйственной деятельности</w:t>
      </w:r>
      <w:r w:rsidR="00ED24DA" w:rsidRPr="004B3997">
        <w:rPr>
          <w:rFonts w:ascii="Times New Roman" w:hAnsi="Times New Roman" w:cs="Times New Roman"/>
          <w:color w:val="000000"/>
          <w:sz w:val="28"/>
          <w:szCs w:val="28"/>
        </w:rPr>
        <w:t xml:space="preserve"> муниципальных бюджетных учреждений.</w:t>
      </w:r>
    </w:p>
    <w:p w:rsidR="00E14AC9" w:rsidRPr="00E14AC9" w:rsidRDefault="00E14AC9" w:rsidP="00E14AC9">
      <w:pPr>
        <w:ind w:firstLine="709"/>
        <w:jc w:val="both"/>
        <w:rPr>
          <w:b/>
          <w:szCs w:val="28"/>
        </w:rPr>
      </w:pPr>
    </w:p>
    <w:p w:rsidR="00550794" w:rsidRDefault="005C044B" w:rsidP="00E14AC9">
      <w:pPr>
        <w:ind w:firstLine="709"/>
        <w:jc w:val="center"/>
        <w:rPr>
          <w:rFonts w:eastAsia="Times New Roman" w:cs="Times New Roman"/>
          <w:b/>
          <w:bCs/>
          <w:color w:val="000000"/>
          <w:kern w:val="0"/>
          <w:szCs w:val="28"/>
          <w:lang w:eastAsia="ru-RU" w:bidi="ar-SA"/>
        </w:rPr>
      </w:pPr>
      <w:r w:rsidRPr="00550794">
        <w:rPr>
          <w:b/>
          <w:szCs w:val="28"/>
          <w:lang w:val="en-US"/>
        </w:rPr>
        <w:t>U</w:t>
      </w:r>
      <w:r w:rsidR="00550794" w:rsidRPr="00550794">
        <w:rPr>
          <w:b/>
          <w:szCs w:val="28"/>
        </w:rPr>
        <w:t xml:space="preserve">22605 </w:t>
      </w:r>
      <w:r w:rsidR="00550794" w:rsidRPr="00550794">
        <w:rPr>
          <w:rFonts w:eastAsia="Times New Roman" w:cs="Times New Roman"/>
          <w:b/>
          <w:bCs/>
          <w:color w:val="000000"/>
          <w:kern w:val="0"/>
          <w:szCs w:val="28"/>
          <w:lang w:eastAsia="ru-RU" w:bidi="ar-SA"/>
        </w:rPr>
        <w:t>Оплата труда по договорам</w:t>
      </w:r>
    </w:p>
    <w:p w:rsidR="00550794" w:rsidRPr="00B51E83" w:rsidRDefault="00550794" w:rsidP="00550794">
      <w:pPr>
        <w:ind w:firstLine="709"/>
        <w:jc w:val="both"/>
        <w:rPr>
          <w:rFonts w:eastAsia="Times New Roman" w:cs="Times New Roman"/>
          <w:bCs/>
          <w:color w:val="000000"/>
          <w:kern w:val="0"/>
          <w:szCs w:val="28"/>
          <w:lang w:eastAsia="ru-RU" w:bidi="ar-SA"/>
        </w:rPr>
      </w:pPr>
      <w:r w:rsidRPr="00B51E83">
        <w:t xml:space="preserve">На данный </w:t>
      </w:r>
      <w:r w:rsidRPr="00B51E83">
        <w:rPr>
          <w:rFonts w:cs="Times New Roman"/>
          <w:szCs w:val="28"/>
        </w:rPr>
        <w:t>код региональной классификации</w:t>
      </w:r>
      <w:r w:rsidRPr="00B51E83">
        <w:rPr>
          <w:szCs w:val="28"/>
        </w:rPr>
        <w:t xml:space="preserve"> </w:t>
      </w:r>
      <w:r w:rsidRPr="00B51E83">
        <w:t xml:space="preserve">относятся расходы бюджета  муниципального района </w:t>
      </w:r>
      <w:r w:rsidRPr="00B51E83">
        <w:rPr>
          <w:szCs w:val="28"/>
        </w:rPr>
        <w:t xml:space="preserve">по оплате </w:t>
      </w:r>
      <w:r w:rsidRPr="00EB12B5">
        <w:rPr>
          <w:rFonts w:eastAsia="Times New Roman" w:cs="Times New Roman"/>
          <w:bCs/>
          <w:color w:val="000000"/>
          <w:kern w:val="0"/>
          <w:sz w:val="24"/>
          <w:lang w:eastAsia="ru-RU" w:bidi="ar-SA"/>
        </w:rPr>
        <w:t xml:space="preserve"> </w:t>
      </w:r>
      <w:r w:rsidR="00D546EA">
        <w:t xml:space="preserve">договоров гражданско-правового характера на </w:t>
      </w:r>
      <w:r w:rsidR="00D546EA" w:rsidRPr="00B51E83">
        <w:t>оказание работ, услуг</w:t>
      </w:r>
      <w:r w:rsidRPr="00B51E83">
        <w:rPr>
          <w:rFonts w:eastAsia="Times New Roman" w:cs="Times New Roman"/>
          <w:bCs/>
          <w:color w:val="000000"/>
          <w:kern w:val="0"/>
          <w:szCs w:val="28"/>
          <w:lang w:eastAsia="ru-RU" w:bidi="ar-SA"/>
        </w:rPr>
        <w:t>.</w:t>
      </w:r>
    </w:p>
    <w:p w:rsidR="00821780" w:rsidRDefault="00550794" w:rsidP="00821780">
      <w:pPr>
        <w:pStyle w:val="ConsNormal"/>
        <w:widowControl/>
        <w:ind w:right="0" w:firstLine="709"/>
        <w:jc w:val="both"/>
        <w:rPr>
          <w:rFonts w:ascii="Times New Roman" w:hAnsi="Times New Roman" w:cs="Times New Roman"/>
          <w:color w:val="000000"/>
          <w:sz w:val="28"/>
          <w:szCs w:val="28"/>
        </w:rPr>
      </w:pPr>
      <w:r w:rsidRPr="00B51E83">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821780" w:rsidRPr="00B51E83">
        <w:rPr>
          <w:rFonts w:ascii="Times New Roman" w:hAnsi="Times New Roman" w:cs="Times New Roman"/>
          <w:color w:val="000000"/>
          <w:sz w:val="28"/>
          <w:szCs w:val="28"/>
        </w:rPr>
        <w:t xml:space="preserve"> муниципальных бюджетных учреждений.</w:t>
      </w:r>
    </w:p>
    <w:p w:rsidR="00E83832" w:rsidRDefault="00E83832" w:rsidP="00821780">
      <w:pPr>
        <w:pStyle w:val="ConsNormal"/>
        <w:widowControl/>
        <w:ind w:right="0" w:firstLine="709"/>
        <w:jc w:val="both"/>
        <w:rPr>
          <w:rFonts w:ascii="Times New Roman" w:hAnsi="Times New Roman" w:cs="Times New Roman"/>
          <w:color w:val="000000"/>
          <w:sz w:val="28"/>
          <w:szCs w:val="28"/>
        </w:rPr>
      </w:pPr>
    </w:p>
    <w:p w:rsidR="00134F54" w:rsidRPr="00134F54" w:rsidRDefault="005C044B" w:rsidP="00E14AC9">
      <w:pPr>
        <w:ind w:firstLine="709"/>
        <w:jc w:val="center"/>
        <w:rPr>
          <w:b/>
          <w:szCs w:val="28"/>
        </w:rPr>
      </w:pPr>
      <w:r w:rsidRPr="00134F54">
        <w:rPr>
          <w:b/>
          <w:szCs w:val="28"/>
          <w:lang w:val="en-US"/>
        </w:rPr>
        <w:t>U</w:t>
      </w:r>
      <w:r w:rsidR="00134F54" w:rsidRPr="00134F54">
        <w:rPr>
          <w:b/>
          <w:szCs w:val="28"/>
        </w:rPr>
        <w:t>22610</w:t>
      </w:r>
      <w:r w:rsidR="00134F54" w:rsidRPr="00134F54">
        <w:rPr>
          <w:rFonts w:eastAsia="Times New Roman" w:cs="Times New Roman"/>
          <w:b/>
          <w:bCs/>
          <w:color w:val="000000"/>
          <w:kern w:val="0"/>
          <w:szCs w:val="28"/>
          <w:lang w:eastAsia="ru-RU" w:bidi="ar-SA"/>
        </w:rPr>
        <w:t xml:space="preserve"> Прочие работы, услуги</w:t>
      </w:r>
      <w:r w:rsidR="00134F54" w:rsidRPr="00134F54">
        <w:rPr>
          <w:b/>
          <w:szCs w:val="28"/>
        </w:rPr>
        <w:t xml:space="preserve"> </w:t>
      </w:r>
    </w:p>
    <w:p w:rsidR="00C2336F" w:rsidRDefault="00134F54" w:rsidP="00C2336F">
      <w:pPr>
        <w:pStyle w:val="ConsPlusNormal"/>
        <w:ind w:firstLine="540"/>
        <w:jc w:val="both"/>
        <w:rPr>
          <w:szCs w:val="28"/>
        </w:rPr>
      </w:pPr>
      <w:r w:rsidRPr="00DC2B24">
        <w:rPr>
          <w:rFonts w:ascii="Times New Roman" w:hAnsi="Times New Roman" w:cs="Times New Roman"/>
          <w:sz w:val="28"/>
          <w:szCs w:val="28"/>
        </w:rPr>
        <w:t>На данный код региональной классификации относятся расходы бюджета  муниципального района по оплате</w:t>
      </w:r>
      <w:proofErr w:type="gramStart"/>
      <w:r w:rsidRPr="00DC2B24">
        <w:rPr>
          <w:szCs w:val="28"/>
        </w:rPr>
        <w:t xml:space="preserve"> </w:t>
      </w:r>
      <w:r w:rsidR="00C2336F" w:rsidRPr="00DC2B24">
        <w:rPr>
          <w:szCs w:val="28"/>
        </w:rPr>
        <w:t>:</w:t>
      </w:r>
      <w:proofErr w:type="gramEnd"/>
    </w:p>
    <w:p w:rsidR="00B5014E" w:rsidRPr="00B27713" w:rsidRDefault="00B5014E" w:rsidP="00B5014E">
      <w:pPr>
        <w:pStyle w:val="ConsPlusNormal"/>
        <w:ind w:firstLine="540"/>
        <w:jc w:val="both"/>
        <w:rPr>
          <w:rFonts w:ascii="Times New Roman" w:hAnsi="Times New Roman" w:cs="Times New Roman"/>
          <w:sz w:val="28"/>
          <w:szCs w:val="28"/>
        </w:rPr>
      </w:pPr>
      <w:r>
        <w:rPr>
          <w:szCs w:val="28"/>
        </w:rPr>
        <w:t>-</w:t>
      </w:r>
      <w:r w:rsidRPr="00B27713">
        <w:rPr>
          <w:rFonts w:ascii="Times New Roman" w:hAnsi="Times New Roman" w:cs="Times New Roman"/>
          <w:sz w:val="28"/>
          <w:szCs w:val="28"/>
        </w:rPr>
        <w:t xml:space="preserve"> межевание границ земельных участков;</w:t>
      </w:r>
    </w:p>
    <w:p w:rsidR="00C2336F" w:rsidRDefault="00C2336F" w:rsidP="00C2336F">
      <w:pPr>
        <w:pStyle w:val="ConsPlusNormal"/>
        <w:ind w:firstLine="540"/>
        <w:jc w:val="both"/>
        <w:rPr>
          <w:rFonts w:ascii="Times New Roman" w:hAnsi="Times New Roman" w:cs="Times New Roman"/>
          <w:sz w:val="28"/>
          <w:szCs w:val="28"/>
        </w:rPr>
      </w:pPr>
      <w:r>
        <w:rPr>
          <w:szCs w:val="28"/>
        </w:rPr>
        <w:t>-</w:t>
      </w:r>
      <w:r w:rsidRPr="00C2336F">
        <w:rPr>
          <w:rFonts w:ascii="Times New Roman" w:hAnsi="Times New Roman" w:cs="Times New Roman"/>
          <w:sz w:val="28"/>
          <w:szCs w:val="28"/>
        </w:rPr>
        <w:t>разработки генеральных планов, совмещенных с проектом планировки территории</w:t>
      </w:r>
      <w:r>
        <w:rPr>
          <w:rFonts w:ascii="Times New Roman" w:hAnsi="Times New Roman" w:cs="Times New Roman"/>
          <w:sz w:val="28"/>
          <w:szCs w:val="28"/>
        </w:rPr>
        <w:t>;</w:t>
      </w:r>
      <w:r w:rsidRPr="00C2336F">
        <w:rPr>
          <w:rFonts w:ascii="Times New Roman" w:hAnsi="Times New Roman" w:cs="Times New Roman"/>
          <w:sz w:val="28"/>
          <w:szCs w:val="28"/>
        </w:rPr>
        <w:t xml:space="preserve"> </w:t>
      </w:r>
    </w:p>
    <w:p w:rsidR="00B93EB6" w:rsidRPr="00B93EB6" w:rsidRDefault="00B93EB6" w:rsidP="00C2336F">
      <w:pPr>
        <w:pStyle w:val="ConsPlusNormal"/>
        <w:ind w:firstLine="540"/>
        <w:jc w:val="both"/>
        <w:rPr>
          <w:rFonts w:ascii="Times New Roman" w:hAnsi="Times New Roman" w:cs="Times New Roman"/>
          <w:sz w:val="28"/>
          <w:szCs w:val="28"/>
        </w:rPr>
      </w:pPr>
      <w:r w:rsidRPr="00B93EB6">
        <w:rPr>
          <w:rFonts w:ascii="Times New Roman" w:hAnsi="Times New Roman" w:cs="Times New Roman"/>
          <w:sz w:val="28"/>
          <w:szCs w:val="28"/>
        </w:rPr>
        <w:t>-</w:t>
      </w:r>
      <w:r>
        <w:rPr>
          <w:rFonts w:ascii="Times New Roman" w:hAnsi="Times New Roman" w:cs="Times New Roman"/>
          <w:sz w:val="28"/>
          <w:szCs w:val="28"/>
        </w:rPr>
        <w:t xml:space="preserve"> </w:t>
      </w:r>
      <w:r w:rsidRPr="00B93EB6">
        <w:rPr>
          <w:rFonts w:ascii="Times New Roman" w:hAnsi="Times New Roman" w:cs="Times New Roman"/>
          <w:sz w:val="28"/>
          <w:szCs w:val="28"/>
        </w:rPr>
        <w:t>осуществлени</w:t>
      </w:r>
      <w:r w:rsidR="00894FC1">
        <w:rPr>
          <w:rFonts w:ascii="Times New Roman" w:hAnsi="Times New Roman" w:cs="Times New Roman"/>
          <w:sz w:val="28"/>
          <w:szCs w:val="28"/>
        </w:rPr>
        <w:t>я</w:t>
      </w:r>
      <w:r w:rsidRPr="00B93EB6">
        <w:rPr>
          <w:rFonts w:ascii="Times New Roman" w:hAnsi="Times New Roman" w:cs="Times New Roman"/>
          <w:sz w:val="28"/>
          <w:szCs w:val="28"/>
        </w:rPr>
        <w:t xml:space="preserve"> строительного контроля, включая авторский надзор за строительством, реконструкцией и капитальным ремонтом объектов капитального строительства, оплата демонтажных работ (снос строений, перенос коммуникаций и т.п.);</w:t>
      </w:r>
    </w:p>
    <w:p w:rsidR="00C2336F" w:rsidRDefault="00C2336F" w:rsidP="00C2336F">
      <w:pPr>
        <w:pStyle w:val="ConsPlusNormal"/>
        <w:ind w:firstLine="540"/>
        <w:jc w:val="both"/>
        <w:rPr>
          <w:rFonts w:ascii="Times New Roman" w:hAnsi="Times New Roman" w:cs="Times New Roman"/>
          <w:sz w:val="28"/>
          <w:szCs w:val="28"/>
        </w:rPr>
      </w:pPr>
      <w:r w:rsidRPr="00B93EB6">
        <w:rPr>
          <w:rFonts w:ascii="Times New Roman" w:hAnsi="Times New Roman" w:cs="Times New Roman"/>
          <w:sz w:val="28"/>
          <w:szCs w:val="28"/>
        </w:rPr>
        <w:t>-разработки схем территориального планирования, градостроительных</w:t>
      </w:r>
      <w:r w:rsidRPr="00C2336F">
        <w:rPr>
          <w:rFonts w:ascii="Times New Roman" w:hAnsi="Times New Roman" w:cs="Times New Roman"/>
          <w:sz w:val="28"/>
          <w:szCs w:val="28"/>
        </w:rPr>
        <w:t xml:space="preserve"> и технических регламентов, градостроительного зонирования, планировки территорий</w:t>
      </w:r>
      <w:r>
        <w:rPr>
          <w:rFonts w:ascii="Times New Roman" w:hAnsi="Times New Roman" w:cs="Times New Roman"/>
          <w:sz w:val="28"/>
          <w:szCs w:val="28"/>
        </w:rPr>
        <w:t>;</w:t>
      </w:r>
    </w:p>
    <w:p w:rsidR="00C2336F" w:rsidRDefault="00C2336F" w:rsidP="00C233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2336F">
        <w:rPr>
          <w:rFonts w:ascii="Times New Roman" w:hAnsi="Times New Roman" w:cs="Times New Roman"/>
          <w:sz w:val="28"/>
          <w:szCs w:val="28"/>
        </w:rPr>
        <w:t xml:space="preserve"> установк</w:t>
      </w:r>
      <w:r>
        <w:rPr>
          <w:rFonts w:ascii="Times New Roman" w:hAnsi="Times New Roman" w:cs="Times New Roman"/>
          <w:sz w:val="28"/>
          <w:szCs w:val="28"/>
        </w:rPr>
        <w:t>и</w:t>
      </w:r>
      <w:r w:rsidRPr="00C2336F">
        <w:rPr>
          <w:rFonts w:ascii="Times New Roman" w:hAnsi="Times New Roman" w:cs="Times New Roman"/>
          <w:sz w:val="28"/>
          <w:szCs w:val="28"/>
        </w:rPr>
        <w:t xml:space="preserve"> (расширени</w:t>
      </w:r>
      <w:r>
        <w:rPr>
          <w:rFonts w:ascii="Times New Roman" w:hAnsi="Times New Roman" w:cs="Times New Roman"/>
          <w:sz w:val="28"/>
          <w:szCs w:val="28"/>
        </w:rPr>
        <w:t>я</w:t>
      </w:r>
      <w:r w:rsidRPr="00C2336F">
        <w:rPr>
          <w:rFonts w:ascii="Times New Roman" w:hAnsi="Times New Roman" w:cs="Times New Roman"/>
          <w:sz w:val="28"/>
          <w:szCs w:val="28"/>
        </w:rPr>
        <w:t xml:space="preserve">) единых функционирующих систем (включая приведение в состояние, пригодное к эксплуатации), таких как: охранная, локально-вычислительная сеть, система видеонаблюдения, контроля доступа и иных аналогичных систем, в т.ч. обустройство "тревожной кнопки", а также работы по модернизации указанных систем (за исключением стоимости основных средств, необходимых для проведения модернизации и поставляемых исполнителем, </w:t>
      </w:r>
      <w:proofErr w:type="gramStart"/>
      <w:r w:rsidRPr="00C2336F">
        <w:rPr>
          <w:rFonts w:ascii="Times New Roman" w:hAnsi="Times New Roman" w:cs="Times New Roman"/>
          <w:sz w:val="28"/>
          <w:szCs w:val="28"/>
        </w:rPr>
        <w:t>расходы</w:t>
      </w:r>
      <w:proofErr w:type="gramEnd"/>
      <w:r w:rsidRPr="00C2336F">
        <w:rPr>
          <w:rFonts w:ascii="Times New Roman" w:hAnsi="Times New Roman" w:cs="Times New Roman"/>
          <w:sz w:val="28"/>
          <w:szCs w:val="28"/>
        </w:rPr>
        <w:t xml:space="preserve"> на оплату которых следует отражать по статье КОСГУ 310 "</w:t>
      </w:r>
      <w:proofErr w:type="gramStart"/>
      <w:r w:rsidRPr="00C2336F">
        <w:rPr>
          <w:rFonts w:ascii="Times New Roman" w:hAnsi="Times New Roman" w:cs="Times New Roman"/>
          <w:sz w:val="28"/>
          <w:szCs w:val="28"/>
        </w:rPr>
        <w:t>Увеличение стоимости основных средств")</w:t>
      </w:r>
      <w:r w:rsidR="00B93EB6">
        <w:rPr>
          <w:rFonts w:ascii="Times New Roman" w:hAnsi="Times New Roman" w:cs="Times New Roman"/>
          <w:sz w:val="28"/>
          <w:szCs w:val="28"/>
        </w:rPr>
        <w:t>;</w:t>
      </w:r>
      <w:proofErr w:type="gramEnd"/>
    </w:p>
    <w:p w:rsidR="007218DE" w:rsidRDefault="007218DE" w:rsidP="00C233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7218DE">
        <w:rPr>
          <w:rFonts w:ascii="Times New Roman" w:hAnsi="Times New Roman" w:cs="Times New Roman"/>
          <w:sz w:val="28"/>
          <w:szCs w:val="28"/>
        </w:rPr>
        <w:t>проведение инвентаризации и паспортизации зданий, сооружений, других основных средств</w:t>
      </w:r>
      <w:r>
        <w:rPr>
          <w:rFonts w:ascii="Times New Roman" w:hAnsi="Times New Roman" w:cs="Times New Roman"/>
          <w:sz w:val="28"/>
          <w:szCs w:val="28"/>
        </w:rPr>
        <w:t>;</w:t>
      </w:r>
    </w:p>
    <w:p w:rsidR="00B93EB6" w:rsidRDefault="00496593" w:rsidP="00C2336F">
      <w:pPr>
        <w:pStyle w:val="ConsPlusNormal"/>
        <w:ind w:firstLine="540"/>
        <w:jc w:val="both"/>
        <w:rPr>
          <w:rFonts w:ascii="Times New Roman" w:hAnsi="Times New Roman" w:cs="Times New Roman"/>
          <w:sz w:val="28"/>
          <w:szCs w:val="28"/>
        </w:rPr>
      </w:pPr>
      <w:r w:rsidRPr="00496593">
        <w:rPr>
          <w:rFonts w:ascii="Times New Roman" w:hAnsi="Times New Roman" w:cs="Times New Roman"/>
          <w:sz w:val="28"/>
          <w:szCs w:val="28"/>
        </w:rPr>
        <w:t>- услуг по курьерской доставке;</w:t>
      </w:r>
    </w:p>
    <w:p w:rsidR="002B7AEC" w:rsidRDefault="00496593" w:rsidP="00496593">
      <w:pPr>
        <w:pStyle w:val="ConsPlusNormal"/>
        <w:ind w:firstLine="540"/>
        <w:jc w:val="both"/>
        <w:rPr>
          <w:rFonts w:ascii="Times New Roman" w:hAnsi="Times New Roman" w:cs="Times New Roman"/>
          <w:sz w:val="28"/>
          <w:szCs w:val="28"/>
        </w:rPr>
      </w:pPr>
      <w:r w:rsidRPr="00496593">
        <w:rPr>
          <w:rFonts w:ascii="Times New Roman" w:hAnsi="Times New Roman" w:cs="Times New Roman"/>
          <w:sz w:val="28"/>
          <w:szCs w:val="28"/>
        </w:rPr>
        <w:t>- услуг</w:t>
      </w:r>
      <w:r>
        <w:rPr>
          <w:rFonts w:ascii="Times New Roman" w:hAnsi="Times New Roman" w:cs="Times New Roman"/>
          <w:sz w:val="28"/>
          <w:szCs w:val="28"/>
        </w:rPr>
        <w:t xml:space="preserve"> и работ</w:t>
      </w:r>
      <w:r w:rsidRPr="00496593">
        <w:rPr>
          <w:rFonts w:ascii="Times New Roman" w:hAnsi="Times New Roman" w:cs="Times New Roman"/>
          <w:sz w:val="28"/>
          <w:szCs w:val="28"/>
        </w:rPr>
        <w:t xml:space="preserve"> по утилизации отходов</w:t>
      </w:r>
      <w:r>
        <w:rPr>
          <w:rFonts w:ascii="Times New Roman" w:hAnsi="Times New Roman" w:cs="Times New Roman"/>
          <w:sz w:val="28"/>
          <w:szCs w:val="28"/>
        </w:rPr>
        <w:t>;</w:t>
      </w:r>
    </w:p>
    <w:p w:rsidR="009B7C6E" w:rsidRPr="00B27713" w:rsidRDefault="009B7C6E" w:rsidP="009B7C6E">
      <w:pPr>
        <w:pStyle w:val="ConsPlusNormal"/>
        <w:ind w:firstLine="540"/>
        <w:jc w:val="both"/>
        <w:rPr>
          <w:rFonts w:ascii="Times New Roman" w:hAnsi="Times New Roman" w:cs="Times New Roman"/>
          <w:sz w:val="28"/>
          <w:szCs w:val="28"/>
        </w:rPr>
      </w:pPr>
      <w:r w:rsidRPr="00B27713">
        <w:rPr>
          <w:rFonts w:ascii="Times New Roman" w:hAnsi="Times New Roman" w:cs="Times New Roman"/>
          <w:sz w:val="28"/>
          <w:szCs w:val="28"/>
        </w:rPr>
        <w:t>- работы по погрузке, разгрузке, укладке, складированию нефинансовых активов;</w:t>
      </w:r>
    </w:p>
    <w:p w:rsidR="00496593" w:rsidRPr="00496593" w:rsidRDefault="00496593" w:rsidP="004965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96593">
        <w:t xml:space="preserve"> </w:t>
      </w:r>
      <w:r w:rsidRPr="00496593">
        <w:rPr>
          <w:rFonts w:ascii="Times New Roman" w:hAnsi="Times New Roman" w:cs="Times New Roman"/>
          <w:sz w:val="28"/>
          <w:szCs w:val="28"/>
        </w:rPr>
        <w:t>услуг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496593" w:rsidRPr="00496593" w:rsidRDefault="00496593" w:rsidP="00496593">
      <w:pPr>
        <w:pStyle w:val="ConsPlusNormal"/>
        <w:ind w:firstLine="540"/>
        <w:jc w:val="both"/>
        <w:rPr>
          <w:rFonts w:ascii="Times New Roman" w:hAnsi="Times New Roman" w:cs="Times New Roman"/>
          <w:sz w:val="28"/>
          <w:szCs w:val="28"/>
        </w:rPr>
      </w:pPr>
      <w:r w:rsidRPr="00496593">
        <w:rPr>
          <w:rFonts w:ascii="Times New Roman" w:hAnsi="Times New Roman" w:cs="Times New Roman"/>
          <w:sz w:val="28"/>
          <w:szCs w:val="28"/>
        </w:rPr>
        <w:t>- нотариальны</w:t>
      </w:r>
      <w:r>
        <w:rPr>
          <w:rFonts w:ascii="Times New Roman" w:hAnsi="Times New Roman" w:cs="Times New Roman"/>
          <w:sz w:val="28"/>
          <w:szCs w:val="28"/>
        </w:rPr>
        <w:t>х</w:t>
      </w:r>
      <w:r w:rsidRPr="00496593">
        <w:rPr>
          <w:rFonts w:ascii="Times New Roman" w:hAnsi="Times New Roman" w:cs="Times New Roman"/>
          <w:sz w:val="28"/>
          <w:szCs w:val="28"/>
        </w:rPr>
        <w:t xml:space="preserve"> услуг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496593" w:rsidRPr="00D546EA" w:rsidRDefault="00D546EA" w:rsidP="00C233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D546EA">
        <w:rPr>
          <w:rFonts w:ascii="Times New Roman" w:hAnsi="Times New Roman" w:cs="Times New Roman"/>
          <w:sz w:val="28"/>
          <w:szCs w:val="28"/>
        </w:rPr>
        <w:t>услуг по обучению на курсах повышения квалификации, подготовки и переподготовки специалистов;</w:t>
      </w:r>
    </w:p>
    <w:p w:rsidR="00134F54" w:rsidRPr="00DC2B24" w:rsidRDefault="00D546EA" w:rsidP="00D546EA">
      <w:pPr>
        <w:ind w:firstLine="540"/>
        <w:jc w:val="both"/>
        <w:rPr>
          <w:rFonts w:eastAsia="Times New Roman" w:cs="Times New Roman"/>
          <w:bCs/>
          <w:color w:val="000000"/>
          <w:kern w:val="0"/>
          <w:szCs w:val="28"/>
          <w:lang w:eastAsia="ru-RU" w:bidi="ar-SA"/>
        </w:rPr>
      </w:pPr>
      <w:proofErr w:type="gramStart"/>
      <w:r>
        <w:rPr>
          <w:rFonts w:eastAsia="Times New Roman" w:cs="Times New Roman"/>
          <w:bCs/>
          <w:color w:val="000000"/>
          <w:kern w:val="0"/>
          <w:sz w:val="24"/>
          <w:lang w:eastAsia="ru-RU" w:bidi="ar-SA"/>
        </w:rPr>
        <w:t>-</w:t>
      </w:r>
      <w:r w:rsidR="00134F54" w:rsidRPr="00EB12B5">
        <w:rPr>
          <w:rFonts w:eastAsia="Times New Roman" w:cs="Times New Roman"/>
          <w:bCs/>
          <w:color w:val="000000"/>
          <w:kern w:val="0"/>
          <w:sz w:val="24"/>
          <w:lang w:eastAsia="ru-RU" w:bidi="ar-SA"/>
        </w:rPr>
        <w:t xml:space="preserve"> </w:t>
      </w:r>
      <w:r w:rsidR="00134F54" w:rsidRPr="00134F54">
        <w:rPr>
          <w:rFonts w:eastAsia="Times New Roman" w:cs="Times New Roman"/>
          <w:bCs/>
          <w:color w:val="000000"/>
          <w:kern w:val="0"/>
          <w:szCs w:val="28"/>
          <w:lang w:eastAsia="ru-RU" w:bidi="ar-SA"/>
        </w:rPr>
        <w:t xml:space="preserve">прочих работ, </w:t>
      </w:r>
      <w:r w:rsidR="00134F54" w:rsidRPr="00DC2B24">
        <w:rPr>
          <w:rFonts w:eastAsia="Times New Roman" w:cs="Times New Roman"/>
          <w:bCs/>
          <w:color w:val="000000"/>
          <w:kern w:val="0"/>
          <w:szCs w:val="28"/>
          <w:lang w:eastAsia="ru-RU" w:bidi="ar-SA"/>
        </w:rPr>
        <w:t>услуг</w:t>
      </w:r>
      <w:r w:rsidR="00134F54" w:rsidRPr="00DC2B24">
        <w:rPr>
          <w:szCs w:val="28"/>
        </w:rPr>
        <w:t xml:space="preserve"> не относящиеся к региональной классификации </w:t>
      </w:r>
      <w:r w:rsidR="00134F54" w:rsidRPr="00DC2B24">
        <w:rPr>
          <w:szCs w:val="28"/>
          <w:lang w:val="en-US"/>
        </w:rPr>
        <w:t>U</w:t>
      </w:r>
      <w:r w:rsidR="00134F54" w:rsidRPr="00DC2B24">
        <w:rPr>
          <w:szCs w:val="28"/>
        </w:rPr>
        <w:t>22601-</w:t>
      </w:r>
      <w:r w:rsidR="00134F54" w:rsidRPr="00DC2B24">
        <w:rPr>
          <w:szCs w:val="28"/>
          <w:lang w:val="en-US"/>
        </w:rPr>
        <w:t>U</w:t>
      </w:r>
      <w:r w:rsidR="00134F54" w:rsidRPr="00DC2B24">
        <w:rPr>
          <w:szCs w:val="28"/>
        </w:rPr>
        <w:t>22699</w:t>
      </w:r>
      <w:r w:rsidR="00134F54" w:rsidRPr="00DC2B24">
        <w:rPr>
          <w:rFonts w:eastAsia="Times New Roman" w:cs="Times New Roman"/>
          <w:bCs/>
          <w:color w:val="000000"/>
          <w:kern w:val="0"/>
          <w:szCs w:val="28"/>
          <w:lang w:eastAsia="ru-RU" w:bidi="ar-SA"/>
        </w:rPr>
        <w:t>.</w:t>
      </w:r>
      <w:proofErr w:type="gramEnd"/>
    </w:p>
    <w:p w:rsidR="00821780" w:rsidRPr="00DC2B24" w:rsidRDefault="00134F54" w:rsidP="00821780">
      <w:pPr>
        <w:pStyle w:val="ConsNormal"/>
        <w:widowControl/>
        <w:ind w:right="0" w:firstLine="709"/>
        <w:jc w:val="both"/>
        <w:rPr>
          <w:rFonts w:ascii="Times New Roman" w:hAnsi="Times New Roman" w:cs="Times New Roman"/>
          <w:color w:val="000000"/>
          <w:sz w:val="28"/>
          <w:szCs w:val="28"/>
        </w:rPr>
      </w:pPr>
      <w:r w:rsidRPr="00DC2B24">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821780" w:rsidRPr="00DC2B24">
        <w:rPr>
          <w:rFonts w:ascii="Times New Roman" w:hAnsi="Times New Roman" w:cs="Times New Roman"/>
          <w:color w:val="000000"/>
          <w:sz w:val="28"/>
          <w:szCs w:val="28"/>
        </w:rPr>
        <w:t xml:space="preserve"> муниципальных бюджетных учреждений.</w:t>
      </w:r>
    </w:p>
    <w:p w:rsidR="00134F54" w:rsidRPr="00134F54" w:rsidRDefault="00134F54" w:rsidP="00E14AC9">
      <w:pPr>
        <w:ind w:firstLine="709"/>
        <w:jc w:val="center"/>
        <w:rPr>
          <w:szCs w:val="28"/>
        </w:rPr>
      </w:pPr>
    </w:p>
    <w:p w:rsidR="00134F54" w:rsidRDefault="005C044B" w:rsidP="00E14AC9">
      <w:pPr>
        <w:ind w:firstLine="709"/>
        <w:jc w:val="center"/>
        <w:rPr>
          <w:b/>
          <w:szCs w:val="28"/>
        </w:rPr>
      </w:pPr>
      <w:r w:rsidRPr="00134F54">
        <w:rPr>
          <w:b/>
          <w:szCs w:val="28"/>
          <w:lang w:val="en-US"/>
        </w:rPr>
        <w:t>U</w:t>
      </w:r>
      <w:r w:rsidR="00134F54" w:rsidRPr="00134F54">
        <w:rPr>
          <w:b/>
          <w:szCs w:val="28"/>
        </w:rPr>
        <w:t>22615 Подписка</w:t>
      </w:r>
    </w:p>
    <w:p w:rsidR="000560FD" w:rsidRDefault="000560FD" w:rsidP="000560FD">
      <w:pPr>
        <w:ind w:firstLine="709"/>
        <w:jc w:val="both"/>
        <w:rPr>
          <w:rFonts w:eastAsia="Times New Roman" w:cs="Times New Roman"/>
          <w:bCs/>
          <w:color w:val="000000"/>
          <w:kern w:val="0"/>
          <w:szCs w:val="28"/>
          <w:lang w:eastAsia="ru-RU" w:bidi="ar-SA"/>
        </w:rPr>
      </w:pPr>
      <w:r w:rsidRPr="00FF101C">
        <w:t xml:space="preserve">На данный </w:t>
      </w:r>
      <w:r w:rsidRPr="00FF101C">
        <w:rPr>
          <w:rFonts w:cs="Times New Roman"/>
          <w:szCs w:val="28"/>
        </w:rPr>
        <w:t>код региональной классификации</w:t>
      </w:r>
      <w:r w:rsidRPr="00FF101C">
        <w:rPr>
          <w:szCs w:val="28"/>
        </w:rPr>
        <w:t xml:space="preserve"> </w:t>
      </w:r>
      <w:r w:rsidRPr="00FF101C">
        <w:t xml:space="preserve">относятся расходы бюджета  муниципального района </w:t>
      </w:r>
      <w:r w:rsidRPr="00FF101C">
        <w:rPr>
          <w:szCs w:val="28"/>
        </w:rPr>
        <w:t xml:space="preserve">по оплате </w:t>
      </w:r>
      <w:r w:rsidRPr="00FF101C">
        <w:rPr>
          <w:rFonts w:eastAsia="Times New Roman" w:cs="Times New Roman"/>
          <w:bCs/>
          <w:color w:val="000000"/>
          <w:kern w:val="0"/>
          <w:sz w:val="24"/>
          <w:lang w:eastAsia="ru-RU" w:bidi="ar-SA"/>
        </w:rPr>
        <w:t xml:space="preserve"> </w:t>
      </w:r>
      <w:r w:rsidR="00FF101C" w:rsidRPr="00FF101C">
        <w:t>подписк</w:t>
      </w:r>
      <w:r w:rsidR="00894FC1">
        <w:t>и</w:t>
      </w:r>
      <w:r w:rsidR="00FF101C">
        <w:t xml:space="preserve"> на периодические и справочные издания, в том числе для читальных залов библиотек, с учетом доставки подписных изданий, если она предусмотрена в договоре подписки</w:t>
      </w:r>
      <w:r>
        <w:rPr>
          <w:rFonts w:eastAsia="Times New Roman" w:cs="Times New Roman"/>
          <w:bCs/>
          <w:color w:val="000000"/>
          <w:kern w:val="0"/>
          <w:szCs w:val="28"/>
          <w:lang w:eastAsia="ru-RU" w:bidi="ar-SA"/>
        </w:rPr>
        <w:t>.</w:t>
      </w:r>
    </w:p>
    <w:p w:rsidR="00821780" w:rsidRDefault="000560FD" w:rsidP="00821780">
      <w:pPr>
        <w:pStyle w:val="ConsNormal"/>
        <w:widowControl/>
        <w:ind w:right="0" w:firstLine="709"/>
        <w:jc w:val="both"/>
        <w:rPr>
          <w:rFonts w:ascii="Times New Roman" w:hAnsi="Times New Roman" w:cs="Times New Roman"/>
          <w:color w:val="000000"/>
          <w:sz w:val="28"/>
          <w:szCs w:val="28"/>
        </w:rPr>
      </w:pPr>
      <w:r w:rsidRPr="00FF101C">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821780" w:rsidRPr="00FF101C">
        <w:rPr>
          <w:rFonts w:ascii="Times New Roman" w:hAnsi="Times New Roman" w:cs="Times New Roman"/>
          <w:color w:val="000000"/>
          <w:sz w:val="28"/>
          <w:szCs w:val="28"/>
        </w:rPr>
        <w:t xml:space="preserve"> муниципальных бюджетных учреждений.</w:t>
      </w:r>
    </w:p>
    <w:p w:rsidR="00666C7F" w:rsidRPr="00FF101C" w:rsidRDefault="00666C7F" w:rsidP="00821780">
      <w:pPr>
        <w:pStyle w:val="ConsNormal"/>
        <w:widowControl/>
        <w:ind w:right="0" w:firstLine="709"/>
        <w:jc w:val="both"/>
        <w:rPr>
          <w:rFonts w:ascii="Times New Roman" w:hAnsi="Times New Roman" w:cs="Times New Roman"/>
          <w:color w:val="000000"/>
          <w:sz w:val="28"/>
          <w:szCs w:val="28"/>
        </w:rPr>
      </w:pPr>
    </w:p>
    <w:p w:rsidR="00666C7F" w:rsidRPr="0013786B" w:rsidRDefault="00666C7F" w:rsidP="00666C7F">
      <w:pPr>
        <w:widowControl/>
        <w:suppressAutoHyphens w:val="0"/>
        <w:ind w:firstLine="708"/>
        <w:jc w:val="center"/>
        <w:rPr>
          <w:rFonts w:eastAsia="Times New Roman" w:cs="Times New Roman"/>
          <w:b/>
          <w:color w:val="000000"/>
          <w:kern w:val="0"/>
          <w:szCs w:val="28"/>
          <w:lang w:eastAsia="ru-RU" w:bidi="ar-SA"/>
        </w:rPr>
      </w:pPr>
      <w:r w:rsidRPr="0013786B">
        <w:rPr>
          <w:rFonts w:eastAsia="Times New Roman" w:cs="Times New Roman"/>
          <w:b/>
          <w:color w:val="000000"/>
          <w:kern w:val="0"/>
          <w:szCs w:val="28"/>
          <w:lang w:eastAsia="ru-RU" w:bidi="ar-SA"/>
        </w:rPr>
        <w:t>U22616</w:t>
      </w:r>
      <w:r w:rsidRPr="0013786B">
        <w:rPr>
          <w:rFonts w:eastAsia="Times New Roman" w:cs="Times New Roman"/>
          <w:color w:val="000000"/>
          <w:kern w:val="0"/>
          <w:sz w:val="24"/>
          <w:lang w:eastAsia="ru-RU" w:bidi="ar-SA"/>
        </w:rPr>
        <w:t xml:space="preserve"> </w:t>
      </w:r>
      <w:r w:rsidR="001039F7" w:rsidRPr="0013786B">
        <w:rPr>
          <w:rFonts w:eastAsia="Times New Roman" w:cs="Times New Roman"/>
          <w:b/>
          <w:color w:val="000000"/>
          <w:kern w:val="0"/>
          <w:szCs w:val="28"/>
          <w:lang w:eastAsia="ru-RU" w:bidi="ar-SA"/>
        </w:rPr>
        <w:t>Наем жилых помещений</w:t>
      </w:r>
    </w:p>
    <w:p w:rsidR="0076696B" w:rsidRPr="0013786B" w:rsidRDefault="0076696B" w:rsidP="0076696B">
      <w:pPr>
        <w:ind w:firstLine="708"/>
        <w:jc w:val="both"/>
        <w:rPr>
          <w:szCs w:val="28"/>
        </w:rPr>
      </w:pPr>
      <w:r w:rsidRPr="0013786B">
        <w:rPr>
          <w:szCs w:val="28"/>
        </w:rPr>
        <w:t>На данный код региональной классификации относятся расходы бюджета муниципального района на</w:t>
      </w:r>
      <w:r w:rsidRPr="0013786B">
        <w:rPr>
          <w:rFonts w:eastAsia="Times New Roman" w:cs="Times New Roman"/>
          <w:b/>
          <w:color w:val="000000"/>
          <w:kern w:val="0"/>
          <w:szCs w:val="28"/>
          <w:lang w:eastAsia="ru-RU" w:bidi="ar-SA"/>
        </w:rPr>
        <w:t xml:space="preserve"> </w:t>
      </w:r>
      <w:r w:rsidRPr="0013786B">
        <w:rPr>
          <w:rFonts w:eastAsia="Times New Roman" w:cs="Times New Roman"/>
          <w:color w:val="000000"/>
          <w:kern w:val="0"/>
          <w:szCs w:val="28"/>
          <w:lang w:eastAsia="ru-RU" w:bidi="ar-SA"/>
        </w:rPr>
        <w:t xml:space="preserve">оплату найма жилых помещений </w:t>
      </w:r>
      <w:r w:rsidRPr="0013786B">
        <w:rPr>
          <w:szCs w:val="28"/>
        </w:rPr>
        <w:t>при служебных командировках работникам муниципальных бюджетных учреждений.</w:t>
      </w:r>
    </w:p>
    <w:p w:rsidR="0076696B" w:rsidRDefault="0076696B" w:rsidP="0076696B">
      <w:pPr>
        <w:widowControl/>
        <w:suppressAutoHyphens w:val="0"/>
        <w:ind w:firstLine="708"/>
        <w:jc w:val="both"/>
        <w:rPr>
          <w:color w:val="000000"/>
          <w:szCs w:val="28"/>
        </w:rPr>
      </w:pPr>
      <w:r w:rsidRPr="0013786B">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894FC1" w:rsidRDefault="00894FC1" w:rsidP="00E14AC9">
      <w:pPr>
        <w:ind w:firstLine="709"/>
        <w:jc w:val="center"/>
        <w:rPr>
          <w:b/>
          <w:szCs w:val="28"/>
        </w:rPr>
      </w:pPr>
    </w:p>
    <w:p w:rsidR="000560FD" w:rsidRDefault="00E4193D" w:rsidP="00E14AC9">
      <w:pPr>
        <w:ind w:firstLine="709"/>
        <w:jc w:val="center"/>
        <w:rPr>
          <w:b/>
          <w:szCs w:val="28"/>
        </w:rPr>
      </w:pPr>
      <w:r w:rsidRPr="00134F54">
        <w:rPr>
          <w:b/>
          <w:szCs w:val="28"/>
          <w:lang w:val="en-US"/>
        </w:rPr>
        <w:t>U</w:t>
      </w:r>
      <w:r w:rsidRPr="00134F54">
        <w:rPr>
          <w:b/>
          <w:szCs w:val="28"/>
        </w:rPr>
        <w:t>2261</w:t>
      </w:r>
      <w:r>
        <w:rPr>
          <w:b/>
          <w:szCs w:val="28"/>
        </w:rPr>
        <w:t>8</w:t>
      </w:r>
      <w:r w:rsidRPr="00134F54">
        <w:rPr>
          <w:b/>
          <w:szCs w:val="28"/>
        </w:rPr>
        <w:t xml:space="preserve"> </w:t>
      </w:r>
      <w:r w:rsidRPr="00E4193D">
        <w:rPr>
          <w:b/>
          <w:szCs w:val="28"/>
        </w:rPr>
        <w:t>Проектно - сметная документация, экспертиза проектно - сметной документации</w:t>
      </w:r>
    </w:p>
    <w:p w:rsidR="00894FC1" w:rsidRDefault="00894FC1" w:rsidP="00894FC1">
      <w:pPr>
        <w:ind w:firstLine="709"/>
        <w:jc w:val="both"/>
        <w:rPr>
          <w:rFonts w:cs="Times New Roman"/>
          <w:szCs w:val="28"/>
        </w:rPr>
      </w:pPr>
      <w:r w:rsidRPr="00FF101C">
        <w:t xml:space="preserve">На данный </w:t>
      </w:r>
      <w:r w:rsidRPr="00FF101C">
        <w:rPr>
          <w:rFonts w:cs="Times New Roman"/>
          <w:szCs w:val="28"/>
        </w:rPr>
        <w:t>код региональной классификации</w:t>
      </w:r>
      <w:r w:rsidRPr="00FF101C">
        <w:rPr>
          <w:szCs w:val="28"/>
        </w:rPr>
        <w:t xml:space="preserve"> </w:t>
      </w:r>
      <w:r w:rsidRPr="00FF101C">
        <w:t xml:space="preserve">относятся расходы бюджета  муниципального района </w:t>
      </w:r>
      <w:r w:rsidRPr="00FF101C">
        <w:rPr>
          <w:szCs w:val="28"/>
        </w:rPr>
        <w:t>п</w:t>
      </w:r>
      <w:r>
        <w:rPr>
          <w:szCs w:val="28"/>
        </w:rPr>
        <w:t xml:space="preserve">о оплате </w:t>
      </w:r>
      <w:r>
        <w:rPr>
          <w:rFonts w:cs="Times New Roman"/>
          <w:szCs w:val="28"/>
        </w:rPr>
        <w:t xml:space="preserve"> разработки </w:t>
      </w:r>
      <w:r w:rsidRPr="00C2336F">
        <w:rPr>
          <w:rFonts w:cs="Times New Roman"/>
          <w:szCs w:val="28"/>
        </w:rPr>
        <w:t>проектной и сметной документации для строительства, реконструкции и ремонта объектов нефинансовых активов</w:t>
      </w:r>
      <w:r>
        <w:rPr>
          <w:rFonts w:cs="Times New Roman"/>
          <w:szCs w:val="28"/>
        </w:rPr>
        <w:t xml:space="preserve">, проведения </w:t>
      </w:r>
      <w:r w:rsidRPr="00B93EB6">
        <w:rPr>
          <w:rFonts w:cs="Times New Roman"/>
          <w:szCs w:val="28"/>
        </w:rPr>
        <w:t>государственной эк</w:t>
      </w:r>
      <w:r>
        <w:rPr>
          <w:rFonts w:cs="Times New Roman"/>
          <w:szCs w:val="28"/>
        </w:rPr>
        <w:t>спертизы проектной документации.</w:t>
      </w:r>
    </w:p>
    <w:p w:rsidR="00894FC1" w:rsidRDefault="00894FC1" w:rsidP="00894FC1">
      <w:pPr>
        <w:pStyle w:val="ConsNormal"/>
        <w:widowControl/>
        <w:ind w:right="0" w:firstLine="709"/>
        <w:jc w:val="both"/>
        <w:rPr>
          <w:rFonts w:ascii="Times New Roman" w:hAnsi="Times New Roman" w:cs="Times New Roman"/>
          <w:color w:val="000000"/>
          <w:sz w:val="28"/>
          <w:szCs w:val="28"/>
        </w:rPr>
      </w:pPr>
      <w:r w:rsidRPr="00FF101C">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BD1324" w:rsidRPr="00821780" w:rsidRDefault="00BD1324" w:rsidP="00E14AC9">
      <w:pPr>
        <w:ind w:firstLine="709"/>
        <w:jc w:val="center"/>
        <w:rPr>
          <w:szCs w:val="28"/>
        </w:rPr>
      </w:pPr>
    </w:p>
    <w:p w:rsidR="00F609CC" w:rsidRDefault="005C044B" w:rsidP="00E14AC9">
      <w:pPr>
        <w:ind w:firstLine="709"/>
        <w:jc w:val="center"/>
        <w:rPr>
          <w:rFonts w:eastAsia="Times New Roman" w:cs="Times New Roman"/>
          <w:b/>
          <w:bCs/>
          <w:color w:val="000000"/>
          <w:kern w:val="0"/>
          <w:szCs w:val="28"/>
          <w:lang w:eastAsia="ru-RU" w:bidi="ar-SA"/>
        </w:rPr>
      </w:pPr>
      <w:r w:rsidRPr="00F609CC">
        <w:rPr>
          <w:b/>
          <w:szCs w:val="28"/>
          <w:lang w:val="en-US"/>
        </w:rPr>
        <w:t>U</w:t>
      </w:r>
      <w:r w:rsidR="00F609CC" w:rsidRPr="00F609CC">
        <w:rPr>
          <w:b/>
          <w:szCs w:val="28"/>
        </w:rPr>
        <w:t>22623</w:t>
      </w:r>
      <w:r w:rsidR="00F609CC" w:rsidRPr="00F609CC">
        <w:rPr>
          <w:rFonts w:eastAsia="Times New Roman" w:cs="Times New Roman"/>
          <w:b/>
          <w:bCs/>
          <w:color w:val="000000"/>
          <w:kern w:val="0"/>
          <w:sz w:val="24"/>
          <w:lang w:eastAsia="ru-RU" w:bidi="ar-SA"/>
        </w:rPr>
        <w:t xml:space="preserve"> </w:t>
      </w:r>
      <w:r w:rsidR="00F609CC" w:rsidRPr="00F609CC">
        <w:rPr>
          <w:rFonts w:eastAsia="Times New Roman" w:cs="Times New Roman"/>
          <w:b/>
          <w:bCs/>
          <w:color w:val="000000"/>
          <w:kern w:val="0"/>
          <w:szCs w:val="28"/>
          <w:lang w:eastAsia="ru-RU" w:bidi="ar-SA"/>
        </w:rPr>
        <w:t>Обслуживание программ</w:t>
      </w:r>
    </w:p>
    <w:p w:rsidR="004F264C" w:rsidRDefault="00F609CC" w:rsidP="004F264C">
      <w:pPr>
        <w:pStyle w:val="ConsPlusNormal"/>
        <w:ind w:firstLine="540"/>
        <w:jc w:val="both"/>
        <w:rPr>
          <w:rFonts w:ascii="Times New Roman" w:hAnsi="Times New Roman" w:cs="Times New Roman"/>
          <w:sz w:val="28"/>
          <w:szCs w:val="28"/>
        </w:rPr>
      </w:pPr>
      <w:r w:rsidRPr="00E4193D">
        <w:rPr>
          <w:rFonts w:ascii="Times New Roman" w:hAnsi="Times New Roman" w:cs="Times New Roman"/>
          <w:sz w:val="28"/>
          <w:szCs w:val="28"/>
        </w:rPr>
        <w:t>На данный код региональной классификации относятся расходы бюджета  муниципального района по оплате</w:t>
      </w:r>
      <w:r w:rsidR="004F264C" w:rsidRPr="00E4193D">
        <w:rPr>
          <w:rFonts w:ascii="Times New Roman" w:hAnsi="Times New Roman" w:cs="Times New Roman"/>
          <w:sz w:val="28"/>
          <w:szCs w:val="28"/>
        </w:rPr>
        <w:t>:</w:t>
      </w:r>
      <w:r w:rsidR="004F264C">
        <w:rPr>
          <w:rFonts w:ascii="Times New Roman" w:hAnsi="Times New Roman" w:cs="Times New Roman"/>
          <w:sz w:val="28"/>
          <w:szCs w:val="28"/>
        </w:rPr>
        <w:t xml:space="preserve">                                                                                               </w:t>
      </w:r>
    </w:p>
    <w:p w:rsidR="004F264C" w:rsidRPr="004F264C" w:rsidRDefault="004F264C" w:rsidP="004F264C">
      <w:pPr>
        <w:pStyle w:val="ConsPlusNormal"/>
        <w:ind w:firstLine="540"/>
        <w:jc w:val="both"/>
        <w:rPr>
          <w:rFonts w:ascii="Times New Roman" w:hAnsi="Times New Roman" w:cs="Times New Roman"/>
          <w:sz w:val="28"/>
          <w:szCs w:val="28"/>
        </w:rPr>
      </w:pPr>
      <w:r w:rsidRPr="004F264C">
        <w:rPr>
          <w:rFonts w:ascii="Times New Roman" w:hAnsi="Times New Roman" w:cs="Times New Roman"/>
          <w:sz w:val="28"/>
          <w:szCs w:val="28"/>
        </w:rPr>
        <w:t xml:space="preserve">- обеспечение безопасности информации и </w:t>
      </w:r>
      <w:proofErr w:type="spellStart"/>
      <w:r w:rsidRPr="004F264C">
        <w:rPr>
          <w:rFonts w:ascii="Times New Roman" w:hAnsi="Times New Roman" w:cs="Times New Roman"/>
          <w:sz w:val="28"/>
          <w:szCs w:val="28"/>
        </w:rPr>
        <w:t>режимно-секретных</w:t>
      </w:r>
      <w:proofErr w:type="spellEnd"/>
      <w:r w:rsidRPr="004F264C">
        <w:rPr>
          <w:rFonts w:ascii="Times New Roman" w:hAnsi="Times New Roman" w:cs="Times New Roman"/>
          <w:sz w:val="28"/>
          <w:szCs w:val="28"/>
        </w:rPr>
        <w:t xml:space="preserve"> мероприятий;</w:t>
      </w:r>
    </w:p>
    <w:p w:rsidR="004F264C" w:rsidRPr="004F264C" w:rsidRDefault="004F264C" w:rsidP="004F264C">
      <w:pPr>
        <w:pStyle w:val="ConsPlusNormal"/>
        <w:ind w:firstLine="540"/>
        <w:jc w:val="both"/>
        <w:rPr>
          <w:rFonts w:ascii="Times New Roman" w:hAnsi="Times New Roman" w:cs="Times New Roman"/>
          <w:sz w:val="28"/>
          <w:szCs w:val="28"/>
        </w:rPr>
      </w:pPr>
      <w:r w:rsidRPr="004F264C">
        <w:rPr>
          <w:rFonts w:ascii="Times New Roman" w:hAnsi="Times New Roman" w:cs="Times New Roman"/>
          <w:sz w:val="28"/>
          <w:szCs w:val="28"/>
        </w:rPr>
        <w:t>- услуги по защите электронного документооборота (поддержке программного продукта) с использованием сертификационных сре</w:t>
      </w:r>
      <w:proofErr w:type="gramStart"/>
      <w:r w:rsidRPr="004F264C">
        <w:rPr>
          <w:rFonts w:ascii="Times New Roman" w:hAnsi="Times New Roman" w:cs="Times New Roman"/>
          <w:sz w:val="28"/>
          <w:szCs w:val="28"/>
        </w:rPr>
        <w:t>дств кр</w:t>
      </w:r>
      <w:proofErr w:type="gramEnd"/>
      <w:r w:rsidRPr="004F264C">
        <w:rPr>
          <w:rFonts w:ascii="Times New Roman" w:hAnsi="Times New Roman" w:cs="Times New Roman"/>
          <w:sz w:val="28"/>
          <w:szCs w:val="28"/>
        </w:rPr>
        <w:t>иптографической защиты информации;</w:t>
      </w:r>
    </w:p>
    <w:p w:rsidR="00F609CC" w:rsidRPr="004F264C" w:rsidRDefault="004F264C" w:rsidP="004F264C">
      <w:pPr>
        <w:ind w:firstLine="709"/>
        <w:jc w:val="both"/>
        <w:rPr>
          <w:rFonts w:eastAsia="Times New Roman" w:cs="Times New Roman"/>
          <w:b/>
          <w:bCs/>
          <w:color w:val="000000"/>
          <w:kern w:val="0"/>
          <w:szCs w:val="28"/>
          <w:lang w:eastAsia="ru-RU" w:bidi="ar-SA"/>
        </w:rPr>
      </w:pPr>
      <w:r w:rsidRPr="004F264C">
        <w:rPr>
          <w:rFonts w:cs="Times New Roman"/>
          <w:szCs w:val="28"/>
        </w:rPr>
        <w:t>- периодическая проверка (в т.ч. аттестация) объекта информатизации (АРМ)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r w:rsidR="00F609CC" w:rsidRPr="004F264C">
        <w:rPr>
          <w:rFonts w:eastAsia="Times New Roman" w:cs="Times New Roman"/>
          <w:bCs/>
          <w:color w:val="000000"/>
          <w:kern w:val="0"/>
          <w:szCs w:val="28"/>
          <w:lang w:eastAsia="ru-RU" w:bidi="ar-SA"/>
        </w:rPr>
        <w:t>.</w:t>
      </w:r>
    </w:p>
    <w:p w:rsidR="00F609CC" w:rsidRPr="004F264C" w:rsidRDefault="00F609CC" w:rsidP="00F609CC">
      <w:pPr>
        <w:pStyle w:val="ConsNormal"/>
        <w:widowControl/>
        <w:ind w:right="0" w:firstLine="709"/>
        <w:jc w:val="both"/>
        <w:rPr>
          <w:rFonts w:ascii="Times New Roman" w:hAnsi="Times New Roman" w:cs="Times New Roman"/>
          <w:color w:val="000000"/>
          <w:sz w:val="28"/>
          <w:szCs w:val="28"/>
        </w:rPr>
      </w:pPr>
      <w:r w:rsidRPr="004F264C">
        <w:rPr>
          <w:rFonts w:ascii="Times New Roman" w:hAnsi="Times New Roman" w:cs="Times New Roman"/>
          <w:color w:val="000000"/>
          <w:sz w:val="28"/>
          <w:szCs w:val="28"/>
        </w:rPr>
        <w:lastRenderedPageBreak/>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077586" w:rsidRDefault="00077586" w:rsidP="00371EE7">
      <w:pPr>
        <w:ind w:firstLine="709"/>
        <w:jc w:val="center"/>
        <w:rPr>
          <w:b/>
          <w:szCs w:val="28"/>
        </w:rPr>
      </w:pPr>
    </w:p>
    <w:p w:rsidR="00371EE7" w:rsidRDefault="005C044B" w:rsidP="00371EE7">
      <w:pPr>
        <w:ind w:firstLine="709"/>
        <w:jc w:val="center"/>
        <w:rPr>
          <w:rFonts w:eastAsia="Times New Roman" w:cs="Times New Roman"/>
          <w:b/>
          <w:bCs/>
          <w:color w:val="000000"/>
          <w:kern w:val="0"/>
          <w:szCs w:val="28"/>
          <w:lang w:eastAsia="ru-RU" w:bidi="ar-SA"/>
        </w:rPr>
      </w:pPr>
      <w:r w:rsidRPr="00F609CC">
        <w:rPr>
          <w:b/>
          <w:szCs w:val="28"/>
          <w:lang w:val="en-US"/>
        </w:rPr>
        <w:t>U</w:t>
      </w:r>
      <w:r w:rsidR="00F609CC" w:rsidRPr="00F609CC">
        <w:rPr>
          <w:b/>
          <w:szCs w:val="28"/>
        </w:rPr>
        <w:t>22633</w:t>
      </w:r>
      <w:r w:rsidR="00F609CC" w:rsidRPr="00F609CC">
        <w:rPr>
          <w:rFonts w:eastAsia="Times New Roman" w:cs="Times New Roman"/>
          <w:b/>
          <w:bCs/>
          <w:color w:val="000000"/>
          <w:kern w:val="0"/>
          <w:szCs w:val="28"/>
          <w:lang w:eastAsia="ru-RU" w:bidi="ar-SA"/>
        </w:rPr>
        <w:t xml:space="preserve"> Медицинские услуги (медосмотры)</w:t>
      </w:r>
    </w:p>
    <w:p w:rsidR="00F609CC" w:rsidRPr="006E6979" w:rsidRDefault="00F609CC" w:rsidP="00371EE7">
      <w:pPr>
        <w:ind w:firstLine="709"/>
        <w:jc w:val="both"/>
        <w:rPr>
          <w:rFonts w:eastAsia="Times New Roman" w:cs="Times New Roman"/>
          <w:bCs/>
          <w:color w:val="000000"/>
          <w:szCs w:val="28"/>
          <w:lang w:eastAsia="ru-RU"/>
        </w:rPr>
      </w:pPr>
      <w:r w:rsidRPr="006E6979">
        <w:rPr>
          <w:rFonts w:cs="Times New Roman"/>
          <w:szCs w:val="28"/>
        </w:rPr>
        <w:t>На данный код региональной классификации относятся расходы бюджета  муниципального района по оплате</w:t>
      </w:r>
      <w:r w:rsidRPr="006E6979">
        <w:rPr>
          <w:rFonts w:eastAsia="Times New Roman" w:cs="Times New Roman"/>
          <w:bCs/>
          <w:color w:val="000000"/>
          <w:szCs w:val="28"/>
          <w:lang w:eastAsia="ru-RU"/>
        </w:rPr>
        <w:t xml:space="preserve"> </w:t>
      </w:r>
      <w:r w:rsidR="004F264C" w:rsidRPr="006E6979">
        <w:rPr>
          <w:rFonts w:cs="Times New Roman"/>
          <w:szCs w:val="28"/>
        </w:rPr>
        <w:t xml:space="preserve">медицинских услуг (в том, числе, медицинский осмотр и освидетельствование работников (включая </w:t>
      </w:r>
      <w:proofErr w:type="spellStart"/>
      <w:r w:rsidR="004F264C" w:rsidRPr="006E6979">
        <w:rPr>
          <w:rFonts w:cs="Times New Roman"/>
          <w:szCs w:val="28"/>
        </w:rPr>
        <w:t>предрейсовые</w:t>
      </w:r>
      <w:proofErr w:type="spellEnd"/>
      <w:r w:rsidR="004F264C" w:rsidRPr="006E6979">
        <w:rPr>
          <w:rFonts w:cs="Times New Roman"/>
          <w:szCs w:val="28"/>
        </w:rPr>
        <w:t xml:space="preserve"> осмотры водителей), состоящих в штате учреждения)</w:t>
      </w:r>
      <w:r w:rsidR="0000700C" w:rsidRPr="006E6979">
        <w:rPr>
          <w:rFonts w:eastAsia="Times New Roman" w:cs="Times New Roman"/>
          <w:bCs/>
          <w:color w:val="000000"/>
          <w:szCs w:val="28"/>
          <w:lang w:eastAsia="ru-RU"/>
        </w:rPr>
        <w:t>.</w:t>
      </w:r>
    </w:p>
    <w:p w:rsidR="0000700C" w:rsidRPr="006E6979" w:rsidRDefault="0000700C" w:rsidP="0000700C">
      <w:pPr>
        <w:pStyle w:val="ConsNormal"/>
        <w:widowControl/>
        <w:ind w:right="0" w:firstLine="709"/>
        <w:jc w:val="both"/>
        <w:rPr>
          <w:rFonts w:ascii="Times New Roman" w:hAnsi="Times New Roman" w:cs="Times New Roman"/>
          <w:color w:val="000000"/>
          <w:sz w:val="28"/>
          <w:szCs w:val="28"/>
        </w:rPr>
      </w:pPr>
      <w:r w:rsidRPr="006E6979">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91175" w:rsidRDefault="00991175" w:rsidP="009A3D43">
      <w:pPr>
        <w:jc w:val="center"/>
        <w:rPr>
          <w:b/>
          <w:szCs w:val="28"/>
        </w:rPr>
      </w:pPr>
    </w:p>
    <w:p w:rsidR="00371EE7" w:rsidRDefault="00991175" w:rsidP="00371EE7">
      <w:pPr>
        <w:ind w:firstLine="709"/>
        <w:jc w:val="center"/>
        <w:rPr>
          <w:rFonts w:eastAsia="Times New Roman" w:cs="Times New Roman"/>
          <w:b/>
          <w:bCs/>
          <w:color w:val="000000"/>
          <w:kern w:val="0"/>
          <w:szCs w:val="28"/>
          <w:lang w:eastAsia="ru-RU" w:bidi="ar-SA"/>
        </w:rPr>
      </w:pPr>
      <w:r w:rsidRPr="00F609CC">
        <w:rPr>
          <w:b/>
          <w:szCs w:val="28"/>
          <w:lang w:val="en-US"/>
        </w:rPr>
        <w:t>U</w:t>
      </w:r>
      <w:r w:rsidRPr="00F609CC">
        <w:rPr>
          <w:b/>
          <w:szCs w:val="28"/>
        </w:rPr>
        <w:t>2263</w:t>
      </w:r>
      <w:r w:rsidR="003730C1">
        <w:rPr>
          <w:b/>
          <w:szCs w:val="28"/>
        </w:rPr>
        <w:t>4</w:t>
      </w:r>
      <w:r w:rsidRPr="00F609CC">
        <w:rPr>
          <w:rFonts w:eastAsia="Times New Roman" w:cs="Times New Roman"/>
          <w:b/>
          <w:bCs/>
          <w:color w:val="000000"/>
          <w:kern w:val="0"/>
          <w:szCs w:val="28"/>
          <w:lang w:eastAsia="ru-RU" w:bidi="ar-SA"/>
        </w:rPr>
        <w:t xml:space="preserve"> </w:t>
      </w:r>
      <w:r w:rsidR="003730C1">
        <w:rPr>
          <w:rFonts w:eastAsia="Times New Roman" w:cs="Times New Roman"/>
          <w:b/>
          <w:bCs/>
          <w:color w:val="000000"/>
          <w:kern w:val="0"/>
          <w:szCs w:val="28"/>
          <w:lang w:eastAsia="ru-RU" w:bidi="ar-SA"/>
        </w:rPr>
        <w:t>Пожарная сигнализация</w:t>
      </w:r>
    </w:p>
    <w:p w:rsidR="00991175" w:rsidRDefault="00991175" w:rsidP="00371EE7">
      <w:pPr>
        <w:ind w:firstLine="709"/>
        <w:jc w:val="both"/>
        <w:rPr>
          <w:rFonts w:eastAsia="Times New Roman" w:cs="Times New Roman"/>
          <w:bCs/>
          <w:color w:val="000000"/>
          <w:szCs w:val="28"/>
          <w:lang w:eastAsia="ru-RU"/>
        </w:rPr>
      </w:pPr>
      <w:r w:rsidRPr="006E6979">
        <w:rPr>
          <w:rFonts w:cs="Times New Roman"/>
          <w:szCs w:val="28"/>
        </w:rPr>
        <w:t>На данный код региональной классификации относятся расходы бюджета  муниципального района по оплате</w:t>
      </w:r>
      <w:r w:rsidRPr="006E6979">
        <w:rPr>
          <w:rFonts w:eastAsia="Times New Roman" w:cs="Times New Roman"/>
          <w:bCs/>
          <w:color w:val="000000"/>
          <w:szCs w:val="28"/>
          <w:lang w:eastAsia="ru-RU"/>
        </w:rPr>
        <w:t xml:space="preserve"> </w:t>
      </w:r>
      <w:r w:rsidR="006E6979" w:rsidRPr="006E6979">
        <w:rPr>
          <w:rFonts w:eastAsia="Times New Roman" w:cs="Times New Roman"/>
          <w:bCs/>
          <w:color w:val="000000"/>
          <w:szCs w:val="28"/>
          <w:lang w:eastAsia="ru-RU"/>
        </w:rPr>
        <w:t>услуг по</w:t>
      </w:r>
      <w:r w:rsidR="006E6979" w:rsidRPr="006E6979">
        <w:rPr>
          <w:rFonts w:cs="Times New Roman"/>
          <w:szCs w:val="28"/>
        </w:rPr>
        <w:t xml:space="preserve"> установке (расширени</w:t>
      </w:r>
      <w:r w:rsidR="006E6979">
        <w:rPr>
          <w:rFonts w:cs="Times New Roman"/>
          <w:szCs w:val="28"/>
        </w:rPr>
        <w:t>ю</w:t>
      </w:r>
      <w:r w:rsidR="006E6979" w:rsidRPr="006E6979">
        <w:rPr>
          <w:rFonts w:cs="Times New Roman"/>
          <w:szCs w:val="28"/>
        </w:rPr>
        <w:t>) един</w:t>
      </w:r>
      <w:r w:rsidR="006E6979">
        <w:rPr>
          <w:rFonts w:cs="Times New Roman"/>
          <w:szCs w:val="28"/>
        </w:rPr>
        <w:t xml:space="preserve">ой </w:t>
      </w:r>
      <w:r w:rsidR="006E6979" w:rsidRPr="006E6979">
        <w:rPr>
          <w:rFonts w:cs="Times New Roman"/>
          <w:szCs w:val="28"/>
        </w:rPr>
        <w:t>функционирующ</w:t>
      </w:r>
      <w:r w:rsidR="006E6979">
        <w:rPr>
          <w:rFonts w:cs="Times New Roman"/>
          <w:szCs w:val="28"/>
        </w:rPr>
        <w:t>ей</w:t>
      </w:r>
      <w:r w:rsidR="006E6979" w:rsidRPr="006E6979">
        <w:rPr>
          <w:rFonts w:cs="Times New Roman"/>
          <w:szCs w:val="28"/>
        </w:rPr>
        <w:t xml:space="preserve"> систем</w:t>
      </w:r>
      <w:r w:rsidR="006E6979">
        <w:rPr>
          <w:rFonts w:cs="Times New Roman"/>
          <w:szCs w:val="28"/>
        </w:rPr>
        <w:t>ы</w:t>
      </w:r>
      <w:r w:rsidR="006E6979" w:rsidRPr="006E6979">
        <w:rPr>
          <w:rFonts w:cs="Times New Roman"/>
          <w:szCs w:val="28"/>
        </w:rPr>
        <w:t xml:space="preserve"> (включая приведение в состояние, пригодное к эксплуатации) пожарн</w:t>
      </w:r>
      <w:r w:rsidR="006E6979">
        <w:rPr>
          <w:rFonts w:cs="Times New Roman"/>
          <w:szCs w:val="28"/>
        </w:rPr>
        <w:t xml:space="preserve">ой </w:t>
      </w:r>
      <w:r w:rsidR="006E6979" w:rsidRPr="006E6979">
        <w:rPr>
          <w:rFonts w:cs="Times New Roman"/>
          <w:szCs w:val="28"/>
        </w:rPr>
        <w:t xml:space="preserve">сигнализации, а также работы по модернизации указанной системы (за исключением стоимости основных средств, необходимых для проведения модернизации и поставляемых исполнителем, </w:t>
      </w:r>
      <w:proofErr w:type="gramStart"/>
      <w:r w:rsidR="006E6979" w:rsidRPr="006E6979">
        <w:rPr>
          <w:rFonts w:cs="Times New Roman"/>
          <w:szCs w:val="28"/>
        </w:rPr>
        <w:t>расходы</w:t>
      </w:r>
      <w:proofErr w:type="gramEnd"/>
      <w:r w:rsidR="006E6979" w:rsidRPr="006E6979">
        <w:rPr>
          <w:rFonts w:cs="Times New Roman"/>
          <w:szCs w:val="28"/>
        </w:rPr>
        <w:t xml:space="preserve"> на оплату которых следует отражать по статье КОСГУ 310 "Увеличен</w:t>
      </w:r>
      <w:r w:rsidR="006E6979">
        <w:rPr>
          <w:rFonts w:cs="Times New Roman"/>
          <w:szCs w:val="28"/>
        </w:rPr>
        <w:t>ие стоимости основных средств").</w:t>
      </w:r>
    </w:p>
    <w:p w:rsidR="00991175" w:rsidRPr="006E6979" w:rsidRDefault="00991175" w:rsidP="00991175">
      <w:pPr>
        <w:pStyle w:val="ConsNormal"/>
        <w:widowControl/>
        <w:ind w:right="0" w:firstLine="709"/>
        <w:jc w:val="both"/>
        <w:rPr>
          <w:rFonts w:ascii="Times New Roman" w:hAnsi="Times New Roman" w:cs="Times New Roman"/>
          <w:color w:val="000000"/>
          <w:sz w:val="28"/>
          <w:szCs w:val="28"/>
        </w:rPr>
      </w:pPr>
      <w:r w:rsidRPr="006E6979">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8C584F" w:rsidRPr="005340FA" w:rsidRDefault="008C584F" w:rsidP="00991175">
      <w:pPr>
        <w:pStyle w:val="ConsNormal"/>
        <w:widowControl/>
        <w:ind w:right="0" w:firstLine="709"/>
        <w:jc w:val="both"/>
        <w:rPr>
          <w:rFonts w:ascii="Times New Roman" w:hAnsi="Times New Roman" w:cs="Times New Roman"/>
          <w:color w:val="000000"/>
          <w:sz w:val="28"/>
          <w:szCs w:val="28"/>
          <w:highlight w:val="yellow"/>
        </w:rPr>
      </w:pPr>
    </w:p>
    <w:p w:rsidR="00BD1324" w:rsidRDefault="003730C1" w:rsidP="00BD1324">
      <w:pPr>
        <w:ind w:firstLine="709"/>
        <w:jc w:val="center"/>
        <w:rPr>
          <w:b/>
        </w:rPr>
      </w:pPr>
      <w:r w:rsidRPr="00F609CC">
        <w:rPr>
          <w:b/>
          <w:szCs w:val="28"/>
          <w:lang w:val="en-US"/>
        </w:rPr>
        <w:t>U</w:t>
      </w:r>
      <w:r w:rsidRPr="00F609CC">
        <w:rPr>
          <w:b/>
          <w:szCs w:val="28"/>
        </w:rPr>
        <w:t>2263</w:t>
      </w:r>
      <w:r w:rsidR="0040636F">
        <w:rPr>
          <w:b/>
          <w:szCs w:val="28"/>
        </w:rPr>
        <w:t xml:space="preserve">6 </w:t>
      </w:r>
      <w:r w:rsidR="0040636F" w:rsidRPr="008770B9">
        <w:rPr>
          <w:rFonts w:eastAsia="Times New Roman" w:cs="Times New Roman"/>
          <w:b/>
          <w:bCs/>
          <w:color w:val="000000"/>
          <w:kern w:val="0"/>
          <w:szCs w:val="28"/>
          <w:lang w:eastAsia="ru-RU" w:bidi="ar-SA"/>
        </w:rPr>
        <w:t>Кадастровые работы в отношении земельных участков</w:t>
      </w:r>
      <w:r w:rsidR="0040636F" w:rsidRPr="00166827">
        <w:rPr>
          <w:b/>
        </w:rPr>
        <w:t xml:space="preserve"> </w:t>
      </w:r>
    </w:p>
    <w:p w:rsidR="007218DE" w:rsidRPr="007218DE" w:rsidRDefault="003730C1" w:rsidP="00BD1324">
      <w:pPr>
        <w:ind w:firstLine="709"/>
        <w:jc w:val="both"/>
        <w:rPr>
          <w:rFonts w:cs="Times New Roman"/>
          <w:szCs w:val="28"/>
        </w:rPr>
      </w:pPr>
      <w:r w:rsidRPr="00166827">
        <w:rPr>
          <w:rFonts w:cs="Times New Roman"/>
          <w:szCs w:val="28"/>
        </w:rPr>
        <w:t>На данный код региональной классификации относятся расходы бюджета  муниципального района по оплате</w:t>
      </w:r>
      <w:r w:rsidRPr="007218DE">
        <w:rPr>
          <w:rFonts w:eastAsia="Times New Roman" w:cs="Times New Roman"/>
          <w:bCs/>
          <w:color w:val="000000"/>
          <w:szCs w:val="28"/>
          <w:lang w:eastAsia="ru-RU"/>
        </w:rPr>
        <w:t xml:space="preserve"> </w:t>
      </w:r>
      <w:r w:rsidR="006E6979" w:rsidRPr="007218DE">
        <w:rPr>
          <w:rFonts w:cs="Times New Roman"/>
          <w:szCs w:val="28"/>
        </w:rPr>
        <w:t>межевания границ земельных участков,</w:t>
      </w:r>
      <w:r w:rsidR="00C2336F" w:rsidRPr="007218DE">
        <w:rPr>
          <w:rFonts w:cs="Times New Roman"/>
          <w:szCs w:val="28"/>
        </w:rPr>
        <w:t xml:space="preserve"> изготовление кадастровых паспортов на земельные участки</w:t>
      </w:r>
      <w:r w:rsidR="007218DE">
        <w:rPr>
          <w:rFonts w:cs="Times New Roman"/>
          <w:szCs w:val="28"/>
        </w:rPr>
        <w:t>.</w:t>
      </w:r>
    </w:p>
    <w:p w:rsidR="00991175" w:rsidRDefault="00991175" w:rsidP="009A3D43">
      <w:pPr>
        <w:jc w:val="center"/>
        <w:rPr>
          <w:b/>
          <w:szCs w:val="28"/>
        </w:rPr>
      </w:pPr>
    </w:p>
    <w:p w:rsidR="008770B9" w:rsidRPr="006424C0" w:rsidRDefault="008770B9" w:rsidP="008770B9">
      <w:pPr>
        <w:ind w:firstLine="709"/>
        <w:jc w:val="center"/>
        <w:rPr>
          <w:b/>
          <w:szCs w:val="28"/>
          <w:highlight w:val="yellow"/>
        </w:rPr>
      </w:pPr>
      <w:r w:rsidRPr="006424C0">
        <w:rPr>
          <w:b/>
          <w:szCs w:val="28"/>
          <w:lang w:val="en-US"/>
        </w:rPr>
        <w:t>U</w:t>
      </w:r>
      <w:r w:rsidRPr="006424C0">
        <w:rPr>
          <w:b/>
          <w:szCs w:val="28"/>
        </w:rPr>
        <w:t>226</w:t>
      </w:r>
      <w:r w:rsidR="006424C0">
        <w:rPr>
          <w:b/>
          <w:szCs w:val="28"/>
        </w:rPr>
        <w:t>99</w:t>
      </w:r>
      <w:r w:rsidRPr="006424C0">
        <w:rPr>
          <w:b/>
          <w:szCs w:val="28"/>
        </w:rPr>
        <w:t xml:space="preserve"> </w:t>
      </w:r>
      <w:r w:rsidR="006424C0" w:rsidRPr="006424C0">
        <w:rPr>
          <w:b/>
          <w:color w:val="000000"/>
          <w:szCs w:val="28"/>
        </w:rPr>
        <w:t>Расходы за счет средств муниципального дорожного фонда</w:t>
      </w:r>
    </w:p>
    <w:p w:rsidR="00991175" w:rsidRPr="00BE5E28" w:rsidRDefault="008770B9" w:rsidP="006424C0">
      <w:pPr>
        <w:ind w:firstLine="709"/>
        <w:jc w:val="both"/>
        <w:rPr>
          <w:rFonts w:cs="Times New Roman"/>
          <w:b/>
          <w:szCs w:val="28"/>
        </w:rPr>
      </w:pPr>
      <w:r w:rsidRPr="00376635">
        <w:rPr>
          <w:szCs w:val="28"/>
        </w:rPr>
        <w:t xml:space="preserve">На данный </w:t>
      </w:r>
      <w:r w:rsidRPr="00376635">
        <w:rPr>
          <w:rFonts w:cs="Times New Roman"/>
          <w:szCs w:val="28"/>
        </w:rPr>
        <w:t>код региональной классификации</w:t>
      </w:r>
      <w:r w:rsidRPr="00376635">
        <w:rPr>
          <w:szCs w:val="28"/>
        </w:rPr>
        <w:t xml:space="preserve"> относятся расходы бюджета  муниципального района по оплате</w:t>
      </w:r>
      <w:r w:rsidR="00376635">
        <w:rPr>
          <w:szCs w:val="28"/>
        </w:rPr>
        <w:t xml:space="preserve"> договоров</w:t>
      </w:r>
      <w:r w:rsidRPr="006424C0">
        <w:rPr>
          <w:rFonts w:eastAsia="Times New Roman" w:cs="Times New Roman"/>
          <w:bCs/>
          <w:color w:val="000000"/>
          <w:kern w:val="0"/>
          <w:szCs w:val="28"/>
          <w:lang w:eastAsia="ru-RU" w:bidi="ar-SA"/>
        </w:rPr>
        <w:t xml:space="preserve"> </w:t>
      </w:r>
      <w:r w:rsidR="00124BD0">
        <w:rPr>
          <w:rFonts w:eastAsia="Times New Roman" w:cs="Times New Roman"/>
          <w:bCs/>
          <w:color w:val="000000"/>
          <w:kern w:val="0"/>
          <w:szCs w:val="28"/>
          <w:lang w:eastAsia="ru-RU" w:bidi="ar-SA"/>
        </w:rPr>
        <w:t xml:space="preserve">по выполнению </w:t>
      </w:r>
      <w:r w:rsidRPr="006424C0">
        <w:rPr>
          <w:rFonts w:eastAsia="Times New Roman" w:cs="Times New Roman"/>
          <w:bCs/>
          <w:color w:val="000000"/>
          <w:kern w:val="0"/>
          <w:szCs w:val="28"/>
          <w:lang w:eastAsia="ru-RU" w:bidi="ar-SA"/>
        </w:rPr>
        <w:t>работ</w:t>
      </w:r>
      <w:r w:rsidR="006424C0" w:rsidRPr="006424C0">
        <w:rPr>
          <w:rFonts w:eastAsia="Times New Roman" w:cs="Times New Roman"/>
          <w:bCs/>
          <w:color w:val="000000"/>
          <w:kern w:val="0"/>
          <w:szCs w:val="28"/>
          <w:lang w:eastAsia="ru-RU" w:bidi="ar-SA"/>
        </w:rPr>
        <w:t>, услуг</w:t>
      </w:r>
      <w:r w:rsidRPr="006424C0">
        <w:rPr>
          <w:rFonts w:eastAsia="Times New Roman" w:cs="Times New Roman"/>
          <w:bCs/>
          <w:color w:val="000000"/>
          <w:kern w:val="0"/>
          <w:szCs w:val="28"/>
          <w:lang w:eastAsia="ru-RU" w:bidi="ar-SA"/>
        </w:rPr>
        <w:t xml:space="preserve"> </w:t>
      </w:r>
      <w:r w:rsidR="006424C0" w:rsidRPr="006424C0">
        <w:rPr>
          <w:color w:val="000000"/>
          <w:szCs w:val="28"/>
        </w:rPr>
        <w:t>за счет средств муниципального дорожного фонда</w:t>
      </w:r>
      <w:r w:rsidR="00124BD0">
        <w:rPr>
          <w:color w:val="000000"/>
          <w:szCs w:val="28"/>
        </w:rPr>
        <w:t>.</w:t>
      </w:r>
    </w:p>
    <w:p w:rsidR="00BA538F" w:rsidRDefault="00BA538F" w:rsidP="009A3D43">
      <w:pPr>
        <w:jc w:val="center"/>
        <w:rPr>
          <w:b/>
          <w:szCs w:val="28"/>
        </w:rPr>
      </w:pPr>
    </w:p>
    <w:p w:rsidR="00D860B2" w:rsidRDefault="00AA7825" w:rsidP="00AA7825">
      <w:pPr>
        <w:ind w:firstLine="709"/>
        <w:jc w:val="center"/>
        <w:rPr>
          <w:rFonts w:eastAsia="Times New Roman" w:cs="Times New Roman"/>
          <w:b/>
          <w:bCs/>
          <w:color w:val="000000"/>
          <w:szCs w:val="28"/>
          <w:lang w:eastAsia="ru-RU"/>
        </w:rPr>
      </w:pPr>
      <w:r w:rsidRPr="00AA7825">
        <w:rPr>
          <w:rFonts w:eastAsia="Times New Roman" w:cs="Times New Roman"/>
          <w:b/>
          <w:color w:val="000000"/>
          <w:szCs w:val="28"/>
          <w:lang w:eastAsia="ru-RU"/>
        </w:rPr>
        <w:t>U25101</w:t>
      </w:r>
      <w:proofErr w:type="gramStart"/>
      <w:r w:rsidR="00124BD0">
        <w:rPr>
          <w:rFonts w:eastAsia="Times New Roman" w:cs="Times New Roman"/>
          <w:b/>
          <w:color w:val="000000"/>
          <w:szCs w:val="28"/>
          <w:lang w:eastAsia="ru-RU"/>
        </w:rPr>
        <w:t xml:space="preserve"> </w:t>
      </w:r>
      <w:r>
        <w:rPr>
          <w:rFonts w:eastAsia="Times New Roman" w:cs="Times New Roman"/>
          <w:b/>
          <w:bCs/>
          <w:color w:val="000000"/>
          <w:szCs w:val="28"/>
          <w:lang w:eastAsia="ru-RU"/>
        </w:rPr>
        <w:t>И</w:t>
      </w:r>
      <w:proofErr w:type="gramEnd"/>
      <w:r w:rsidRPr="00AA7825">
        <w:rPr>
          <w:rFonts w:eastAsia="Times New Roman" w:cs="Times New Roman"/>
          <w:b/>
          <w:bCs/>
          <w:color w:val="000000"/>
          <w:szCs w:val="28"/>
          <w:lang w:eastAsia="ru-RU"/>
        </w:rPr>
        <w:t>ные межбюджетные трансферты, перечисляемые из бюджета муниципального района бюджетам поселений</w:t>
      </w:r>
    </w:p>
    <w:p w:rsidR="00AA7825" w:rsidRDefault="00AA7825" w:rsidP="00456477">
      <w:pPr>
        <w:ind w:firstLine="709"/>
        <w:jc w:val="both"/>
        <w:rPr>
          <w:szCs w:val="28"/>
        </w:rPr>
      </w:pPr>
      <w:r w:rsidRPr="00AA7825">
        <w:rPr>
          <w:szCs w:val="28"/>
        </w:rPr>
        <w:t xml:space="preserve">На данный </w:t>
      </w:r>
      <w:r w:rsidRPr="00AA7825">
        <w:rPr>
          <w:rFonts w:cs="Times New Roman"/>
          <w:szCs w:val="28"/>
        </w:rPr>
        <w:t>код региональной классификации</w:t>
      </w:r>
      <w:r w:rsidRPr="00AA7825">
        <w:rPr>
          <w:szCs w:val="28"/>
        </w:rPr>
        <w:t xml:space="preserve"> относятся расходы бюджета  муниципального района</w:t>
      </w:r>
      <w:r w:rsidRPr="00B4344C">
        <w:rPr>
          <w:rFonts w:eastAsia="Times New Roman" w:cs="Times New Roman"/>
          <w:bCs/>
          <w:color w:val="000000"/>
          <w:sz w:val="24"/>
          <w:lang w:eastAsia="ru-RU"/>
        </w:rPr>
        <w:t xml:space="preserve"> </w:t>
      </w:r>
      <w:r w:rsidR="00456477">
        <w:rPr>
          <w:rFonts w:eastAsia="Times New Roman" w:cs="Times New Roman"/>
          <w:bCs/>
          <w:color w:val="000000"/>
          <w:sz w:val="24"/>
          <w:lang w:eastAsia="ru-RU"/>
        </w:rPr>
        <w:t xml:space="preserve"> </w:t>
      </w:r>
      <w:r w:rsidR="00456477" w:rsidRPr="00456477">
        <w:rPr>
          <w:rFonts w:eastAsia="Times New Roman" w:cs="Times New Roman"/>
          <w:bCs/>
          <w:color w:val="000000"/>
          <w:szCs w:val="28"/>
          <w:lang w:eastAsia="ru-RU"/>
        </w:rPr>
        <w:t xml:space="preserve">по </w:t>
      </w:r>
      <w:r w:rsidRPr="00456477">
        <w:rPr>
          <w:rFonts w:eastAsia="Times New Roman" w:cs="Times New Roman"/>
          <w:bCs/>
          <w:color w:val="000000"/>
          <w:szCs w:val="28"/>
          <w:lang w:eastAsia="ru-RU"/>
        </w:rPr>
        <w:t>ины</w:t>
      </w:r>
      <w:r w:rsidR="00456477" w:rsidRPr="00456477">
        <w:rPr>
          <w:rFonts w:eastAsia="Times New Roman" w:cs="Times New Roman"/>
          <w:bCs/>
          <w:color w:val="000000"/>
          <w:szCs w:val="28"/>
          <w:lang w:eastAsia="ru-RU"/>
        </w:rPr>
        <w:t>м</w:t>
      </w:r>
      <w:r w:rsidRPr="00456477">
        <w:rPr>
          <w:rFonts w:eastAsia="Times New Roman" w:cs="Times New Roman"/>
          <w:bCs/>
          <w:color w:val="000000"/>
          <w:szCs w:val="28"/>
          <w:lang w:eastAsia="ru-RU"/>
        </w:rPr>
        <w:t xml:space="preserve"> межбюджетны</w:t>
      </w:r>
      <w:r w:rsidR="00456477" w:rsidRPr="00456477">
        <w:rPr>
          <w:rFonts w:eastAsia="Times New Roman" w:cs="Times New Roman"/>
          <w:bCs/>
          <w:color w:val="000000"/>
          <w:szCs w:val="28"/>
          <w:lang w:eastAsia="ru-RU"/>
        </w:rPr>
        <w:t>м</w:t>
      </w:r>
      <w:r w:rsidRPr="00456477">
        <w:rPr>
          <w:rFonts w:eastAsia="Times New Roman" w:cs="Times New Roman"/>
          <w:bCs/>
          <w:color w:val="000000"/>
          <w:szCs w:val="28"/>
          <w:lang w:eastAsia="ru-RU"/>
        </w:rPr>
        <w:t xml:space="preserve"> трансферт</w:t>
      </w:r>
      <w:r w:rsidR="00456477" w:rsidRPr="00456477">
        <w:rPr>
          <w:rFonts w:eastAsia="Times New Roman" w:cs="Times New Roman"/>
          <w:bCs/>
          <w:color w:val="000000"/>
          <w:szCs w:val="28"/>
          <w:lang w:eastAsia="ru-RU"/>
        </w:rPr>
        <w:t>ам</w:t>
      </w:r>
      <w:r w:rsidRPr="00456477">
        <w:rPr>
          <w:rFonts w:eastAsia="Times New Roman" w:cs="Times New Roman"/>
          <w:bCs/>
          <w:color w:val="000000"/>
          <w:szCs w:val="28"/>
          <w:lang w:eastAsia="ru-RU"/>
        </w:rPr>
        <w:t>, перечисляемы</w:t>
      </w:r>
      <w:r w:rsidR="00456477">
        <w:rPr>
          <w:rFonts w:eastAsia="Times New Roman" w:cs="Times New Roman"/>
          <w:bCs/>
          <w:color w:val="000000"/>
          <w:szCs w:val="28"/>
          <w:lang w:eastAsia="ru-RU"/>
        </w:rPr>
        <w:t>м</w:t>
      </w:r>
      <w:r w:rsidRPr="00456477">
        <w:rPr>
          <w:rFonts w:eastAsia="Times New Roman" w:cs="Times New Roman"/>
          <w:bCs/>
          <w:color w:val="000000"/>
          <w:szCs w:val="28"/>
          <w:lang w:eastAsia="ru-RU"/>
        </w:rPr>
        <w:t xml:space="preserve"> из бюджета муниципального района бюджетам поселений</w:t>
      </w:r>
      <w:r w:rsidR="00456477" w:rsidRPr="00456477">
        <w:rPr>
          <w:rFonts w:eastAsia="Times New Roman" w:cs="Times New Roman"/>
          <w:bCs/>
          <w:color w:val="000000"/>
          <w:szCs w:val="28"/>
          <w:lang w:eastAsia="ru-RU"/>
        </w:rPr>
        <w:t xml:space="preserve"> </w:t>
      </w:r>
      <w:r w:rsidR="00456477" w:rsidRPr="00456477">
        <w:rPr>
          <w:color w:val="000000"/>
          <w:szCs w:val="28"/>
        </w:rPr>
        <w:t xml:space="preserve">на обеспечение сбалансированности бюджетов городского и сельских поселений </w:t>
      </w:r>
      <w:r w:rsidR="00456477" w:rsidRPr="00456477">
        <w:rPr>
          <w:szCs w:val="28"/>
        </w:rPr>
        <w:t>муниципального образования «</w:t>
      </w:r>
      <w:proofErr w:type="spellStart"/>
      <w:r w:rsidR="00456477" w:rsidRPr="00456477">
        <w:rPr>
          <w:szCs w:val="28"/>
        </w:rPr>
        <w:t>Краснинский</w:t>
      </w:r>
      <w:proofErr w:type="spellEnd"/>
      <w:r w:rsidR="00456477" w:rsidRPr="00456477">
        <w:rPr>
          <w:szCs w:val="28"/>
        </w:rPr>
        <w:t xml:space="preserve"> район» Смоленской области</w:t>
      </w:r>
      <w:r w:rsidR="00456477">
        <w:rPr>
          <w:szCs w:val="28"/>
        </w:rPr>
        <w:t>.</w:t>
      </w:r>
    </w:p>
    <w:p w:rsidR="00F230E5" w:rsidRDefault="00F230E5" w:rsidP="00F230E5">
      <w:pPr>
        <w:ind w:firstLine="709"/>
        <w:jc w:val="center"/>
        <w:rPr>
          <w:b/>
          <w:szCs w:val="28"/>
        </w:rPr>
      </w:pPr>
    </w:p>
    <w:p w:rsidR="005D0A47" w:rsidRPr="00E46853" w:rsidRDefault="005D0A47" w:rsidP="005D0A47">
      <w:pPr>
        <w:ind w:firstLine="709"/>
        <w:jc w:val="center"/>
        <w:rPr>
          <w:b/>
          <w:szCs w:val="28"/>
          <w:highlight w:val="yellow"/>
        </w:rPr>
      </w:pPr>
      <w:r w:rsidRPr="00F609CC">
        <w:rPr>
          <w:b/>
          <w:szCs w:val="28"/>
          <w:lang w:val="en-US"/>
        </w:rPr>
        <w:t>U</w:t>
      </w:r>
      <w:r w:rsidRPr="00F609CC">
        <w:rPr>
          <w:b/>
          <w:szCs w:val="28"/>
        </w:rPr>
        <w:t>2</w:t>
      </w:r>
      <w:r>
        <w:rPr>
          <w:b/>
          <w:szCs w:val="28"/>
        </w:rPr>
        <w:t>9101</w:t>
      </w:r>
      <w:r w:rsidRPr="00F609CC">
        <w:rPr>
          <w:rFonts w:eastAsia="Times New Roman" w:cs="Times New Roman"/>
          <w:b/>
          <w:bCs/>
          <w:color w:val="000000"/>
          <w:kern w:val="0"/>
          <w:szCs w:val="28"/>
          <w:lang w:eastAsia="ru-RU" w:bidi="ar-SA"/>
        </w:rPr>
        <w:t xml:space="preserve"> </w:t>
      </w:r>
      <w:r w:rsidRPr="00E46853">
        <w:rPr>
          <w:b/>
          <w:color w:val="000000"/>
          <w:szCs w:val="28"/>
        </w:rPr>
        <w:t>Налог на имущество</w:t>
      </w:r>
    </w:p>
    <w:p w:rsidR="005D0A47" w:rsidRPr="001736DB" w:rsidRDefault="005D0A47" w:rsidP="005D0A47">
      <w:pPr>
        <w:ind w:firstLine="709"/>
        <w:jc w:val="both"/>
        <w:rPr>
          <w:rFonts w:eastAsia="Times New Roman" w:cs="Times New Roman"/>
          <w:bCs/>
          <w:color w:val="000000"/>
          <w:kern w:val="0"/>
          <w:szCs w:val="28"/>
          <w:lang w:eastAsia="ru-RU" w:bidi="ar-SA"/>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по уплате налога на имущество</w:t>
      </w:r>
      <w:r w:rsidRPr="001736DB">
        <w:rPr>
          <w:rFonts w:eastAsia="Times New Roman" w:cs="Times New Roman"/>
          <w:bCs/>
          <w:color w:val="000000"/>
          <w:kern w:val="0"/>
          <w:szCs w:val="28"/>
          <w:lang w:eastAsia="ru-RU" w:bidi="ar-SA"/>
        </w:rPr>
        <w:t>.</w:t>
      </w:r>
    </w:p>
    <w:p w:rsidR="005D0A47" w:rsidRPr="001736DB" w:rsidRDefault="005D0A47" w:rsidP="005D0A47">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lastRenderedPageBreak/>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5D0A47" w:rsidRDefault="005D0A47" w:rsidP="00F230E5">
      <w:pPr>
        <w:pStyle w:val="ConsNormal"/>
        <w:widowControl/>
        <w:ind w:right="0" w:firstLine="709"/>
        <w:jc w:val="both"/>
        <w:rPr>
          <w:rFonts w:ascii="Times New Roman" w:hAnsi="Times New Roman" w:cs="Times New Roman"/>
          <w:color w:val="000000"/>
          <w:sz w:val="28"/>
          <w:szCs w:val="28"/>
          <w:highlight w:val="yellow"/>
        </w:rPr>
      </w:pPr>
    </w:p>
    <w:p w:rsidR="00371EA1" w:rsidRDefault="00371EA1" w:rsidP="00371EA1">
      <w:pPr>
        <w:ind w:firstLine="709"/>
        <w:jc w:val="center"/>
        <w:rPr>
          <w:b/>
          <w:color w:val="000000"/>
          <w:sz w:val="26"/>
          <w:szCs w:val="26"/>
        </w:rPr>
      </w:pPr>
      <w:r w:rsidRPr="001736DB">
        <w:rPr>
          <w:b/>
          <w:szCs w:val="28"/>
          <w:lang w:val="en-US"/>
        </w:rPr>
        <w:t>U</w:t>
      </w:r>
      <w:r w:rsidRPr="001736DB">
        <w:rPr>
          <w:b/>
          <w:szCs w:val="28"/>
        </w:rPr>
        <w:t>29</w:t>
      </w:r>
      <w:r>
        <w:rPr>
          <w:b/>
          <w:szCs w:val="28"/>
        </w:rPr>
        <w:t>1</w:t>
      </w:r>
      <w:r w:rsidRPr="001736DB">
        <w:rPr>
          <w:b/>
          <w:szCs w:val="28"/>
        </w:rPr>
        <w:t>0</w:t>
      </w:r>
      <w:r>
        <w:rPr>
          <w:b/>
          <w:szCs w:val="28"/>
        </w:rPr>
        <w:t>3</w:t>
      </w:r>
      <w:r w:rsidRPr="001736DB">
        <w:rPr>
          <w:b/>
          <w:color w:val="000000"/>
          <w:sz w:val="26"/>
          <w:szCs w:val="26"/>
        </w:rPr>
        <w:t>Транспортный налог</w:t>
      </w:r>
    </w:p>
    <w:p w:rsidR="00371EA1" w:rsidRPr="001736DB" w:rsidRDefault="00371EA1" w:rsidP="00371EA1">
      <w:pPr>
        <w:ind w:firstLine="709"/>
        <w:jc w:val="both"/>
        <w:rPr>
          <w:rFonts w:eastAsia="Times New Roman" w:cs="Times New Roman"/>
          <w:bCs/>
          <w:color w:val="000000"/>
          <w:kern w:val="0"/>
          <w:szCs w:val="28"/>
          <w:lang w:eastAsia="ru-RU" w:bidi="ar-SA"/>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 xml:space="preserve">по уплате </w:t>
      </w:r>
      <w:r>
        <w:rPr>
          <w:szCs w:val="28"/>
        </w:rPr>
        <w:t>транспортного налога</w:t>
      </w:r>
      <w:r w:rsidRPr="001736DB">
        <w:rPr>
          <w:rFonts w:eastAsia="Times New Roman" w:cs="Times New Roman"/>
          <w:bCs/>
          <w:color w:val="000000"/>
          <w:kern w:val="0"/>
          <w:szCs w:val="28"/>
          <w:lang w:eastAsia="ru-RU" w:bidi="ar-SA"/>
        </w:rPr>
        <w:t>.</w:t>
      </w:r>
    </w:p>
    <w:p w:rsidR="00371EA1" w:rsidRDefault="00371EA1" w:rsidP="00371EA1">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371EA1" w:rsidRPr="001736DB" w:rsidRDefault="00371EA1" w:rsidP="00371EA1">
      <w:pPr>
        <w:pStyle w:val="ConsNormal"/>
        <w:widowControl/>
        <w:ind w:right="0" w:firstLine="709"/>
        <w:jc w:val="both"/>
        <w:rPr>
          <w:rFonts w:ascii="Times New Roman" w:hAnsi="Times New Roman" w:cs="Times New Roman"/>
          <w:color w:val="000000"/>
          <w:sz w:val="28"/>
          <w:szCs w:val="28"/>
        </w:rPr>
      </w:pPr>
    </w:p>
    <w:p w:rsidR="006B7070" w:rsidRDefault="006B7070" w:rsidP="006B7070">
      <w:pPr>
        <w:ind w:firstLine="709"/>
        <w:jc w:val="center"/>
        <w:rPr>
          <w:rFonts w:cs="Times New Roman"/>
          <w:b/>
          <w:color w:val="000000"/>
          <w:szCs w:val="28"/>
        </w:rPr>
      </w:pPr>
      <w:r w:rsidRPr="004625E3">
        <w:rPr>
          <w:rFonts w:cs="Times New Roman"/>
          <w:b/>
          <w:szCs w:val="28"/>
          <w:lang w:val="en-US"/>
        </w:rPr>
        <w:t>U</w:t>
      </w:r>
      <w:r w:rsidRPr="004625E3">
        <w:rPr>
          <w:rFonts w:cs="Times New Roman"/>
          <w:b/>
          <w:szCs w:val="28"/>
        </w:rPr>
        <w:t>29</w:t>
      </w:r>
      <w:r>
        <w:rPr>
          <w:rFonts w:cs="Times New Roman"/>
          <w:b/>
          <w:szCs w:val="28"/>
        </w:rPr>
        <w:t xml:space="preserve">104 </w:t>
      </w:r>
      <w:r w:rsidRPr="006B7070">
        <w:rPr>
          <w:rFonts w:cs="Times New Roman"/>
          <w:b/>
          <w:color w:val="000000"/>
          <w:szCs w:val="28"/>
        </w:rPr>
        <w:t>Плата за загрязнение окружающей среды</w:t>
      </w:r>
    </w:p>
    <w:p w:rsidR="006B7070" w:rsidRPr="001736DB" w:rsidRDefault="006B7070" w:rsidP="006B7070">
      <w:pPr>
        <w:ind w:firstLine="709"/>
        <w:jc w:val="both"/>
        <w:rPr>
          <w:rFonts w:eastAsia="Times New Roman" w:cs="Times New Roman"/>
          <w:bCs/>
          <w:color w:val="000000"/>
          <w:kern w:val="0"/>
          <w:szCs w:val="28"/>
          <w:lang w:eastAsia="ru-RU" w:bidi="ar-SA"/>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 xml:space="preserve">по уплате </w:t>
      </w:r>
      <w:r w:rsidRPr="004625E3">
        <w:rPr>
          <w:rFonts w:cs="Times New Roman"/>
          <w:color w:val="000000"/>
          <w:szCs w:val="28"/>
        </w:rPr>
        <w:t>налога за негативное  воздействие на окружающую среду</w:t>
      </w:r>
      <w:r>
        <w:rPr>
          <w:rFonts w:cs="Times New Roman"/>
          <w:color w:val="000000"/>
          <w:szCs w:val="28"/>
        </w:rPr>
        <w:t>.</w:t>
      </w:r>
    </w:p>
    <w:p w:rsidR="006B7070" w:rsidRDefault="006B7070" w:rsidP="006B7070">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7005AF" w:rsidRDefault="007005AF" w:rsidP="007005AF">
      <w:pPr>
        <w:pStyle w:val="ConsNormal"/>
        <w:widowControl/>
        <w:ind w:right="0" w:firstLine="709"/>
        <w:jc w:val="center"/>
        <w:rPr>
          <w:rFonts w:ascii="Times New Roman" w:hAnsi="Times New Roman" w:cs="Times New Roman"/>
          <w:b/>
          <w:sz w:val="28"/>
          <w:szCs w:val="28"/>
        </w:rPr>
      </w:pPr>
    </w:p>
    <w:p w:rsidR="00AB6042" w:rsidRDefault="00B12123" w:rsidP="001736DB">
      <w:pPr>
        <w:ind w:firstLine="709"/>
        <w:jc w:val="center"/>
        <w:rPr>
          <w:rFonts w:cs="Times New Roman"/>
          <w:b/>
          <w:szCs w:val="28"/>
        </w:rPr>
      </w:pPr>
      <w:r w:rsidRPr="00AB6042">
        <w:rPr>
          <w:rFonts w:cs="Times New Roman"/>
          <w:b/>
          <w:szCs w:val="28"/>
          <w:lang w:val="en-US"/>
        </w:rPr>
        <w:t>U</w:t>
      </w:r>
      <w:r>
        <w:rPr>
          <w:rFonts w:cs="Times New Roman"/>
          <w:b/>
          <w:szCs w:val="28"/>
        </w:rPr>
        <w:t>31001 Увеличение стоимости основных средств</w:t>
      </w:r>
    </w:p>
    <w:p w:rsidR="001B0A24" w:rsidRPr="001736DB" w:rsidRDefault="001B0A24" w:rsidP="001B0A24">
      <w:pPr>
        <w:ind w:firstLine="709"/>
        <w:jc w:val="both"/>
        <w:rPr>
          <w:rFonts w:eastAsia="Times New Roman" w:cs="Times New Roman"/>
          <w:bCs/>
          <w:color w:val="000000"/>
          <w:kern w:val="0"/>
          <w:szCs w:val="28"/>
          <w:lang w:eastAsia="ru-RU" w:bidi="ar-SA"/>
        </w:rPr>
      </w:pPr>
      <w:r>
        <w:t xml:space="preserve">На </w:t>
      </w:r>
      <w:r w:rsidRPr="001736DB">
        <w:t xml:space="preserve">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t xml:space="preserve">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муниципальной собственности, полученных в аренду или безвозмездное пользование</w:t>
      </w:r>
      <w:r>
        <w:rPr>
          <w:rFonts w:cs="Times New Roman"/>
          <w:color w:val="000000"/>
          <w:szCs w:val="28"/>
        </w:rPr>
        <w:t>.</w:t>
      </w:r>
    </w:p>
    <w:p w:rsidR="001B0A24" w:rsidRDefault="001B0A24" w:rsidP="001B0A24">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7726C" w:rsidRDefault="00C7726C" w:rsidP="0043559E">
      <w:pPr>
        <w:ind w:firstLine="709"/>
        <w:jc w:val="center"/>
        <w:rPr>
          <w:b/>
          <w:szCs w:val="28"/>
        </w:rPr>
      </w:pPr>
    </w:p>
    <w:p w:rsidR="0043559E" w:rsidRPr="006424C0" w:rsidRDefault="0043559E" w:rsidP="0043559E">
      <w:pPr>
        <w:ind w:firstLine="709"/>
        <w:jc w:val="center"/>
        <w:rPr>
          <w:b/>
          <w:szCs w:val="28"/>
          <w:highlight w:val="yellow"/>
        </w:rPr>
      </w:pPr>
      <w:r w:rsidRPr="006424C0">
        <w:rPr>
          <w:b/>
          <w:szCs w:val="28"/>
          <w:lang w:val="en-US"/>
        </w:rPr>
        <w:t>U</w:t>
      </w:r>
      <w:r>
        <w:rPr>
          <w:b/>
          <w:szCs w:val="28"/>
        </w:rPr>
        <w:t>31099</w:t>
      </w:r>
      <w:r w:rsidRPr="006424C0">
        <w:rPr>
          <w:b/>
          <w:szCs w:val="28"/>
        </w:rPr>
        <w:t xml:space="preserve"> </w:t>
      </w:r>
      <w:r w:rsidRPr="006424C0">
        <w:rPr>
          <w:b/>
          <w:color w:val="000000"/>
          <w:szCs w:val="28"/>
        </w:rPr>
        <w:t>Расходы за счет средств муниципального дорожного фонда</w:t>
      </w:r>
    </w:p>
    <w:p w:rsidR="0043559E" w:rsidRPr="00BE5E28" w:rsidRDefault="0043559E" w:rsidP="0043559E">
      <w:pPr>
        <w:ind w:firstLine="709"/>
        <w:jc w:val="both"/>
        <w:rPr>
          <w:rFonts w:cs="Times New Roman"/>
          <w:b/>
          <w:szCs w:val="28"/>
        </w:rPr>
      </w:pPr>
      <w:proofErr w:type="gramStart"/>
      <w:r w:rsidRPr="00376635">
        <w:rPr>
          <w:szCs w:val="28"/>
        </w:rPr>
        <w:t xml:space="preserve">На данный </w:t>
      </w:r>
      <w:r w:rsidRPr="00376635">
        <w:rPr>
          <w:rFonts w:cs="Times New Roman"/>
          <w:szCs w:val="28"/>
        </w:rPr>
        <w:t>код региональной классификации</w:t>
      </w:r>
      <w:r w:rsidRPr="00376635">
        <w:rPr>
          <w:szCs w:val="28"/>
        </w:rPr>
        <w:t xml:space="preserve"> относятся расходы бюджета  муниципального района </w:t>
      </w:r>
      <w:r>
        <w:t xml:space="preserve">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муниципальной собственности, полученных в аренду или безвозмездное пользование </w:t>
      </w:r>
      <w:r w:rsidRPr="006424C0">
        <w:rPr>
          <w:color w:val="000000"/>
          <w:szCs w:val="28"/>
        </w:rPr>
        <w:t>за счет средств муниципального дорожного фонда</w:t>
      </w:r>
      <w:r>
        <w:rPr>
          <w:color w:val="000000"/>
          <w:szCs w:val="28"/>
        </w:rPr>
        <w:t>.</w:t>
      </w:r>
      <w:proofErr w:type="gramEnd"/>
    </w:p>
    <w:p w:rsidR="0043559E" w:rsidRDefault="0043559E" w:rsidP="001B0A24">
      <w:pPr>
        <w:pStyle w:val="ConsNormal"/>
        <w:widowControl/>
        <w:ind w:right="0" w:firstLine="709"/>
        <w:jc w:val="both"/>
        <w:rPr>
          <w:rFonts w:ascii="Times New Roman" w:hAnsi="Times New Roman" w:cs="Times New Roman"/>
          <w:color w:val="000000"/>
          <w:sz w:val="28"/>
          <w:szCs w:val="28"/>
        </w:rPr>
      </w:pPr>
    </w:p>
    <w:p w:rsidR="00074797" w:rsidRDefault="00074797" w:rsidP="00262E9E">
      <w:pPr>
        <w:pStyle w:val="ConsNormal"/>
        <w:widowControl/>
        <w:ind w:right="0" w:firstLine="709"/>
        <w:jc w:val="center"/>
        <w:rPr>
          <w:rFonts w:ascii="Times New Roman" w:hAnsi="Times New Roman" w:cs="Times New Roman"/>
          <w:b/>
          <w:color w:val="000000"/>
          <w:sz w:val="28"/>
          <w:szCs w:val="28"/>
        </w:rPr>
      </w:pPr>
      <w:r w:rsidRPr="00074797">
        <w:rPr>
          <w:rFonts w:ascii="Times New Roman" w:hAnsi="Times New Roman" w:cs="Times New Roman"/>
          <w:b/>
          <w:color w:val="000000"/>
          <w:sz w:val="28"/>
          <w:szCs w:val="28"/>
        </w:rPr>
        <w:t>UQ Остатки на н.г.  за счет собственных средств</w:t>
      </w:r>
    </w:p>
    <w:p w:rsidR="00B15E32" w:rsidRPr="00537352" w:rsidRDefault="00B15E32" w:rsidP="00B15E32">
      <w:pPr>
        <w:ind w:firstLine="709"/>
        <w:jc w:val="both"/>
        <w:rPr>
          <w:rFonts w:eastAsia="Times New Roman"/>
          <w:color w:val="000000"/>
          <w:szCs w:val="28"/>
          <w:lang w:eastAsia="ru-RU"/>
        </w:rPr>
      </w:pPr>
      <w:r>
        <w:rPr>
          <w:rFonts w:cs="Times New Roman"/>
          <w:szCs w:val="28"/>
        </w:rPr>
        <w:t xml:space="preserve">По данному </w:t>
      </w:r>
      <w:r w:rsidR="00074797" w:rsidRPr="00074797">
        <w:rPr>
          <w:rFonts w:cs="Times New Roman"/>
          <w:szCs w:val="28"/>
        </w:rPr>
        <w:t xml:space="preserve"> код</w:t>
      </w:r>
      <w:r>
        <w:rPr>
          <w:rFonts w:cs="Times New Roman"/>
          <w:szCs w:val="28"/>
        </w:rPr>
        <w:t>у</w:t>
      </w:r>
      <w:r w:rsidR="00074797" w:rsidRPr="00074797">
        <w:rPr>
          <w:rFonts w:cs="Times New Roman"/>
          <w:szCs w:val="28"/>
        </w:rPr>
        <w:t xml:space="preserve"> региональной классификации </w:t>
      </w:r>
      <w:r w:rsidRPr="00537352">
        <w:rPr>
          <w:rFonts w:eastAsia="Times New Roman"/>
          <w:szCs w:val="28"/>
          <w:lang w:eastAsia="ru-RU"/>
        </w:rPr>
        <w:t xml:space="preserve">отражаются </w:t>
      </w:r>
      <w:r>
        <w:rPr>
          <w:rFonts w:eastAsia="Times New Roman"/>
          <w:szCs w:val="28"/>
          <w:lang w:eastAsia="ru-RU"/>
        </w:rPr>
        <w:t xml:space="preserve">показатели по поступлениям и выплатам </w:t>
      </w:r>
      <w:r w:rsidRPr="001736DB">
        <w:rPr>
          <w:rFonts w:cs="Times New Roman"/>
          <w:color w:val="000000"/>
          <w:szCs w:val="28"/>
        </w:rPr>
        <w:t>плана финансово-хозяйственной деятельности</w:t>
      </w:r>
      <w:r w:rsidRPr="00895EB1">
        <w:t xml:space="preserve"> </w:t>
      </w:r>
      <w:r>
        <w:rPr>
          <w:rFonts w:eastAsia="Times New Roman"/>
          <w:szCs w:val="28"/>
          <w:lang w:eastAsia="ru-RU"/>
        </w:rPr>
        <w:t>муниципальных бюджетных учреждений</w:t>
      </w:r>
      <w:r w:rsidRPr="00537352">
        <w:rPr>
          <w:rFonts w:eastAsia="Times New Roman"/>
          <w:szCs w:val="28"/>
          <w:lang w:eastAsia="ru-RU"/>
        </w:rPr>
        <w:t xml:space="preserve"> за счет </w:t>
      </w:r>
      <w:r>
        <w:rPr>
          <w:rFonts w:eastAsia="Times New Roman"/>
          <w:szCs w:val="28"/>
          <w:lang w:eastAsia="ru-RU"/>
        </w:rPr>
        <w:t>остатков</w:t>
      </w:r>
      <w:r w:rsidRPr="005D0EC2">
        <w:rPr>
          <w:rFonts w:eastAsia="Times New Roman"/>
          <w:szCs w:val="28"/>
          <w:lang w:eastAsia="ru-RU"/>
        </w:rPr>
        <w:t xml:space="preserve"> </w:t>
      </w:r>
      <w:r>
        <w:rPr>
          <w:rFonts w:eastAsia="Times New Roman"/>
          <w:szCs w:val="28"/>
          <w:lang w:eastAsia="ru-RU"/>
        </w:rPr>
        <w:t xml:space="preserve"> собственных средств  на начало года. </w:t>
      </w:r>
    </w:p>
    <w:p w:rsidR="00227B34" w:rsidRDefault="00227B34" w:rsidP="00FE2799">
      <w:pPr>
        <w:ind w:firstLine="708"/>
        <w:jc w:val="center"/>
        <w:rPr>
          <w:b/>
          <w:color w:val="000000"/>
          <w:szCs w:val="28"/>
        </w:rPr>
      </w:pPr>
    </w:p>
    <w:p w:rsidR="00B15E32" w:rsidRDefault="00FE2799" w:rsidP="00FE2799">
      <w:pPr>
        <w:ind w:firstLine="708"/>
        <w:jc w:val="center"/>
        <w:rPr>
          <w:b/>
          <w:color w:val="000000"/>
          <w:szCs w:val="28"/>
        </w:rPr>
      </w:pPr>
      <w:r w:rsidRPr="00FE2799">
        <w:rPr>
          <w:b/>
          <w:color w:val="000000"/>
          <w:szCs w:val="28"/>
        </w:rPr>
        <w:t>V Расходы за счет внебюджетных средств</w:t>
      </w:r>
    </w:p>
    <w:p w:rsidR="00A924F4" w:rsidRDefault="00A924F4" w:rsidP="0012799E">
      <w:pPr>
        <w:ind w:firstLine="851"/>
        <w:jc w:val="both"/>
        <w:rPr>
          <w:rFonts w:eastAsia="Times New Roman"/>
          <w:color w:val="000000"/>
          <w:szCs w:val="28"/>
          <w:lang w:eastAsia="ru-RU"/>
        </w:rPr>
      </w:pPr>
      <w:r w:rsidRPr="00A924F4">
        <w:rPr>
          <w:color w:val="000000"/>
          <w:szCs w:val="28"/>
        </w:rPr>
        <w:lastRenderedPageBreak/>
        <w:t xml:space="preserve">По данному коду региональной классификации </w:t>
      </w:r>
      <w:r>
        <w:rPr>
          <w:color w:val="000000"/>
          <w:szCs w:val="28"/>
        </w:rPr>
        <w:t xml:space="preserve"> отражаются расходы </w:t>
      </w:r>
      <w:r>
        <w:rPr>
          <w:rFonts w:eastAsia="Times New Roman"/>
          <w:color w:val="000000"/>
          <w:szCs w:val="28"/>
          <w:lang w:eastAsia="ru-RU"/>
        </w:rPr>
        <w:t>за счет</w:t>
      </w:r>
      <w:r w:rsidR="00A623FA">
        <w:rPr>
          <w:rFonts w:eastAsia="Times New Roman"/>
          <w:color w:val="000000"/>
          <w:szCs w:val="28"/>
          <w:lang w:eastAsia="ru-RU"/>
        </w:rPr>
        <w:t xml:space="preserve"> внебюджетных средств</w:t>
      </w:r>
      <w:r>
        <w:rPr>
          <w:rFonts w:eastAsia="Times New Roman"/>
          <w:color w:val="000000"/>
          <w:szCs w:val="28"/>
          <w:lang w:eastAsia="ru-RU"/>
        </w:rPr>
        <w:t>.</w:t>
      </w:r>
    </w:p>
    <w:p w:rsidR="00A924F4" w:rsidRDefault="00A924F4" w:rsidP="00A623FA">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 </w:t>
      </w:r>
      <w:r w:rsidR="00E2170D" w:rsidRPr="00A924F4">
        <w:rPr>
          <w:color w:val="000000"/>
          <w:szCs w:val="28"/>
        </w:rPr>
        <w:t>региональной</w:t>
      </w:r>
      <w:r w:rsidR="00E2170D" w:rsidRPr="009376E0">
        <w:rPr>
          <w:rFonts w:eastAsia="Times New Roman"/>
          <w:color w:val="000000"/>
          <w:szCs w:val="28"/>
          <w:lang w:eastAsia="ru-RU"/>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по </w:t>
      </w:r>
      <w:r w:rsidR="0012799E">
        <w:rPr>
          <w:rFonts w:eastAsia="Times New Roman"/>
          <w:color w:val="000000"/>
          <w:szCs w:val="28"/>
          <w:lang w:eastAsia="ru-RU"/>
        </w:rPr>
        <w:t xml:space="preserve">  поступлениям и </w:t>
      </w:r>
      <w:r>
        <w:rPr>
          <w:rFonts w:eastAsia="Times New Roman"/>
          <w:color w:val="000000"/>
          <w:szCs w:val="28"/>
          <w:lang w:eastAsia="ru-RU"/>
        </w:rPr>
        <w:t xml:space="preserve">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A924F4" w:rsidRPr="00A924F4" w:rsidRDefault="00A924F4" w:rsidP="00A924F4">
      <w:pPr>
        <w:ind w:firstLine="567"/>
        <w:jc w:val="both"/>
        <w:rPr>
          <w:rFonts w:eastAsia="Times New Roman"/>
          <w:color w:val="000000"/>
          <w:szCs w:val="28"/>
          <w:lang w:eastAsia="ru-RU"/>
        </w:rPr>
      </w:pPr>
    </w:p>
    <w:p w:rsidR="00074797" w:rsidRDefault="00A623FA" w:rsidP="00A623FA">
      <w:pPr>
        <w:pStyle w:val="ConsNormal"/>
        <w:widowControl/>
        <w:ind w:right="0" w:firstLine="709"/>
        <w:jc w:val="center"/>
        <w:rPr>
          <w:rFonts w:ascii="Times New Roman" w:hAnsi="Times New Roman" w:cs="Times New Roman"/>
          <w:b/>
          <w:color w:val="000000"/>
          <w:sz w:val="28"/>
          <w:szCs w:val="28"/>
        </w:rPr>
      </w:pPr>
      <w:r w:rsidRPr="00A623FA">
        <w:rPr>
          <w:rFonts w:ascii="Times New Roman" w:hAnsi="Times New Roman" w:cs="Times New Roman"/>
          <w:b/>
          <w:color w:val="000000"/>
          <w:sz w:val="28"/>
          <w:szCs w:val="28"/>
        </w:rPr>
        <w:t>V222</w:t>
      </w:r>
      <w:r w:rsidR="00074797" w:rsidRPr="00A623FA">
        <w:rPr>
          <w:rFonts w:ascii="Times New Roman" w:hAnsi="Times New Roman" w:cs="Times New Roman"/>
          <w:b/>
          <w:color w:val="000000"/>
          <w:sz w:val="28"/>
          <w:szCs w:val="28"/>
        </w:rPr>
        <w:t xml:space="preserve"> </w:t>
      </w:r>
      <w:r w:rsidRPr="00A623FA">
        <w:rPr>
          <w:rFonts w:ascii="Times New Roman" w:hAnsi="Times New Roman" w:cs="Times New Roman"/>
          <w:b/>
          <w:color w:val="000000"/>
          <w:sz w:val="28"/>
          <w:szCs w:val="28"/>
        </w:rPr>
        <w:t>транспортные расходы</w:t>
      </w:r>
    </w:p>
    <w:p w:rsidR="00A623FA" w:rsidRDefault="00A623FA" w:rsidP="00A623FA">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0020448F">
        <w:rPr>
          <w:rFonts w:eastAsia="Times New Roman"/>
          <w:color w:val="000000"/>
          <w:szCs w:val="28"/>
          <w:lang w:eastAsia="ru-RU"/>
        </w:rPr>
        <w:t xml:space="preserve">по оплате </w:t>
      </w:r>
      <w:r>
        <w:t xml:space="preserve">договоров гражданско-правового характера  на оказание транспортных услуг </w:t>
      </w:r>
      <w:r>
        <w:rPr>
          <w:rFonts w:eastAsia="Times New Roman"/>
          <w:color w:val="000000"/>
          <w:szCs w:val="28"/>
          <w:lang w:eastAsia="ru-RU"/>
        </w:rPr>
        <w:t>за счет внебюджетных средств.</w:t>
      </w:r>
    </w:p>
    <w:p w:rsidR="00A623FA" w:rsidRDefault="00A623FA" w:rsidP="00A623FA">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00E2170D" w:rsidRPr="00E2170D">
        <w:rPr>
          <w:color w:val="000000"/>
          <w:szCs w:val="28"/>
        </w:rPr>
        <w:t xml:space="preserve"> </w:t>
      </w:r>
      <w:r w:rsidR="00E2170D"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DE33B2" w:rsidRDefault="00DE33B2" w:rsidP="00F6603A">
      <w:pPr>
        <w:jc w:val="center"/>
        <w:rPr>
          <w:rFonts w:cs="Times New Roman"/>
          <w:b/>
          <w:color w:val="000000"/>
          <w:szCs w:val="28"/>
        </w:rPr>
      </w:pPr>
    </w:p>
    <w:p w:rsidR="00F6603A" w:rsidRPr="00F6603A" w:rsidRDefault="00F6603A" w:rsidP="00F6603A">
      <w:pPr>
        <w:jc w:val="center"/>
        <w:rPr>
          <w:b/>
          <w:color w:val="000000"/>
          <w:szCs w:val="28"/>
        </w:rPr>
      </w:pPr>
      <w:r w:rsidRPr="00F6603A">
        <w:rPr>
          <w:rFonts w:cs="Times New Roman"/>
          <w:b/>
          <w:color w:val="000000"/>
          <w:szCs w:val="28"/>
        </w:rPr>
        <w:t>V341</w:t>
      </w:r>
      <w:r w:rsidR="00BA7FF7">
        <w:rPr>
          <w:rFonts w:cs="Times New Roman"/>
          <w:b/>
          <w:color w:val="000000"/>
          <w:szCs w:val="28"/>
        </w:rPr>
        <w:t xml:space="preserve"> </w:t>
      </w:r>
      <w:r w:rsidRPr="00F6603A">
        <w:rPr>
          <w:b/>
          <w:color w:val="000000"/>
          <w:szCs w:val="28"/>
        </w:rPr>
        <w:t>Питание за счет внебюджетных средств</w:t>
      </w:r>
    </w:p>
    <w:p w:rsidR="00BF0F7C" w:rsidRDefault="00BF0F7C" w:rsidP="00BF0F7C">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на приобретение продуктов питания</w:t>
      </w:r>
      <w:r>
        <w:rPr>
          <w:rFonts w:eastAsia="Times New Roman"/>
          <w:color w:val="000000"/>
          <w:szCs w:val="28"/>
          <w:lang w:eastAsia="ru-RU"/>
        </w:rPr>
        <w:t xml:space="preserve"> за счет внебюджетных средств.</w:t>
      </w:r>
    </w:p>
    <w:p w:rsidR="00BF0F7C" w:rsidRDefault="00BF0F7C" w:rsidP="00BF0F7C">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A623FA" w:rsidRDefault="00A623FA" w:rsidP="00A623FA">
      <w:pPr>
        <w:pStyle w:val="ConsNormal"/>
        <w:widowControl/>
        <w:ind w:right="0" w:firstLine="709"/>
        <w:jc w:val="center"/>
        <w:rPr>
          <w:rFonts w:ascii="Times New Roman" w:hAnsi="Times New Roman" w:cs="Times New Roman"/>
          <w:b/>
          <w:color w:val="000000"/>
          <w:sz w:val="28"/>
          <w:szCs w:val="28"/>
        </w:rPr>
      </w:pPr>
    </w:p>
    <w:p w:rsidR="00E711B8" w:rsidRPr="00E711B8" w:rsidRDefault="00E711B8" w:rsidP="00A623FA">
      <w:pPr>
        <w:pStyle w:val="ConsNormal"/>
        <w:widowControl/>
        <w:ind w:right="0" w:firstLine="709"/>
        <w:jc w:val="center"/>
        <w:rPr>
          <w:rFonts w:ascii="Times New Roman" w:hAnsi="Times New Roman" w:cs="Times New Roman"/>
          <w:b/>
          <w:color w:val="000000"/>
          <w:sz w:val="28"/>
          <w:szCs w:val="28"/>
        </w:rPr>
      </w:pPr>
      <w:r w:rsidRPr="00E711B8">
        <w:rPr>
          <w:rFonts w:ascii="Times New Roman" w:hAnsi="Times New Roman" w:cs="Times New Roman"/>
          <w:b/>
          <w:color w:val="000000"/>
          <w:sz w:val="28"/>
          <w:szCs w:val="28"/>
        </w:rPr>
        <w:t>V342</w:t>
      </w:r>
      <w:r w:rsidR="00BA7FF7">
        <w:rPr>
          <w:rFonts w:ascii="Times New Roman" w:hAnsi="Times New Roman" w:cs="Times New Roman"/>
          <w:b/>
          <w:color w:val="000000"/>
          <w:sz w:val="28"/>
          <w:szCs w:val="28"/>
        </w:rPr>
        <w:t xml:space="preserve"> </w:t>
      </w:r>
      <w:r w:rsidRPr="00E711B8">
        <w:rPr>
          <w:rFonts w:ascii="Times New Roman" w:hAnsi="Times New Roman" w:cs="Times New Roman"/>
          <w:b/>
          <w:color w:val="000000"/>
          <w:sz w:val="28"/>
          <w:szCs w:val="28"/>
        </w:rPr>
        <w:t>Средства личной гигиены за счет внебюджетных средств</w:t>
      </w:r>
    </w:p>
    <w:p w:rsidR="00E711B8" w:rsidRDefault="00E711B8" w:rsidP="00E711B8">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 xml:space="preserve">на приобретение </w:t>
      </w:r>
      <w:r>
        <w:rPr>
          <w:szCs w:val="28"/>
        </w:rPr>
        <w:t xml:space="preserve"> предметов личной гигиены</w:t>
      </w:r>
      <w:r>
        <w:rPr>
          <w:rFonts w:eastAsia="Times New Roman"/>
          <w:color w:val="000000"/>
          <w:szCs w:val="28"/>
          <w:lang w:eastAsia="ru-RU"/>
        </w:rPr>
        <w:t xml:space="preserve"> за счет внебюджетных средств.</w:t>
      </w:r>
    </w:p>
    <w:p w:rsidR="00E711B8" w:rsidRDefault="00E711B8" w:rsidP="00E711B8">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E711B8" w:rsidRDefault="00E711B8" w:rsidP="00E711B8">
      <w:pPr>
        <w:ind w:firstLine="851"/>
        <w:jc w:val="both"/>
        <w:rPr>
          <w:rFonts w:eastAsia="Times New Roman"/>
          <w:color w:val="000000"/>
          <w:szCs w:val="28"/>
          <w:lang w:eastAsia="ru-RU"/>
        </w:rPr>
      </w:pPr>
    </w:p>
    <w:p w:rsidR="00E711B8" w:rsidRPr="00E711B8" w:rsidRDefault="00E711B8" w:rsidP="00E711B8">
      <w:pPr>
        <w:ind w:firstLine="851"/>
        <w:jc w:val="center"/>
        <w:rPr>
          <w:rFonts w:eastAsia="Times New Roman"/>
          <w:b/>
          <w:color w:val="000000"/>
          <w:szCs w:val="28"/>
          <w:lang w:eastAsia="ru-RU"/>
        </w:rPr>
      </w:pPr>
      <w:r w:rsidRPr="00E711B8">
        <w:rPr>
          <w:rFonts w:cs="Times New Roman"/>
          <w:b/>
          <w:color w:val="000000"/>
          <w:szCs w:val="28"/>
        </w:rPr>
        <w:t>V343</w:t>
      </w:r>
      <w:r w:rsidR="00BA7FF7">
        <w:rPr>
          <w:rFonts w:cs="Times New Roman"/>
          <w:b/>
          <w:color w:val="000000"/>
          <w:szCs w:val="28"/>
        </w:rPr>
        <w:t xml:space="preserve"> </w:t>
      </w:r>
      <w:r w:rsidRPr="00E711B8">
        <w:rPr>
          <w:b/>
          <w:color w:val="000000"/>
          <w:szCs w:val="28"/>
        </w:rPr>
        <w:t>мягкий инвентарь</w:t>
      </w:r>
    </w:p>
    <w:p w:rsidR="00F140A0" w:rsidRDefault="00F140A0" w:rsidP="00F140A0">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 xml:space="preserve">на приобретение </w:t>
      </w:r>
      <w:r>
        <w:rPr>
          <w:szCs w:val="28"/>
        </w:rPr>
        <w:t xml:space="preserve"> мягкого инвентаря</w:t>
      </w:r>
      <w:r>
        <w:rPr>
          <w:rFonts w:eastAsia="Times New Roman"/>
          <w:color w:val="000000"/>
          <w:szCs w:val="28"/>
          <w:lang w:eastAsia="ru-RU"/>
        </w:rPr>
        <w:t xml:space="preserve"> за счет внебюджетных средств.</w:t>
      </w:r>
    </w:p>
    <w:p w:rsidR="00F140A0" w:rsidRDefault="00F140A0" w:rsidP="00F140A0">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E711B8" w:rsidRDefault="00E711B8" w:rsidP="00A623FA">
      <w:pPr>
        <w:pStyle w:val="ConsNormal"/>
        <w:widowControl/>
        <w:ind w:right="0" w:firstLine="709"/>
        <w:jc w:val="center"/>
        <w:rPr>
          <w:rFonts w:ascii="Times New Roman" w:hAnsi="Times New Roman" w:cs="Times New Roman"/>
          <w:b/>
          <w:color w:val="000000"/>
          <w:sz w:val="28"/>
          <w:szCs w:val="28"/>
        </w:rPr>
      </w:pPr>
    </w:p>
    <w:p w:rsidR="00DE686D" w:rsidRPr="00DE686D" w:rsidRDefault="00DE686D" w:rsidP="00A623FA">
      <w:pPr>
        <w:pStyle w:val="ConsNormal"/>
        <w:widowControl/>
        <w:ind w:right="0" w:firstLine="709"/>
        <w:jc w:val="center"/>
        <w:rPr>
          <w:rFonts w:ascii="Times New Roman" w:hAnsi="Times New Roman" w:cs="Times New Roman"/>
          <w:b/>
          <w:color w:val="000000"/>
          <w:sz w:val="28"/>
          <w:szCs w:val="28"/>
        </w:rPr>
      </w:pPr>
      <w:r w:rsidRPr="00DE686D">
        <w:rPr>
          <w:rFonts w:ascii="Times New Roman" w:hAnsi="Times New Roman" w:cs="Times New Roman"/>
          <w:b/>
          <w:color w:val="000000"/>
          <w:sz w:val="28"/>
          <w:szCs w:val="28"/>
        </w:rPr>
        <w:t>V34</w:t>
      </w:r>
      <w:r w:rsidR="005E5682">
        <w:rPr>
          <w:rFonts w:ascii="Times New Roman" w:hAnsi="Times New Roman" w:cs="Times New Roman"/>
          <w:b/>
          <w:color w:val="000000"/>
          <w:sz w:val="28"/>
          <w:szCs w:val="28"/>
        </w:rPr>
        <w:t>4</w:t>
      </w:r>
      <w:r w:rsidR="00BA7FF7">
        <w:rPr>
          <w:rFonts w:ascii="Times New Roman" w:hAnsi="Times New Roman" w:cs="Times New Roman"/>
          <w:b/>
          <w:color w:val="000000"/>
          <w:sz w:val="28"/>
          <w:szCs w:val="28"/>
        </w:rPr>
        <w:t xml:space="preserve"> </w:t>
      </w:r>
      <w:r w:rsidRPr="00DE686D">
        <w:rPr>
          <w:rFonts w:ascii="Times New Roman" w:hAnsi="Times New Roman" w:cs="Times New Roman"/>
          <w:b/>
          <w:color w:val="000000"/>
          <w:sz w:val="28"/>
          <w:szCs w:val="28"/>
        </w:rPr>
        <w:t>хозяйственные расходы</w:t>
      </w:r>
    </w:p>
    <w:p w:rsidR="00DE686D" w:rsidRDefault="00DE686D" w:rsidP="00DE686D">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 xml:space="preserve">на приобретение </w:t>
      </w:r>
      <w:r>
        <w:rPr>
          <w:szCs w:val="28"/>
        </w:rPr>
        <w:t xml:space="preserve"> материалов  для текущих хозяйственных целей (</w:t>
      </w:r>
      <w:r w:rsidR="00953C59">
        <w:rPr>
          <w:szCs w:val="28"/>
        </w:rPr>
        <w:t xml:space="preserve">включая строительные материалы) </w:t>
      </w:r>
      <w:r>
        <w:rPr>
          <w:rFonts w:eastAsia="Times New Roman"/>
          <w:color w:val="000000"/>
          <w:szCs w:val="28"/>
          <w:lang w:eastAsia="ru-RU"/>
        </w:rPr>
        <w:t>за счет внебюджетных средств.</w:t>
      </w:r>
    </w:p>
    <w:p w:rsidR="00DE686D" w:rsidRDefault="00DE686D" w:rsidP="00DE686D">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1A7668" w:rsidRDefault="001A7668" w:rsidP="005E5682">
      <w:pPr>
        <w:pStyle w:val="ConsNormal"/>
        <w:widowControl/>
        <w:ind w:right="0" w:firstLine="709"/>
        <w:jc w:val="center"/>
        <w:rPr>
          <w:rFonts w:ascii="Times New Roman" w:hAnsi="Times New Roman" w:cs="Times New Roman"/>
          <w:b/>
          <w:color w:val="000000"/>
          <w:sz w:val="28"/>
          <w:szCs w:val="28"/>
        </w:rPr>
      </w:pPr>
    </w:p>
    <w:p w:rsidR="00DE686D" w:rsidRDefault="005E5682" w:rsidP="005E5682">
      <w:pPr>
        <w:pStyle w:val="ConsNormal"/>
        <w:widowControl/>
        <w:ind w:right="0" w:firstLine="709"/>
        <w:jc w:val="center"/>
        <w:rPr>
          <w:rFonts w:ascii="Times New Roman" w:hAnsi="Times New Roman" w:cs="Times New Roman"/>
          <w:b/>
          <w:color w:val="000000"/>
          <w:sz w:val="28"/>
          <w:szCs w:val="28"/>
        </w:rPr>
      </w:pPr>
      <w:r w:rsidRPr="00DE686D">
        <w:rPr>
          <w:rFonts w:ascii="Times New Roman" w:hAnsi="Times New Roman" w:cs="Times New Roman"/>
          <w:b/>
          <w:color w:val="000000"/>
          <w:sz w:val="28"/>
          <w:szCs w:val="28"/>
        </w:rPr>
        <w:t>V34</w:t>
      </w:r>
      <w:r>
        <w:rPr>
          <w:rFonts w:ascii="Times New Roman" w:hAnsi="Times New Roman" w:cs="Times New Roman"/>
          <w:b/>
          <w:color w:val="000000"/>
          <w:sz w:val="28"/>
          <w:szCs w:val="28"/>
        </w:rPr>
        <w:t>5</w:t>
      </w:r>
      <w:r w:rsidR="00BA7FF7">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Канцелярские товары</w:t>
      </w:r>
    </w:p>
    <w:p w:rsidR="005E5682" w:rsidRDefault="005E5682" w:rsidP="005E5682">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 xml:space="preserve">на приобретение </w:t>
      </w:r>
      <w:r>
        <w:rPr>
          <w:szCs w:val="28"/>
        </w:rPr>
        <w:t xml:space="preserve"> канцелярских товаров </w:t>
      </w:r>
      <w:r>
        <w:rPr>
          <w:rFonts w:eastAsia="Times New Roman"/>
          <w:color w:val="000000"/>
          <w:szCs w:val="28"/>
          <w:lang w:eastAsia="ru-RU"/>
        </w:rPr>
        <w:t>за счет внебюджетных средств.</w:t>
      </w:r>
    </w:p>
    <w:p w:rsidR="005E5682" w:rsidRDefault="005E5682" w:rsidP="005E5682">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w:t>
      </w:r>
      <w:r>
        <w:rPr>
          <w:rFonts w:eastAsia="Times New Roman"/>
          <w:color w:val="000000"/>
          <w:szCs w:val="28"/>
          <w:lang w:eastAsia="ru-RU"/>
        </w:rPr>
        <w:lastRenderedPageBreak/>
        <w:t xml:space="preserve">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1A7668" w:rsidRDefault="001A7668" w:rsidP="001D33D3">
      <w:pPr>
        <w:ind w:firstLine="851"/>
        <w:jc w:val="center"/>
        <w:rPr>
          <w:rFonts w:cs="Times New Roman"/>
          <w:b/>
          <w:color w:val="000000"/>
          <w:szCs w:val="28"/>
        </w:rPr>
      </w:pPr>
    </w:p>
    <w:p w:rsidR="001D33D3" w:rsidRDefault="001D33D3" w:rsidP="001D33D3">
      <w:pPr>
        <w:ind w:firstLine="851"/>
        <w:jc w:val="center"/>
        <w:rPr>
          <w:b/>
          <w:color w:val="000000"/>
          <w:szCs w:val="28"/>
        </w:rPr>
      </w:pPr>
      <w:r w:rsidRPr="001D33D3">
        <w:rPr>
          <w:rFonts w:cs="Times New Roman"/>
          <w:b/>
          <w:color w:val="000000"/>
          <w:szCs w:val="28"/>
        </w:rPr>
        <w:t>VQ</w:t>
      </w:r>
      <w:r w:rsidRPr="001D33D3">
        <w:rPr>
          <w:b/>
          <w:color w:val="000000"/>
          <w:szCs w:val="28"/>
        </w:rPr>
        <w:t xml:space="preserve"> Остатки н.г. </w:t>
      </w:r>
      <w:proofErr w:type="spellStart"/>
      <w:r w:rsidRPr="001D33D3">
        <w:rPr>
          <w:b/>
          <w:color w:val="000000"/>
          <w:szCs w:val="28"/>
        </w:rPr>
        <w:t>внебюджет</w:t>
      </w:r>
      <w:proofErr w:type="spellEnd"/>
    </w:p>
    <w:p w:rsidR="001D33D3" w:rsidRDefault="001D33D3" w:rsidP="001D33D3">
      <w:pPr>
        <w:ind w:firstLine="709"/>
        <w:jc w:val="both"/>
        <w:rPr>
          <w:rFonts w:eastAsia="Times New Roman"/>
          <w:szCs w:val="28"/>
          <w:lang w:eastAsia="ru-RU"/>
        </w:rPr>
      </w:pPr>
      <w:r>
        <w:rPr>
          <w:rFonts w:cs="Times New Roman"/>
          <w:szCs w:val="28"/>
        </w:rPr>
        <w:t xml:space="preserve">По данному </w:t>
      </w:r>
      <w:r w:rsidRPr="00074797">
        <w:rPr>
          <w:rFonts w:cs="Times New Roman"/>
          <w:szCs w:val="28"/>
        </w:rPr>
        <w:t xml:space="preserve"> код</w:t>
      </w:r>
      <w:r>
        <w:rPr>
          <w:rFonts w:cs="Times New Roman"/>
          <w:szCs w:val="28"/>
        </w:rPr>
        <w:t>у</w:t>
      </w:r>
      <w:r w:rsidRPr="00074797">
        <w:rPr>
          <w:rFonts w:cs="Times New Roman"/>
          <w:szCs w:val="28"/>
        </w:rPr>
        <w:t xml:space="preserve"> региональной классификации </w:t>
      </w:r>
      <w:r w:rsidRPr="00537352">
        <w:rPr>
          <w:rFonts w:eastAsia="Times New Roman"/>
          <w:szCs w:val="28"/>
          <w:lang w:eastAsia="ru-RU"/>
        </w:rPr>
        <w:t xml:space="preserve">отражаются </w:t>
      </w:r>
      <w:r>
        <w:rPr>
          <w:rFonts w:eastAsia="Times New Roman"/>
          <w:szCs w:val="28"/>
          <w:lang w:eastAsia="ru-RU"/>
        </w:rPr>
        <w:t xml:space="preserve">показатели по поступлениям и выплатам </w:t>
      </w:r>
      <w:r w:rsidRPr="001736DB">
        <w:rPr>
          <w:rFonts w:cs="Times New Roman"/>
          <w:color w:val="000000"/>
          <w:szCs w:val="28"/>
        </w:rPr>
        <w:t>плана финансово-хозяйственной деятельности</w:t>
      </w:r>
      <w:r w:rsidRPr="00895EB1">
        <w:t xml:space="preserve"> </w:t>
      </w:r>
      <w:r>
        <w:rPr>
          <w:rFonts w:eastAsia="Times New Roman"/>
          <w:szCs w:val="28"/>
          <w:lang w:eastAsia="ru-RU"/>
        </w:rPr>
        <w:t>муниципальных бюджетных учреждений</w:t>
      </w:r>
      <w:r w:rsidRPr="00537352">
        <w:rPr>
          <w:rFonts w:eastAsia="Times New Roman"/>
          <w:szCs w:val="28"/>
          <w:lang w:eastAsia="ru-RU"/>
        </w:rPr>
        <w:t xml:space="preserve"> за счет </w:t>
      </w:r>
      <w:r>
        <w:rPr>
          <w:rFonts w:eastAsia="Times New Roman"/>
          <w:szCs w:val="28"/>
          <w:lang w:eastAsia="ru-RU"/>
        </w:rPr>
        <w:t>остатков</w:t>
      </w:r>
      <w:r w:rsidRPr="005D0EC2">
        <w:rPr>
          <w:rFonts w:eastAsia="Times New Roman"/>
          <w:szCs w:val="28"/>
          <w:lang w:eastAsia="ru-RU"/>
        </w:rPr>
        <w:t xml:space="preserve"> </w:t>
      </w:r>
      <w:r>
        <w:rPr>
          <w:rFonts w:eastAsia="Times New Roman"/>
          <w:szCs w:val="28"/>
          <w:lang w:eastAsia="ru-RU"/>
        </w:rPr>
        <w:t xml:space="preserve"> внебюджетных средств  на начало года. </w:t>
      </w:r>
    </w:p>
    <w:p w:rsidR="001D33D3" w:rsidRPr="00537352" w:rsidRDefault="001D33D3" w:rsidP="001D33D3">
      <w:pPr>
        <w:ind w:firstLine="709"/>
        <w:jc w:val="both"/>
        <w:rPr>
          <w:rFonts w:eastAsia="Times New Roman"/>
          <w:color w:val="000000"/>
          <w:szCs w:val="28"/>
          <w:lang w:eastAsia="ru-RU"/>
        </w:rPr>
      </w:pPr>
    </w:p>
    <w:p w:rsidR="001D33D3" w:rsidRDefault="001D33D3" w:rsidP="001D33D3">
      <w:pPr>
        <w:ind w:firstLine="851"/>
        <w:jc w:val="center"/>
        <w:rPr>
          <w:b/>
          <w:szCs w:val="28"/>
        </w:rPr>
      </w:pPr>
      <w:r>
        <w:rPr>
          <w:b/>
          <w:szCs w:val="28"/>
          <w:lang w:val="en-US"/>
        </w:rPr>
        <w:t>WQ</w:t>
      </w:r>
      <w:r w:rsidRPr="00B2672A">
        <w:rPr>
          <w:b/>
          <w:szCs w:val="28"/>
        </w:rPr>
        <w:t xml:space="preserve"> </w:t>
      </w:r>
      <w:r>
        <w:rPr>
          <w:b/>
          <w:szCs w:val="28"/>
        </w:rPr>
        <w:t>Остатки на н. г. областных средств</w:t>
      </w:r>
    </w:p>
    <w:p w:rsidR="001D33D3" w:rsidRPr="00537352" w:rsidRDefault="001D33D3" w:rsidP="001D33D3">
      <w:pPr>
        <w:ind w:firstLine="709"/>
        <w:jc w:val="both"/>
        <w:rPr>
          <w:rFonts w:eastAsia="Times New Roman"/>
          <w:color w:val="000000"/>
          <w:szCs w:val="28"/>
          <w:lang w:eastAsia="ru-RU"/>
        </w:rPr>
      </w:pPr>
      <w:r>
        <w:rPr>
          <w:rFonts w:cs="Times New Roman"/>
          <w:szCs w:val="28"/>
        </w:rPr>
        <w:t xml:space="preserve">По данному </w:t>
      </w:r>
      <w:r w:rsidRPr="00074797">
        <w:rPr>
          <w:rFonts w:cs="Times New Roman"/>
          <w:szCs w:val="28"/>
        </w:rPr>
        <w:t xml:space="preserve"> код</w:t>
      </w:r>
      <w:r>
        <w:rPr>
          <w:rFonts w:cs="Times New Roman"/>
          <w:szCs w:val="28"/>
        </w:rPr>
        <w:t>у</w:t>
      </w:r>
      <w:r w:rsidRPr="00074797">
        <w:rPr>
          <w:rFonts w:cs="Times New Roman"/>
          <w:szCs w:val="28"/>
        </w:rPr>
        <w:t xml:space="preserve"> региональной классификации </w:t>
      </w:r>
      <w:r w:rsidRPr="00537352">
        <w:rPr>
          <w:rFonts w:eastAsia="Times New Roman"/>
          <w:szCs w:val="28"/>
          <w:lang w:eastAsia="ru-RU"/>
        </w:rPr>
        <w:t xml:space="preserve">отражаются </w:t>
      </w:r>
      <w:r>
        <w:rPr>
          <w:rFonts w:eastAsia="Times New Roman"/>
          <w:szCs w:val="28"/>
          <w:lang w:eastAsia="ru-RU"/>
        </w:rPr>
        <w:t xml:space="preserve">показатели по поступлениям и выплатам </w:t>
      </w:r>
      <w:r w:rsidRPr="001736DB">
        <w:rPr>
          <w:rFonts w:cs="Times New Roman"/>
          <w:color w:val="000000"/>
          <w:szCs w:val="28"/>
        </w:rPr>
        <w:t>плана финансово-хозяйственной деятельности</w:t>
      </w:r>
      <w:r w:rsidRPr="00895EB1">
        <w:t xml:space="preserve"> </w:t>
      </w:r>
      <w:r>
        <w:rPr>
          <w:rFonts w:eastAsia="Times New Roman"/>
          <w:szCs w:val="28"/>
          <w:lang w:eastAsia="ru-RU"/>
        </w:rPr>
        <w:t>муниципальных бюджетных учреждений</w:t>
      </w:r>
      <w:r w:rsidRPr="00537352">
        <w:rPr>
          <w:rFonts w:eastAsia="Times New Roman"/>
          <w:szCs w:val="28"/>
          <w:lang w:eastAsia="ru-RU"/>
        </w:rPr>
        <w:t xml:space="preserve"> за счет </w:t>
      </w:r>
      <w:r>
        <w:rPr>
          <w:rFonts w:eastAsia="Times New Roman"/>
          <w:szCs w:val="28"/>
          <w:lang w:eastAsia="ru-RU"/>
        </w:rPr>
        <w:t>остатков</w:t>
      </w:r>
      <w:r w:rsidRPr="005D0EC2">
        <w:rPr>
          <w:rFonts w:eastAsia="Times New Roman"/>
          <w:szCs w:val="28"/>
          <w:lang w:eastAsia="ru-RU"/>
        </w:rPr>
        <w:t xml:space="preserve"> </w:t>
      </w:r>
      <w:r>
        <w:rPr>
          <w:rFonts w:eastAsia="Times New Roman"/>
          <w:szCs w:val="28"/>
          <w:lang w:eastAsia="ru-RU"/>
        </w:rPr>
        <w:t xml:space="preserve"> областных средств на начало года. </w:t>
      </w:r>
    </w:p>
    <w:p w:rsidR="005E5682" w:rsidRDefault="005E5682" w:rsidP="005E5682">
      <w:pPr>
        <w:pStyle w:val="ConsNormal"/>
        <w:widowControl/>
        <w:ind w:right="0" w:firstLine="709"/>
        <w:jc w:val="center"/>
        <w:rPr>
          <w:b/>
          <w:szCs w:val="28"/>
        </w:rPr>
      </w:pPr>
    </w:p>
    <w:p w:rsidR="009A3D43" w:rsidRPr="00127958" w:rsidRDefault="009A3D43" w:rsidP="00E1794F">
      <w:pPr>
        <w:jc w:val="center"/>
        <w:rPr>
          <w:b/>
          <w:szCs w:val="28"/>
        </w:rPr>
      </w:pPr>
      <w:r>
        <w:rPr>
          <w:b/>
          <w:szCs w:val="28"/>
          <w:lang w:val="en-US"/>
        </w:rPr>
        <w:t>Y</w:t>
      </w:r>
      <w:r w:rsidRPr="00127958">
        <w:rPr>
          <w:szCs w:val="28"/>
        </w:rPr>
        <w:t xml:space="preserve"> </w:t>
      </w:r>
      <w:r w:rsidRPr="00127958">
        <w:rPr>
          <w:b/>
          <w:szCs w:val="28"/>
        </w:rPr>
        <w:t xml:space="preserve">Расходы на </w:t>
      </w:r>
      <w:proofErr w:type="gramStart"/>
      <w:r w:rsidRPr="00127958">
        <w:rPr>
          <w:b/>
          <w:szCs w:val="28"/>
        </w:rPr>
        <w:t>содержание  органов</w:t>
      </w:r>
      <w:proofErr w:type="gramEnd"/>
      <w:r w:rsidRPr="00127958">
        <w:rPr>
          <w:b/>
          <w:szCs w:val="28"/>
        </w:rPr>
        <w:t xml:space="preserve"> местного самоуправления</w:t>
      </w:r>
    </w:p>
    <w:p w:rsidR="009A3D43" w:rsidRDefault="009A3D43" w:rsidP="00D34348">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sidRPr="00127958">
        <w:rPr>
          <w:szCs w:val="28"/>
        </w:rPr>
        <w:t xml:space="preserve"> </w:t>
      </w:r>
      <w:r>
        <w:rPr>
          <w:szCs w:val="28"/>
        </w:rPr>
        <w:t>на   содержание органов местного самоуправления за счет средств  бюджета</w:t>
      </w:r>
      <w:r w:rsidR="00D34348">
        <w:rPr>
          <w:szCs w:val="28"/>
        </w:rPr>
        <w:t xml:space="preserve"> муниципального района, не относящиеся к региональной классификации </w:t>
      </w:r>
      <w:r w:rsidR="00D34348" w:rsidRPr="00D34348">
        <w:rPr>
          <w:szCs w:val="28"/>
          <w:lang w:val="en-US"/>
        </w:rPr>
        <w:t>Y</w:t>
      </w:r>
      <w:r w:rsidR="00D34348" w:rsidRPr="00D34348">
        <w:rPr>
          <w:szCs w:val="28"/>
        </w:rPr>
        <w:t xml:space="preserve">21001- </w:t>
      </w:r>
      <w:r w:rsidR="00D34348" w:rsidRPr="00D34348">
        <w:rPr>
          <w:szCs w:val="28"/>
          <w:lang w:val="en-US"/>
        </w:rPr>
        <w:t>Y</w:t>
      </w:r>
      <w:r w:rsidR="00D34348" w:rsidRPr="00D34348">
        <w:rPr>
          <w:szCs w:val="28"/>
        </w:rPr>
        <w:t>34013.</w:t>
      </w:r>
      <w:r w:rsidRPr="00D34348">
        <w:rPr>
          <w:szCs w:val="28"/>
        </w:rPr>
        <w:t xml:space="preserve"> </w:t>
      </w:r>
    </w:p>
    <w:p w:rsidR="008B46F1" w:rsidRPr="00D34348" w:rsidRDefault="008B46F1" w:rsidP="00D34348">
      <w:pPr>
        <w:ind w:firstLine="709"/>
        <w:jc w:val="both"/>
        <w:rPr>
          <w:szCs w:val="28"/>
        </w:rPr>
      </w:pPr>
    </w:p>
    <w:p w:rsidR="009A3D43" w:rsidRDefault="00D34348" w:rsidP="009A3D43">
      <w:pPr>
        <w:ind w:firstLine="709"/>
        <w:jc w:val="center"/>
        <w:rPr>
          <w:b/>
          <w:szCs w:val="28"/>
        </w:rPr>
      </w:pPr>
      <w:proofErr w:type="gramStart"/>
      <w:r>
        <w:rPr>
          <w:b/>
          <w:szCs w:val="28"/>
          <w:lang w:val="en-US"/>
        </w:rPr>
        <w:t>Y</w:t>
      </w:r>
      <w:r w:rsidR="009A3D43">
        <w:rPr>
          <w:b/>
          <w:szCs w:val="28"/>
        </w:rPr>
        <w:t>21</w:t>
      </w:r>
      <w:r w:rsidR="009A3D43" w:rsidRPr="00A21024">
        <w:rPr>
          <w:b/>
          <w:szCs w:val="28"/>
        </w:rPr>
        <w:t>0</w:t>
      </w:r>
      <w:r w:rsidR="009A3D43">
        <w:rPr>
          <w:b/>
          <w:szCs w:val="28"/>
        </w:rPr>
        <w:t>01  Заработная</w:t>
      </w:r>
      <w:proofErr w:type="gramEnd"/>
      <w:r w:rsidR="009A3D43">
        <w:rPr>
          <w:b/>
          <w:szCs w:val="28"/>
        </w:rPr>
        <w:t xml:space="preserve"> плата</w:t>
      </w:r>
      <w:r w:rsidR="009A3D43" w:rsidRPr="00A21024">
        <w:rPr>
          <w:b/>
          <w:szCs w:val="28"/>
        </w:rPr>
        <w:t xml:space="preserve"> </w:t>
      </w:r>
      <w:r w:rsidR="009A3D43">
        <w:rPr>
          <w:b/>
          <w:szCs w:val="28"/>
          <w:lang w:val="en-US"/>
        </w:rPr>
        <w:t>c</w:t>
      </w:r>
      <w:r w:rsidR="009A3D43" w:rsidRPr="00A21024">
        <w:rPr>
          <w:b/>
          <w:szCs w:val="28"/>
        </w:rPr>
        <w:t xml:space="preserve"> </w:t>
      </w:r>
      <w:r w:rsidR="009A3D43">
        <w:rPr>
          <w:b/>
          <w:szCs w:val="28"/>
        </w:rPr>
        <w:t>начислением  муниципальных служащих</w:t>
      </w:r>
    </w:p>
    <w:p w:rsidR="009A3D43" w:rsidRPr="00A21024" w:rsidRDefault="009A3D43" w:rsidP="00D34348">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sidR="00D34348">
        <w:rPr>
          <w:szCs w:val="28"/>
        </w:rPr>
        <w:t xml:space="preserve"> бюджета муниципального района </w:t>
      </w:r>
      <w:r w:rsidRPr="00350FC5">
        <w:rPr>
          <w:szCs w:val="28"/>
        </w:rPr>
        <w:t xml:space="preserve"> </w:t>
      </w:r>
      <w:r>
        <w:rPr>
          <w:szCs w:val="28"/>
        </w:rPr>
        <w:t xml:space="preserve">на выплату заработной платы  с  начислениями </w:t>
      </w:r>
      <w:r w:rsidR="00414FAB" w:rsidRPr="009C166D">
        <w:rPr>
          <w:szCs w:val="28"/>
        </w:rPr>
        <w:t>лиц</w:t>
      </w:r>
      <w:r w:rsidR="00414FAB">
        <w:rPr>
          <w:szCs w:val="28"/>
        </w:rPr>
        <w:t>ам</w:t>
      </w:r>
      <w:r w:rsidR="00414FAB" w:rsidRPr="009C166D">
        <w:rPr>
          <w:szCs w:val="28"/>
        </w:rPr>
        <w:t>, замещающи</w:t>
      </w:r>
      <w:r w:rsidR="00414FAB">
        <w:rPr>
          <w:szCs w:val="28"/>
        </w:rPr>
        <w:t>м</w:t>
      </w:r>
      <w:r w:rsidR="00414FAB" w:rsidRPr="009C166D">
        <w:rPr>
          <w:szCs w:val="28"/>
        </w:rPr>
        <w:t xml:space="preserve"> муниципальные должности</w:t>
      </w:r>
      <w:r w:rsidR="00414FAB">
        <w:rPr>
          <w:szCs w:val="28"/>
        </w:rPr>
        <w:t xml:space="preserve"> и </w:t>
      </w:r>
      <w:r w:rsidR="00414FAB" w:rsidRPr="009C166D">
        <w:rPr>
          <w:szCs w:val="28"/>
        </w:rPr>
        <w:t>лиц</w:t>
      </w:r>
      <w:r w:rsidR="00414FAB">
        <w:rPr>
          <w:szCs w:val="28"/>
        </w:rPr>
        <w:t>ам</w:t>
      </w:r>
      <w:r w:rsidR="00414FAB" w:rsidRPr="009C166D">
        <w:rPr>
          <w:szCs w:val="28"/>
        </w:rPr>
        <w:t>, замещающи</w:t>
      </w:r>
      <w:r w:rsidR="00414FAB">
        <w:rPr>
          <w:szCs w:val="28"/>
        </w:rPr>
        <w:t>м</w:t>
      </w:r>
      <w:r w:rsidR="00414FAB" w:rsidRPr="009C166D">
        <w:rPr>
          <w:szCs w:val="28"/>
        </w:rPr>
        <w:t xml:space="preserve"> должности муниципальной службы</w:t>
      </w:r>
      <w:r w:rsidR="00414FAB" w:rsidRPr="00F776BA">
        <w:rPr>
          <w:szCs w:val="28"/>
        </w:rPr>
        <w:t xml:space="preserve"> </w:t>
      </w:r>
      <w:r w:rsidRPr="00F776BA">
        <w:rPr>
          <w:szCs w:val="28"/>
        </w:rPr>
        <w:t xml:space="preserve">органов местного самоуправления </w:t>
      </w:r>
      <w:r>
        <w:rPr>
          <w:szCs w:val="28"/>
        </w:rPr>
        <w:t xml:space="preserve"> и их структурных подразделений</w:t>
      </w:r>
      <w:r w:rsidRPr="00F776BA">
        <w:rPr>
          <w:szCs w:val="28"/>
        </w:rPr>
        <w:t xml:space="preserve"> на основе договоров (контрактов) в соответствии с законодательством Российс</w:t>
      </w:r>
      <w:r>
        <w:rPr>
          <w:szCs w:val="28"/>
        </w:rPr>
        <w:t xml:space="preserve">кой Федерации о муниципальной </w:t>
      </w:r>
      <w:r w:rsidRPr="00F776BA">
        <w:rPr>
          <w:szCs w:val="28"/>
        </w:rPr>
        <w:t>службе, трудовым законодательством</w:t>
      </w:r>
      <w:r>
        <w:rPr>
          <w:szCs w:val="28"/>
        </w:rPr>
        <w:t>.</w:t>
      </w:r>
    </w:p>
    <w:p w:rsidR="009A3D43" w:rsidRPr="00A21024" w:rsidRDefault="009A3D43" w:rsidP="009A3D43">
      <w:pPr>
        <w:ind w:firstLine="709"/>
        <w:rPr>
          <w:szCs w:val="28"/>
        </w:rPr>
      </w:pPr>
    </w:p>
    <w:p w:rsidR="009A3D43" w:rsidRDefault="00414FAB" w:rsidP="009A3D43">
      <w:pPr>
        <w:ind w:firstLine="709"/>
        <w:jc w:val="center"/>
        <w:rPr>
          <w:b/>
          <w:szCs w:val="28"/>
        </w:rPr>
      </w:pPr>
      <w:r>
        <w:rPr>
          <w:b/>
          <w:szCs w:val="28"/>
          <w:lang w:val="en-US"/>
        </w:rPr>
        <w:t>Y</w:t>
      </w:r>
      <w:r>
        <w:rPr>
          <w:b/>
          <w:szCs w:val="28"/>
        </w:rPr>
        <w:t xml:space="preserve"> </w:t>
      </w:r>
      <w:proofErr w:type="gramStart"/>
      <w:r w:rsidR="009A3D43">
        <w:rPr>
          <w:b/>
          <w:szCs w:val="28"/>
        </w:rPr>
        <w:t>21</w:t>
      </w:r>
      <w:r w:rsidR="009A3D43" w:rsidRPr="00A21024">
        <w:rPr>
          <w:b/>
          <w:szCs w:val="28"/>
        </w:rPr>
        <w:t>0</w:t>
      </w:r>
      <w:r w:rsidR="009A3D43">
        <w:rPr>
          <w:b/>
          <w:szCs w:val="28"/>
        </w:rPr>
        <w:t>02  Заработная</w:t>
      </w:r>
      <w:proofErr w:type="gramEnd"/>
      <w:r w:rsidR="009A3D43">
        <w:rPr>
          <w:b/>
          <w:szCs w:val="28"/>
        </w:rPr>
        <w:t xml:space="preserve"> плата  с начислением технических служащих</w:t>
      </w:r>
    </w:p>
    <w:p w:rsidR="009A3D43" w:rsidRPr="00F776BA" w:rsidRDefault="009A3D43" w:rsidP="00414FAB">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 </w:t>
      </w:r>
      <w:r w:rsidR="00414FAB">
        <w:rPr>
          <w:szCs w:val="28"/>
        </w:rPr>
        <w:t xml:space="preserve"> бюджета муниципального района </w:t>
      </w:r>
      <w:r>
        <w:rPr>
          <w:szCs w:val="28"/>
        </w:rPr>
        <w:t xml:space="preserve"> на выплату заработной платы  с начислениями </w:t>
      </w:r>
      <w:r w:rsidR="00414FAB">
        <w:rPr>
          <w:szCs w:val="28"/>
        </w:rPr>
        <w:t xml:space="preserve">лицам, </w:t>
      </w:r>
      <w:r w:rsidR="00414FAB" w:rsidRPr="0067649F">
        <w:rPr>
          <w:szCs w:val="28"/>
        </w:rPr>
        <w:t>замещающи</w:t>
      </w:r>
      <w:r w:rsidR="00414FAB">
        <w:rPr>
          <w:szCs w:val="28"/>
        </w:rPr>
        <w:t>м</w:t>
      </w:r>
      <w:r w:rsidR="00414FAB" w:rsidRPr="0067649F">
        <w:rPr>
          <w:szCs w:val="28"/>
        </w:rPr>
        <w:t xml:space="preserve"> должности, не являющиеся должностями муниципальной службы и исполняющи</w:t>
      </w:r>
      <w:r w:rsidR="00414FAB">
        <w:rPr>
          <w:szCs w:val="28"/>
        </w:rPr>
        <w:t>м</w:t>
      </w:r>
      <w:r w:rsidR="00414FAB" w:rsidRPr="0067649F">
        <w:rPr>
          <w:szCs w:val="28"/>
        </w:rPr>
        <w:t xml:space="preserve"> обязанности по техническому обеспечению деятельности органов местного самоуправления</w:t>
      </w:r>
      <w:r>
        <w:rPr>
          <w:szCs w:val="28"/>
        </w:rPr>
        <w:t xml:space="preserve"> и их структурных подразделений</w:t>
      </w:r>
      <w:r w:rsidRPr="00F776BA">
        <w:rPr>
          <w:szCs w:val="28"/>
        </w:rPr>
        <w:t xml:space="preserve"> </w:t>
      </w:r>
      <w:r>
        <w:rPr>
          <w:szCs w:val="28"/>
        </w:rPr>
        <w:t xml:space="preserve">на основе договоров </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8B46F1" w:rsidRDefault="008B46F1" w:rsidP="00877A1F">
      <w:pPr>
        <w:ind w:firstLine="709"/>
        <w:rPr>
          <w:b/>
          <w:szCs w:val="28"/>
        </w:rPr>
      </w:pPr>
    </w:p>
    <w:p w:rsidR="009A3D43" w:rsidRDefault="00414FAB" w:rsidP="00877A1F">
      <w:pPr>
        <w:ind w:firstLine="709"/>
        <w:rPr>
          <w:b/>
          <w:szCs w:val="28"/>
        </w:rPr>
      </w:pPr>
      <w:r>
        <w:rPr>
          <w:b/>
          <w:szCs w:val="28"/>
          <w:lang w:val="en-US"/>
        </w:rPr>
        <w:t>Y</w:t>
      </w:r>
      <w:r>
        <w:rPr>
          <w:b/>
          <w:szCs w:val="28"/>
        </w:rPr>
        <w:t xml:space="preserve"> </w:t>
      </w:r>
      <w:proofErr w:type="gramStart"/>
      <w:r w:rsidR="009A3D43">
        <w:rPr>
          <w:b/>
          <w:szCs w:val="28"/>
        </w:rPr>
        <w:t>21</w:t>
      </w:r>
      <w:r w:rsidR="009A3D43" w:rsidRPr="00A21024">
        <w:rPr>
          <w:b/>
          <w:szCs w:val="28"/>
        </w:rPr>
        <w:t>0</w:t>
      </w:r>
      <w:r w:rsidR="009A3D43">
        <w:rPr>
          <w:b/>
          <w:szCs w:val="28"/>
        </w:rPr>
        <w:t>03  Заработная</w:t>
      </w:r>
      <w:proofErr w:type="gramEnd"/>
      <w:r w:rsidR="009A3D43">
        <w:rPr>
          <w:b/>
          <w:szCs w:val="28"/>
        </w:rPr>
        <w:t xml:space="preserve">  плата</w:t>
      </w:r>
      <w:r w:rsidR="009A3D43" w:rsidRPr="00A21024">
        <w:rPr>
          <w:b/>
          <w:szCs w:val="28"/>
        </w:rPr>
        <w:t xml:space="preserve"> </w:t>
      </w:r>
      <w:r w:rsidR="009A3D43">
        <w:rPr>
          <w:b/>
          <w:szCs w:val="28"/>
        </w:rPr>
        <w:t>с начислением обслуживающего персонала</w:t>
      </w:r>
    </w:p>
    <w:p w:rsidR="009A3D43" w:rsidRDefault="009A3D43" w:rsidP="00414FAB">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 </w:t>
      </w:r>
      <w:r>
        <w:rPr>
          <w:szCs w:val="28"/>
        </w:rPr>
        <w:t xml:space="preserve"> на выплату заработной платы  с начислениями работникам  </w:t>
      </w:r>
      <w:r w:rsidRPr="00F776BA">
        <w:rPr>
          <w:szCs w:val="28"/>
        </w:rPr>
        <w:t xml:space="preserve">органов местного самоуправления  </w:t>
      </w:r>
      <w:r>
        <w:rPr>
          <w:szCs w:val="28"/>
        </w:rPr>
        <w:t>и их структурных подразделений</w:t>
      </w:r>
      <w:r w:rsidR="00414FAB" w:rsidRPr="00414FAB">
        <w:rPr>
          <w:szCs w:val="28"/>
        </w:rPr>
        <w:t xml:space="preserve"> переведенны</w:t>
      </w:r>
      <w:r w:rsidR="00414FAB">
        <w:rPr>
          <w:szCs w:val="28"/>
        </w:rPr>
        <w:t>м</w:t>
      </w:r>
      <w:r w:rsidR="00414FAB" w:rsidRPr="00414FAB">
        <w:rPr>
          <w:szCs w:val="28"/>
        </w:rPr>
        <w:t xml:space="preserve"> на новые системы оплаты труда </w:t>
      </w:r>
      <w:r>
        <w:rPr>
          <w:szCs w:val="28"/>
        </w:rPr>
        <w:t xml:space="preserve">на основе договоров </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877A1F" w:rsidRDefault="00877A1F" w:rsidP="00414FAB">
      <w:pPr>
        <w:ind w:firstLine="708"/>
        <w:jc w:val="both"/>
        <w:rPr>
          <w:szCs w:val="28"/>
        </w:rPr>
      </w:pPr>
    </w:p>
    <w:p w:rsidR="00291842" w:rsidRDefault="00291842" w:rsidP="00291842">
      <w:pPr>
        <w:widowControl/>
        <w:suppressAutoHyphens w:val="0"/>
        <w:ind w:firstLine="708"/>
        <w:jc w:val="center"/>
        <w:rPr>
          <w:rFonts w:eastAsia="Times New Roman" w:cs="Times New Roman"/>
          <w:b/>
          <w:color w:val="000000"/>
          <w:kern w:val="0"/>
          <w:szCs w:val="28"/>
          <w:lang w:eastAsia="ru-RU" w:bidi="ar-SA"/>
        </w:rPr>
      </w:pPr>
      <w:r>
        <w:rPr>
          <w:b/>
          <w:szCs w:val="28"/>
          <w:lang w:val="en-US"/>
        </w:rPr>
        <w:t>Y</w:t>
      </w:r>
      <w:r w:rsidRPr="006250B1">
        <w:rPr>
          <w:rFonts w:eastAsia="Times New Roman" w:cs="Times New Roman"/>
          <w:b/>
          <w:color w:val="000000"/>
          <w:kern w:val="0"/>
          <w:szCs w:val="28"/>
          <w:lang w:eastAsia="ru-RU" w:bidi="ar-SA"/>
        </w:rPr>
        <w:t>2121</w:t>
      </w:r>
      <w:r>
        <w:rPr>
          <w:rFonts w:eastAsia="Times New Roman" w:cs="Times New Roman"/>
          <w:b/>
          <w:color w:val="000000"/>
          <w:kern w:val="0"/>
          <w:szCs w:val="28"/>
          <w:lang w:eastAsia="ru-RU" w:bidi="ar-SA"/>
        </w:rPr>
        <w:t>6</w:t>
      </w:r>
      <w:r w:rsidRPr="006250B1">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Суточные при служебных командировках</w:t>
      </w:r>
    </w:p>
    <w:p w:rsidR="00291842" w:rsidRPr="00877A1F" w:rsidRDefault="00291842" w:rsidP="00291842">
      <w:pPr>
        <w:widowControl/>
        <w:suppressAutoHyphens w:val="0"/>
        <w:ind w:firstLine="708"/>
        <w:jc w:val="both"/>
        <w:rPr>
          <w:rFonts w:eastAsia="Times New Roman" w:cs="Times New Roman"/>
          <w:color w:val="000000"/>
          <w:szCs w:val="28"/>
          <w:lang w:eastAsia="ru-RU"/>
        </w:rPr>
      </w:pPr>
      <w:r w:rsidRPr="00762967">
        <w:rPr>
          <w:rFonts w:cs="Times New Roman"/>
          <w:szCs w:val="28"/>
        </w:rPr>
        <w:lastRenderedPageBreak/>
        <w:t>На данный код региональной классификации относятся расходы бюджета муниципального района на о</w:t>
      </w:r>
      <w:r w:rsidRPr="00762967">
        <w:rPr>
          <w:rFonts w:eastAsia="Times New Roman" w:cs="Times New Roman"/>
          <w:color w:val="000000"/>
          <w:szCs w:val="28"/>
          <w:lang w:eastAsia="ru-RU"/>
        </w:rPr>
        <w:t xml:space="preserve">плату </w:t>
      </w:r>
      <w:r>
        <w:rPr>
          <w:rFonts w:eastAsia="Times New Roman" w:cs="Times New Roman"/>
          <w:color w:val="000000"/>
          <w:kern w:val="0"/>
          <w:szCs w:val="28"/>
          <w:lang w:eastAsia="ru-RU" w:bidi="ar-SA"/>
        </w:rPr>
        <w:t>с</w:t>
      </w:r>
      <w:r w:rsidRPr="00291842">
        <w:rPr>
          <w:rFonts w:eastAsia="Times New Roman" w:cs="Times New Roman"/>
          <w:color w:val="000000"/>
          <w:kern w:val="0"/>
          <w:szCs w:val="28"/>
          <w:lang w:eastAsia="ru-RU" w:bidi="ar-SA"/>
        </w:rPr>
        <w:t>уточны</w:t>
      </w:r>
      <w:r>
        <w:rPr>
          <w:rFonts w:eastAsia="Times New Roman" w:cs="Times New Roman"/>
          <w:color w:val="000000"/>
          <w:kern w:val="0"/>
          <w:szCs w:val="28"/>
          <w:lang w:eastAsia="ru-RU" w:bidi="ar-SA"/>
        </w:rPr>
        <w:t>х</w:t>
      </w:r>
      <w:r w:rsidRPr="00291842">
        <w:rPr>
          <w:rFonts w:eastAsia="Times New Roman" w:cs="Times New Roman"/>
          <w:color w:val="000000"/>
          <w:kern w:val="0"/>
          <w:szCs w:val="28"/>
          <w:lang w:eastAsia="ru-RU" w:bidi="ar-SA"/>
        </w:rPr>
        <w:t xml:space="preserve"> при служебных командировках</w:t>
      </w:r>
      <w:r w:rsidRPr="00877A1F">
        <w:rPr>
          <w:rFonts w:eastAsia="Times New Roman" w:cs="Times New Roman"/>
          <w:color w:val="000000"/>
          <w:szCs w:val="28"/>
          <w:lang w:eastAsia="ru-RU"/>
        </w:rPr>
        <w:t xml:space="preserve"> </w:t>
      </w:r>
      <w:r w:rsidRPr="00877A1F">
        <w:rPr>
          <w:rFonts w:eastAsia="Times New Roman" w:cs="Times New Roman"/>
          <w:color w:val="000000"/>
          <w:kern w:val="0"/>
          <w:szCs w:val="28"/>
          <w:lang w:eastAsia="ru-RU" w:bidi="ar-SA"/>
        </w:rPr>
        <w:t>работникам</w:t>
      </w:r>
      <w:r w:rsidRPr="00877A1F">
        <w:rPr>
          <w:rFonts w:cs="Times New Roman"/>
          <w:szCs w:val="28"/>
        </w:rPr>
        <w:t xml:space="preserve"> органов местного самоуправления  и их структурных подразделений.</w:t>
      </w:r>
    </w:p>
    <w:p w:rsidR="00414FAB" w:rsidRDefault="00414FAB" w:rsidP="00414FAB">
      <w:pPr>
        <w:widowControl/>
        <w:suppressAutoHyphens w:val="0"/>
        <w:ind w:firstLine="708"/>
        <w:jc w:val="both"/>
        <w:rPr>
          <w:rFonts w:eastAsia="Times New Roman" w:cs="Times New Roman"/>
          <w:b/>
          <w:color w:val="000000"/>
          <w:kern w:val="0"/>
          <w:szCs w:val="28"/>
          <w:lang w:eastAsia="ru-RU" w:bidi="ar-SA"/>
        </w:rPr>
      </w:pPr>
    </w:p>
    <w:p w:rsidR="00C82218" w:rsidRDefault="00C82218" w:rsidP="00C82218">
      <w:pPr>
        <w:widowControl/>
        <w:suppressAutoHyphens w:val="0"/>
        <w:ind w:firstLine="708"/>
        <w:jc w:val="center"/>
        <w:rPr>
          <w:rFonts w:eastAsia="Times New Roman" w:cs="Times New Roman"/>
          <w:b/>
          <w:color w:val="000000"/>
          <w:kern w:val="0"/>
          <w:szCs w:val="28"/>
          <w:lang w:eastAsia="ru-RU" w:bidi="ar-SA"/>
        </w:rPr>
      </w:pPr>
      <w:r>
        <w:rPr>
          <w:b/>
          <w:szCs w:val="28"/>
          <w:lang w:val="en-US"/>
        </w:rPr>
        <w:t>Y</w:t>
      </w:r>
      <w:r w:rsidR="00414FAB" w:rsidRPr="003944F7">
        <w:rPr>
          <w:rFonts w:eastAsia="Times New Roman" w:cs="Times New Roman"/>
          <w:b/>
          <w:color w:val="000000"/>
          <w:kern w:val="0"/>
          <w:szCs w:val="28"/>
          <w:lang w:eastAsia="ru-RU" w:bidi="ar-SA"/>
        </w:rPr>
        <w:t xml:space="preserve">22101 Услуги связи </w:t>
      </w:r>
      <w:r w:rsidR="00414FAB">
        <w:rPr>
          <w:rFonts w:eastAsia="Times New Roman" w:cs="Times New Roman"/>
          <w:b/>
          <w:color w:val="000000"/>
          <w:kern w:val="0"/>
          <w:szCs w:val="28"/>
          <w:lang w:eastAsia="ru-RU" w:bidi="ar-SA"/>
        </w:rPr>
        <w:t>–</w:t>
      </w:r>
      <w:r w:rsidR="00414FAB" w:rsidRPr="003944F7">
        <w:rPr>
          <w:rFonts w:eastAsia="Times New Roman" w:cs="Times New Roman"/>
          <w:b/>
          <w:color w:val="000000"/>
          <w:kern w:val="0"/>
          <w:szCs w:val="28"/>
          <w:lang w:eastAsia="ru-RU" w:bidi="ar-SA"/>
        </w:rPr>
        <w:t xml:space="preserve"> телефон</w:t>
      </w:r>
    </w:p>
    <w:p w:rsidR="00C82218" w:rsidRDefault="00414FAB" w:rsidP="00C82218">
      <w:pPr>
        <w:widowControl/>
        <w:suppressAutoHyphens w:val="0"/>
        <w:ind w:firstLine="708"/>
        <w:jc w:val="both"/>
        <w:rPr>
          <w:rFonts w:cs="Times New Roman"/>
          <w:szCs w:val="28"/>
        </w:rPr>
      </w:pPr>
      <w:r w:rsidRPr="00762967">
        <w:rPr>
          <w:rFonts w:cs="Times New Roman"/>
          <w:szCs w:val="28"/>
        </w:rPr>
        <w:t>На данный код региональной классификации относятся расходы бюджета муниципального района</w:t>
      </w:r>
      <w:r w:rsidR="00EE786D">
        <w:rPr>
          <w:rFonts w:cs="Times New Roman"/>
          <w:szCs w:val="28"/>
        </w:rPr>
        <w:t xml:space="preserve"> </w:t>
      </w:r>
      <w:proofErr w:type="gramStart"/>
      <w:r w:rsidR="003F6D18">
        <w:rPr>
          <w:rFonts w:cs="Times New Roman"/>
          <w:szCs w:val="28"/>
        </w:rPr>
        <w:t>на</w:t>
      </w:r>
      <w:proofErr w:type="gramEnd"/>
      <w:r w:rsidR="00C82218">
        <w:rPr>
          <w:rFonts w:cs="Times New Roman"/>
          <w:szCs w:val="28"/>
        </w:rPr>
        <w:t>:</w:t>
      </w:r>
    </w:p>
    <w:p w:rsidR="00C82218" w:rsidRDefault="00371EE7" w:rsidP="00C82218">
      <w:pPr>
        <w:widowControl/>
        <w:suppressAutoHyphens w:val="0"/>
        <w:ind w:firstLine="708"/>
        <w:jc w:val="both"/>
        <w:rPr>
          <w:rFonts w:cs="Times New Roman"/>
          <w:szCs w:val="28"/>
        </w:rPr>
      </w:pPr>
      <w:r>
        <w:rPr>
          <w:rFonts w:cs="Times New Roman"/>
          <w:szCs w:val="28"/>
        </w:rPr>
        <w:t>-</w:t>
      </w:r>
      <w:r w:rsidR="00C82218">
        <w:rPr>
          <w:rFonts w:cs="Times New Roman"/>
          <w:szCs w:val="28"/>
        </w:rPr>
        <w:t>оплат</w:t>
      </w:r>
      <w:r w:rsidR="003F6D18">
        <w:rPr>
          <w:rFonts w:cs="Times New Roman"/>
          <w:szCs w:val="28"/>
        </w:rPr>
        <w:t>у</w:t>
      </w:r>
      <w:r w:rsidR="00C82218">
        <w:rPr>
          <w:rFonts w:cs="Times New Roman"/>
          <w:szCs w:val="28"/>
        </w:rPr>
        <w:t xml:space="preserve"> услуг </w:t>
      </w:r>
      <w:r w:rsidR="00414FAB" w:rsidRPr="00B13413">
        <w:rPr>
          <w:rFonts w:cs="Times New Roman"/>
          <w:szCs w:val="28"/>
        </w:rPr>
        <w:t xml:space="preserve">телефонно-телеграфной, факсимильной, сотовой, пейджинговой связи, радиосвязи, </w:t>
      </w:r>
      <w:proofErr w:type="spellStart"/>
      <w:r w:rsidR="00414FAB" w:rsidRPr="00B13413">
        <w:rPr>
          <w:rFonts w:cs="Times New Roman"/>
          <w:szCs w:val="28"/>
        </w:rPr>
        <w:t>интернет-провайдеров</w:t>
      </w:r>
      <w:proofErr w:type="spellEnd"/>
      <w:proofErr w:type="gramStart"/>
      <w:r w:rsidR="00C82218">
        <w:rPr>
          <w:rFonts w:cs="Times New Roman"/>
          <w:szCs w:val="28"/>
        </w:rPr>
        <w:t>;</w:t>
      </w:r>
      <w:r w:rsidR="00414FAB">
        <w:rPr>
          <w:rFonts w:cs="Times New Roman"/>
          <w:szCs w:val="28"/>
        </w:rPr>
        <w:t>,</w:t>
      </w:r>
      <w:r w:rsidR="00414FAB" w:rsidRPr="00762967">
        <w:rPr>
          <w:rFonts w:cs="Times New Roman"/>
          <w:szCs w:val="28"/>
        </w:rPr>
        <w:t xml:space="preserve"> </w:t>
      </w:r>
      <w:proofErr w:type="gramEnd"/>
    </w:p>
    <w:p w:rsidR="00C82218" w:rsidRDefault="00C82218" w:rsidP="00C82218">
      <w:pPr>
        <w:widowControl/>
        <w:suppressAutoHyphens w:val="0"/>
        <w:ind w:firstLine="708"/>
        <w:jc w:val="both"/>
        <w:rPr>
          <w:rFonts w:cs="Times New Roman"/>
          <w:szCs w:val="28"/>
        </w:rPr>
      </w:pPr>
      <w:r>
        <w:rPr>
          <w:rFonts w:cs="Times New Roman"/>
          <w:szCs w:val="28"/>
        </w:rPr>
        <w:t>-</w:t>
      </w:r>
      <w:r w:rsidR="00414FAB" w:rsidRPr="00762967">
        <w:rPr>
          <w:rFonts w:cs="Times New Roman"/>
          <w:szCs w:val="28"/>
        </w:rPr>
        <w:t>абонентск</w:t>
      </w:r>
      <w:r>
        <w:rPr>
          <w:rFonts w:cs="Times New Roman"/>
          <w:szCs w:val="28"/>
        </w:rPr>
        <w:t>ую</w:t>
      </w:r>
      <w:r w:rsidR="00414FAB" w:rsidRPr="00762967">
        <w:rPr>
          <w:rFonts w:cs="Times New Roman"/>
          <w:szCs w:val="28"/>
        </w:rPr>
        <w:t xml:space="preserve"> и повременн</w:t>
      </w:r>
      <w:r>
        <w:rPr>
          <w:rFonts w:cs="Times New Roman"/>
          <w:szCs w:val="28"/>
        </w:rPr>
        <w:t xml:space="preserve">ую </w:t>
      </w:r>
      <w:r w:rsidR="00414FAB" w:rsidRPr="00762967">
        <w:rPr>
          <w:rFonts w:cs="Times New Roman"/>
          <w:szCs w:val="28"/>
        </w:rPr>
        <w:t xml:space="preserve"> плат</w:t>
      </w:r>
      <w:r>
        <w:rPr>
          <w:rFonts w:cs="Times New Roman"/>
          <w:szCs w:val="28"/>
        </w:rPr>
        <w:t>у</w:t>
      </w:r>
      <w:r w:rsidR="00414FAB" w:rsidRPr="00762967">
        <w:rPr>
          <w:rFonts w:cs="Times New Roman"/>
          <w:szCs w:val="28"/>
        </w:rPr>
        <w:t xml:space="preserve"> за использование линий связи, мобильных </w:t>
      </w:r>
      <w:proofErr w:type="spellStart"/>
      <w:r w:rsidR="00414FAB" w:rsidRPr="00762967">
        <w:rPr>
          <w:rFonts w:cs="Times New Roman"/>
          <w:szCs w:val="28"/>
        </w:rPr>
        <w:t>телесистем</w:t>
      </w:r>
      <w:proofErr w:type="spellEnd"/>
      <w:r>
        <w:rPr>
          <w:rFonts w:cs="Times New Roman"/>
          <w:szCs w:val="28"/>
        </w:rPr>
        <w:t>;</w:t>
      </w:r>
    </w:p>
    <w:p w:rsidR="00414FAB" w:rsidRPr="001E5582" w:rsidRDefault="00C82218" w:rsidP="00C82218">
      <w:pPr>
        <w:widowControl/>
        <w:suppressAutoHyphens w:val="0"/>
        <w:ind w:firstLine="708"/>
        <w:jc w:val="both"/>
        <w:rPr>
          <w:rFonts w:cs="Times New Roman"/>
          <w:szCs w:val="28"/>
        </w:rPr>
      </w:pPr>
      <w:r>
        <w:rPr>
          <w:rFonts w:cs="Times New Roman"/>
          <w:szCs w:val="28"/>
        </w:rPr>
        <w:t>-</w:t>
      </w:r>
      <w:r w:rsidR="00414FAB" w:rsidRPr="001E5582">
        <w:t xml:space="preserve"> </w:t>
      </w:r>
      <w:r w:rsidR="009654E1">
        <w:t>о</w:t>
      </w:r>
      <w:r>
        <w:rPr>
          <w:rFonts w:cs="Times New Roman"/>
          <w:szCs w:val="28"/>
        </w:rPr>
        <w:t>плат</w:t>
      </w:r>
      <w:r w:rsidR="003F6D18">
        <w:rPr>
          <w:rFonts w:cs="Times New Roman"/>
          <w:szCs w:val="28"/>
        </w:rPr>
        <w:t>у</w:t>
      </w:r>
      <w:r w:rsidR="00414FAB" w:rsidRPr="001E5582">
        <w:rPr>
          <w:rFonts w:cs="Times New Roman"/>
          <w:szCs w:val="28"/>
        </w:rPr>
        <w:t xml:space="preserve"> </w:t>
      </w:r>
      <w:r w:rsidR="009654E1">
        <w:rPr>
          <w:rFonts w:cs="Times New Roman"/>
          <w:szCs w:val="28"/>
        </w:rPr>
        <w:t xml:space="preserve"> по</w:t>
      </w:r>
      <w:r w:rsidR="00414FAB" w:rsidRPr="001E5582">
        <w:rPr>
          <w:rFonts w:cs="Times New Roman"/>
          <w:szCs w:val="28"/>
        </w:rPr>
        <w:t xml:space="preserve"> приобретени</w:t>
      </w:r>
      <w:r w:rsidR="009654E1">
        <w:rPr>
          <w:rFonts w:cs="Times New Roman"/>
          <w:szCs w:val="28"/>
        </w:rPr>
        <w:t>ю</w:t>
      </w:r>
      <w:r w:rsidR="00414FAB" w:rsidRPr="001E5582">
        <w:rPr>
          <w:rFonts w:cs="Times New Roman"/>
          <w:szCs w:val="28"/>
        </w:rPr>
        <w:t xml:space="preserve"> sim-карт для мобильных телефонов, карт оплаты услуг связи</w:t>
      </w:r>
      <w:r w:rsidR="003F6D18" w:rsidRPr="003F6D18">
        <w:rPr>
          <w:szCs w:val="28"/>
        </w:rPr>
        <w:t xml:space="preserve"> </w:t>
      </w:r>
      <w:r w:rsidR="003F6D18">
        <w:rPr>
          <w:szCs w:val="28"/>
        </w:rPr>
        <w:t>по органам местного самоуправления</w:t>
      </w:r>
      <w:r w:rsidR="003F6D18" w:rsidRPr="00877A1F">
        <w:rPr>
          <w:rFonts w:cs="Times New Roman"/>
          <w:szCs w:val="28"/>
        </w:rPr>
        <w:t xml:space="preserve"> и их структурны</w:t>
      </w:r>
      <w:r w:rsidR="003F6D18">
        <w:rPr>
          <w:rFonts w:cs="Times New Roman"/>
          <w:szCs w:val="28"/>
        </w:rPr>
        <w:t>м</w:t>
      </w:r>
      <w:r w:rsidR="003F6D18" w:rsidRPr="00877A1F">
        <w:rPr>
          <w:rFonts w:cs="Times New Roman"/>
          <w:szCs w:val="28"/>
        </w:rPr>
        <w:t xml:space="preserve"> подразделени</w:t>
      </w:r>
      <w:r w:rsidR="003F6D18">
        <w:rPr>
          <w:rFonts w:cs="Times New Roman"/>
          <w:szCs w:val="28"/>
        </w:rPr>
        <w:t>ям</w:t>
      </w:r>
      <w:r>
        <w:rPr>
          <w:rFonts w:cs="Times New Roman"/>
          <w:szCs w:val="28"/>
        </w:rPr>
        <w:t>.</w:t>
      </w:r>
    </w:p>
    <w:p w:rsidR="00077586" w:rsidRDefault="00077586" w:rsidP="00414FAB">
      <w:pPr>
        <w:widowControl/>
        <w:suppressAutoHyphens w:val="0"/>
        <w:ind w:firstLine="708"/>
        <w:jc w:val="center"/>
        <w:rPr>
          <w:b/>
          <w:szCs w:val="28"/>
        </w:rPr>
      </w:pPr>
    </w:p>
    <w:p w:rsidR="00414FAB" w:rsidRDefault="00371EE7" w:rsidP="00414FAB">
      <w:pPr>
        <w:widowControl/>
        <w:suppressAutoHyphens w:val="0"/>
        <w:ind w:firstLine="708"/>
        <w:jc w:val="center"/>
        <w:rPr>
          <w:rFonts w:eastAsia="Times New Roman" w:cs="Times New Roman"/>
          <w:b/>
          <w:color w:val="000000"/>
          <w:kern w:val="0"/>
          <w:szCs w:val="28"/>
          <w:lang w:eastAsia="ru-RU" w:bidi="ar-SA"/>
        </w:rPr>
      </w:pPr>
      <w:r>
        <w:rPr>
          <w:b/>
          <w:szCs w:val="28"/>
          <w:lang w:val="en-US"/>
        </w:rPr>
        <w:t>Y</w:t>
      </w:r>
      <w:r w:rsidR="00414FAB" w:rsidRPr="003944F7">
        <w:rPr>
          <w:rFonts w:eastAsia="Times New Roman" w:cs="Times New Roman"/>
          <w:b/>
          <w:color w:val="000000"/>
          <w:kern w:val="0"/>
          <w:szCs w:val="28"/>
          <w:lang w:eastAsia="ru-RU" w:bidi="ar-SA"/>
        </w:rPr>
        <w:t>2210</w:t>
      </w:r>
      <w:r w:rsidR="00414FAB" w:rsidRPr="005577EF">
        <w:rPr>
          <w:rFonts w:eastAsia="Times New Roman" w:cs="Times New Roman"/>
          <w:b/>
          <w:color w:val="000000"/>
          <w:kern w:val="0"/>
          <w:szCs w:val="28"/>
          <w:lang w:eastAsia="ru-RU" w:bidi="ar-SA"/>
        </w:rPr>
        <w:t>2</w:t>
      </w:r>
      <w:r w:rsidR="00414FAB" w:rsidRPr="003944F7">
        <w:rPr>
          <w:rFonts w:eastAsia="Times New Roman" w:cs="Times New Roman"/>
          <w:b/>
          <w:color w:val="000000"/>
          <w:kern w:val="0"/>
          <w:szCs w:val="28"/>
          <w:lang w:eastAsia="ru-RU" w:bidi="ar-SA"/>
        </w:rPr>
        <w:t xml:space="preserve"> Услуги связи </w:t>
      </w:r>
      <w:r w:rsidR="00414FAB">
        <w:rPr>
          <w:rFonts w:eastAsia="Times New Roman" w:cs="Times New Roman"/>
          <w:b/>
          <w:color w:val="000000"/>
          <w:kern w:val="0"/>
          <w:szCs w:val="28"/>
          <w:lang w:eastAsia="ru-RU" w:bidi="ar-SA"/>
        </w:rPr>
        <w:t>–</w:t>
      </w:r>
      <w:r w:rsidR="00414FAB" w:rsidRPr="003944F7">
        <w:rPr>
          <w:rFonts w:eastAsia="Times New Roman" w:cs="Times New Roman"/>
          <w:b/>
          <w:color w:val="000000"/>
          <w:kern w:val="0"/>
          <w:szCs w:val="28"/>
          <w:lang w:eastAsia="ru-RU" w:bidi="ar-SA"/>
        </w:rPr>
        <w:t xml:space="preserve"> </w:t>
      </w:r>
      <w:r w:rsidR="00414FAB">
        <w:rPr>
          <w:rFonts w:eastAsia="Times New Roman" w:cs="Times New Roman"/>
          <w:b/>
          <w:color w:val="000000"/>
          <w:kern w:val="0"/>
          <w:szCs w:val="28"/>
          <w:lang w:eastAsia="ru-RU" w:bidi="ar-SA"/>
        </w:rPr>
        <w:t>интернет</w:t>
      </w:r>
    </w:p>
    <w:p w:rsidR="00414FAB" w:rsidRPr="003944F7" w:rsidRDefault="00414FAB" w:rsidP="00414FAB">
      <w:pPr>
        <w:widowControl/>
        <w:suppressAutoHyphens w:val="0"/>
        <w:ind w:firstLine="708"/>
        <w:jc w:val="both"/>
        <w:rPr>
          <w:szCs w:val="28"/>
        </w:rPr>
      </w:pPr>
      <w:r w:rsidRPr="009B17EE">
        <w:rPr>
          <w:szCs w:val="28"/>
        </w:rPr>
        <w:t>На данный код региональной классификации относятся расходы бюджета муниципального района</w:t>
      </w:r>
      <w:r w:rsidR="009654E1" w:rsidRPr="009654E1">
        <w:rPr>
          <w:szCs w:val="28"/>
        </w:rPr>
        <w:t xml:space="preserve"> </w:t>
      </w:r>
      <w:r w:rsidR="003F6D18">
        <w:rPr>
          <w:szCs w:val="28"/>
        </w:rPr>
        <w:t>на</w:t>
      </w:r>
      <w:r>
        <w:rPr>
          <w:szCs w:val="28"/>
        </w:rPr>
        <w:t xml:space="preserve"> оплат</w:t>
      </w:r>
      <w:r w:rsidR="003F6D18">
        <w:rPr>
          <w:szCs w:val="28"/>
        </w:rPr>
        <w:t>у</w:t>
      </w:r>
      <w:r w:rsidR="00223E3B">
        <w:rPr>
          <w:szCs w:val="28"/>
        </w:rPr>
        <w:t xml:space="preserve"> услуг </w:t>
      </w:r>
      <w:r>
        <w:rPr>
          <w:szCs w:val="28"/>
        </w:rPr>
        <w:t xml:space="preserve"> за пользование  сетью </w:t>
      </w:r>
      <w:proofErr w:type="spellStart"/>
      <w:r>
        <w:rPr>
          <w:szCs w:val="28"/>
        </w:rPr>
        <w:t>Итернет</w:t>
      </w:r>
      <w:proofErr w:type="spellEnd"/>
      <w:r>
        <w:rPr>
          <w:szCs w:val="28"/>
        </w:rPr>
        <w:t>,</w:t>
      </w:r>
      <w:r w:rsidRPr="00B13413">
        <w:t xml:space="preserve"> </w:t>
      </w:r>
      <w:r>
        <w:t xml:space="preserve"> за подключение и абонентское обслуживание в системе электронного документооборота, в т.ч. с использованием сертифицированных средств криптографической защиты информации</w:t>
      </w:r>
      <w:r w:rsidR="003F6D18" w:rsidRPr="003F6D18">
        <w:rPr>
          <w:szCs w:val="28"/>
        </w:rPr>
        <w:t xml:space="preserve"> </w:t>
      </w:r>
      <w:r w:rsidR="003F6D18">
        <w:rPr>
          <w:szCs w:val="28"/>
        </w:rPr>
        <w:t>по органам местного самоуправления</w:t>
      </w:r>
      <w:r w:rsidR="003F6D18" w:rsidRPr="00877A1F">
        <w:rPr>
          <w:rFonts w:cs="Times New Roman"/>
          <w:szCs w:val="28"/>
        </w:rPr>
        <w:t xml:space="preserve"> и их структурны</w:t>
      </w:r>
      <w:r w:rsidR="003F6D18">
        <w:rPr>
          <w:rFonts w:cs="Times New Roman"/>
          <w:szCs w:val="28"/>
        </w:rPr>
        <w:t>м</w:t>
      </w:r>
      <w:r w:rsidR="003F6D18" w:rsidRPr="00877A1F">
        <w:rPr>
          <w:rFonts w:cs="Times New Roman"/>
          <w:szCs w:val="28"/>
        </w:rPr>
        <w:t xml:space="preserve"> подразделени</w:t>
      </w:r>
      <w:r w:rsidR="003F6D18">
        <w:rPr>
          <w:rFonts w:cs="Times New Roman"/>
          <w:szCs w:val="28"/>
        </w:rPr>
        <w:t>ям</w:t>
      </w:r>
      <w:proofErr w:type="gramStart"/>
      <w:r w:rsidR="003F6D18">
        <w:rPr>
          <w:rFonts w:cs="Times New Roman"/>
          <w:szCs w:val="28"/>
        </w:rPr>
        <w:t>.</w:t>
      </w:r>
      <w:r>
        <w:rPr>
          <w:szCs w:val="28"/>
        </w:rPr>
        <w:t>.</w:t>
      </w:r>
      <w:proofErr w:type="gramEnd"/>
    </w:p>
    <w:p w:rsidR="00C7726C" w:rsidRDefault="00C7726C" w:rsidP="00414FAB">
      <w:pPr>
        <w:widowControl/>
        <w:suppressAutoHyphens w:val="0"/>
        <w:ind w:firstLine="708"/>
        <w:jc w:val="center"/>
        <w:rPr>
          <w:color w:val="000000"/>
          <w:szCs w:val="28"/>
        </w:rPr>
      </w:pPr>
    </w:p>
    <w:p w:rsidR="00414FAB" w:rsidRDefault="00223E3B" w:rsidP="00414FAB">
      <w:pPr>
        <w:widowControl/>
        <w:suppressAutoHyphens w:val="0"/>
        <w:ind w:firstLine="708"/>
        <w:jc w:val="center"/>
        <w:rPr>
          <w:rFonts w:eastAsia="Times New Roman" w:cs="Times New Roman"/>
          <w:b/>
          <w:color w:val="000000"/>
          <w:kern w:val="0"/>
          <w:szCs w:val="28"/>
          <w:lang w:eastAsia="ru-RU" w:bidi="ar-SA"/>
        </w:rPr>
      </w:pPr>
      <w:r>
        <w:rPr>
          <w:b/>
          <w:szCs w:val="28"/>
          <w:lang w:val="en-US"/>
        </w:rPr>
        <w:t>Y</w:t>
      </w:r>
      <w:r w:rsidR="00414FAB" w:rsidRPr="003944F7">
        <w:rPr>
          <w:rFonts w:eastAsia="Times New Roman" w:cs="Times New Roman"/>
          <w:b/>
          <w:color w:val="000000"/>
          <w:kern w:val="0"/>
          <w:szCs w:val="28"/>
          <w:lang w:eastAsia="ru-RU" w:bidi="ar-SA"/>
        </w:rPr>
        <w:t>2210</w:t>
      </w:r>
      <w:r w:rsidR="00414FAB">
        <w:rPr>
          <w:rFonts w:eastAsia="Times New Roman" w:cs="Times New Roman"/>
          <w:b/>
          <w:color w:val="000000"/>
          <w:kern w:val="0"/>
          <w:szCs w:val="28"/>
          <w:lang w:eastAsia="ru-RU" w:bidi="ar-SA"/>
        </w:rPr>
        <w:t>3</w:t>
      </w:r>
      <w:r w:rsidR="00414FAB" w:rsidRPr="003944F7">
        <w:rPr>
          <w:rFonts w:eastAsia="Times New Roman" w:cs="Times New Roman"/>
          <w:b/>
          <w:color w:val="000000"/>
          <w:kern w:val="0"/>
          <w:szCs w:val="28"/>
          <w:lang w:eastAsia="ru-RU" w:bidi="ar-SA"/>
        </w:rPr>
        <w:t xml:space="preserve"> Услуги связи </w:t>
      </w:r>
      <w:r w:rsidR="00414FAB">
        <w:rPr>
          <w:rFonts w:eastAsia="Times New Roman" w:cs="Times New Roman"/>
          <w:b/>
          <w:color w:val="000000"/>
          <w:kern w:val="0"/>
          <w:szCs w:val="28"/>
          <w:lang w:eastAsia="ru-RU" w:bidi="ar-SA"/>
        </w:rPr>
        <w:t>–</w:t>
      </w:r>
      <w:r w:rsidR="00414FAB" w:rsidRPr="003944F7">
        <w:rPr>
          <w:rFonts w:eastAsia="Times New Roman" w:cs="Times New Roman"/>
          <w:b/>
          <w:color w:val="000000"/>
          <w:kern w:val="0"/>
          <w:szCs w:val="28"/>
          <w:lang w:eastAsia="ru-RU" w:bidi="ar-SA"/>
        </w:rPr>
        <w:t xml:space="preserve"> </w:t>
      </w:r>
      <w:r w:rsidR="00414FAB">
        <w:rPr>
          <w:rFonts w:eastAsia="Times New Roman" w:cs="Times New Roman"/>
          <w:b/>
          <w:color w:val="000000"/>
          <w:kern w:val="0"/>
          <w:szCs w:val="28"/>
          <w:lang w:eastAsia="ru-RU" w:bidi="ar-SA"/>
        </w:rPr>
        <w:t>прочие</w:t>
      </w:r>
    </w:p>
    <w:p w:rsidR="00223E3B" w:rsidRPr="003944F7" w:rsidRDefault="00414FAB" w:rsidP="00223E3B">
      <w:pPr>
        <w:widowControl/>
        <w:suppressAutoHyphens w:val="0"/>
        <w:ind w:firstLine="708"/>
        <w:jc w:val="both"/>
        <w:rPr>
          <w:szCs w:val="28"/>
        </w:rPr>
      </w:pPr>
      <w:proofErr w:type="gramStart"/>
      <w:r w:rsidRPr="009B17EE">
        <w:rPr>
          <w:szCs w:val="28"/>
        </w:rPr>
        <w:t xml:space="preserve">На данный код региональной классификации относятся расходы бюджета муниципального района </w:t>
      </w:r>
      <w:r w:rsidR="00805BC4">
        <w:t>на</w:t>
      </w:r>
      <w:r w:rsidR="009654E1">
        <w:t xml:space="preserve"> </w:t>
      </w:r>
      <w:r>
        <w:rPr>
          <w:szCs w:val="28"/>
        </w:rPr>
        <w:t xml:space="preserve"> оплат</w:t>
      </w:r>
      <w:r w:rsidR="00805BC4">
        <w:rPr>
          <w:szCs w:val="28"/>
        </w:rPr>
        <w:t>у</w:t>
      </w:r>
      <w:r w:rsidR="009654E1">
        <w:rPr>
          <w:szCs w:val="28"/>
        </w:rPr>
        <w:t xml:space="preserve"> </w:t>
      </w:r>
      <w:r>
        <w:rPr>
          <w:szCs w:val="28"/>
        </w:rPr>
        <w:t xml:space="preserve"> услуг по </w:t>
      </w:r>
      <w:r>
        <w:t>пересылке почтовых отправлений (включая расходы на упаковку почтового отправления),</w:t>
      </w:r>
      <w:r w:rsidRPr="001E5582">
        <w:t xml:space="preserve"> </w:t>
      </w:r>
      <w:r>
        <w:t>маркированных почтовых уведомлений при пересылке отправлений с уведомлением,</w:t>
      </w:r>
      <w:r w:rsidRPr="001E5582">
        <w:t xml:space="preserve"> </w:t>
      </w:r>
      <w:r>
        <w:t>пересылк</w:t>
      </w:r>
      <w:r w:rsidR="009654E1">
        <w:t>и</w:t>
      </w:r>
      <w:r>
        <w:t xml:space="preserve"> почтовой корреспонденции с использованием франкировальной машины,</w:t>
      </w:r>
      <w:r w:rsidRPr="001E5582">
        <w:t xml:space="preserve"> </w:t>
      </w:r>
      <w:r>
        <w:t>приобретению почтовых марок и маркированных конвертов, маркированных почтовых бланков,</w:t>
      </w:r>
      <w:r w:rsidRPr="001E5582">
        <w:t xml:space="preserve"> </w:t>
      </w:r>
      <w:r>
        <w:t>фельдъегерской и специальной связи</w:t>
      </w:r>
      <w:r w:rsidR="003F6D18" w:rsidRPr="003F6D18">
        <w:rPr>
          <w:szCs w:val="28"/>
        </w:rPr>
        <w:t xml:space="preserve"> </w:t>
      </w:r>
      <w:r w:rsidR="003F6D18">
        <w:rPr>
          <w:szCs w:val="28"/>
        </w:rPr>
        <w:t>по органам местного самоуправления</w:t>
      </w:r>
      <w:r w:rsidR="003F6D18" w:rsidRPr="00877A1F">
        <w:rPr>
          <w:rFonts w:cs="Times New Roman"/>
          <w:szCs w:val="28"/>
        </w:rPr>
        <w:t xml:space="preserve"> и их структурны</w:t>
      </w:r>
      <w:r w:rsidR="003F6D18">
        <w:rPr>
          <w:rFonts w:cs="Times New Roman"/>
          <w:szCs w:val="28"/>
        </w:rPr>
        <w:t>м</w:t>
      </w:r>
      <w:r w:rsidR="003F6D18" w:rsidRPr="00877A1F">
        <w:rPr>
          <w:rFonts w:cs="Times New Roman"/>
          <w:szCs w:val="28"/>
        </w:rPr>
        <w:t xml:space="preserve"> подразделени</w:t>
      </w:r>
      <w:r w:rsidR="003F6D18">
        <w:rPr>
          <w:rFonts w:cs="Times New Roman"/>
          <w:szCs w:val="28"/>
        </w:rPr>
        <w:t>ям.</w:t>
      </w:r>
      <w:r w:rsidR="00223E3B">
        <w:rPr>
          <w:szCs w:val="28"/>
        </w:rPr>
        <w:t>.</w:t>
      </w:r>
      <w:proofErr w:type="gramEnd"/>
    </w:p>
    <w:p w:rsidR="00414FAB" w:rsidRDefault="00414FAB" w:rsidP="00414FAB">
      <w:pPr>
        <w:ind w:firstLine="708"/>
        <w:rPr>
          <w:szCs w:val="28"/>
        </w:rPr>
      </w:pPr>
    </w:p>
    <w:p w:rsidR="00A65408" w:rsidRPr="00AB227D" w:rsidRDefault="00A65408" w:rsidP="00A65408">
      <w:pPr>
        <w:widowControl/>
        <w:suppressAutoHyphens w:val="0"/>
        <w:ind w:firstLine="708"/>
        <w:jc w:val="center"/>
        <w:rPr>
          <w:rFonts w:eastAsia="Times New Roman" w:cs="Times New Roman"/>
          <w:b/>
          <w:color w:val="000000"/>
          <w:kern w:val="0"/>
          <w:szCs w:val="28"/>
          <w:lang w:eastAsia="ru-RU" w:bidi="ar-SA"/>
        </w:rPr>
      </w:pPr>
      <w:r w:rsidRPr="00AB227D">
        <w:rPr>
          <w:b/>
          <w:szCs w:val="28"/>
          <w:lang w:val="en-US"/>
        </w:rPr>
        <w:t>Y</w:t>
      </w:r>
      <w:r w:rsidRPr="00AB227D">
        <w:rPr>
          <w:rFonts w:eastAsia="Times New Roman" w:cs="Times New Roman"/>
          <w:b/>
          <w:color w:val="000000"/>
          <w:kern w:val="0"/>
          <w:szCs w:val="28"/>
          <w:lang w:eastAsia="ru-RU" w:bidi="ar-SA"/>
        </w:rPr>
        <w:t xml:space="preserve">22201 </w:t>
      </w:r>
      <w:r w:rsidR="00C6051F">
        <w:rPr>
          <w:rFonts w:eastAsia="Times New Roman" w:cs="Times New Roman"/>
          <w:b/>
          <w:color w:val="000000"/>
          <w:kern w:val="0"/>
          <w:szCs w:val="28"/>
          <w:lang w:eastAsia="ru-RU" w:bidi="ar-SA"/>
        </w:rPr>
        <w:t>К</w:t>
      </w:r>
      <w:r w:rsidRPr="00AB227D">
        <w:rPr>
          <w:rFonts w:eastAsia="Times New Roman" w:cs="Times New Roman"/>
          <w:b/>
          <w:color w:val="000000"/>
          <w:kern w:val="0"/>
          <w:szCs w:val="28"/>
          <w:lang w:eastAsia="ru-RU" w:bidi="ar-SA"/>
        </w:rPr>
        <w:t>омандиров</w:t>
      </w:r>
      <w:r w:rsidR="001039F7" w:rsidRPr="00AB227D">
        <w:rPr>
          <w:rFonts w:eastAsia="Times New Roman" w:cs="Times New Roman"/>
          <w:b/>
          <w:color w:val="000000"/>
          <w:kern w:val="0"/>
          <w:szCs w:val="28"/>
          <w:lang w:eastAsia="ru-RU" w:bidi="ar-SA"/>
        </w:rPr>
        <w:t>о</w:t>
      </w:r>
      <w:r w:rsidRPr="00AB227D">
        <w:rPr>
          <w:rFonts w:eastAsia="Times New Roman" w:cs="Times New Roman"/>
          <w:b/>
          <w:color w:val="000000"/>
          <w:kern w:val="0"/>
          <w:szCs w:val="28"/>
          <w:lang w:eastAsia="ru-RU" w:bidi="ar-SA"/>
        </w:rPr>
        <w:t>чные расходы</w:t>
      </w:r>
    </w:p>
    <w:p w:rsidR="00A65408" w:rsidRDefault="00A65408" w:rsidP="00A65408">
      <w:pPr>
        <w:widowControl/>
        <w:suppressAutoHyphens w:val="0"/>
        <w:ind w:firstLine="708"/>
        <w:jc w:val="both"/>
        <w:rPr>
          <w:rFonts w:cs="Times New Roman"/>
          <w:szCs w:val="28"/>
        </w:rPr>
      </w:pPr>
      <w:proofErr w:type="gramStart"/>
      <w:r w:rsidRPr="00AB227D">
        <w:rPr>
          <w:rFonts w:cs="Times New Roman"/>
          <w:szCs w:val="28"/>
        </w:rPr>
        <w:t>На данный код региональной классификации относятся расходы бюджета муниципального района на о</w:t>
      </w:r>
      <w:r w:rsidRPr="00AB227D">
        <w:rPr>
          <w:rFonts w:eastAsia="Times New Roman" w:cs="Times New Roman"/>
          <w:color w:val="000000"/>
          <w:szCs w:val="28"/>
          <w:lang w:eastAsia="ru-RU"/>
        </w:rPr>
        <w:t xml:space="preserve">плату </w:t>
      </w:r>
      <w:r w:rsidRPr="00AB227D">
        <w:rPr>
          <w:rFonts w:cs="Times New Roman"/>
          <w:szCs w:val="28"/>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r w:rsidRPr="00AB227D">
        <w:rPr>
          <w:rFonts w:eastAsia="Times New Roman" w:cs="Times New Roman"/>
          <w:color w:val="000000"/>
          <w:szCs w:val="28"/>
          <w:lang w:eastAsia="ru-RU"/>
        </w:rPr>
        <w:t xml:space="preserve"> </w:t>
      </w:r>
      <w:r w:rsidRPr="00AB227D">
        <w:rPr>
          <w:rFonts w:eastAsia="Times New Roman" w:cs="Times New Roman"/>
          <w:color w:val="000000"/>
          <w:kern w:val="0"/>
          <w:szCs w:val="28"/>
          <w:lang w:eastAsia="ru-RU" w:bidi="ar-SA"/>
        </w:rPr>
        <w:t>работникам</w:t>
      </w:r>
      <w:r w:rsidRPr="00AB227D">
        <w:rPr>
          <w:rFonts w:cs="Times New Roman"/>
          <w:szCs w:val="28"/>
        </w:rPr>
        <w:t xml:space="preserve"> органов местного самоуправления  и их структурных подразделений.</w:t>
      </w:r>
      <w:proofErr w:type="gramEnd"/>
    </w:p>
    <w:p w:rsidR="00843E87" w:rsidRDefault="00843E87" w:rsidP="00414FAB">
      <w:pPr>
        <w:ind w:firstLine="708"/>
        <w:jc w:val="center"/>
        <w:rPr>
          <w:b/>
          <w:szCs w:val="28"/>
        </w:rPr>
      </w:pPr>
    </w:p>
    <w:p w:rsidR="00414FAB" w:rsidRPr="00B019BE" w:rsidRDefault="00223E3B" w:rsidP="00414FAB">
      <w:pPr>
        <w:ind w:firstLine="708"/>
        <w:jc w:val="center"/>
        <w:rPr>
          <w:b/>
          <w:szCs w:val="28"/>
        </w:rPr>
      </w:pPr>
      <w:r>
        <w:rPr>
          <w:b/>
          <w:szCs w:val="28"/>
          <w:lang w:val="en-US"/>
        </w:rPr>
        <w:t>Y</w:t>
      </w:r>
      <w:r w:rsidR="00414FAB" w:rsidRPr="00B019BE">
        <w:rPr>
          <w:b/>
          <w:szCs w:val="28"/>
        </w:rPr>
        <w:t>22301 Коммунальные услуги по тепловой энергии</w:t>
      </w:r>
    </w:p>
    <w:p w:rsidR="00223E3B" w:rsidRDefault="00414FAB" w:rsidP="00223E3B">
      <w:pPr>
        <w:widowControl/>
        <w:suppressAutoHyphens w:val="0"/>
        <w:ind w:firstLine="708"/>
        <w:jc w:val="both"/>
        <w:rPr>
          <w:szCs w:val="28"/>
        </w:rPr>
      </w:pPr>
      <w:r w:rsidRPr="00B019BE">
        <w:t xml:space="preserve">На данный </w:t>
      </w:r>
      <w:r w:rsidRPr="00B019BE">
        <w:rPr>
          <w:szCs w:val="28"/>
        </w:rPr>
        <w:t xml:space="preserve">код региональной классификации </w:t>
      </w:r>
      <w:r w:rsidRPr="00B019BE">
        <w:t xml:space="preserve">относятся расходы бюджета муниципального района  </w:t>
      </w:r>
      <w:r w:rsidR="00805BC4">
        <w:t>на</w:t>
      </w:r>
      <w:r w:rsidRPr="00B019BE">
        <w:t xml:space="preserve"> оплат</w:t>
      </w:r>
      <w:r w:rsidR="00805BC4">
        <w:t>у</w:t>
      </w:r>
      <w:r>
        <w:t xml:space="preserve"> договоров на оказание</w:t>
      </w:r>
      <w:r w:rsidRPr="00B019BE">
        <w:t xml:space="preserve"> услуг </w:t>
      </w:r>
      <w:r>
        <w:t xml:space="preserve"> по </w:t>
      </w:r>
      <w:r w:rsidRPr="00B019BE">
        <w:t>отоплени</w:t>
      </w:r>
      <w:r>
        <w:t>ю</w:t>
      </w:r>
      <w:r w:rsidR="00805BC4">
        <w:t xml:space="preserve"> </w:t>
      </w:r>
      <w:r w:rsidR="00805BC4">
        <w:rPr>
          <w:szCs w:val="28"/>
        </w:rPr>
        <w:t>по органам местного самоуправления</w:t>
      </w:r>
      <w:r w:rsidR="00805BC4" w:rsidRPr="00877A1F">
        <w:rPr>
          <w:rFonts w:cs="Times New Roman"/>
          <w:szCs w:val="28"/>
        </w:rPr>
        <w:t xml:space="preserve"> и их структурны</w:t>
      </w:r>
      <w:r w:rsidR="00805BC4">
        <w:rPr>
          <w:rFonts w:cs="Times New Roman"/>
          <w:szCs w:val="28"/>
        </w:rPr>
        <w:t>м</w:t>
      </w:r>
      <w:r w:rsidR="00805BC4" w:rsidRPr="00877A1F">
        <w:rPr>
          <w:rFonts w:cs="Times New Roman"/>
          <w:szCs w:val="28"/>
        </w:rPr>
        <w:t xml:space="preserve"> подразделени</w:t>
      </w:r>
      <w:r w:rsidR="00805BC4">
        <w:rPr>
          <w:rFonts w:cs="Times New Roman"/>
          <w:szCs w:val="28"/>
        </w:rPr>
        <w:t>ям</w:t>
      </w:r>
      <w:proofErr w:type="gramStart"/>
      <w:r w:rsidR="00805BC4">
        <w:rPr>
          <w:rFonts w:cs="Times New Roman"/>
          <w:szCs w:val="28"/>
        </w:rPr>
        <w:t>.</w:t>
      </w:r>
      <w:r w:rsidR="00223E3B">
        <w:rPr>
          <w:szCs w:val="28"/>
        </w:rPr>
        <w:t>.</w:t>
      </w:r>
      <w:proofErr w:type="gramEnd"/>
    </w:p>
    <w:p w:rsidR="00414FAB" w:rsidRPr="009953BB" w:rsidRDefault="00414FAB" w:rsidP="00414FAB">
      <w:pPr>
        <w:ind w:firstLine="708"/>
        <w:rPr>
          <w:szCs w:val="28"/>
          <w:highlight w:val="yellow"/>
        </w:rPr>
      </w:pPr>
    </w:p>
    <w:p w:rsidR="00223E3B" w:rsidRDefault="00223E3B" w:rsidP="00223E3B">
      <w:pPr>
        <w:ind w:firstLine="709"/>
        <w:jc w:val="center"/>
        <w:rPr>
          <w:b/>
          <w:szCs w:val="28"/>
        </w:rPr>
      </w:pPr>
      <w:r>
        <w:rPr>
          <w:b/>
          <w:szCs w:val="28"/>
          <w:lang w:val="en-US"/>
        </w:rPr>
        <w:lastRenderedPageBreak/>
        <w:t>Y</w:t>
      </w:r>
      <w:r w:rsidR="00414FAB" w:rsidRPr="009953BB">
        <w:rPr>
          <w:b/>
          <w:szCs w:val="28"/>
        </w:rPr>
        <w:t>22302 Коммунальные услуги по электроэнергии</w:t>
      </w:r>
    </w:p>
    <w:p w:rsidR="00223E3B" w:rsidRDefault="00414FAB" w:rsidP="00223E3B">
      <w:pPr>
        <w:widowControl/>
        <w:suppressAutoHyphens w:val="0"/>
        <w:ind w:firstLine="708"/>
        <w:jc w:val="both"/>
        <w:rPr>
          <w:szCs w:val="28"/>
        </w:rPr>
      </w:pPr>
      <w:r w:rsidRPr="009953BB">
        <w:rPr>
          <w:rFonts w:cs="Times New Roman"/>
          <w:szCs w:val="28"/>
        </w:rPr>
        <w:t xml:space="preserve">На данный код региональной классификации относятся расходы бюджета муниципального района </w:t>
      </w:r>
      <w:r w:rsidR="00805BC4">
        <w:rPr>
          <w:rFonts w:cs="Times New Roman"/>
          <w:szCs w:val="28"/>
        </w:rPr>
        <w:t>на</w:t>
      </w:r>
      <w:r w:rsidRPr="009953BB">
        <w:rPr>
          <w:rFonts w:cs="Times New Roman"/>
          <w:szCs w:val="28"/>
        </w:rPr>
        <w:t xml:space="preserve"> оплат</w:t>
      </w:r>
      <w:r w:rsidR="00805BC4">
        <w:rPr>
          <w:rFonts w:cs="Times New Roman"/>
          <w:szCs w:val="28"/>
        </w:rPr>
        <w:t>у</w:t>
      </w:r>
      <w:r w:rsidRPr="009953BB">
        <w:rPr>
          <w:rFonts w:cs="Times New Roman"/>
          <w:szCs w:val="28"/>
        </w:rPr>
        <w:t xml:space="preserve"> договоров на оказание услуг по  предоставлению  электроэнергии, транспортировки электричества </w:t>
      </w:r>
      <w:r>
        <w:rPr>
          <w:rFonts w:cs="Times New Roman"/>
          <w:szCs w:val="28"/>
        </w:rPr>
        <w:t xml:space="preserve">по </w:t>
      </w:r>
      <w:r w:rsidRPr="009953BB">
        <w:rPr>
          <w:rFonts w:cs="Times New Roman"/>
          <w:szCs w:val="28"/>
        </w:rPr>
        <w:t>электрическим сетям</w:t>
      </w:r>
      <w:r w:rsidR="00223E3B" w:rsidRPr="00223E3B">
        <w:t xml:space="preserve"> </w:t>
      </w:r>
      <w:r w:rsidR="00805BC4">
        <w:rPr>
          <w:szCs w:val="28"/>
        </w:rPr>
        <w:t>по органам местного самоуправления</w:t>
      </w:r>
      <w:r w:rsidR="00805BC4" w:rsidRPr="00877A1F">
        <w:rPr>
          <w:rFonts w:cs="Times New Roman"/>
          <w:szCs w:val="28"/>
        </w:rPr>
        <w:t xml:space="preserve"> и их структурны</w:t>
      </w:r>
      <w:r w:rsidR="00805BC4">
        <w:rPr>
          <w:rFonts w:cs="Times New Roman"/>
          <w:szCs w:val="28"/>
        </w:rPr>
        <w:t>м</w:t>
      </w:r>
      <w:r w:rsidR="00805BC4" w:rsidRPr="00877A1F">
        <w:rPr>
          <w:rFonts w:cs="Times New Roman"/>
          <w:szCs w:val="28"/>
        </w:rPr>
        <w:t xml:space="preserve"> подразделени</w:t>
      </w:r>
      <w:r w:rsidR="00805BC4">
        <w:rPr>
          <w:rFonts w:cs="Times New Roman"/>
          <w:szCs w:val="28"/>
        </w:rPr>
        <w:t>ям.</w:t>
      </w:r>
    </w:p>
    <w:p w:rsidR="00414FAB" w:rsidRPr="009953BB" w:rsidRDefault="00414FAB" w:rsidP="00223E3B">
      <w:pPr>
        <w:ind w:firstLine="709"/>
        <w:jc w:val="both"/>
        <w:rPr>
          <w:rFonts w:cs="Times New Roman"/>
          <w:szCs w:val="28"/>
        </w:rPr>
      </w:pPr>
      <w:r w:rsidRPr="009953BB">
        <w:rPr>
          <w:rFonts w:cs="Times New Roman"/>
          <w:szCs w:val="28"/>
        </w:rPr>
        <w:t xml:space="preserve">     </w:t>
      </w:r>
    </w:p>
    <w:p w:rsidR="00805BC4" w:rsidRDefault="00223E3B" w:rsidP="00805BC4">
      <w:pPr>
        <w:ind w:firstLine="708"/>
        <w:jc w:val="center"/>
        <w:rPr>
          <w:b/>
          <w:szCs w:val="28"/>
        </w:rPr>
      </w:pPr>
      <w:r>
        <w:rPr>
          <w:b/>
          <w:szCs w:val="28"/>
          <w:lang w:val="en-US"/>
        </w:rPr>
        <w:t>Y</w:t>
      </w:r>
      <w:r w:rsidR="00414FAB" w:rsidRPr="00EB1633">
        <w:rPr>
          <w:b/>
          <w:szCs w:val="28"/>
        </w:rPr>
        <w:t>22303 Комм</w:t>
      </w:r>
      <w:r w:rsidR="00805BC4">
        <w:rPr>
          <w:b/>
          <w:szCs w:val="28"/>
        </w:rPr>
        <w:t>.</w:t>
      </w:r>
      <w:r w:rsidR="00414FAB" w:rsidRPr="00EB1633">
        <w:rPr>
          <w:b/>
          <w:szCs w:val="28"/>
        </w:rPr>
        <w:t xml:space="preserve"> </w:t>
      </w:r>
      <w:r w:rsidR="009F291E">
        <w:rPr>
          <w:b/>
          <w:szCs w:val="28"/>
        </w:rPr>
        <w:t>в</w:t>
      </w:r>
      <w:r w:rsidR="00414FAB" w:rsidRPr="00EB1633">
        <w:rPr>
          <w:b/>
          <w:szCs w:val="28"/>
        </w:rPr>
        <w:t>од</w:t>
      </w:r>
      <w:r w:rsidR="00805BC4">
        <w:rPr>
          <w:b/>
          <w:szCs w:val="28"/>
        </w:rPr>
        <w:t>а</w:t>
      </w:r>
    </w:p>
    <w:p w:rsidR="00223E3B" w:rsidRDefault="00414FAB" w:rsidP="00805BC4">
      <w:pPr>
        <w:ind w:firstLine="708"/>
        <w:jc w:val="both"/>
        <w:rPr>
          <w:rFonts w:cs="Times New Roman"/>
          <w:szCs w:val="28"/>
        </w:rPr>
      </w:pPr>
      <w:proofErr w:type="gramStart"/>
      <w:r w:rsidRPr="00EB1633">
        <w:t xml:space="preserve">На данный </w:t>
      </w:r>
      <w:r w:rsidRPr="00EB1633">
        <w:rPr>
          <w:szCs w:val="28"/>
        </w:rPr>
        <w:t xml:space="preserve">код региональной классификации </w:t>
      </w:r>
      <w:r w:rsidRPr="00EB1633">
        <w:t>относятся расходы  бюджета муниципального района</w:t>
      </w:r>
      <w:r w:rsidR="009654E1" w:rsidRPr="009654E1">
        <w:rPr>
          <w:szCs w:val="28"/>
        </w:rPr>
        <w:t xml:space="preserve"> </w:t>
      </w:r>
      <w:r w:rsidR="00805BC4">
        <w:rPr>
          <w:szCs w:val="28"/>
        </w:rPr>
        <w:t>на</w:t>
      </w:r>
      <w:r w:rsidRPr="00EB1633">
        <w:t xml:space="preserve"> оплате </w:t>
      </w:r>
      <w:r w:rsidRPr="00EB1633">
        <w:rPr>
          <w:szCs w:val="28"/>
        </w:rPr>
        <w:t>договоров на оказание  услуг по предоставлению</w:t>
      </w:r>
      <w:r w:rsidRPr="00EB1633">
        <w:t xml:space="preserve"> </w:t>
      </w:r>
      <w:r>
        <w:t>холодного водоснабжения,</w:t>
      </w:r>
      <w:r w:rsidRPr="009953BB">
        <w:t xml:space="preserve"> </w:t>
      </w:r>
      <w:r>
        <w:t xml:space="preserve">приобретению </w:t>
      </w:r>
      <w:proofErr w:type="spellStart"/>
      <w:r>
        <w:t>бутилированной</w:t>
      </w:r>
      <w:proofErr w:type="spellEnd"/>
      <w:r>
        <w:t xml:space="preserve">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аккредитованной в установленном законодательством Российской Федерации порядке на право выполнения исследований качества питьевой воды, выдано заключение о признании</w:t>
      </w:r>
      <w:proofErr w:type="gramEnd"/>
      <w:r>
        <w:t xml:space="preserve"> воды несоответствующей санитарным нормам,</w:t>
      </w:r>
      <w:r w:rsidRPr="00ED472E">
        <w:t xml:space="preserve"> </w:t>
      </w:r>
      <w:r>
        <w:t>расходы по оплате договоров на вывоз жидких бытовых отходов при отсутствии централизованной системы канализации</w:t>
      </w:r>
      <w:r w:rsidR="00805BC4" w:rsidRPr="00805BC4">
        <w:rPr>
          <w:szCs w:val="28"/>
        </w:rPr>
        <w:t xml:space="preserve"> </w:t>
      </w:r>
      <w:r w:rsidR="00805BC4">
        <w:rPr>
          <w:szCs w:val="28"/>
        </w:rPr>
        <w:t>по органам местного самоуправления</w:t>
      </w:r>
      <w:r w:rsidR="00805BC4" w:rsidRPr="00877A1F">
        <w:rPr>
          <w:rFonts w:cs="Times New Roman"/>
          <w:szCs w:val="28"/>
        </w:rPr>
        <w:t xml:space="preserve"> и их структурны</w:t>
      </w:r>
      <w:r w:rsidR="00805BC4">
        <w:rPr>
          <w:rFonts w:cs="Times New Roman"/>
          <w:szCs w:val="28"/>
        </w:rPr>
        <w:t>м</w:t>
      </w:r>
      <w:r w:rsidR="00805BC4" w:rsidRPr="00877A1F">
        <w:rPr>
          <w:rFonts w:cs="Times New Roman"/>
          <w:szCs w:val="28"/>
        </w:rPr>
        <w:t xml:space="preserve"> подразделени</w:t>
      </w:r>
      <w:r w:rsidR="00805BC4">
        <w:rPr>
          <w:rFonts w:cs="Times New Roman"/>
          <w:szCs w:val="28"/>
        </w:rPr>
        <w:t>ям.</w:t>
      </w:r>
    </w:p>
    <w:p w:rsidR="00077586" w:rsidRDefault="00077586" w:rsidP="00805BC4">
      <w:pPr>
        <w:ind w:firstLine="708"/>
        <w:jc w:val="both"/>
        <w:rPr>
          <w:rFonts w:cs="Times New Roman"/>
          <w:szCs w:val="28"/>
        </w:rPr>
      </w:pPr>
    </w:p>
    <w:p w:rsidR="00414FAB" w:rsidRPr="00894FC1" w:rsidRDefault="00223E3B" w:rsidP="00414FAB">
      <w:pPr>
        <w:ind w:firstLine="708"/>
        <w:jc w:val="center"/>
        <w:rPr>
          <w:b/>
          <w:szCs w:val="28"/>
        </w:rPr>
      </w:pPr>
      <w:proofErr w:type="gramStart"/>
      <w:r>
        <w:rPr>
          <w:b/>
          <w:szCs w:val="28"/>
          <w:lang w:val="en-US"/>
        </w:rPr>
        <w:t>Y</w:t>
      </w:r>
      <w:r w:rsidR="00414FAB" w:rsidRPr="00894FC1">
        <w:rPr>
          <w:b/>
          <w:szCs w:val="28"/>
        </w:rPr>
        <w:t>22501  Текущий</w:t>
      </w:r>
      <w:proofErr w:type="gramEnd"/>
      <w:r w:rsidR="00414FAB" w:rsidRPr="00894FC1">
        <w:rPr>
          <w:b/>
          <w:szCs w:val="28"/>
        </w:rPr>
        <w:t xml:space="preserve"> ремонт</w:t>
      </w:r>
    </w:p>
    <w:p w:rsidR="00223E3B" w:rsidRDefault="00414FAB" w:rsidP="00223E3B">
      <w:pPr>
        <w:widowControl/>
        <w:suppressAutoHyphens w:val="0"/>
        <w:ind w:firstLine="708"/>
        <w:jc w:val="both"/>
        <w:rPr>
          <w:szCs w:val="28"/>
        </w:rPr>
      </w:pPr>
      <w:r w:rsidRPr="00894FC1">
        <w:t xml:space="preserve">На данный </w:t>
      </w:r>
      <w:r w:rsidRPr="00894FC1">
        <w:rPr>
          <w:rFonts w:cs="Times New Roman"/>
          <w:szCs w:val="28"/>
        </w:rPr>
        <w:t>код региональной классификации</w:t>
      </w:r>
      <w:r w:rsidRPr="00894FC1">
        <w:rPr>
          <w:szCs w:val="28"/>
        </w:rPr>
        <w:t xml:space="preserve"> </w:t>
      </w:r>
      <w:r w:rsidRPr="00894FC1">
        <w:t xml:space="preserve">относятся расходы бюджета муниципального района </w:t>
      </w:r>
      <w:r w:rsidRPr="00894FC1">
        <w:rPr>
          <w:szCs w:val="28"/>
        </w:rPr>
        <w:t xml:space="preserve">по оплате договоров </w:t>
      </w:r>
      <w:r w:rsidR="005B5343">
        <w:rPr>
          <w:szCs w:val="28"/>
        </w:rPr>
        <w:t>по</w:t>
      </w:r>
      <w:r w:rsidRPr="00894FC1">
        <w:rPr>
          <w:szCs w:val="28"/>
        </w:rPr>
        <w:t xml:space="preserve">  текущ</w:t>
      </w:r>
      <w:r w:rsidR="005B5343">
        <w:rPr>
          <w:szCs w:val="28"/>
        </w:rPr>
        <w:t>ему</w:t>
      </w:r>
      <w:r w:rsidRPr="00894FC1">
        <w:rPr>
          <w:szCs w:val="28"/>
        </w:rPr>
        <w:t xml:space="preserve"> ремонт</w:t>
      </w:r>
      <w:r w:rsidR="005B5343">
        <w:rPr>
          <w:szCs w:val="28"/>
        </w:rPr>
        <w:t>у</w:t>
      </w:r>
      <w:r w:rsidR="00805BC4">
        <w:rPr>
          <w:szCs w:val="28"/>
        </w:rPr>
        <w:t xml:space="preserve"> административных</w:t>
      </w:r>
      <w:r w:rsidRPr="00894FC1">
        <w:rPr>
          <w:szCs w:val="28"/>
        </w:rPr>
        <w:t xml:space="preserve"> </w:t>
      </w:r>
      <w:r w:rsidR="00217249">
        <w:rPr>
          <w:szCs w:val="28"/>
        </w:rPr>
        <w:t>зданий,</w:t>
      </w:r>
      <w:r>
        <w:rPr>
          <w:rFonts w:cs="Times New Roman"/>
          <w:szCs w:val="28"/>
        </w:rPr>
        <w:t xml:space="preserve"> </w:t>
      </w:r>
      <w:r w:rsidRPr="00894FC1">
        <w:rPr>
          <w:rFonts w:cs="Times New Roman"/>
          <w:szCs w:val="28"/>
        </w:rPr>
        <w:t>систем коммуникаций</w:t>
      </w:r>
      <w:r w:rsidR="00223E3B">
        <w:rPr>
          <w:szCs w:val="28"/>
        </w:rPr>
        <w:t>.</w:t>
      </w:r>
    </w:p>
    <w:p w:rsidR="00414FAB" w:rsidRPr="00894FC1" w:rsidRDefault="00414FAB" w:rsidP="00414FAB">
      <w:pPr>
        <w:pStyle w:val="ConsNormal"/>
        <w:widowControl/>
        <w:ind w:right="0" w:firstLine="709"/>
        <w:jc w:val="both"/>
        <w:rPr>
          <w:rFonts w:ascii="Times New Roman" w:hAnsi="Times New Roman"/>
          <w:sz w:val="28"/>
          <w:szCs w:val="28"/>
        </w:rPr>
      </w:pPr>
    </w:p>
    <w:p w:rsidR="00414FAB" w:rsidRDefault="00223E3B" w:rsidP="00414FAB">
      <w:pPr>
        <w:ind w:firstLine="708"/>
        <w:jc w:val="center"/>
        <w:rPr>
          <w:b/>
          <w:szCs w:val="28"/>
        </w:rPr>
      </w:pPr>
      <w:r>
        <w:rPr>
          <w:b/>
          <w:szCs w:val="28"/>
          <w:lang w:val="en-US"/>
        </w:rPr>
        <w:t>Y</w:t>
      </w:r>
      <w:r w:rsidR="00414FAB" w:rsidRPr="00AA7132">
        <w:rPr>
          <w:b/>
          <w:szCs w:val="28"/>
        </w:rPr>
        <w:t xml:space="preserve">22503 </w:t>
      </w:r>
      <w:r w:rsidR="00414FAB">
        <w:rPr>
          <w:b/>
          <w:szCs w:val="28"/>
        </w:rPr>
        <w:t xml:space="preserve">   </w:t>
      </w:r>
      <w:r w:rsidR="00414FAB" w:rsidRPr="00AA7132">
        <w:rPr>
          <w:b/>
          <w:szCs w:val="28"/>
        </w:rPr>
        <w:t>Вывоз ТБО, очистка снега</w:t>
      </w:r>
    </w:p>
    <w:p w:rsidR="00223E3B" w:rsidRDefault="00414FAB" w:rsidP="00223E3B">
      <w:pPr>
        <w:widowControl/>
        <w:suppressAutoHyphens w:val="0"/>
        <w:ind w:firstLine="708"/>
        <w:jc w:val="both"/>
        <w:rPr>
          <w:szCs w:val="28"/>
        </w:rPr>
      </w:pPr>
      <w:proofErr w:type="gramStart"/>
      <w:r>
        <w:t xml:space="preserve">На данный </w:t>
      </w:r>
      <w:r>
        <w:rPr>
          <w:rFonts w:cs="Times New Roman"/>
          <w:szCs w:val="28"/>
        </w:rPr>
        <w:t>код региональной классификации</w:t>
      </w:r>
      <w:r>
        <w:rPr>
          <w:szCs w:val="28"/>
        </w:rPr>
        <w:t xml:space="preserve"> </w:t>
      </w:r>
      <w:r>
        <w:t>относятся расходы  бюджета муниципального района</w:t>
      </w:r>
      <w:r w:rsidR="009654E1" w:rsidRPr="009654E1">
        <w:rPr>
          <w:szCs w:val="28"/>
        </w:rPr>
        <w:t xml:space="preserve"> </w:t>
      </w:r>
      <w:r w:rsidR="00805BC4">
        <w:rPr>
          <w:szCs w:val="28"/>
        </w:rPr>
        <w:t>на</w:t>
      </w:r>
      <w:r>
        <w:rPr>
          <w:szCs w:val="28"/>
        </w:rPr>
        <w:t xml:space="preserve"> оплат</w:t>
      </w:r>
      <w:r w:rsidR="00805BC4">
        <w:rPr>
          <w:szCs w:val="28"/>
        </w:rPr>
        <w:t>у</w:t>
      </w:r>
      <w:r>
        <w:rPr>
          <w:szCs w:val="28"/>
        </w:rPr>
        <w:t xml:space="preserve"> договоров на  выполнение работ, оказание услуг по уборке  снега, мусора, </w:t>
      </w:r>
      <w:r w:rsidRPr="000B3FFD">
        <w:rPr>
          <w:rFonts w:cs="Times New Roman"/>
          <w:szCs w:val="28"/>
        </w:rPr>
        <w:t>вывоза снега, мусора, твердых бытовых и промышленных отходов, включая расходы на оплату договоров, предметом которых является вывоз и утилизация мусора (твердых бытовых отходов), в случае, если осуществление действий, направленных на их дальнейшую утилизацию (размещение, захоронение), согласно условиям договора</w:t>
      </w:r>
      <w:proofErr w:type="gramEnd"/>
      <w:r w:rsidRPr="000B3FFD">
        <w:rPr>
          <w:rFonts w:cs="Times New Roman"/>
          <w:szCs w:val="28"/>
        </w:rPr>
        <w:t>, осуществляет исполнитель</w:t>
      </w:r>
      <w:r w:rsidR="00223E3B">
        <w:rPr>
          <w:szCs w:val="28"/>
        </w:rPr>
        <w:t>.</w:t>
      </w:r>
    </w:p>
    <w:p w:rsidR="00B1051A" w:rsidRDefault="00B1051A" w:rsidP="00414FAB">
      <w:pPr>
        <w:pStyle w:val="ConsNormal"/>
        <w:widowControl/>
        <w:ind w:right="0" w:firstLine="709"/>
        <w:jc w:val="center"/>
        <w:rPr>
          <w:rFonts w:ascii="Times New Roman" w:hAnsi="Times New Roman" w:cs="Times New Roman"/>
          <w:b/>
          <w:sz w:val="28"/>
          <w:szCs w:val="28"/>
        </w:rPr>
      </w:pPr>
    </w:p>
    <w:p w:rsidR="00414FAB" w:rsidRPr="00310053" w:rsidRDefault="008110EB" w:rsidP="00414FAB">
      <w:pPr>
        <w:pStyle w:val="ConsNormal"/>
        <w:widowControl/>
        <w:ind w:right="0" w:firstLine="709"/>
        <w:jc w:val="center"/>
        <w:rPr>
          <w:rFonts w:ascii="Times New Roman" w:hAnsi="Times New Roman" w:cs="Times New Roman"/>
          <w:b/>
          <w:color w:val="000000"/>
          <w:sz w:val="28"/>
          <w:szCs w:val="28"/>
        </w:rPr>
      </w:pPr>
      <w:r w:rsidRPr="008110EB">
        <w:rPr>
          <w:rFonts w:ascii="Times New Roman" w:hAnsi="Times New Roman" w:cs="Times New Roman"/>
          <w:b/>
          <w:sz w:val="28"/>
          <w:szCs w:val="28"/>
          <w:lang w:val="en-US"/>
        </w:rPr>
        <w:t>Y</w:t>
      </w:r>
      <w:r w:rsidR="00414FAB" w:rsidRPr="00310053">
        <w:rPr>
          <w:rFonts w:ascii="Times New Roman" w:hAnsi="Times New Roman" w:cs="Times New Roman"/>
          <w:b/>
          <w:color w:val="000000"/>
          <w:sz w:val="28"/>
          <w:szCs w:val="28"/>
        </w:rPr>
        <w:t>22510 Прочие расходы</w:t>
      </w:r>
    </w:p>
    <w:p w:rsidR="00414FAB" w:rsidRDefault="00414FAB" w:rsidP="00414FAB">
      <w:pPr>
        <w:ind w:firstLine="709"/>
        <w:jc w:val="both"/>
        <w:rPr>
          <w:rFonts w:eastAsia="Times New Roman" w:cs="Times New Roman"/>
          <w:bCs/>
          <w:color w:val="000000"/>
          <w:kern w:val="0"/>
          <w:szCs w:val="28"/>
          <w:lang w:eastAsia="ru-RU" w:bidi="ar-SA"/>
        </w:rPr>
      </w:pPr>
      <w:r w:rsidRPr="00310053">
        <w:t xml:space="preserve">На данный </w:t>
      </w:r>
      <w:r w:rsidRPr="00310053">
        <w:rPr>
          <w:rFonts w:cs="Times New Roman"/>
          <w:szCs w:val="28"/>
        </w:rPr>
        <w:t>код региональной классификации</w:t>
      </w:r>
      <w:r w:rsidRPr="00310053">
        <w:rPr>
          <w:szCs w:val="28"/>
        </w:rPr>
        <w:t xml:space="preserve"> </w:t>
      </w:r>
      <w:r w:rsidRPr="00310053">
        <w:t>относятся расходы бюджета муниципального района</w:t>
      </w:r>
      <w:r w:rsidR="000E1270">
        <w:t xml:space="preserve"> </w:t>
      </w:r>
      <w:r w:rsidR="000E1270">
        <w:rPr>
          <w:szCs w:val="28"/>
        </w:rPr>
        <w:t>на</w:t>
      </w:r>
      <w:r w:rsidRPr="00310053">
        <w:rPr>
          <w:szCs w:val="28"/>
        </w:rPr>
        <w:t xml:space="preserve"> оплат</w:t>
      </w:r>
      <w:r w:rsidR="000E1270">
        <w:rPr>
          <w:szCs w:val="28"/>
        </w:rPr>
        <w:t>у</w:t>
      </w:r>
      <w:r w:rsidRPr="00310053">
        <w:rPr>
          <w:szCs w:val="28"/>
        </w:rPr>
        <w:t xml:space="preserve"> </w:t>
      </w:r>
      <w:r w:rsidRPr="0066702F">
        <w:rPr>
          <w:rFonts w:cs="Times New Roman"/>
          <w:szCs w:val="28"/>
        </w:rPr>
        <w:t xml:space="preserve">устранения неисправностей (восстановление работоспособности)  охранной системы, огнезащитной обработке, зарядке огнетушителей, установке противопожарных дверей (замена дверей на противопожарные), проведения испытаний пожарных кранов, государственной поверке, паспортизации, клеймения средств измерений, </w:t>
      </w:r>
      <w:r w:rsidRPr="00134F54">
        <w:rPr>
          <w:rFonts w:eastAsia="Times New Roman" w:cs="Times New Roman"/>
          <w:bCs/>
          <w:color w:val="000000"/>
          <w:kern w:val="0"/>
          <w:szCs w:val="28"/>
          <w:lang w:eastAsia="ru-RU" w:bidi="ar-SA"/>
        </w:rPr>
        <w:t>прочи</w:t>
      </w:r>
      <w:r>
        <w:rPr>
          <w:rFonts w:eastAsia="Times New Roman" w:cs="Times New Roman"/>
          <w:bCs/>
          <w:color w:val="000000"/>
          <w:kern w:val="0"/>
          <w:szCs w:val="28"/>
          <w:lang w:eastAsia="ru-RU" w:bidi="ar-SA"/>
        </w:rPr>
        <w:t>е</w:t>
      </w:r>
      <w:r w:rsidRPr="00134F54">
        <w:rPr>
          <w:rFonts w:eastAsia="Times New Roman" w:cs="Times New Roman"/>
          <w:bCs/>
          <w:color w:val="000000"/>
          <w:kern w:val="0"/>
          <w:szCs w:val="28"/>
          <w:lang w:eastAsia="ru-RU" w:bidi="ar-SA"/>
        </w:rPr>
        <w:t xml:space="preserve"> работ</w:t>
      </w:r>
      <w:r>
        <w:rPr>
          <w:rFonts w:eastAsia="Times New Roman" w:cs="Times New Roman"/>
          <w:bCs/>
          <w:color w:val="000000"/>
          <w:kern w:val="0"/>
          <w:szCs w:val="28"/>
          <w:lang w:eastAsia="ru-RU" w:bidi="ar-SA"/>
        </w:rPr>
        <w:t>ы</w:t>
      </w:r>
      <w:r w:rsidRPr="00134F54">
        <w:rPr>
          <w:rFonts w:eastAsia="Times New Roman" w:cs="Times New Roman"/>
          <w:bCs/>
          <w:color w:val="000000"/>
          <w:kern w:val="0"/>
          <w:szCs w:val="28"/>
          <w:lang w:eastAsia="ru-RU" w:bidi="ar-SA"/>
        </w:rPr>
        <w:t xml:space="preserve">, </w:t>
      </w:r>
      <w:proofErr w:type="gramStart"/>
      <w:r w:rsidRPr="00134F54">
        <w:rPr>
          <w:rFonts w:eastAsia="Times New Roman" w:cs="Times New Roman"/>
          <w:bCs/>
          <w:color w:val="000000"/>
          <w:kern w:val="0"/>
          <w:szCs w:val="28"/>
          <w:lang w:eastAsia="ru-RU" w:bidi="ar-SA"/>
        </w:rPr>
        <w:t>услуг</w:t>
      </w:r>
      <w:r>
        <w:rPr>
          <w:rFonts w:eastAsia="Times New Roman" w:cs="Times New Roman"/>
          <w:bCs/>
          <w:color w:val="000000"/>
          <w:kern w:val="0"/>
          <w:szCs w:val="28"/>
          <w:lang w:eastAsia="ru-RU" w:bidi="ar-SA"/>
        </w:rPr>
        <w:t>и</w:t>
      </w:r>
      <w:proofErr w:type="gramEnd"/>
      <w:r w:rsidRPr="0066702F">
        <w:rPr>
          <w:szCs w:val="28"/>
        </w:rPr>
        <w:t xml:space="preserve"> не относящиеся к региональной классификации </w:t>
      </w:r>
      <w:r w:rsidRPr="0066702F">
        <w:rPr>
          <w:szCs w:val="28"/>
          <w:lang w:val="en-US"/>
        </w:rPr>
        <w:t>U</w:t>
      </w:r>
      <w:r w:rsidRPr="0066702F">
        <w:rPr>
          <w:szCs w:val="28"/>
        </w:rPr>
        <w:t>22501-</w:t>
      </w:r>
      <w:r w:rsidRPr="0066702F">
        <w:rPr>
          <w:szCs w:val="28"/>
          <w:lang w:val="en-US"/>
        </w:rPr>
        <w:t>U</w:t>
      </w:r>
      <w:r w:rsidRPr="0066702F">
        <w:rPr>
          <w:szCs w:val="28"/>
        </w:rPr>
        <w:t>225</w:t>
      </w:r>
      <w:r w:rsidR="008110EB">
        <w:rPr>
          <w:szCs w:val="28"/>
        </w:rPr>
        <w:t>1</w:t>
      </w:r>
      <w:r w:rsidRPr="0066702F">
        <w:rPr>
          <w:szCs w:val="28"/>
        </w:rPr>
        <w:t>9</w:t>
      </w:r>
      <w:r w:rsidRPr="0066702F">
        <w:rPr>
          <w:rFonts w:eastAsia="Times New Roman" w:cs="Times New Roman"/>
          <w:bCs/>
          <w:color w:val="000000"/>
          <w:kern w:val="0"/>
          <w:szCs w:val="28"/>
          <w:lang w:eastAsia="ru-RU" w:bidi="ar-SA"/>
        </w:rPr>
        <w:t>.</w:t>
      </w:r>
    </w:p>
    <w:p w:rsidR="00414FAB" w:rsidRPr="005340FA" w:rsidRDefault="00414FAB" w:rsidP="00414FAB">
      <w:pPr>
        <w:pStyle w:val="ConsNormal"/>
        <w:widowControl/>
        <w:ind w:right="0" w:firstLine="709"/>
        <w:jc w:val="center"/>
        <w:rPr>
          <w:rFonts w:ascii="Times New Roman" w:hAnsi="Times New Roman"/>
          <w:b/>
          <w:sz w:val="28"/>
          <w:szCs w:val="28"/>
          <w:highlight w:val="yellow"/>
        </w:rPr>
      </w:pPr>
    </w:p>
    <w:p w:rsidR="00414FAB" w:rsidRPr="00E50A4E" w:rsidRDefault="00845631" w:rsidP="00414FAB">
      <w:pPr>
        <w:pStyle w:val="ConsNormal"/>
        <w:widowControl/>
        <w:ind w:right="0" w:firstLine="709"/>
        <w:jc w:val="center"/>
        <w:rPr>
          <w:rFonts w:ascii="Times New Roman" w:hAnsi="Times New Roman"/>
          <w:b/>
          <w:sz w:val="28"/>
          <w:szCs w:val="28"/>
        </w:rPr>
      </w:pPr>
      <w:proofErr w:type="gramStart"/>
      <w:r w:rsidRPr="00845631">
        <w:rPr>
          <w:rFonts w:ascii="Times New Roman" w:hAnsi="Times New Roman" w:cs="Times New Roman"/>
          <w:b/>
          <w:sz w:val="28"/>
          <w:szCs w:val="28"/>
          <w:lang w:val="en-US"/>
        </w:rPr>
        <w:t>Y</w:t>
      </w:r>
      <w:r w:rsidR="00414FAB" w:rsidRPr="00E50A4E">
        <w:rPr>
          <w:rFonts w:ascii="Times New Roman" w:hAnsi="Times New Roman"/>
          <w:b/>
          <w:sz w:val="28"/>
          <w:szCs w:val="28"/>
        </w:rPr>
        <w:t>22512  Содержание</w:t>
      </w:r>
      <w:proofErr w:type="gramEnd"/>
      <w:r w:rsidR="00414FAB" w:rsidRPr="00E50A4E">
        <w:rPr>
          <w:rFonts w:ascii="Times New Roman" w:hAnsi="Times New Roman"/>
          <w:b/>
          <w:sz w:val="28"/>
          <w:szCs w:val="28"/>
        </w:rPr>
        <w:t xml:space="preserve"> зданий, помещений</w:t>
      </w:r>
    </w:p>
    <w:p w:rsidR="00845631" w:rsidRDefault="00414FAB" w:rsidP="00845631">
      <w:pPr>
        <w:widowControl/>
        <w:suppressAutoHyphens w:val="0"/>
        <w:ind w:firstLine="708"/>
        <w:jc w:val="both"/>
        <w:rPr>
          <w:szCs w:val="28"/>
        </w:rPr>
      </w:pPr>
      <w:r w:rsidRPr="00E50A4E">
        <w:lastRenderedPageBreak/>
        <w:t xml:space="preserve">На данный </w:t>
      </w:r>
      <w:r w:rsidRPr="00E50A4E">
        <w:rPr>
          <w:rFonts w:cs="Times New Roman"/>
          <w:szCs w:val="28"/>
        </w:rPr>
        <w:t>код региональной классификации</w:t>
      </w:r>
      <w:r w:rsidRPr="00E50A4E">
        <w:rPr>
          <w:szCs w:val="28"/>
        </w:rPr>
        <w:t xml:space="preserve"> </w:t>
      </w:r>
      <w:r w:rsidRPr="00E50A4E">
        <w:t xml:space="preserve">относятся расходы бюджета  муниципального района </w:t>
      </w:r>
      <w:r w:rsidR="000E1270">
        <w:t>на</w:t>
      </w:r>
      <w:r w:rsidRPr="00E50A4E">
        <w:rPr>
          <w:szCs w:val="28"/>
        </w:rPr>
        <w:t xml:space="preserve"> оплат</w:t>
      </w:r>
      <w:r w:rsidR="000E1270">
        <w:rPr>
          <w:szCs w:val="28"/>
        </w:rPr>
        <w:t>у</w:t>
      </w:r>
      <w:r w:rsidRPr="00E50A4E">
        <w:rPr>
          <w:szCs w:val="28"/>
        </w:rPr>
        <w:t xml:space="preserve"> договоров на  выполнение работ, оказание услуг, связанных с содержанием, обслуживанием нефинансовых активов, </w:t>
      </w:r>
      <w:r w:rsidRPr="00E50A4E">
        <w:rPr>
          <w:rFonts w:cs="Times New Roman"/>
          <w:szCs w:val="28"/>
        </w:rPr>
        <w:t>полученных в аренду или безвозмездное пользование,</w:t>
      </w:r>
      <w:r w:rsidRPr="00E50A4E">
        <w:rPr>
          <w:szCs w:val="28"/>
        </w:rPr>
        <w:t xml:space="preserve"> находящихся на праве оперативного управления и в казне муниципального образования</w:t>
      </w:r>
      <w:proofErr w:type="gramStart"/>
      <w:r w:rsidRPr="00E50A4E">
        <w:rPr>
          <w:szCs w:val="28"/>
        </w:rPr>
        <w:t xml:space="preserve"> ,</w:t>
      </w:r>
      <w:proofErr w:type="gramEnd"/>
      <w:r w:rsidRPr="00E50A4E">
        <w:rPr>
          <w:szCs w:val="28"/>
        </w:rPr>
        <w:t xml:space="preserve"> в части санитарно-гигиенического обслуживания, мойки и чистки имущества (помещений, окон и т.д.)</w:t>
      </w:r>
      <w:r w:rsidR="00845631">
        <w:rPr>
          <w:szCs w:val="28"/>
        </w:rPr>
        <w:t>.</w:t>
      </w:r>
    </w:p>
    <w:p w:rsidR="00414FAB" w:rsidRPr="00E50A4E" w:rsidRDefault="00414FAB" w:rsidP="00414FAB">
      <w:pPr>
        <w:pStyle w:val="ConsNormal"/>
        <w:widowControl/>
        <w:ind w:right="0" w:firstLine="709"/>
        <w:jc w:val="both"/>
        <w:rPr>
          <w:rFonts w:ascii="Times New Roman" w:hAnsi="Times New Roman"/>
          <w:sz w:val="28"/>
          <w:szCs w:val="28"/>
        </w:rPr>
      </w:pPr>
    </w:p>
    <w:p w:rsidR="00414FAB" w:rsidRPr="0077239E" w:rsidRDefault="00845631" w:rsidP="00414FAB">
      <w:pPr>
        <w:widowControl/>
        <w:suppressAutoHyphens w:val="0"/>
        <w:jc w:val="center"/>
        <w:rPr>
          <w:rFonts w:eastAsia="Times New Roman" w:cs="Times New Roman"/>
          <w:b/>
          <w:color w:val="000000"/>
          <w:kern w:val="0"/>
          <w:szCs w:val="28"/>
          <w:lang w:eastAsia="ru-RU" w:bidi="ar-SA"/>
        </w:rPr>
      </w:pPr>
      <w:r>
        <w:rPr>
          <w:b/>
          <w:szCs w:val="28"/>
          <w:lang w:val="en-US"/>
        </w:rPr>
        <w:t>Y</w:t>
      </w:r>
      <w:r w:rsidR="00414FAB" w:rsidRPr="0077239E">
        <w:rPr>
          <w:rFonts w:eastAsia="Times New Roman" w:cs="Times New Roman"/>
          <w:b/>
          <w:color w:val="000000"/>
          <w:kern w:val="0"/>
          <w:szCs w:val="28"/>
          <w:lang w:eastAsia="ru-RU" w:bidi="ar-SA"/>
        </w:rPr>
        <w:t>2251</w:t>
      </w:r>
      <w:r>
        <w:rPr>
          <w:rFonts w:eastAsia="Times New Roman" w:cs="Times New Roman"/>
          <w:b/>
          <w:color w:val="000000"/>
          <w:kern w:val="0"/>
          <w:szCs w:val="28"/>
          <w:lang w:eastAsia="ru-RU" w:bidi="ar-SA"/>
        </w:rPr>
        <w:t>4 Диагностика транспортных средств</w:t>
      </w:r>
    </w:p>
    <w:p w:rsidR="00845631" w:rsidRDefault="00414FAB" w:rsidP="00845631">
      <w:pPr>
        <w:widowControl/>
        <w:suppressAutoHyphens w:val="0"/>
        <w:ind w:firstLine="708"/>
        <w:jc w:val="both"/>
        <w:rPr>
          <w:szCs w:val="28"/>
        </w:rPr>
      </w:pPr>
      <w:r w:rsidRPr="0077239E">
        <w:t xml:space="preserve">На данный </w:t>
      </w:r>
      <w:r w:rsidRPr="0077239E">
        <w:rPr>
          <w:rFonts w:cs="Times New Roman"/>
          <w:szCs w:val="28"/>
        </w:rPr>
        <w:t>код региональной классификации</w:t>
      </w:r>
      <w:r w:rsidRPr="0077239E">
        <w:rPr>
          <w:szCs w:val="28"/>
        </w:rPr>
        <w:t xml:space="preserve"> </w:t>
      </w:r>
      <w:r w:rsidRPr="0077239E">
        <w:t>относятся расходы бюджета  муниципального района</w:t>
      </w:r>
      <w:r w:rsidR="009654E1">
        <w:t xml:space="preserve"> </w:t>
      </w:r>
      <w:r w:rsidR="005D4F96">
        <w:t>на</w:t>
      </w:r>
      <w:r w:rsidRPr="0077239E">
        <w:rPr>
          <w:szCs w:val="28"/>
        </w:rPr>
        <w:t xml:space="preserve"> оплат</w:t>
      </w:r>
      <w:r w:rsidR="005D4F96">
        <w:rPr>
          <w:szCs w:val="28"/>
        </w:rPr>
        <w:t>у</w:t>
      </w:r>
      <w:r w:rsidRPr="0077239E">
        <w:rPr>
          <w:szCs w:val="28"/>
        </w:rPr>
        <w:t xml:space="preserve"> договоров на  выполнение работ</w:t>
      </w:r>
      <w:r w:rsidR="00845631">
        <w:rPr>
          <w:szCs w:val="28"/>
        </w:rPr>
        <w:t xml:space="preserve"> </w:t>
      </w:r>
      <w:r w:rsidR="00845631" w:rsidRPr="00845631">
        <w:rPr>
          <w:rFonts w:cs="Times New Roman"/>
          <w:szCs w:val="28"/>
        </w:rPr>
        <w:t>по обследованию</w:t>
      </w:r>
      <w:r w:rsidR="00845631">
        <w:rPr>
          <w:rFonts w:cs="Times New Roman"/>
          <w:szCs w:val="28"/>
        </w:rPr>
        <w:t xml:space="preserve"> технического состояния</w:t>
      </w:r>
      <w:r w:rsidR="00845631" w:rsidRPr="00845631">
        <w:rPr>
          <w:rFonts w:cs="Times New Roman"/>
          <w:szCs w:val="28"/>
        </w:rPr>
        <w:t>,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r w:rsidR="00845631">
        <w:rPr>
          <w:szCs w:val="28"/>
        </w:rPr>
        <w:t>.</w:t>
      </w:r>
    </w:p>
    <w:p w:rsidR="00414FAB" w:rsidRPr="005340FA" w:rsidRDefault="00414FAB" w:rsidP="00845631">
      <w:pPr>
        <w:pStyle w:val="ConsNormal"/>
        <w:widowControl/>
        <w:ind w:right="0" w:firstLine="709"/>
        <w:jc w:val="both"/>
        <w:rPr>
          <w:szCs w:val="28"/>
          <w:highlight w:val="yellow"/>
        </w:rPr>
      </w:pPr>
    </w:p>
    <w:p w:rsidR="00414FAB" w:rsidRPr="00B14EE1" w:rsidRDefault="00845631" w:rsidP="00414FAB">
      <w:pPr>
        <w:widowControl/>
        <w:suppressAutoHyphens w:val="0"/>
        <w:ind w:firstLine="709"/>
        <w:jc w:val="center"/>
        <w:rPr>
          <w:rFonts w:eastAsia="Times New Roman" w:cs="Times New Roman"/>
          <w:b/>
          <w:color w:val="000000"/>
          <w:kern w:val="0"/>
          <w:szCs w:val="28"/>
          <w:lang w:eastAsia="ru-RU" w:bidi="ar-SA"/>
        </w:rPr>
      </w:pPr>
      <w:r>
        <w:rPr>
          <w:b/>
          <w:szCs w:val="28"/>
          <w:lang w:val="en-US"/>
        </w:rPr>
        <w:t>Y</w:t>
      </w:r>
      <w:r w:rsidR="00414FAB" w:rsidRPr="00B14EE1">
        <w:rPr>
          <w:rFonts w:eastAsia="Times New Roman" w:cs="Times New Roman"/>
          <w:b/>
          <w:color w:val="000000"/>
          <w:kern w:val="0"/>
          <w:szCs w:val="28"/>
          <w:lang w:eastAsia="ru-RU" w:bidi="ar-SA"/>
        </w:rPr>
        <w:t>2251</w:t>
      </w:r>
      <w:r>
        <w:rPr>
          <w:rFonts w:eastAsia="Times New Roman" w:cs="Times New Roman"/>
          <w:b/>
          <w:color w:val="000000"/>
          <w:kern w:val="0"/>
          <w:szCs w:val="28"/>
          <w:lang w:eastAsia="ru-RU" w:bidi="ar-SA"/>
        </w:rPr>
        <w:t>5</w:t>
      </w:r>
      <w:r w:rsidR="00414FAB" w:rsidRPr="00B14EE1">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Заправка картриджей</w:t>
      </w:r>
    </w:p>
    <w:p w:rsidR="00845631" w:rsidRDefault="00414FAB" w:rsidP="00845631">
      <w:pPr>
        <w:widowControl/>
        <w:suppressAutoHyphens w:val="0"/>
        <w:ind w:firstLine="708"/>
        <w:jc w:val="both"/>
        <w:rPr>
          <w:szCs w:val="28"/>
        </w:rPr>
      </w:pPr>
      <w:r w:rsidRPr="00B14EE1">
        <w:t xml:space="preserve">На данный </w:t>
      </w:r>
      <w:r w:rsidRPr="00B14EE1">
        <w:rPr>
          <w:rFonts w:cs="Times New Roman"/>
          <w:szCs w:val="28"/>
        </w:rPr>
        <w:t>код региональной классификации</w:t>
      </w:r>
      <w:r w:rsidRPr="00B14EE1">
        <w:rPr>
          <w:szCs w:val="28"/>
        </w:rPr>
        <w:t xml:space="preserve"> </w:t>
      </w:r>
      <w:r w:rsidRPr="00B14EE1">
        <w:t xml:space="preserve">относятся расходы бюджета  муниципального района </w:t>
      </w:r>
      <w:r w:rsidRPr="00B14EE1">
        <w:rPr>
          <w:szCs w:val="28"/>
        </w:rPr>
        <w:t xml:space="preserve">по </w:t>
      </w:r>
      <w:r w:rsidR="00845631" w:rsidRPr="00845631">
        <w:rPr>
          <w:rFonts w:cs="Times New Roman"/>
          <w:szCs w:val="28"/>
        </w:rPr>
        <w:t>заправке картриджей</w:t>
      </w:r>
      <w:r w:rsidR="00845631">
        <w:rPr>
          <w:szCs w:val="28"/>
        </w:rPr>
        <w:t>.</w:t>
      </w:r>
    </w:p>
    <w:p w:rsidR="00077586" w:rsidRDefault="00077586" w:rsidP="005B5343">
      <w:pPr>
        <w:widowControl/>
        <w:suppressAutoHyphens w:val="0"/>
        <w:ind w:firstLine="709"/>
        <w:jc w:val="center"/>
        <w:rPr>
          <w:b/>
          <w:szCs w:val="28"/>
        </w:rPr>
      </w:pPr>
    </w:p>
    <w:p w:rsidR="005B5343" w:rsidRPr="00B14EE1" w:rsidRDefault="005B5343" w:rsidP="005B5343">
      <w:pPr>
        <w:widowControl/>
        <w:suppressAutoHyphens w:val="0"/>
        <w:ind w:firstLine="709"/>
        <w:jc w:val="center"/>
        <w:rPr>
          <w:rFonts w:eastAsia="Times New Roman" w:cs="Times New Roman"/>
          <w:b/>
          <w:color w:val="000000"/>
          <w:kern w:val="0"/>
          <w:szCs w:val="28"/>
          <w:lang w:eastAsia="ru-RU" w:bidi="ar-SA"/>
        </w:rPr>
      </w:pPr>
      <w:r>
        <w:rPr>
          <w:b/>
          <w:szCs w:val="28"/>
          <w:lang w:val="en-US"/>
        </w:rPr>
        <w:t>Y</w:t>
      </w:r>
      <w:r w:rsidRPr="00B14EE1">
        <w:rPr>
          <w:rFonts w:eastAsia="Times New Roman" w:cs="Times New Roman"/>
          <w:b/>
          <w:color w:val="000000"/>
          <w:kern w:val="0"/>
          <w:szCs w:val="28"/>
          <w:lang w:eastAsia="ru-RU" w:bidi="ar-SA"/>
        </w:rPr>
        <w:t>2251</w:t>
      </w:r>
      <w:r>
        <w:rPr>
          <w:rFonts w:eastAsia="Times New Roman" w:cs="Times New Roman"/>
          <w:b/>
          <w:color w:val="000000"/>
          <w:kern w:val="0"/>
          <w:szCs w:val="28"/>
          <w:lang w:eastAsia="ru-RU" w:bidi="ar-SA"/>
        </w:rPr>
        <w:t>6</w:t>
      </w:r>
      <w:r w:rsidRPr="00B14EE1">
        <w:rPr>
          <w:rFonts w:eastAsia="Times New Roman" w:cs="Times New Roman"/>
          <w:b/>
          <w:color w:val="000000"/>
          <w:kern w:val="0"/>
          <w:szCs w:val="28"/>
          <w:lang w:eastAsia="ru-RU" w:bidi="ar-SA"/>
        </w:rPr>
        <w:t xml:space="preserve"> </w:t>
      </w:r>
      <w:r w:rsidR="00217249">
        <w:rPr>
          <w:rFonts w:eastAsia="Times New Roman" w:cs="Times New Roman"/>
          <w:b/>
          <w:color w:val="000000"/>
          <w:kern w:val="0"/>
          <w:szCs w:val="28"/>
          <w:lang w:eastAsia="ru-RU" w:bidi="ar-SA"/>
        </w:rPr>
        <w:t>Капитальный и текущий ремонт оборудования</w:t>
      </w:r>
    </w:p>
    <w:p w:rsidR="005B5343" w:rsidRDefault="005B5343" w:rsidP="005B5343">
      <w:pPr>
        <w:widowControl/>
        <w:suppressAutoHyphens w:val="0"/>
        <w:ind w:firstLine="708"/>
        <w:jc w:val="both"/>
        <w:rPr>
          <w:szCs w:val="28"/>
        </w:rPr>
      </w:pPr>
      <w:r w:rsidRPr="00B14EE1">
        <w:t xml:space="preserve">На данный </w:t>
      </w:r>
      <w:r w:rsidRPr="00B14EE1">
        <w:rPr>
          <w:rFonts w:cs="Times New Roman"/>
          <w:szCs w:val="28"/>
        </w:rPr>
        <w:t>код региональной классификации</w:t>
      </w:r>
      <w:r w:rsidRPr="00B14EE1">
        <w:rPr>
          <w:szCs w:val="28"/>
        </w:rPr>
        <w:t xml:space="preserve"> </w:t>
      </w:r>
      <w:r w:rsidRPr="00B14EE1">
        <w:t xml:space="preserve">относятся расходы бюджета  муниципального района </w:t>
      </w:r>
      <w:r w:rsidRPr="00B14EE1">
        <w:rPr>
          <w:szCs w:val="28"/>
        </w:rPr>
        <w:t>по</w:t>
      </w:r>
      <w:r w:rsidR="00217249">
        <w:rPr>
          <w:szCs w:val="28"/>
        </w:rPr>
        <w:t xml:space="preserve"> оплате договоров на </w:t>
      </w:r>
      <w:r w:rsidRPr="00B14EE1">
        <w:rPr>
          <w:szCs w:val="28"/>
        </w:rPr>
        <w:t xml:space="preserve"> </w:t>
      </w:r>
      <w:r w:rsidR="00217249" w:rsidRPr="00894FC1">
        <w:rPr>
          <w:szCs w:val="28"/>
        </w:rPr>
        <w:t>текущий ремонт оборудования</w:t>
      </w:r>
      <w:r w:rsidR="00217249" w:rsidRPr="00894FC1">
        <w:rPr>
          <w:rFonts w:cs="Times New Roman"/>
          <w:szCs w:val="28"/>
        </w:rPr>
        <w:t>, инвентаря</w:t>
      </w:r>
      <w:r>
        <w:rPr>
          <w:szCs w:val="28"/>
        </w:rPr>
        <w:t>.</w:t>
      </w:r>
    </w:p>
    <w:p w:rsidR="00414FAB" w:rsidRPr="005340FA" w:rsidRDefault="00414FAB" w:rsidP="00414FAB">
      <w:pPr>
        <w:pStyle w:val="ConsNormal"/>
        <w:widowControl/>
        <w:ind w:right="0" w:firstLine="709"/>
        <w:jc w:val="both"/>
        <w:rPr>
          <w:rFonts w:ascii="Times New Roman" w:hAnsi="Times New Roman" w:cs="Times New Roman"/>
          <w:color w:val="000000"/>
          <w:sz w:val="28"/>
          <w:szCs w:val="28"/>
          <w:highlight w:val="yellow"/>
        </w:rPr>
      </w:pPr>
    </w:p>
    <w:p w:rsidR="00C06775" w:rsidRPr="00B14EE1" w:rsidRDefault="00C06775" w:rsidP="00C06775">
      <w:pPr>
        <w:widowControl/>
        <w:suppressAutoHyphens w:val="0"/>
        <w:ind w:firstLine="709"/>
        <w:jc w:val="center"/>
        <w:rPr>
          <w:rFonts w:eastAsia="Times New Roman" w:cs="Times New Roman"/>
          <w:b/>
          <w:color w:val="000000"/>
          <w:kern w:val="0"/>
          <w:szCs w:val="28"/>
          <w:lang w:eastAsia="ru-RU" w:bidi="ar-SA"/>
        </w:rPr>
      </w:pPr>
      <w:r>
        <w:rPr>
          <w:b/>
          <w:szCs w:val="28"/>
          <w:lang w:val="en-US"/>
        </w:rPr>
        <w:t>Y</w:t>
      </w:r>
      <w:r w:rsidRPr="00B14EE1">
        <w:rPr>
          <w:rFonts w:eastAsia="Times New Roman" w:cs="Times New Roman"/>
          <w:b/>
          <w:color w:val="000000"/>
          <w:kern w:val="0"/>
          <w:szCs w:val="28"/>
          <w:lang w:eastAsia="ru-RU" w:bidi="ar-SA"/>
        </w:rPr>
        <w:t>2251</w:t>
      </w:r>
      <w:r>
        <w:rPr>
          <w:rFonts w:eastAsia="Times New Roman" w:cs="Times New Roman"/>
          <w:b/>
          <w:color w:val="000000"/>
          <w:kern w:val="0"/>
          <w:szCs w:val="28"/>
          <w:lang w:eastAsia="ru-RU" w:bidi="ar-SA"/>
        </w:rPr>
        <w:t>8</w:t>
      </w:r>
      <w:r w:rsidRPr="00B14EE1">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Обслуживание автотранспорта</w:t>
      </w:r>
    </w:p>
    <w:p w:rsidR="00166EFC" w:rsidRDefault="00C06775" w:rsidP="00166EFC">
      <w:pPr>
        <w:widowControl/>
        <w:suppressAutoHyphens w:val="0"/>
        <w:ind w:firstLine="708"/>
        <w:jc w:val="both"/>
        <w:rPr>
          <w:szCs w:val="28"/>
        </w:rPr>
      </w:pPr>
      <w:r w:rsidRPr="00B14EE1">
        <w:t xml:space="preserve">На данный </w:t>
      </w:r>
      <w:r w:rsidRPr="00B14EE1">
        <w:rPr>
          <w:rFonts w:cs="Times New Roman"/>
          <w:szCs w:val="28"/>
        </w:rPr>
        <w:t>код региональной классификации</w:t>
      </w:r>
      <w:r w:rsidRPr="00B14EE1">
        <w:rPr>
          <w:szCs w:val="28"/>
        </w:rPr>
        <w:t xml:space="preserve"> </w:t>
      </w:r>
      <w:r w:rsidRPr="00B14EE1">
        <w:t xml:space="preserve">относятся расходы бюджета  муниципального района </w:t>
      </w:r>
      <w:r w:rsidRPr="00B14EE1">
        <w:rPr>
          <w:szCs w:val="28"/>
        </w:rPr>
        <w:t>по</w:t>
      </w:r>
      <w:r>
        <w:rPr>
          <w:szCs w:val="28"/>
        </w:rPr>
        <w:t xml:space="preserve"> </w:t>
      </w:r>
      <w:r w:rsidRPr="00166EFC">
        <w:rPr>
          <w:rFonts w:cs="Times New Roman"/>
          <w:szCs w:val="28"/>
        </w:rPr>
        <w:t>оплате договоров</w:t>
      </w:r>
      <w:r>
        <w:rPr>
          <w:szCs w:val="28"/>
        </w:rPr>
        <w:t xml:space="preserve"> </w:t>
      </w:r>
      <w:r w:rsidR="00166EFC" w:rsidRPr="00B14EE1">
        <w:rPr>
          <w:szCs w:val="28"/>
        </w:rPr>
        <w:t xml:space="preserve">на </w:t>
      </w:r>
      <w:r w:rsidR="00166EFC" w:rsidRPr="00B14EE1">
        <w:rPr>
          <w:rFonts w:cs="Times New Roman"/>
          <w:szCs w:val="28"/>
        </w:rPr>
        <w:t>техническое обслуживание собственного автотранспорта</w:t>
      </w:r>
      <w:r w:rsidR="005D4F96" w:rsidRPr="005D4F96">
        <w:rPr>
          <w:szCs w:val="28"/>
        </w:rPr>
        <w:t xml:space="preserve"> </w:t>
      </w:r>
      <w:r w:rsidR="005D4F96">
        <w:rPr>
          <w:szCs w:val="28"/>
        </w:rPr>
        <w:t>органов местного самоуправления</w:t>
      </w:r>
      <w:r w:rsidR="005D4F96" w:rsidRPr="00877A1F">
        <w:rPr>
          <w:rFonts w:cs="Times New Roman"/>
          <w:szCs w:val="28"/>
        </w:rPr>
        <w:t xml:space="preserve"> и их структурны</w:t>
      </w:r>
      <w:r w:rsidR="005D4F96">
        <w:rPr>
          <w:rFonts w:cs="Times New Roman"/>
          <w:szCs w:val="28"/>
        </w:rPr>
        <w:t>х</w:t>
      </w:r>
      <w:r w:rsidR="005D4F96" w:rsidRPr="00877A1F">
        <w:rPr>
          <w:rFonts w:cs="Times New Roman"/>
          <w:szCs w:val="28"/>
        </w:rPr>
        <w:t xml:space="preserve"> подразделени</w:t>
      </w:r>
      <w:r w:rsidR="005D4F96">
        <w:rPr>
          <w:rFonts w:cs="Times New Roman"/>
          <w:szCs w:val="28"/>
        </w:rPr>
        <w:t>й</w:t>
      </w:r>
      <w:r w:rsidR="00166EFC">
        <w:rPr>
          <w:szCs w:val="28"/>
        </w:rPr>
        <w:t>.</w:t>
      </w:r>
    </w:p>
    <w:p w:rsidR="00C56DFB" w:rsidRDefault="00C56DFB" w:rsidP="00414FAB">
      <w:pPr>
        <w:pStyle w:val="ConsNormal"/>
        <w:widowControl/>
        <w:ind w:right="0" w:firstLine="709"/>
        <w:jc w:val="center"/>
        <w:rPr>
          <w:rFonts w:ascii="Times New Roman" w:hAnsi="Times New Roman" w:cs="Times New Roman"/>
          <w:b/>
          <w:sz w:val="28"/>
          <w:szCs w:val="28"/>
        </w:rPr>
      </w:pPr>
    </w:p>
    <w:p w:rsidR="00414FAB" w:rsidRPr="004330B5" w:rsidRDefault="00166EFC" w:rsidP="00414FAB">
      <w:pPr>
        <w:pStyle w:val="ConsNormal"/>
        <w:widowControl/>
        <w:ind w:right="0" w:firstLine="709"/>
        <w:jc w:val="center"/>
        <w:rPr>
          <w:rFonts w:ascii="Times New Roman" w:hAnsi="Times New Roman"/>
          <w:b/>
          <w:sz w:val="28"/>
          <w:szCs w:val="28"/>
        </w:rPr>
      </w:pPr>
      <w:r w:rsidRPr="00166EFC">
        <w:rPr>
          <w:rFonts w:ascii="Times New Roman" w:hAnsi="Times New Roman" w:cs="Times New Roman"/>
          <w:b/>
          <w:sz w:val="28"/>
          <w:szCs w:val="28"/>
          <w:lang w:val="en-US"/>
        </w:rPr>
        <w:t>Y</w:t>
      </w:r>
      <w:r w:rsidR="00414FAB" w:rsidRPr="004330B5">
        <w:rPr>
          <w:rFonts w:ascii="Times New Roman" w:hAnsi="Times New Roman"/>
          <w:b/>
          <w:sz w:val="28"/>
          <w:szCs w:val="28"/>
        </w:rPr>
        <w:t xml:space="preserve">22519 </w:t>
      </w:r>
      <w:proofErr w:type="gramStart"/>
      <w:r w:rsidR="00414FAB" w:rsidRPr="004330B5">
        <w:rPr>
          <w:rFonts w:ascii="Times New Roman" w:hAnsi="Times New Roman"/>
          <w:b/>
          <w:sz w:val="28"/>
          <w:szCs w:val="28"/>
        </w:rPr>
        <w:t>Обслуживание  пожарной</w:t>
      </w:r>
      <w:proofErr w:type="gramEnd"/>
      <w:r w:rsidR="00414FAB" w:rsidRPr="004330B5">
        <w:rPr>
          <w:rFonts w:ascii="Times New Roman" w:hAnsi="Times New Roman"/>
          <w:b/>
          <w:sz w:val="28"/>
          <w:szCs w:val="28"/>
        </w:rPr>
        <w:t xml:space="preserve"> сигнализации</w:t>
      </w:r>
    </w:p>
    <w:p w:rsidR="00166EFC" w:rsidRDefault="00414FAB" w:rsidP="00166EFC">
      <w:pPr>
        <w:widowControl/>
        <w:suppressAutoHyphens w:val="0"/>
        <w:ind w:firstLine="708"/>
        <w:jc w:val="both"/>
        <w:rPr>
          <w:szCs w:val="28"/>
        </w:rPr>
      </w:pPr>
      <w:r w:rsidRPr="004330B5">
        <w:t xml:space="preserve">На данный </w:t>
      </w:r>
      <w:r w:rsidRPr="004330B5">
        <w:rPr>
          <w:rFonts w:cs="Times New Roman"/>
          <w:szCs w:val="28"/>
        </w:rPr>
        <w:t>код региональной классификации</w:t>
      </w:r>
      <w:r w:rsidRPr="004330B5">
        <w:rPr>
          <w:szCs w:val="28"/>
        </w:rPr>
        <w:t xml:space="preserve"> </w:t>
      </w:r>
      <w:r w:rsidRPr="004330B5">
        <w:t xml:space="preserve">относятся расходы бюджета  муниципального района </w:t>
      </w:r>
      <w:r w:rsidRPr="004330B5">
        <w:rPr>
          <w:szCs w:val="28"/>
        </w:rPr>
        <w:t xml:space="preserve">по оплате договоров по </w:t>
      </w:r>
      <w:r w:rsidRPr="004330B5">
        <w:rPr>
          <w:rFonts w:cs="Times New Roman"/>
          <w:szCs w:val="28"/>
        </w:rPr>
        <w:t>устранению неисправностей (восстановление работоспособности) системы пожарной сигнализации</w:t>
      </w:r>
      <w:r w:rsidR="00166EFC" w:rsidRPr="00166EFC">
        <w:t xml:space="preserve"> </w:t>
      </w:r>
      <w:r w:rsidR="00141D2E">
        <w:t>органов</w:t>
      </w:r>
      <w:r w:rsidR="00166EFC">
        <w:t xml:space="preserve"> местного самоуправления и их структурны</w:t>
      </w:r>
      <w:r w:rsidR="00141D2E">
        <w:t>х</w:t>
      </w:r>
      <w:r w:rsidR="005D4F96">
        <w:t xml:space="preserve"> подразделени</w:t>
      </w:r>
      <w:r w:rsidR="00141D2E">
        <w:t>й</w:t>
      </w:r>
      <w:proofErr w:type="gramStart"/>
      <w:r w:rsidR="00166EFC">
        <w:t xml:space="preserve"> </w:t>
      </w:r>
      <w:r w:rsidR="00166EFC">
        <w:rPr>
          <w:szCs w:val="28"/>
        </w:rPr>
        <w:t>.</w:t>
      </w:r>
      <w:proofErr w:type="gramEnd"/>
    </w:p>
    <w:p w:rsidR="00414FAB" w:rsidRPr="004330B5" w:rsidRDefault="00414FAB" w:rsidP="00414FAB">
      <w:pPr>
        <w:pStyle w:val="ConsNormal"/>
        <w:widowControl/>
        <w:ind w:right="0" w:firstLine="709"/>
        <w:jc w:val="both"/>
        <w:rPr>
          <w:rFonts w:ascii="Times New Roman" w:hAnsi="Times New Roman" w:cs="Times New Roman"/>
          <w:color w:val="000000"/>
          <w:sz w:val="28"/>
          <w:szCs w:val="28"/>
        </w:rPr>
      </w:pPr>
    </w:p>
    <w:p w:rsidR="00414FAB" w:rsidRDefault="00450669" w:rsidP="00414FAB">
      <w:pPr>
        <w:ind w:firstLine="709"/>
        <w:jc w:val="center"/>
        <w:rPr>
          <w:rFonts w:eastAsia="Times New Roman" w:cs="Times New Roman"/>
          <w:b/>
          <w:bCs/>
          <w:color w:val="000000"/>
          <w:kern w:val="0"/>
          <w:szCs w:val="28"/>
          <w:lang w:eastAsia="ru-RU" w:bidi="ar-SA"/>
        </w:rPr>
      </w:pPr>
      <w:r>
        <w:rPr>
          <w:b/>
          <w:szCs w:val="28"/>
          <w:lang w:val="en-US"/>
        </w:rPr>
        <w:t>Y</w:t>
      </w:r>
      <w:r w:rsidR="00414FAB" w:rsidRPr="00550794">
        <w:rPr>
          <w:b/>
          <w:szCs w:val="28"/>
        </w:rPr>
        <w:t>2260</w:t>
      </w:r>
      <w:r w:rsidR="00166EFC">
        <w:rPr>
          <w:b/>
          <w:szCs w:val="28"/>
        </w:rPr>
        <w:t>2</w:t>
      </w:r>
      <w:r w:rsidR="00414FAB" w:rsidRPr="00550794">
        <w:rPr>
          <w:b/>
          <w:szCs w:val="28"/>
        </w:rPr>
        <w:t xml:space="preserve"> </w:t>
      </w:r>
      <w:r>
        <w:rPr>
          <w:rFonts w:eastAsia="Times New Roman" w:cs="Times New Roman"/>
          <w:b/>
          <w:bCs/>
          <w:color w:val="000000"/>
          <w:kern w:val="0"/>
          <w:szCs w:val="28"/>
          <w:lang w:eastAsia="ru-RU" w:bidi="ar-SA"/>
        </w:rPr>
        <w:t>Прочие услуги</w:t>
      </w:r>
    </w:p>
    <w:p w:rsidR="00450669" w:rsidRDefault="00414FAB" w:rsidP="00450669">
      <w:pPr>
        <w:widowControl/>
        <w:suppressAutoHyphens w:val="0"/>
        <w:ind w:firstLine="708"/>
        <w:jc w:val="both"/>
        <w:rPr>
          <w:szCs w:val="28"/>
        </w:rPr>
      </w:pPr>
      <w:r w:rsidRPr="00B51E83">
        <w:t xml:space="preserve">На данный </w:t>
      </w:r>
      <w:r w:rsidRPr="00B51E83">
        <w:rPr>
          <w:rFonts w:cs="Times New Roman"/>
          <w:szCs w:val="28"/>
        </w:rPr>
        <w:t>код региональной классификации</w:t>
      </w:r>
      <w:r w:rsidRPr="00B51E83">
        <w:rPr>
          <w:szCs w:val="28"/>
        </w:rPr>
        <w:t xml:space="preserve"> </w:t>
      </w:r>
      <w:r w:rsidRPr="00B51E83">
        <w:t xml:space="preserve">относятся расходы бюджета  муниципального района </w:t>
      </w:r>
      <w:r w:rsidRPr="00B51E83">
        <w:rPr>
          <w:szCs w:val="28"/>
        </w:rPr>
        <w:t xml:space="preserve">по оплате </w:t>
      </w:r>
      <w:r w:rsidRPr="00EB12B5">
        <w:rPr>
          <w:rFonts w:eastAsia="Times New Roman" w:cs="Times New Roman"/>
          <w:bCs/>
          <w:color w:val="000000"/>
          <w:kern w:val="0"/>
          <w:sz w:val="24"/>
          <w:lang w:eastAsia="ru-RU" w:bidi="ar-SA"/>
        </w:rPr>
        <w:t xml:space="preserve"> </w:t>
      </w:r>
      <w:r>
        <w:t xml:space="preserve">договоров гражданско-правового характера на </w:t>
      </w:r>
      <w:r w:rsidRPr="00B51E83">
        <w:t>оказание работ, услуг</w:t>
      </w:r>
      <w:r w:rsidR="00450669">
        <w:t>,</w:t>
      </w:r>
      <w:r w:rsidR="00450669" w:rsidRPr="00450669">
        <w:rPr>
          <w:rFonts w:eastAsia="Times New Roman" w:cs="Times New Roman"/>
          <w:bCs/>
          <w:color w:val="000000"/>
          <w:kern w:val="0"/>
          <w:sz w:val="24"/>
          <w:lang w:eastAsia="ru-RU" w:bidi="ar-SA"/>
        </w:rPr>
        <w:t xml:space="preserve"> </w:t>
      </w:r>
      <w:r w:rsidR="00450669">
        <w:rPr>
          <w:rFonts w:eastAsia="Times New Roman" w:cs="Times New Roman"/>
          <w:bCs/>
          <w:color w:val="000000"/>
          <w:kern w:val="0"/>
          <w:sz w:val="24"/>
          <w:lang w:eastAsia="ru-RU" w:bidi="ar-SA"/>
        </w:rPr>
        <w:t>-</w:t>
      </w:r>
      <w:r w:rsidR="00450669" w:rsidRPr="00EB12B5">
        <w:rPr>
          <w:rFonts w:eastAsia="Times New Roman" w:cs="Times New Roman"/>
          <w:bCs/>
          <w:color w:val="000000"/>
          <w:kern w:val="0"/>
          <w:sz w:val="24"/>
          <w:lang w:eastAsia="ru-RU" w:bidi="ar-SA"/>
        </w:rPr>
        <w:t xml:space="preserve"> </w:t>
      </w:r>
      <w:r w:rsidR="00450669" w:rsidRPr="00134F54">
        <w:rPr>
          <w:rFonts w:eastAsia="Times New Roman" w:cs="Times New Roman"/>
          <w:bCs/>
          <w:color w:val="000000"/>
          <w:kern w:val="0"/>
          <w:szCs w:val="28"/>
          <w:lang w:eastAsia="ru-RU" w:bidi="ar-SA"/>
        </w:rPr>
        <w:t>прочих работ, услуг</w:t>
      </w:r>
      <w:r w:rsidR="00450669" w:rsidRPr="00450669">
        <w:rPr>
          <w:szCs w:val="28"/>
        </w:rPr>
        <w:t xml:space="preserve"> не относящиеся к региональной классификации </w:t>
      </w:r>
      <w:r w:rsidR="00450669" w:rsidRPr="00446B4D">
        <w:rPr>
          <w:szCs w:val="28"/>
          <w:lang w:val="en-US"/>
        </w:rPr>
        <w:t>Y</w:t>
      </w:r>
      <w:r w:rsidR="00450669" w:rsidRPr="00446B4D">
        <w:rPr>
          <w:szCs w:val="28"/>
        </w:rPr>
        <w:t>22602-</w:t>
      </w:r>
      <w:r w:rsidR="00450669" w:rsidRPr="00446B4D">
        <w:rPr>
          <w:szCs w:val="28"/>
          <w:lang w:val="en-US"/>
        </w:rPr>
        <w:t>Y</w:t>
      </w:r>
      <w:r w:rsidR="00450669" w:rsidRPr="00446B4D">
        <w:rPr>
          <w:szCs w:val="28"/>
        </w:rPr>
        <w:t>22623</w:t>
      </w:r>
      <w:r w:rsidR="00450669" w:rsidRPr="00450669">
        <w:t xml:space="preserve"> по органам местного</w:t>
      </w:r>
      <w:r w:rsidR="00450669">
        <w:t xml:space="preserve"> самоуправления и их структурны</w:t>
      </w:r>
      <w:r w:rsidR="00141D2E">
        <w:t>м подразделениям</w:t>
      </w:r>
      <w:r w:rsidR="00450669">
        <w:rPr>
          <w:szCs w:val="28"/>
        </w:rPr>
        <w:t>.</w:t>
      </w:r>
    </w:p>
    <w:p w:rsidR="001039F7" w:rsidRDefault="001039F7" w:rsidP="00450669">
      <w:pPr>
        <w:widowControl/>
        <w:suppressAutoHyphens w:val="0"/>
        <w:ind w:firstLine="708"/>
        <w:jc w:val="both"/>
        <w:rPr>
          <w:szCs w:val="28"/>
        </w:rPr>
      </w:pPr>
    </w:p>
    <w:p w:rsidR="006B2762" w:rsidRPr="008C23A3" w:rsidRDefault="001039F7" w:rsidP="00446B4D">
      <w:pPr>
        <w:ind w:firstLine="709"/>
        <w:jc w:val="center"/>
        <w:rPr>
          <w:b/>
          <w:szCs w:val="28"/>
        </w:rPr>
      </w:pPr>
      <w:r w:rsidRPr="008C23A3">
        <w:rPr>
          <w:b/>
          <w:szCs w:val="28"/>
          <w:lang w:val="en-US"/>
        </w:rPr>
        <w:t>Y</w:t>
      </w:r>
      <w:r w:rsidRPr="008C23A3">
        <w:rPr>
          <w:b/>
          <w:szCs w:val="28"/>
        </w:rPr>
        <w:t>22604 Наем жилых помещений</w:t>
      </w:r>
    </w:p>
    <w:p w:rsidR="001039F7" w:rsidRDefault="001039F7" w:rsidP="001039F7">
      <w:pPr>
        <w:widowControl/>
        <w:suppressAutoHyphens w:val="0"/>
        <w:ind w:firstLine="708"/>
        <w:jc w:val="both"/>
        <w:rPr>
          <w:rFonts w:eastAsia="Times New Roman" w:cs="Times New Roman"/>
          <w:color w:val="000000"/>
          <w:kern w:val="0"/>
          <w:szCs w:val="28"/>
          <w:lang w:eastAsia="ru-RU" w:bidi="ar-SA"/>
        </w:rPr>
      </w:pPr>
      <w:r w:rsidRPr="008C23A3">
        <w:rPr>
          <w:szCs w:val="28"/>
        </w:rPr>
        <w:lastRenderedPageBreak/>
        <w:t>На данный код региональной классификации относятся расходы бюджета муниципального района на</w:t>
      </w:r>
      <w:r w:rsidRPr="008C23A3">
        <w:rPr>
          <w:rFonts w:eastAsia="Times New Roman" w:cs="Times New Roman"/>
          <w:b/>
          <w:color w:val="000000"/>
          <w:kern w:val="0"/>
          <w:szCs w:val="28"/>
          <w:lang w:eastAsia="ru-RU" w:bidi="ar-SA"/>
        </w:rPr>
        <w:t xml:space="preserve"> </w:t>
      </w:r>
      <w:r w:rsidRPr="008C23A3">
        <w:rPr>
          <w:rFonts w:eastAsia="Times New Roman" w:cs="Times New Roman"/>
          <w:color w:val="000000"/>
          <w:kern w:val="0"/>
          <w:szCs w:val="28"/>
          <w:lang w:eastAsia="ru-RU" w:bidi="ar-SA"/>
        </w:rPr>
        <w:t>оплату найма жилых помещений при служебных командировках  работникам</w:t>
      </w:r>
      <w:r w:rsidRPr="008C23A3">
        <w:rPr>
          <w:szCs w:val="28"/>
        </w:rPr>
        <w:t xml:space="preserve"> органов местного самоуправления  и их структурных подразделений</w:t>
      </w:r>
      <w:r w:rsidRPr="008C23A3">
        <w:rPr>
          <w:rFonts w:eastAsia="Times New Roman" w:cs="Times New Roman"/>
          <w:color w:val="000000"/>
          <w:kern w:val="0"/>
          <w:szCs w:val="28"/>
          <w:lang w:eastAsia="ru-RU" w:bidi="ar-SA"/>
        </w:rPr>
        <w:t>.</w:t>
      </w:r>
    </w:p>
    <w:p w:rsidR="001039F7" w:rsidRDefault="001039F7" w:rsidP="00446B4D">
      <w:pPr>
        <w:ind w:firstLine="709"/>
        <w:jc w:val="center"/>
        <w:rPr>
          <w:b/>
          <w:szCs w:val="28"/>
        </w:rPr>
      </w:pPr>
    </w:p>
    <w:p w:rsidR="00446B4D" w:rsidRDefault="00446B4D" w:rsidP="00446B4D">
      <w:pPr>
        <w:ind w:firstLine="709"/>
        <w:jc w:val="center"/>
        <w:rPr>
          <w:b/>
          <w:szCs w:val="28"/>
        </w:rPr>
      </w:pPr>
      <w:r>
        <w:rPr>
          <w:b/>
          <w:szCs w:val="28"/>
          <w:lang w:val="en-US"/>
        </w:rPr>
        <w:t>Y</w:t>
      </w:r>
      <w:r w:rsidR="00414FAB" w:rsidRPr="00134F54">
        <w:rPr>
          <w:b/>
          <w:szCs w:val="28"/>
        </w:rPr>
        <w:t>2261</w:t>
      </w:r>
      <w:r>
        <w:rPr>
          <w:b/>
          <w:szCs w:val="28"/>
        </w:rPr>
        <w:t>3</w:t>
      </w:r>
      <w:r w:rsidR="00414FAB" w:rsidRPr="00134F54">
        <w:rPr>
          <w:rFonts w:eastAsia="Times New Roman" w:cs="Times New Roman"/>
          <w:b/>
          <w:bCs/>
          <w:color w:val="000000"/>
          <w:kern w:val="0"/>
          <w:szCs w:val="28"/>
          <w:lang w:eastAsia="ru-RU" w:bidi="ar-SA"/>
        </w:rPr>
        <w:t xml:space="preserve"> </w:t>
      </w:r>
      <w:r>
        <w:rPr>
          <w:rFonts w:eastAsia="Times New Roman" w:cs="Times New Roman"/>
          <w:b/>
          <w:bCs/>
          <w:color w:val="000000"/>
          <w:kern w:val="0"/>
          <w:szCs w:val="28"/>
          <w:lang w:eastAsia="ru-RU" w:bidi="ar-SA"/>
        </w:rPr>
        <w:t>Компенсации связанные с депутатской деятельностью</w:t>
      </w:r>
      <w:r w:rsidR="00414FAB" w:rsidRPr="00134F54">
        <w:rPr>
          <w:b/>
          <w:szCs w:val="28"/>
        </w:rPr>
        <w:t xml:space="preserve"> </w:t>
      </w:r>
    </w:p>
    <w:p w:rsidR="00446B4D" w:rsidRPr="00446B4D" w:rsidRDefault="00446B4D" w:rsidP="00446B4D">
      <w:pPr>
        <w:ind w:firstLine="709"/>
        <w:jc w:val="both"/>
        <w:rPr>
          <w:rFonts w:cs="Times New Roman"/>
          <w:szCs w:val="28"/>
        </w:rPr>
      </w:pPr>
      <w:r w:rsidRPr="00446B4D">
        <w:rPr>
          <w:rFonts w:cs="Times New Roman"/>
          <w:szCs w:val="28"/>
        </w:rPr>
        <w:t xml:space="preserve">На данный код региональной классификации относятся расходы бюджета  муниципального района </w:t>
      </w:r>
      <w:r w:rsidR="00BA7BBF">
        <w:rPr>
          <w:rFonts w:cs="Times New Roman"/>
          <w:szCs w:val="28"/>
        </w:rPr>
        <w:t>на денежные</w:t>
      </w:r>
      <w:r w:rsidRPr="00446B4D">
        <w:rPr>
          <w:rFonts w:cs="Times New Roman"/>
          <w:szCs w:val="28"/>
        </w:rPr>
        <w:t xml:space="preserve"> выплат</w:t>
      </w:r>
      <w:r w:rsidR="00BA7BBF">
        <w:rPr>
          <w:rFonts w:cs="Times New Roman"/>
          <w:szCs w:val="28"/>
        </w:rPr>
        <w:t>ы</w:t>
      </w:r>
      <w:proofErr w:type="gramStart"/>
      <w:r w:rsidRPr="00446B4D">
        <w:rPr>
          <w:rFonts w:cs="Times New Roman"/>
          <w:szCs w:val="28"/>
        </w:rPr>
        <w:t xml:space="preserve"> ,</w:t>
      </w:r>
      <w:proofErr w:type="gramEnd"/>
      <w:r w:rsidRPr="00446B4D">
        <w:rPr>
          <w:rFonts w:cs="Times New Roman"/>
          <w:szCs w:val="28"/>
        </w:rPr>
        <w:t xml:space="preserve"> связанны</w:t>
      </w:r>
      <w:r w:rsidR="00BA7BBF">
        <w:rPr>
          <w:rFonts w:cs="Times New Roman"/>
          <w:szCs w:val="28"/>
        </w:rPr>
        <w:t>е</w:t>
      </w:r>
      <w:r w:rsidRPr="00446B4D">
        <w:rPr>
          <w:rFonts w:cs="Times New Roman"/>
          <w:szCs w:val="28"/>
        </w:rPr>
        <w:t xml:space="preserve"> с депутатской деятельностью депутат</w:t>
      </w:r>
      <w:r w:rsidR="00BA7BBF">
        <w:rPr>
          <w:rFonts w:cs="Times New Roman"/>
          <w:szCs w:val="28"/>
        </w:rPr>
        <w:t>ов</w:t>
      </w:r>
      <w:r w:rsidRPr="00446B4D">
        <w:rPr>
          <w:rFonts w:cs="Times New Roman"/>
          <w:szCs w:val="28"/>
        </w:rPr>
        <w:t xml:space="preserve"> </w:t>
      </w:r>
      <w:r>
        <w:rPr>
          <w:rFonts w:cs="Times New Roman"/>
          <w:szCs w:val="28"/>
        </w:rPr>
        <w:t>представительного органа местного самоуправления</w:t>
      </w:r>
      <w:r w:rsidRPr="00446B4D">
        <w:rPr>
          <w:rFonts w:cs="Times New Roman"/>
          <w:szCs w:val="28"/>
        </w:rPr>
        <w:t>, для которых депутатская деятельность не является основной</w:t>
      </w:r>
      <w:r>
        <w:rPr>
          <w:rFonts w:cs="Times New Roman"/>
          <w:szCs w:val="28"/>
        </w:rPr>
        <w:t>.</w:t>
      </w:r>
    </w:p>
    <w:p w:rsidR="00446B4D" w:rsidRDefault="00446B4D" w:rsidP="00414FAB">
      <w:pPr>
        <w:ind w:firstLine="709"/>
        <w:jc w:val="center"/>
        <w:rPr>
          <w:rFonts w:cs="Times New Roman"/>
          <w:b/>
          <w:szCs w:val="28"/>
        </w:rPr>
      </w:pPr>
    </w:p>
    <w:p w:rsidR="00414FAB" w:rsidRPr="00446B4D" w:rsidRDefault="00141D2E" w:rsidP="00414FAB">
      <w:pPr>
        <w:ind w:firstLine="709"/>
        <w:jc w:val="center"/>
        <w:rPr>
          <w:rFonts w:cs="Times New Roman"/>
          <w:b/>
          <w:szCs w:val="28"/>
        </w:rPr>
      </w:pPr>
      <w:r>
        <w:rPr>
          <w:b/>
          <w:szCs w:val="28"/>
          <w:lang w:val="en-US"/>
        </w:rPr>
        <w:t>Y</w:t>
      </w:r>
      <w:r w:rsidRPr="00446B4D">
        <w:rPr>
          <w:rFonts w:cs="Times New Roman"/>
          <w:b/>
          <w:szCs w:val="28"/>
        </w:rPr>
        <w:t xml:space="preserve"> </w:t>
      </w:r>
      <w:r w:rsidR="00414FAB" w:rsidRPr="00446B4D">
        <w:rPr>
          <w:rFonts w:cs="Times New Roman"/>
          <w:b/>
          <w:szCs w:val="28"/>
        </w:rPr>
        <w:t>22615 Подписка</w:t>
      </w:r>
    </w:p>
    <w:p w:rsidR="00446B4D" w:rsidRDefault="00414FAB" w:rsidP="00446B4D">
      <w:pPr>
        <w:widowControl/>
        <w:suppressAutoHyphens w:val="0"/>
        <w:ind w:firstLine="708"/>
        <w:jc w:val="both"/>
        <w:rPr>
          <w:szCs w:val="28"/>
        </w:rPr>
      </w:pPr>
      <w:r w:rsidRPr="00FF101C">
        <w:t xml:space="preserve">На данный </w:t>
      </w:r>
      <w:r w:rsidRPr="00FF101C">
        <w:rPr>
          <w:rFonts w:cs="Times New Roman"/>
          <w:szCs w:val="28"/>
        </w:rPr>
        <w:t>код региональной классификации</w:t>
      </w:r>
      <w:r w:rsidRPr="00FF101C">
        <w:rPr>
          <w:szCs w:val="28"/>
        </w:rPr>
        <w:t xml:space="preserve"> </w:t>
      </w:r>
      <w:r w:rsidRPr="00FF101C">
        <w:t xml:space="preserve">относятся расходы бюджета  муниципального района </w:t>
      </w:r>
      <w:r w:rsidRPr="00FF101C">
        <w:rPr>
          <w:szCs w:val="28"/>
        </w:rPr>
        <w:t xml:space="preserve">по оплате </w:t>
      </w:r>
      <w:r w:rsidRPr="00FF101C">
        <w:rPr>
          <w:rFonts w:eastAsia="Times New Roman" w:cs="Times New Roman"/>
          <w:bCs/>
          <w:color w:val="000000"/>
          <w:kern w:val="0"/>
          <w:sz w:val="24"/>
          <w:lang w:eastAsia="ru-RU" w:bidi="ar-SA"/>
        </w:rPr>
        <w:t xml:space="preserve"> </w:t>
      </w:r>
      <w:r w:rsidRPr="00FF101C">
        <w:t>подписк</w:t>
      </w:r>
      <w:r>
        <w:t>и на периодические и справочные издания, с учетом доставки подписных изданий, если она предусмотрена в договоре подписки</w:t>
      </w:r>
      <w:r w:rsidR="00446B4D" w:rsidRPr="00446B4D">
        <w:t xml:space="preserve"> </w:t>
      </w:r>
      <w:r w:rsidR="00446B4D">
        <w:t>по органам местного самоуправления и их структурны</w:t>
      </w:r>
      <w:r w:rsidR="00141D2E">
        <w:t>м</w:t>
      </w:r>
      <w:r w:rsidR="00446B4D">
        <w:t xml:space="preserve"> подразделени</w:t>
      </w:r>
      <w:r w:rsidR="00141D2E">
        <w:t>ям</w:t>
      </w:r>
      <w:r w:rsidR="00446B4D">
        <w:rPr>
          <w:szCs w:val="28"/>
        </w:rPr>
        <w:t>.</w:t>
      </w:r>
    </w:p>
    <w:p w:rsidR="00414FAB" w:rsidRDefault="00414FAB" w:rsidP="00414FAB">
      <w:pPr>
        <w:ind w:firstLine="709"/>
        <w:jc w:val="center"/>
        <w:rPr>
          <w:b/>
          <w:szCs w:val="28"/>
        </w:rPr>
      </w:pPr>
    </w:p>
    <w:p w:rsidR="00414FAB" w:rsidRDefault="00BD20C9" w:rsidP="00414FAB">
      <w:pPr>
        <w:ind w:firstLine="709"/>
        <w:jc w:val="center"/>
        <w:rPr>
          <w:rFonts w:eastAsia="Times New Roman" w:cs="Times New Roman"/>
          <w:b/>
          <w:bCs/>
          <w:color w:val="000000"/>
          <w:kern w:val="0"/>
          <w:szCs w:val="28"/>
          <w:lang w:eastAsia="ru-RU" w:bidi="ar-SA"/>
        </w:rPr>
      </w:pPr>
      <w:r>
        <w:rPr>
          <w:b/>
          <w:szCs w:val="28"/>
          <w:lang w:val="en-US"/>
        </w:rPr>
        <w:t>Y</w:t>
      </w:r>
      <w:r w:rsidR="00414FAB" w:rsidRPr="00F609CC">
        <w:rPr>
          <w:b/>
          <w:szCs w:val="28"/>
        </w:rPr>
        <w:t>22623</w:t>
      </w:r>
      <w:r w:rsidR="00414FAB" w:rsidRPr="00F609CC">
        <w:rPr>
          <w:rFonts w:eastAsia="Times New Roman" w:cs="Times New Roman"/>
          <w:b/>
          <w:bCs/>
          <w:color w:val="000000"/>
          <w:kern w:val="0"/>
          <w:sz w:val="24"/>
          <w:lang w:eastAsia="ru-RU" w:bidi="ar-SA"/>
        </w:rPr>
        <w:t xml:space="preserve"> </w:t>
      </w:r>
      <w:r w:rsidR="00414FAB" w:rsidRPr="00F609CC">
        <w:rPr>
          <w:rFonts w:eastAsia="Times New Roman" w:cs="Times New Roman"/>
          <w:b/>
          <w:bCs/>
          <w:color w:val="000000"/>
          <w:kern w:val="0"/>
          <w:szCs w:val="28"/>
          <w:lang w:eastAsia="ru-RU" w:bidi="ar-SA"/>
        </w:rPr>
        <w:t>Обслуживание программ</w:t>
      </w:r>
    </w:p>
    <w:p w:rsidR="00414FAB" w:rsidRDefault="00414FAB" w:rsidP="00BD20C9">
      <w:pPr>
        <w:widowControl/>
        <w:suppressAutoHyphens w:val="0"/>
        <w:ind w:firstLine="708"/>
        <w:jc w:val="both"/>
        <w:rPr>
          <w:rFonts w:cs="Times New Roman"/>
          <w:szCs w:val="28"/>
        </w:rPr>
      </w:pPr>
      <w:r w:rsidRPr="00E4193D">
        <w:rPr>
          <w:rFonts w:cs="Times New Roman"/>
          <w:szCs w:val="28"/>
        </w:rPr>
        <w:t xml:space="preserve">На данный код региональной классификации относятся расходы бюджета  муниципального района </w:t>
      </w:r>
      <w:r w:rsidR="00BD20C9">
        <w:t>на</w:t>
      </w:r>
      <w:r w:rsidRPr="00E4193D">
        <w:rPr>
          <w:rFonts w:cs="Times New Roman"/>
          <w:szCs w:val="28"/>
        </w:rPr>
        <w:t xml:space="preserve"> оплат</w:t>
      </w:r>
      <w:r w:rsidR="00BD20C9">
        <w:rPr>
          <w:rFonts w:cs="Times New Roman"/>
          <w:szCs w:val="28"/>
        </w:rPr>
        <w:t>у</w:t>
      </w:r>
      <w:r w:rsidRPr="00E4193D">
        <w:rPr>
          <w:rFonts w:cs="Times New Roman"/>
          <w:szCs w:val="28"/>
        </w:rPr>
        <w:t>:</w:t>
      </w:r>
      <w:r>
        <w:rPr>
          <w:rFonts w:cs="Times New Roman"/>
          <w:szCs w:val="28"/>
        </w:rPr>
        <w:t xml:space="preserve">                                                                                               </w:t>
      </w:r>
    </w:p>
    <w:p w:rsidR="00414FAB" w:rsidRPr="004F264C" w:rsidRDefault="00414FAB" w:rsidP="00414FAB">
      <w:pPr>
        <w:pStyle w:val="ConsPlusNormal"/>
        <w:ind w:firstLine="540"/>
        <w:jc w:val="both"/>
        <w:rPr>
          <w:rFonts w:ascii="Times New Roman" w:hAnsi="Times New Roman" w:cs="Times New Roman"/>
          <w:sz w:val="28"/>
          <w:szCs w:val="28"/>
        </w:rPr>
      </w:pPr>
      <w:r w:rsidRPr="004F264C">
        <w:rPr>
          <w:rFonts w:ascii="Times New Roman" w:hAnsi="Times New Roman" w:cs="Times New Roman"/>
          <w:sz w:val="28"/>
          <w:szCs w:val="28"/>
        </w:rPr>
        <w:t xml:space="preserve">- обеспечение безопасности информации и </w:t>
      </w:r>
      <w:proofErr w:type="spellStart"/>
      <w:r w:rsidRPr="004F264C">
        <w:rPr>
          <w:rFonts w:ascii="Times New Roman" w:hAnsi="Times New Roman" w:cs="Times New Roman"/>
          <w:sz w:val="28"/>
          <w:szCs w:val="28"/>
        </w:rPr>
        <w:t>режимно-секретных</w:t>
      </w:r>
      <w:proofErr w:type="spellEnd"/>
      <w:r w:rsidRPr="004F264C">
        <w:rPr>
          <w:rFonts w:ascii="Times New Roman" w:hAnsi="Times New Roman" w:cs="Times New Roman"/>
          <w:sz w:val="28"/>
          <w:szCs w:val="28"/>
        </w:rPr>
        <w:t xml:space="preserve"> мероприятий;</w:t>
      </w:r>
    </w:p>
    <w:p w:rsidR="00414FAB" w:rsidRPr="004F264C" w:rsidRDefault="00414FAB" w:rsidP="00414FAB">
      <w:pPr>
        <w:pStyle w:val="ConsPlusNormal"/>
        <w:ind w:firstLine="540"/>
        <w:jc w:val="both"/>
        <w:rPr>
          <w:rFonts w:ascii="Times New Roman" w:hAnsi="Times New Roman" w:cs="Times New Roman"/>
          <w:sz w:val="28"/>
          <w:szCs w:val="28"/>
        </w:rPr>
      </w:pPr>
      <w:r w:rsidRPr="004F264C">
        <w:rPr>
          <w:rFonts w:ascii="Times New Roman" w:hAnsi="Times New Roman" w:cs="Times New Roman"/>
          <w:sz w:val="28"/>
          <w:szCs w:val="28"/>
        </w:rPr>
        <w:t>- услуги по защите электронного документооборота (поддержке программного продукта) с использованием сертификационных сре</w:t>
      </w:r>
      <w:proofErr w:type="gramStart"/>
      <w:r w:rsidRPr="004F264C">
        <w:rPr>
          <w:rFonts w:ascii="Times New Roman" w:hAnsi="Times New Roman" w:cs="Times New Roman"/>
          <w:sz w:val="28"/>
          <w:szCs w:val="28"/>
        </w:rPr>
        <w:t>дств кр</w:t>
      </w:r>
      <w:proofErr w:type="gramEnd"/>
      <w:r w:rsidRPr="004F264C">
        <w:rPr>
          <w:rFonts w:ascii="Times New Roman" w:hAnsi="Times New Roman" w:cs="Times New Roman"/>
          <w:sz w:val="28"/>
          <w:szCs w:val="28"/>
        </w:rPr>
        <w:t>иптографической защиты информации;</w:t>
      </w:r>
    </w:p>
    <w:p w:rsidR="008C23A3" w:rsidRDefault="00414FAB" w:rsidP="008C23A3">
      <w:pPr>
        <w:ind w:firstLine="709"/>
        <w:jc w:val="both"/>
        <w:rPr>
          <w:rFonts w:eastAsia="Times New Roman" w:cs="Times New Roman"/>
          <w:b/>
          <w:bCs/>
          <w:color w:val="000000"/>
          <w:kern w:val="0"/>
          <w:szCs w:val="28"/>
          <w:lang w:eastAsia="ru-RU" w:bidi="ar-SA"/>
        </w:rPr>
      </w:pPr>
      <w:r w:rsidRPr="004F264C">
        <w:rPr>
          <w:rFonts w:cs="Times New Roman"/>
          <w:szCs w:val="28"/>
        </w:rPr>
        <w:t>- периодическая проверка (в т.ч. аттестация) объекта информатизации (АРМ)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r w:rsidR="00141D2E" w:rsidRPr="00141D2E">
        <w:t xml:space="preserve"> </w:t>
      </w:r>
      <w:r w:rsidR="00141D2E">
        <w:t>по органам местного самоуправления и их структурным подразделениям</w:t>
      </w:r>
      <w:r w:rsidRPr="004F264C">
        <w:rPr>
          <w:rFonts w:eastAsia="Times New Roman" w:cs="Times New Roman"/>
          <w:bCs/>
          <w:color w:val="000000"/>
          <w:kern w:val="0"/>
          <w:szCs w:val="28"/>
          <w:lang w:eastAsia="ru-RU" w:bidi="ar-SA"/>
        </w:rPr>
        <w:t>.</w:t>
      </w:r>
    </w:p>
    <w:p w:rsidR="008C23A3" w:rsidRDefault="008C23A3" w:rsidP="008C23A3">
      <w:pPr>
        <w:ind w:firstLine="709"/>
        <w:jc w:val="both"/>
        <w:rPr>
          <w:rFonts w:eastAsia="Times New Roman" w:cs="Times New Roman"/>
          <w:b/>
          <w:bCs/>
          <w:color w:val="000000"/>
          <w:kern w:val="0"/>
          <w:szCs w:val="28"/>
          <w:lang w:eastAsia="ru-RU" w:bidi="ar-SA"/>
        </w:rPr>
      </w:pPr>
    </w:p>
    <w:p w:rsidR="00B1051A" w:rsidRPr="00E46853" w:rsidRDefault="00B1051A" w:rsidP="008C23A3">
      <w:pPr>
        <w:ind w:firstLine="709"/>
        <w:jc w:val="center"/>
        <w:rPr>
          <w:b/>
          <w:szCs w:val="28"/>
          <w:highlight w:val="yellow"/>
        </w:rPr>
      </w:pPr>
      <w:r w:rsidRPr="00F609CC">
        <w:rPr>
          <w:b/>
          <w:szCs w:val="28"/>
        </w:rPr>
        <w:t>2</w:t>
      </w:r>
      <w:r>
        <w:rPr>
          <w:b/>
          <w:szCs w:val="28"/>
        </w:rPr>
        <w:t>9101</w:t>
      </w:r>
      <w:r w:rsidRPr="00F609CC">
        <w:rPr>
          <w:rFonts w:eastAsia="Times New Roman" w:cs="Times New Roman"/>
          <w:b/>
          <w:bCs/>
          <w:color w:val="000000"/>
          <w:kern w:val="0"/>
          <w:szCs w:val="28"/>
          <w:lang w:eastAsia="ru-RU" w:bidi="ar-SA"/>
        </w:rPr>
        <w:t xml:space="preserve"> </w:t>
      </w:r>
      <w:r w:rsidRPr="00E46853">
        <w:rPr>
          <w:b/>
          <w:color w:val="000000"/>
          <w:szCs w:val="28"/>
        </w:rPr>
        <w:t>Налог на имущество</w:t>
      </w:r>
    </w:p>
    <w:p w:rsidR="00B1051A" w:rsidRDefault="00B1051A" w:rsidP="00B1051A">
      <w:pPr>
        <w:widowControl/>
        <w:suppressAutoHyphens w:val="0"/>
        <w:ind w:firstLine="708"/>
        <w:jc w:val="both"/>
        <w:rPr>
          <w:szCs w:val="28"/>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по уплате налога на имущество</w:t>
      </w:r>
      <w:r w:rsidRPr="00BD20C9">
        <w:t xml:space="preserve"> </w:t>
      </w:r>
      <w:r>
        <w:t>органами местного самоуправления и их структурными подразделениями</w:t>
      </w:r>
      <w:r>
        <w:rPr>
          <w:szCs w:val="28"/>
        </w:rPr>
        <w:t>.</w:t>
      </w:r>
    </w:p>
    <w:p w:rsidR="00B1051A" w:rsidRPr="001736DB" w:rsidRDefault="00B1051A" w:rsidP="00B1051A">
      <w:pPr>
        <w:ind w:firstLine="709"/>
        <w:jc w:val="both"/>
        <w:rPr>
          <w:b/>
          <w:szCs w:val="28"/>
        </w:rPr>
      </w:pPr>
    </w:p>
    <w:p w:rsidR="00B1051A" w:rsidRPr="00BC1CB4" w:rsidRDefault="00B1051A" w:rsidP="00B1051A">
      <w:pPr>
        <w:ind w:firstLine="709"/>
        <w:jc w:val="center"/>
        <w:rPr>
          <w:b/>
          <w:color w:val="000000"/>
          <w:szCs w:val="28"/>
        </w:rPr>
      </w:pPr>
      <w:r w:rsidRPr="00BC1CB4">
        <w:rPr>
          <w:b/>
          <w:szCs w:val="28"/>
          <w:lang w:val="en-US"/>
        </w:rPr>
        <w:t>Y</w:t>
      </w:r>
      <w:r w:rsidRPr="00BC1CB4">
        <w:rPr>
          <w:b/>
          <w:szCs w:val="28"/>
        </w:rPr>
        <w:t>29103</w:t>
      </w:r>
      <w:r w:rsidRPr="00BC1CB4">
        <w:rPr>
          <w:b/>
          <w:color w:val="000000"/>
          <w:szCs w:val="28"/>
        </w:rPr>
        <w:t>Транспортный налог</w:t>
      </w:r>
    </w:p>
    <w:p w:rsidR="00B1051A" w:rsidRDefault="00B1051A" w:rsidP="00B1051A">
      <w:pPr>
        <w:ind w:firstLine="709"/>
        <w:jc w:val="both"/>
        <w:rPr>
          <w:szCs w:val="28"/>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 xml:space="preserve">по уплате </w:t>
      </w:r>
      <w:r>
        <w:rPr>
          <w:szCs w:val="28"/>
        </w:rPr>
        <w:t>транспортного налога</w:t>
      </w:r>
      <w:r w:rsidRPr="00BD20C9">
        <w:t xml:space="preserve"> </w:t>
      </w:r>
      <w:r>
        <w:t>органами местного самоуправления и их структурными подразделениями</w:t>
      </w:r>
      <w:r>
        <w:rPr>
          <w:szCs w:val="28"/>
        </w:rPr>
        <w:t>.</w:t>
      </w:r>
    </w:p>
    <w:p w:rsidR="00B1051A" w:rsidRPr="001736DB" w:rsidRDefault="00B1051A" w:rsidP="00B1051A">
      <w:pPr>
        <w:ind w:firstLine="709"/>
        <w:jc w:val="both"/>
        <w:rPr>
          <w:rFonts w:eastAsia="Times New Roman" w:cs="Times New Roman"/>
          <w:bCs/>
          <w:color w:val="000000"/>
          <w:kern w:val="0"/>
          <w:szCs w:val="28"/>
          <w:lang w:eastAsia="ru-RU" w:bidi="ar-SA"/>
        </w:rPr>
      </w:pPr>
    </w:p>
    <w:p w:rsidR="00B1051A" w:rsidRDefault="00B1051A" w:rsidP="00B1051A">
      <w:pPr>
        <w:ind w:firstLine="709"/>
        <w:jc w:val="center"/>
        <w:rPr>
          <w:rFonts w:cs="Times New Roman"/>
          <w:b/>
          <w:color w:val="000000"/>
          <w:szCs w:val="28"/>
        </w:rPr>
      </w:pPr>
      <w:r>
        <w:rPr>
          <w:b/>
          <w:szCs w:val="28"/>
          <w:lang w:val="en-US"/>
        </w:rPr>
        <w:t>Y</w:t>
      </w:r>
      <w:r w:rsidRPr="004625E3">
        <w:rPr>
          <w:rFonts w:cs="Times New Roman"/>
          <w:b/>
          <w:szCs w:val="28"/>
        </w:rPr>
        <w:t>29</w:t>
      </w:r>
      <w:r>
        <w:rPr>
          <w:rFonts w:cs="Times New Roman"/>
          <w:b/>
          <w:szCs w:val="28"/>
        </w:rPr>
        <w:t>1</w:t>
      </w:r>
      <w:r w:rsidRPr="004625E3">
        <w:rPr>
          <w:rFonts w:cs="Times New Roman"/>
          <w:b/>
          <w:szCs w:val="28"/>
        </w:rPr>
        <w:t>0</w:t>
      </w:r>
      <w:r>
        <w:rPr>
          <w:rFonts w:cs="Times New Roman"/>
          <w:b/>
          <w:szCs w:val="28"/>
        </w:rPr>
        <w:t xml:space="preserve">4 </w:t>
      </w:r>
      <w:r w:rsidRPr="00B1051A">
        <w:rPr>
          <w:rFonts w:cs="Times New Roman"/>
          <w:b/>
          <w:color w:val="000000"/>
          <w:szCs w:val="28"/>
        </w:rPr>
        <w:t>Плата за загрязнение окружающей среды</w:t>
      </w:r>
    </w:p>
    <w:p w:rsidR="00B1051A" w:rsidRDefault="00B1051A" w:rsidP="00B1051A">
      <w:pPr>
        <w:ind w:firstLine="709"/>
        <w:jc w:val="both"/>
        <w:rPr>
          <w:szCs w:val="28"/>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 xml:space="preserve">по уплате </w:t>
      </w:r>
      <w:r w:rsidRPr="004625E3">
        <w:rPr>
          <w:rFonts w:cs="Times New Roman"/>
          <w:color w:val="000000"/>
          <w:szCs w:val="28"/>
        </w:rPr>
        <w:t>налога за негативное  воздействие на окружающую среду</w:t>
      </w:r>
      <w:r w:rsidRPr="00BD20C9">
        <w:t xml:space="preserve"> </w:t>
      </w:r>
      <w:r>
        <w:t>органами местного самоуправления и их структурными подразделениями</w:t>
      </w:r>
      <w:r>
        <w:rPr>
          <w:szCs w:val="28"/>
        </w:rPr>
        <w:t>.</w:t>
      </w:r>
    </w:p>
    <w:p w:rsidR="00B1051A" w:rsidRDefault="00B1051A" w:rsidP="00414FAB">
      <w:pPr>
        <w:ind w:firstLine="709"/>
        <w:jc w:val="center"/>
        <w:rPr>
          <w:b/>
          <w:szCs w:val="28"/>
        </w:rPr>
      </w:pPr>
    </w:p>
    <w:p w:rsidR="00414FAB" w:rsidRDefault="00BD20C9" w:rsidP="00414FAB">
      <w:pPr>
        <w:ind w:firstLine="709"/>
        <w:jc w:val="center"/>
        <w:rPr>
          <w:rFonts w:cs="Times New Roman"/>
          <w:b/>
          <w:szCs w:val="28"/>
        </w:rPr>
      </w:pPr>
      <w:r>
        <w:rPr>
          <w:b/>
          <w:szCs w:val="28"/>
          <w:lang w:val="en-US"/>
        </w:rPr>
        <w:lastRenderedPageBreak/>
        <w:t>Y</w:t>
      </w:r>
      <w:r w:rsidR="00414FAB">
        <w:rPr>
          <w:rFonts w:cs="Times New Roman"/>
          <w:b/>
          <w:szCs w:val="28"/>
        </w:rPr>
        <w:t>3</w:t>
      </w:r>
      <w:r>
        <w:rPr>
          <w:rFonts w:cs="Times New Roman"/>
          <w:b/>
          <w:szCs w:val="28"/>
        </w:rPr>
        <w:t>1007 Основные</w:t>
      </w:r>
      <w:r w:rsidR="00414FAB">
        <w:rPr>
          <w:rFonts w:cs="Times New Roman"/>
          <w:b/>
          <w:szCs w:val="28"/>
        </w:rPr>
        <w:t xml:space="preserve"> средств</w:t>
      </w:r>
      <w:r>
        <w:rPr>
          <w:rFonts w:cs="Times New Roman"/>
          <w:b/>
          <w:szCs w:val="28"/>
        </w:rPr>
        <w:t>а</w:t>
      </w:r>
    </w:p>
    <w:p w:rsidR="00BD20C9" w:rsidRDefault="00414FAB" w:rsidP="00BD20C9">
      <w:pPr>
        <w:widowControl/>
        <w:suppressAutoHyphens w:val="0"/>
        <w:ind w:firstLine="708"/>
        <w:jc w:val="both"/>
        <w:rPr>
          <w:szCs w:val="28"/>
        </w:rPr>
      </w:pPr>
      <w:r>
        <w:t xml:space="preserve">На </w:t>
      </w:r>
      <w:r w:rsidRPr="001736DB">
        <w:t xml:space="preserve">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t xml:space="preserve">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муниципальной собственности, полученных в аренду или безвозмездное пользование</w:t>
      </w:r>
      <w:r w:rsidR="00BD20C9" w:rsidRPr="00BD20C9">
        <w:t xml:space="preserve"> </w:t>
      </w:r>
      <w:r w:rsidR="00BD20C9">
        <w:t>органам</w:t>
      </w:r>
      <w:r w:rsidR="000F39FA">
        <w:t>и</w:t>
      </w:r>
      <w:r w:rsidR="00BD20C9">
        <w:t xml:space="preserve"> местного самоуправления и их структурны</w:t>
      </w:r>
      <w:r w:rsidR="000F39FA">
        <w:t>ми</w:t>
      </w:r>
      <w:r w:rsidR="00BD20C9">
        <w:t xml:space="preserve"> подразделени</w:t>
      </w:r>
      <w:r w:rsidR="000F39FA">
        <w:t>ями</w:t>
      </w:r>
      <w:proofErr w:type="gramStart"/>
      <w:r w:rsidR="00BD20C9">
        <w:t xml:space="preserve"> </w:t>
      </w:r>
      <w:r w:rsidR="00BD20C9">
        <w:rPr>
          <w:szCs w:val="28"/>
        </w:rPr>
        <w:t>.</w:t>
      </w:r>
      <w:proofErr w:type="gramEnd"/>
    </w:p>
    <w:p w:rsidR="00C7726C" w:rsidRDefault="00C7726C" w:rsidP="009A3D43">
      <w:pPr>
        <w:ind w:firstLine="851"/>
        <w:jc w:val="center"/>
        <w:rPr>
          <w:b/>
          <w:szCs w:val="28"/>
        </w:rPr>
      </w:pPr>
    </w:p>
    <w:p w:rsidR="009A3D43" w:rsidRDefault="009A3D43" w:rsidP="009A3D43">
      <w:pPr>
        <w:ind w:firstLine="851"/>
        <w:jc w:val="center"/>
        <w:rPr>
          <w:b/>
          <w:szCs w:val="28"/>
        </w:rPr>
      </w:pPr>
      <w:r>
        <w:rPr>
          <w:b/>
          <w:szCs w:val="28"/>
        </w:rPr>
        <w:t>Р</w:t>
      </w:r>
      <w:r w:rsidRPr="002343CF">
        <w:rPr>
          <w:b/>
          <w:szCs w:val="28"/>
        </w:rPr>
        <w:t>аспределение расходов по кодам аналитических показателей</w:t>
      </w:r>
    </w:p>
    <w:p w:rsidR="009A3D43" w:rsidRPr="002343CF" w:rsidRDefault="009A3D43" w:rsidP="009A3D43">
      <w:pPr>
        <w:ind w:firstLine="851"/>
        <w:jc w:val="center"/>
        <w:rPr>
          <w:b/>
          <w:szCs w:val="28"/>
        </w:rPr>
      </w:pPr>
      <w:r w:rsidRPr="002343CF">
        <w:rPr>
          <w:b/>
          <w:szCs w:val="28"/>
        </w:rPr>
        <w:t xml:space="preserve"> бюджета</w:t>
      </w:r>
      <w:r>
        <w:rPr>
          <w:b/>
          <w:szCs w:val="28"/>
        </w:rPr>
        <w:t xml:space="preserve"> муниципального </w:t>
      </w:r>
      <w:r w:rsidR="00B84F89">
        <w:rPr>
          <w:b/>
          <w:szCs w:val="28"/>
        </w:rPr>
        <w:t>района</w:t>
      </w:r>
    </w:p>
    <w:p w:rsidR="009A3D43" w:rsidRDefault="009A3D43" w:rsidP="009A3D43">
      <w:pPr>
        <w:jc w:val="both"/>
        <w:rPr>
          <w:b/>
          <w:szCs w:val="28"/>
        </w:rPr>
      </w:pPr>
    </w:p>
    <w:p w:rsidR="009A3D43" w:rsidRDefault="0059451C" w:rsidP="009A3D43">
      <w:pPr>
        <w:ind w:left="708"/>
        <w:jc w:val="center"/>
        <w:rPr>
          <w:rFonts w:eastAsia="Times New Roman" w:cs="Times New Roman"/>
          <w:b/>
          <w:kern w:val="0"/>
          <w:szCs w:val="28"/>
          <w:lang w:eastAsia="ru-RU" w:bidi="ar-SA"/>
        </w:rPr>
      </w:pPr>
      <w:r>
        <w:rPr>
          <w:rFonts w:eastAsia="Times New Roman" w:cs="Times New Roman"/>
          <w:b/>
          <w:color w:val="000000"/>
          <w:szCs w:val="28"/>
          <w:lang w:eastAsia="ru-RU"/>
        </w:rPr>
        <w:t>18</w:t>
      </w:r>
      <w:r w:rsidR="00F81B77" w:rsidRPr="0006768A">
        <w:rPr>
          <w:rFonts w:eastAsia="Times New Roman" w:cs="Times New Roman"/>
          <w:b/>
          <w:color w:val="000000"/>
          <w:szCs w:val="28"/>
          <w:lang w:eastAsia="ru-RU"/>
        </w:rPr>
        <w:t>-</w:t>
      </w:r>
      <w:r w:rsidR="00F81B77">
        <w:rPr>
          <w:rFonts w:eastAsia="Times New Roman" w:cs="Times New Roman"/>
          <w:b/>
          <w:color w:val="000000"/>
          <w:szCs w:val="28"/>
          <w:lang w:eastAsia="ru-RU"/>
        </w:rPr>
        <w:t>370</w:t>
      </w:r>
      <w:r w:rsidR="00F81B77" w:rsidRPr="008634E0">
        <w:rPr>
          <w:rFonts w:cs="Times New Roman"/>
          <w:b/>
          <w:szCs w:val="28"/>
        </w:rPr>
        <w:t xml:space="preserve"> </w:t>
      </w:r>
      <w:r w:rsidR="00F81B77" w:rsidRPr="00F81B77">
        <w:rPr>
          <w:rFonts w:eastAsia="Times New Roman" w:cs="Times New Roman"/>
          <w:b/>
          <w:kern w:val="0"/>
          <w:szCs w:val="28"/>
          <w:lang w:eastAsia="ru-RU" w:bidi="ar-SA"/>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F81B77" w:rsidRDefault="00F81B77" w:rsidP="00F81B77">
      <w:pPr>
        <w:ind w:firstLine="708"/>
        <w:jc w:val="both"/>
        <w:rPr>
          <w:szCs w:val="28"/>
        </w:rPr>
      </w:pPr>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w:t>
      </w:r>
      <w:r w:rsidRPr="00F81B77">
        <w:rPr>
          <w:color w:val="000000"/>
          <w:szCs w:val="28"/>
        </w:rPr>
        <w:t xml:space="preserve">района   </w:t>
      </w:r>
      <w:r w:rsidRPr="00F81B77">
        <w:rPr>
          <w:rFonts w:eastAsia="Times New Roman" w:cs="Times New Roman"/>
          <w:kern w:val="0"/>
          <w:szCs w:val="28"/>
          <w:lang w:eastAsia="ru-RU" w:bidi="ar-SA"/>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Pr>
          <w:rFonts w:eastAsia="Times New Roman" w:cs="Times New Roman"/>
          <w:kern w:val="0"/>
          <w:szCs w:val="28"/>
          <w:lang w:eastAsia="ru-RU" w:bidi="ar-SA"/>
        </w:rPr>
        <w:t xml:space="preserve"> </w:t>
      </w:r>
      <w:r>
        <w:rPr>
          <w:szCs w:val="28"/>
        </w:rPr>
        <w:t>за счет средств  федерального бюджета.</w:t>
      </w:r>
    </w:p>
    <w:p w:rsidR="00F81B77" w:rsidRPr="00F81B77" w:rsidRDefault="00F81B77" w:rsidP="009A3D43">
      <w:pPr>
        <w:ind w:left="708"/>
        <w:jc w:val="center"/>
        <w:rPr>
          <w:b/>
          <w:color w:val="000000"/>
          <w:szCs w:val="28"/>
        </w:rPr>
      </w:pPr>
    </w:p>
    <w:p w:rsidR="0059451C" w:rsidRDefault="00094B8F" w:rsidP="0059451C">
      <w:pPr>
        <w:ind w:firstLine="708"/>
        <w:jc w:val="center"/>
        <w:rPr>
          <w:b/>
          <w:szCs w:val="28"/>
        </w:rPr>
      </w:pPr>
      <w:r>
        <w:rPr>
          <w:rFonts w:eastAsia="Times New Roman" w:cs="Times New Roman"/>
          <w:b/>
          <w:color w:val="000000"/>
          <w:szCs w:val="28"/>
          <w:lang w:eastAsia="ru-RU"/>
        </w:rPr>
        <w:t>18-</w:t>
      </w:r>
      <w:r w:rsidR="0059451C" w:rsidRPr="0006768A">
        <w:rPr>
          <w:rFonts w:eastAsia="Times New Roman" w:cs="Times New Roman"/>
          <w:b/>
          <w:color w:val="000000"/>
          <w:szCs w:val="28"/>
          <w:lang w:eastAsia="ru-RU"/>
        </w:rPr>
        <w:t>78</w:t>
      </w:r>
      <w:r w:rsidR="0059451C">
        <w:rPr>
          <w:rFonts w:eastAsia="Times New Roman" w:cs="Times New Roman"/>
          <w:b/>
          <w:color w:val="000000"/>
          <w:szCs w:val="28"/>
          <w:lang w:eastAsia="ru-RU"/>
        </w:rPr>
        <w:t>0</w:t>
      </w:r>
      <w:r w:rsidR="0059451C" w:rsidRPr="00B82EA5">
        <w:rPr>
          <w:rFonts w:eastAsia="Times New Roman" w:cs="Times New Roman"/>
          <w:color w:val="000000"/>
          <w:szCs w:val="28"/>
          <w:lang w:eastAsia="ru-RU"/>
        </w:rPr>
        <w:t xml:space="preserve"> </w:t>
      </w:r>
      <w:r w:rsidR="0059451C" w:rsidRPr="0059451C">
        <w:rPr>
          <w:b/>
          <w:szCs w:val="28"/>
        </w:rPr>
        <w:t>Субсидии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59451C" w:rsidRDefault="0059451C" w:rsidP="0059451C">
      <w:pPr>
        <w:ind w:firstLine="708"/>
        <w:jc w:val="center"/>
        <w:rPr>
          <w:b/>
          <w:szCs w:val="28"/>
        </w:rPr>
      </w:pPr>
    </w:p>
    <w:p w:rsidR="0059451C" w:rsidRDefault="0059451C" w:rsidP="0059451C">
      <w:pPr>
        <w:ind w:firstLine="708"/>
        <w:jc w:val="both"/>
        <w:rPr>
          <w:szCs w:val="28"/>
        </w:rPr>
      </w:pPr>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района</w:t>
      </w:r>
      <w:r w:rsidRPr="0059451C">
        <w:rPr>
          <w:b/>
          <w:szCs w:val="28"/>
        </w:rPr>
        <w:t xml:space="preserve"> </w:t>
      </w:r>
      <w:r w:rsidRPr="0059451C">
        <w:rPr>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Pr>
          <w:szCs w:val="28"/>
        </w:rPr>
        <w:t>за счет средств  федерального бюджета.</w:t>
      </w:r>
    </w:p>
    <w:p w:rsidR="0059451C" w:rsidRDefault="0059451C" w:rsidP="00B82EA5">
      <w:pPr>
        <w:ind w:firstLine="708"/>
        <w:jc w:val="center"/>
        <w:rPr>
          <w:rFonts w:eastAsia="Times New Roman" w:cs="Times New Roman"/>
          <w:b/>
          <w:color w:val="000000"/>
          <w:szCs w:val="28"/>
          <w:lang w:eastAsia="ru-RU"/>
        </w:rPr>
      </w:pPr>
    </w:p>
    <w:p w:rsidR="00B82EA5" w:rsidRPr="00B82EA5" w:rsidRDefault="00094B8F" w:rsidP="00B82EA5">
      <w:pPr>
        <w:ind w:firstLine="708"/>
        <w:jc w:val="center"/>
        <w:rPr>
          <w:rFonts w:eastAsia="Times New Roman" w:cs="Times New Roman"/>
          <w:color w:val="000000"/>
          <w:szCs w:val="28"/>
          <w:lang w:eastAsia="ru-RU"/>
        </w:rPr>
      </w:pPr>
      <w:r>
        <w:rPr>
          <w:rFonts w:eastAsia="Times New Roman" w:cs="Times New Roman"/>
          <w:b/>
          <w:color w:val="000000"/>
          <w:szCs w:val="28"/>
          <w:lang w:eastAsia="ru-RU"/>
        </w:rPr>
        <w:t>18</w:t>
      </w:r>
      <w:r w:rsidR="00B82EA5" w:rsidRPr="0006768A">
        <w:rPr>
          <w:rFonts w:eastAsia="Times New Roman" w:cs="Times New Roman"/>
          <w:b/>
          <w:color w:val="000000"/>
          <w:szCs w:val="28"/>
          <w:lang w:eastAsia="ru-RU"/>
        </w:rPr>
        <w:t>-783</w:t>
      </w:r>
      <w:r w:rsidR="00B82EA5" w:rsidRPr="00B82EA5">
        <w:rPr>
          <w:rFonts w:eastAsia="Times New Roman" w:cs="Times New Roman"/>
          <w:color w:val="000000"/>
          <w:szCs w:val="28"/>
          <w:lang w:eastAsia="ru-RU"/>
        </w:rPr>
        <w:t xml:space="preserve"> </w:t>
      </w:r>
      <w:r w:rsidR="00B82EA5" w:rsidRPr="00B82EA5">
        <w:rPr>
          <w:rFonts w:eastAsia="Times New Roman" w:cs="Times New Roman"/>
          <w:b/>
          <w:bCs/>
          <w:color w:val="000000"/>
          <w:szCs w:val="28"/>
          <w:lang w:eastAsia="ru-RU"/>
        </w:rPr>
        <w:t xml:space="preserve">Единая субвенция бюджетам субъектов Российской Федерации и бюджету </w:t>
      </w:r>
      <w:proofErr w:type="gramStart"/>
      <w:r w:rsidR="00B82EA5" w:rsidRPr="00B82EA5">
        <w:rPr>
          <w:rFonts w:eastAsia="Times New Roman" w:cs="Times New Roman"/>
          <w:b/>
          <w:bCs/>
          <w:color w:val="000000"/>
          <w:szCs w:val="28"/>
          <w:lang w:eastAsia="ru-RU"/>
        </w:rPr>
        <w:t>г</w:t>
      </w:r>
      <w:proofErr w:type="gramEnd"/>
      <w:r w:rsidR="00B82EA5" w:rsidRPr="00B82EA5">
        <w:rPr>
          <w:rFonts w:eastAsia="Times New Roman" w:cs="Times New Roman"/>
          <w:b/>
          <w:bCs/>
          <w:color w:val="000000"/>
          <w:szCs w:val="28"/>
          <w:lang w:eastAsia="ru-RU"/>
        </w:rPr>
        <w:t>. Байконура</w:t>
      </w:r>
    </w:p>
    <w:p w:rsidR="009A3D43" w:rsidRDefault="009A3D43" w:rsidP="00F81B77">
      <w:pPr>
        <w:ind w:firstLine="708"/>
        <w:jc w:val="both"/>
        <w:rPr>
          <w:szCs w:val="28"/>
        </w:rPr>
      </w:pPr>
      <w:r>
        <w:rPr>
          <w:szCs w:val="28"/>
        </w:rPr>
        <w:t>На данный код  аналитическ</w:t>
      </w:r>
      <w:r w:rsidR="00B82EA5">
        <w:rPr>
          <w:szCs w:val="28"/>
        </w:rPr>
        <w:t xml:space="preserve">ого </w:t>
      </w:r>
      <w:r>
        <w:rPr>
          <w:szCs w:val="28"/>
        </w:rPr>
        <w:t>показател</w:t>
      </w:r>
      <w:r w:rsidR="00B82EA5">
        <w:rPr>
          <w:szCs w:val="28"/>
        </w:rPr>
        <w:t xml:space="preserve">я </w:t>
      </w:r>
      <w:r>
        <w:rPr>
          <w:szCs w:val="28"/>
        </w:rPr>
        <w:t xml:space="preserve">относятся </w:t>
      </w:r>
      <w:r>
        <w:rPr>
          <w:color w:val="000000"/>
          <w:szCs w:val="28"/>
        </w:rPr>
        <w:t xml:space="preserve">расходы </w:t>
      </w:r>
      <w:r w:rsidR="00F81B77">
        <w:rPr>
          <w:color w:val="000000"/>
          <w:szCs w:val="28"/>
        </w:rPr>
        <w:t>бюджета муниципального  района</w:t>
      </w:r>
      <w:r>
        <w:rPr>
          <w:color w:val="000000"/>
          <w:szCs w:val="28"/>
        </w:rPr>
        <w:t xml:space="preserve"> </w:t>
      </w:r>
      <w:r w:rsidR="00F81B77">
        <w:rPr>
          <w:color w:val="000000"/>
          <w:szCs w:val="28"/>
        </w:rPr>
        <w:t xml:space="preserve"> на </w:t>
      </w:r>
      <w:r w:rsidR="00F81B77">
        <w:rPr>
          <w:szCs w:val="28"/>
        </w:rPr>
        <w:t>о</w:t>
      </w:r>
      <w:r w:rsidR="00F81B77" w:rsidRPr="00F81B77">
        <w:rPr>
          <w:szCs w:val="28"/>
        </w:rPr>
        <w:t xml:space="preserve">существление переданных государственных полномочий </w:t>
      </w:r>
      <w:r w:rsidR="00F81B77">
        <w:rPr>
          <w:szCs w:val="28"/>
        </w:rPr>
        <w:t xml:space="preserve"> по </w:t>
      </w:r>
      <w:r>
        <w:rPr>
          <w:szCs w:val="28"/>
        </w:rPr>
        <w:t xml:space="preserve"> государственн</w:t>
      </w:r>
      <w:r w:rsidR="00F81B77">
        <w:rPr>
          <w:szCs w:val="28"/>
        </w:rPr>
        <w:t>ой</w:t>
      </w:r>
      <w:r>
        <w:rPr>
          <w:szCs w:val="28"/>
        </w:rPr>
        <w:t xml:space="preserve"> </w:t>
      </w:r>
      <w:r w:rsidR="00F81B77">
        <w:rPr>
          <w:szCs w:val="28"/>
        </w:rPr>
        <w:t xml:space="preserve"> </w:t>
      </w:r>
      <w:r>
        <w:rPr>
          <w:szCs w:val="28"/>
        </w:rPr>
        <w:t>регистраци</w:t>
      </w:r>
      <w:r w:rsidR="00F81B77">
        <w:rPr>
          <w:szCs w:val="28"/>
        </w:rPr>
        <w:t>и</w:t>
      </w:r>
      <w:r>
        <w:rPr>
          <w:szCs w:val="28"/>
        </w:rPr>
        <w:t xml:space="preserve">  актов гражданского состояния за счет средств  федерального бюджета.</w:t>
      </w:r>
    </w:p>
    <w:p w:rsidR="00366D59" w:rsidRDefault="00366D59" w:rsidP="009A3D43">
      <w:pPr>
        <w:ind w:firstLine="708"/>
        <w:rPr>
          <w:b/>
          <w:szCs w:val="28"/>
        </w:rPr>
      </w:pPr>
    </w:p>
    <w:p w:rsidR="00B82EA5" w:rsidRDefault="0059451C" w:rsidP="00366D59">
      <w:pPr>
        <w:ind w:firstLine="708"/>
        <w:rPr>
          <w:b/>
          <w:szCs w:val="28"/>
        </w:rPr>
      </w:pPr>
      <w:r w:rsidRPr="0059451C">
        <w:rPr>
          <w:b/>
          <w:szCs w:val="28"/>
        </w:rPr>
        <w:t>18-В04</w:t>
      </w:r>
      <w:r w:rsidR="009F0313">
        <w:rPr>
          <w:b/>
          <w:szCs w:val="28"/>
        </w:rPr>
        <w:t xml:space="preserve"> </w:t>
      </w:r>
      <w:r w:rsidRPr="0059451C">
        <w:rPr>
          <w:b/>
          <w:szCs w:val="28"/>
        </w:rPr>
        <w:t>Субсидии на реализацию по обеспечению жильем молодых семей</w:t>
      </w:r>
    </w:p>
    <w:p w:rsidR="0059451C" w:rsidRDefault="0059451C" w:rsidP="0059451C">
      <w:pPr>
        <w:ind w:firstLine="708"/>
        <w:jc w:val="both"/>
        <w:rPr>
          <w:szCs w:val="28"/>
        </w:rPr>
      </w:pPr>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района </w:t>
      </w:r>
      <w:r w:rsidRPr="008634E0">
        <w:rPr>
          <w:color w:val="000000"/>
          <w:szCs w:val="28"/>
        </w:rPr>
        <w:t xml:space="preserve">  на </w:t>
      </w:r>
      <w:r>
        <w:rPr>
          <w:color w:val="000000"/>
          <w:szCs w:val="28"/>
        </w:rPr>
        <w:t>п</w:t>
      </w:r>
      <w:r w:rsidRPr="008634E0">
        <w:rPr>
          <w:color w:val="000000"/>
          <w:szCs w:val="28"/>
        </w:rPr>
        <w:t xml:space="preserve">редоставление молодым семьям социальных выплат на приобретение жилья или строительство индивидуального жилого дома </w:t>
      </w:r>
      <w:r>
        <w:rPr>
          <w:color w:val="000000"/>
          <w:szCs w:val="28"/>
        </w:rPr>
        <w:t xml:space="preserve"> </w:t>
      </w:r>
      <w:r>
        <w:rPr>
          <w:szCs w:val="28"/>
        </w:rPr>
        <w:t>за счет средств  федерального бюджета.</w:t>
      </w:r>
    </w:p>
    <w:p w:rsidR="0059451C" w:rsidRDefault="0059451C" w:rsidP="009A3D43">
      <w:pPr>
        <w:ind w:firstLine="708"/>
        <w:rPr>
          <w:b/>
          <w:szCs w:val="28"/>
        </w:rPr>
      </w:pPr>
    </w:p>
    <w:p w:rsidR="00366D59" w:rsidRDefault="00366D59" w:rsidP="009A3D43">
      <w:pPr>
        <w:ind w:firstLine="708"/>
        <w:rPr>
          <w:b/>
          <w:szCs w:val="28"/>
        </w:rPr>
      </w:pPr>
    </w:p>
    <w:p w:rsidR="00366D59" w:rsidRDefault="00366D59" w:rsidP="009A3D43">
      <w:pPr>
        <w:ind w:firstLine="708"/>
        <w:rPr>
          <w:b/>
          <w:szCs w:val="28"/>
        </w:rPr>
      </w:pPr>
    </w:p>
    <w:p w:rsidR="009F0313" w:rsidRDefault="009F0313" w:rsidP="009F0313">
      <w:pPr>
        <w:ind w:firstLine="708"/>
        <w:jc w:val="center"/>
        <w:rPr>
          <w:b/>
          <w:szCs w:val="28"/>
        </w:rPr>
      </w:pPr>
      <w:r>
        <w:rPr>
          <w:b/>
          <w:szCs w:val="28"/>
        </w:rPr>
        <w:lastRenderedPageBreak/>
        <w:t>80030</w:t>
      </w:r>
      <w:r w:rsidRPr="009F0313">
        <w:rPr>
          <w:b/>
          <w:szCs w:val="28"/>
        </w:rPr>
        <w:t xml:space="preserve">   Субсидии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p w:rsidR="009F0313" w:rsidRPr="002A0B12" w:rsidRDefault="009F0313" w:rsidP="009F0313">
      <w:pPr>
        <w:ind w:firstLine="708"/>
        <w:jc w:val="both"/>
        <w:rPr>
          <w:szCs w:val="28"/>
        </w:rPr>
      </w:pPr>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w:t>
      </w:r>
      <w:r w:rsidRPr="00F81B77">
        <w:rPr>
          <w:color w:val="000000"/>
          <w:szCs w:val="28"/>
        </w:rPr>
        <w:t xml:space="preserve">района  </w:t>
      </w:r>
      <w:r w:rsidRPr="009F0313">
        <w:rPr>
          <w:szCs w:val="28"/>
        </w:rPr>
        <w:t>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r>
        <w:rPr>
          <w:szCs w:val="28"/>
        </w:rPr>
        <w:t>.</w:t>
      </w:r>
    </w:p>
    <w:p w:rsidR="009F0313" w:rsidRDefault="009F0313" w:rsidP="009F0313">
      <w:pPr>
        <w:ind w:firstLine="708"/>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9F0313" w:rsidRDefault="009F0313" w:rsidP="009F0313">
      <w:pPr>
        <w:ind w:firstLine="708"/>
        <w:jc w:val="center"/>
        <w:rPr>
          <w:b/>
          <w:szCs w:val="28"/>
        </w:rPr>
      </w:pPr>
    </w:p>
    <w:p w:rsidR="009A3D43" w:rsidRPr="00F4523A" w:rsidRDefault="009A3D43" w:rsidP="009A3D43">
      <w:pPr>
        <w:ind w:firstLine="708"/>
        <w:jc w:val="center"/>
        <w:rPr>
          <w:b/>
          <w:szCs w:val="28"/>
        </w:rPr>
      </w:pPr>
      <w:r w:rsidRPr="0074167B">
        <w:rPr>
          <w:b/>
          <w:szCs w:val="28"/>
          <w:lang w:val="en-US"/>
        </w:rPr>
        <w:t>D</w:t>
      </w:r>
      <w:r w:rsidRPr="0074167B">
        <w:rPr>
          <w:b/>
          <w:szCs w:val="28"/>
        </w:rPr>
        <w:t>1Субсидия на возмещение затрат в связи с оказанием услуг</w:t>
      </w:r>
    </w:p>
    <w:p w:rsidR="009A3D43" w:rsidRDefault="009A3D43" w:rsidP="0006768A">
      <w:pPr>
        <w:ind w:firstLine="708"/>
        <w:jc w:val="both"/>
        <w:rPr>
          <w:color w:val="000000"/>
          <w:szCs w:val="28"/>
        </w:rPr>
      </w:pPr>
      <w:proofErr w:type="gramStart"/>
      <w:r>
        <w:rPr>
          <w:szCs w:val="28"/>
        </w:rPr>
        <w:t>На данный код  аналитическ</w:t>
      </w:r>
      <w:r w:rsidR="0006768A">
        <w:rPr>
          <w:szCs w:val="28"/>
        </w:rPr>
        <w:t>ого</w:t>
      </w:r>
      <w:r>
        <w:rPr>
          <w:szCs w:val="28"/>
        </w:rPr>
        <w:t xml:space="preserve"> показател</w:t>
      </w:r>
      <w:r w:rsidR="0006768A">
        <w:rPr>
          <w:szCs w:val="28"/>
        </w:rPr>
        <w:t>я</w:t>
      </w:r>
      <w:r>
        <w:rPr>
          <w:szCs w:val="28"/>
        </w:rPr>
        <w:t xml:space="preserve"> относятся </w:t>
      </w:r>
      <w:r>
        <w:rPr>
          <w:color w:val="000000"/>
          <w:szCs w:val="28"/>
        </w:rPr>
        <w:t>расходы  бюджета</w:t>
      </w:r>
      <w:r w:rsidR="0006768A">
        <w:rPr>
          <w:color w:val="000000"/>
          <w:szCs w:val="28"/>
        </w:rPr>
        <w:t xml:space="preserve"> муниципального </w:t>
      </w:r>
      <w:r w:rsidR="00EC1282">
        <w:rPr>
          <w:color w:val="000000"/>
          <w:szCs w:val="28"/>
        </w:rPr>
        <w:t xml:space="preserve"> </w:t>
      </w:r>
      <w:r w:rsidR="0006768A">
        <w:rPr>
          <w:color w:val="000000"/>
          <w:szCs w:val="28"/>
        </w:rPr>
        <w:t xml:space="preserve">района </w:t>
      </w:r>
      <w:r>
        <w:rPr>
          <w:color w:val="000000"/>
          <w:szCs w:val="28"/>
        </w:rPr>
        <w:t xml:space="preserve">  на предоставление субсидий  </w:t>
      </w:r>
      <w:r w:rsidR="00EC1282" w:rsidRPr="00EC1282">
        <w:rPr>
          <w:color w:val="000000"/>
          <w:szCs w:val="28"/>
        </w:rPr>
        <w:t xml:space="preserve">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00EC1282" w:rsidRPr="00EC1282">
        <w:rPr>
          <w:color w:val="000000"/>
          <w:szCs w:val="28"/>
        </w:rPr>
        <w:t>внутримуниципальных</w:t>
      </w:r>
      <w:proofErr w:type="spellEnd"/>
      <w:r w:rsidR="00EC1282" w:rsidRPr="00EC1282">
        <w:rPr>
          <w:color w:val="000000"/>
          <w:szCs w:val="28"/>
        </w:rPr>
        <w:t xml:space="preserve"> пригородных маршрутах, некомпенсированных доходами от перевозки пассажиров в связи с государственным регулирование тарифов по данному виду сообщения</w:t>
      </w:r>
      <w:r>
        <w:rPr>
          <w:color w:val="000000"/>
          <w:szCs w:val="28"/>
        </w:rPr>
        <w:t>.</w:t>
      </w:r>
      <w:proofErr w:type="gramEnd"/>
    </w:p>
    <w:p w:rsidR="00EC1282" w:rsidRDefault="00EC1282" w:rsidP="0006768A">
      <w:pPr>
        <w:jc w:val="center"/>
        <w:rPr>
          <w:b/>
          <w:szCs w:val="28"/>
        </w:rPr>
      </w:pPr>
    </w:p>
    <w:p w:rsidR="0006768A" w:rsidRDefault="00EC1282" w:rsidP="0006768A">
      <w:pPr>
        <w:jc w:val="center"/>
        <w:rPr>
          <w:rFonts w:eastAsia="Times New Roman" w:cs="Times New Roman"/>
          <w:b/>
          <w:color w:val="000000"/>
          <w:szCs w:val="28"/>
          <w:lang w:eastAsia="ru-RU"/>
        </w:rPr>
      </w:pPr>
      <w:r w:rsidRPr="0074167B">
        <w:rPr>
          <w:b/>
          <w:szCs w:val="28"/>
          <w:lang w:val="en-US"/>
        </w:rPr>
        <w:t>D</w:t>
      </w:r>
      <w:r>
        <w:rPr>
          <w:b/>
          <w:szCs w:val="28"/>
        </w:rPr>
        <w:t>3</w:t>
      </w:r>
      <w:r w:rsidRPr="00EC1282">
        <w:rPr>
          <w:rFonts w:eastAsia="Times New Roman" w:cs="Times New Roman"/>
          <w:b/>
          <w:color w:val="000000"/>
          <w:szCs w:val="28"/>
          <w:lang w:eastAsia="ru-RU"/>
        </w:rPr>
        <w:t>Субсидия на возмещение убытков</w:t>
      </w:r>
    </w:p>
    <w:p w:rsidR="00EC1282" w:rsidRDefault="00EC1282" w:rsidP="00EC1282">
      <w:pPr>
        <w:ind w:firstLine="426"/>
        <w:jc w:val="both"/>
        <w:rPr>
          <w:color w:val="000000"/>
          <w:szCs w:val="28"/>
        </w:rPr>
      </w:pPr>
      <w:r>
        <w:rPr>
          <w:szCs w:val="28"/>
        </w:rPr>
        <w:t xml:space="preserve">На данный код  аналитического показателя относятся </w:t>
      </w:r>
      <w:r>
        <w:rPr>
          <w:color w:val="000000"/>
          <w:szCs w:val="28"/>
        </w:rPr>
        <w:t>расходы  бюджета муниципального  района  на предоставление</w:t>
      </w:r>
      <w:r w:rsidR="007739DA" w:rsidRPr="007739DA">
        <w:rPr>
          <w:color w:val="000000"/>
          <w:szCs w:val="28"/>
        </w:rPr>
        <w:t xml:space="preserve">  </w:t>
      </w:r>
      <w:r w:rsidR="007739DA">
        <w:rPr>
          <w:color w:val="000000"/>
          <w:szCs w:val="28"/>
        </w:rPr>
        <w:t>с</w:t>
      </w:r>
      <w:r w:rsidR="007739DA" w:rsidRPr="007739DA">
        <w:rPr>
          <w:color w:val="000000"/>
          <w:szCs w:val="28"/>
        </w:rPr>
        <w:t>убсиди</w:t>
      </w:r>
      <w:r w:rsidR="007739DA">
        <w:rPr>
          <w:color w:val="000000"/>
          <w:szCs w:val="28"/>
        </w:rPr>
        <w:t>й</w:t>
      </w:r>
      <w:r w:rsidR="007739DA" w:rsidRPr="007739DA">
        <w:rPr>
          <w:color w:val="000000"/>
          <w:szCs w:val="28"/>
        </w:rPr>
        <w:t xml:space="preserve"> юридическим лицам (за исключением государственных (муниципальных) учреждений - производителям товаров, работ, услуг</w:t>
      </w:r>
      <w:proofErr w:type="gramStart"/>
      <w:r w:rsidR="007739DA" w:rsidRPr="007739DA">
        <w:rPr>
          <w:color w:val="000000"/>
          <w:szCs w:val="28"/>
        </w:rPr>
        <w:t xml:space="preserve"> ,</w:t>
      </w:r>
      <w:proofErr w:type="gramEnd"/>
      <w:r w:rsidR="007739DA" w:rsidRPr="007739DA">
        <w:rPr>
          <w:color w:val="000000"/>
          <w:szCs w:val="28"/>
        </w:rPr>
        <w:t xml:space="preserve">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w:t>
      </w:r>
      <w:proofErr w:type="spellStart"/>
      <w:r w:rsidR="007739DA" w:rsidRPr="007739DA">
        <w:rPr>
          <w:color w:val="000000"/>
          <w:szCs w:val="28"/>
        </w:rPr>
        <w:t>внутримуниципальных</w:t>
      </w:r>
      <w:proofErr w:type="spellEnd"/>
      <w:r w:rsidR="007739DA" w:rsidRPr="007739DA">
        <w:rPr>
          <w:color w:val="000000"/>
          <w:szCs w:val="28"/>
        </w:rPr>
        <w:t xml:space="preserve"> маршрутах</w:t>
      </w:r>
      <w:r>
        <w:rPr>
          <w:color w:val="000000"/>
          <w:szCs w:val="28"/>
        </w:rPr>
        <w:t xml:space="preserve"> </w:t>
      </w:r>
      <w:r w:rsidR="00A02A73">
        <w:rPr>
          <w:color w:val="000000"/>
          <w:szCs w:val="28"/>
        </w:rPr>
        <w:t>.</w:t>
      </w:r>
    </w:p>
    <w:p w:rsidR="00A02A73" w:rsidRDefault="00A02A73" w:rsidP="00EC1282">
      <w:pPr>
        <w:ind w:firstLine="426"/>
        <w:jc w:val="both"/>
        <w:rPr>
          <w:color w:val="000000"/>
          <w:szCs w:val="28"/>
        </w:rPr>
      </w:pPr>
    </w:p>
    <w:p w:rsidR="00A02A73" w:rsidRPr="00753C68" w:rsidRDefault="00A02A73" w:rsidP="00A02A73">
      <w:pPr>
        <w:jc w:val="center"/>
        <w:rPr>
          <w:b/>
          <w:color w:val="000000"/>
          <w:szCs w:val="28"/>
        </w:rPr>
      </w:pPr>
      <w:r w:rsidRPr="00753C68">
        <w:rPr>
          <w:b/>
          <w:color w:val="000000"/>
          <w:szCs w:val="28"/>
        </w:rPr>
        <w:t>R</w:t>
      </w:r>
      <w:r>
        <w:rPr>
          <w:b/>
          <w:color w:val="000000"/>
          <w:szCs w:val="28"/>
        </w:rPr>
        <w:t> </w:t>
      </w:r>
      <w:r w:rsidRPr="00753C68">
        <w:rPr>
          <w:b/>
          <w:color w:val="000000"/>
          <w:szCs w:val="28"/>
        </w:rPr>
        <w:t>Средства во временном распоряжении</w:t>
      </w:r>
    </w:p>
    <w:p w:rsidR="00A02A73" w:rsidRDefault="00A02A73" w:rsidP="00A02A73">
      <w:pPr>
        <w:jc w:val="both"/>
        <w:rPr>
          <w:color w:val="000000"/>
          <w:szCs w:val="28"/>
        </w:rPr>
      </w:pPr>
      <w:r>
        <w:rPr>
          <w:color w:val="000000"/>
        </w:rPr>
        <w:tab/>
      </w:r>
      <w:r>
        <w:rPr>
          <w:szCs w:val="28"/>
        </w:rPr>
        <w:t xml:space="preserve">На данный код  аналитического показателя относятся </w:t>
      </w:r>
      <w:r w:rsidRPr="00A73E25">
        <w:rPr>
          <w:color w:val="000000"/>
          <w:szCs w:val="28"/>
        </w:rPr>
        <w:t>средства</w:t>
      </w:r>
      <w:r>
        <w:rPr>
          <w:color w:val="000000"/>
          <w:szCs w:val="28"/>
        </w:rPr>
        <w:t xml:space="preserve">, поступающие во временное распоряжение и подлежащие по наступлению определенных условий возврату </w:t>
      </w:r>
      <w:proofErr w:type="spellStart"/>
      <w:r>
        <w:rPr>
          <w:color w:val="000000"/>
          <w:szCs w:val="28"/>
        </w:rPr>
        <w:t>вносителям</w:t>
      </w:r>
      <w:proofErr w:type="spellEnd"/>
      <w:r>
        <w:rPr>
          <w:color w:val="000000"/>
          <w:szCs w:val="28"/>
        </w:rPr>
        <w:t xml:space="preserve"> или перечислению по принадлежности в соответствии с нормативными правовыми актами Российской Федерации, правовыми актами Смоленской области  и  </w:t>
      </w:r>
      <w:r>
        <w:rPr>
          <w:szCs w:val="28"/>
        </w:rPr>
        <w:t>муниципального  образования «</w:t>
      </w:r>
      <w:proofErr w:type="spellStart"/>
      <w:r>
        <w:rPr>
          <w:szCs w:val="28"/>
        </w:rPr>
        <w:t>Краснинский</w:t>
      </w:r>
      <w:proofErr w:type="spellEnd"/>
      <w:r>
        <w:rPr>
          <w:szCs w:val="28"/>
        </w:rPr>
        <w:t xml:space="preserve"> район» Смоленской области</w:t>
      </w:r>
      <w:r>
        <w:rPr>
          <w:color w:val="000000"/>
          <w:szCs w:val="28"/>
        </w:rPr>
        <w:t>.</w:t>
      </w:r>
    </w:p>
    <w:p w:rsidR="00A02A73" w:rsidRDefault="00A02A73" w:rsidP="00A02A73">
      <w:pPr>
        <w:jc w:val="both"/>
        <w:rPr>
          <w:color w:val="000000"/>
          <w:szCs w:val="28"/>
        </w:rPr>
      </w:pPr>
    </w:p>
    <w:p w:rsidR="0006768A" w:rsidRPr="00D949E5" w:rsidRDefault="0006768A" w:rsidP="0006768A">
      <w:pPr>
        <w:jc w:val="center"/>
        <w:rPr>
          <w:rFonts w:eastAsia="Times New Roman" w:cs="Times New Roman"/>
          <w:b/>
          <w:color w:val="000000"/>
          <w:szCs w:val="28"/>
          <w:lang w:eastAsia="ru-RU"/>
        </w:rPr>
      </w:pPr>
      <w:r w:rsidRPr="00D949E5">
        <w:rPr>
          <w:rFonts w:eastAsia="Times New Roman" w:cs="Times New Roman"/>
          <w:b/>
          <w:color w:val="000000"/>
          <w:szCs w:val="28"/>
          <w:lang w:eastAsia="ru-RU"/>
        </w:rPr>
        <w:t xml:space="preserve">S005 </w:t>
      </w:r>
      <w:r w:rsidRPr="00D949E5">
        <w:rPr>
          <w:rFonts w:cs="Times New Roman"/>
          <w:b/>
          <w:bCs/>
          <w:color w:val="000000"/>
          <w:szCs w:val="28"/>
        </w:rPr>
        <w:t>Субсидии муниципальным бюджетным и автономным учреждениям на оплату услуг по доставке твердого топлива</w:t>
      </w:r>
    </w:p>
    <w:p w:rsidR="0006768A" w:rsidRPr="00D949E5" w:rsidRDefault="0006768A" w:rsidP="00803F34">
      <w:pPr>
        <w:ind w:firstLine="708"/>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w:t>
      </w:r>
      <w:r w:rsidRPr="00D949E5">
        <w:rPr>
          <w:rFonts w:cs="Times New Roman"/>
          <w:color w:val="000000"/>
          <w:szCs w:val="28"/>
        </w:rPr>
        <w:lastRenderedPageBreak/>
        <w:t>бюджетным  учреждениям на оплату услуг по доставке твердого топлива.</w:t>
      </w:r>
    </w:p>
    <w:p w:rsidR="0006768A" w:rsidRPr="00D949E5" w:rsidRDefault="0006768A" w:rsidP="00803F34">
      <w:pPr>
        <w:ind w:firstLine="708"/>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 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00100F34">
        <w:rPr>
          <w:rFonts w:cs="Times New Roman"/>
          <w:color w:val="000000"/>
          <w:szCs w:val="28"/>
        </w:rPr>
        <w:t>.</w:t>
      </w:r>
    </w:p>
    <w:p w:rsidR="0006768A" w:rsidRPr="00D949E5" w:rsidRDefault="0006768A" w:rsidP="0006768A">
      <w:pPr>
        <w:rPr>
          <w:rFonts w:eastAsia="Times New Roman" w:cs="Times New Roman"/>
          <w:color w:val="000000"/>
          <w:szCs w:val="28"/>
          <w:lang w:eastAsia="ru-RU"/>
        </w:rPr>
      </w:pPr>
    </w:p>
    <w:p w:rsidR="0006768A" w:rsidRPr="00D949E5" w:rsidRDefault="0006768A" w:rsidP="0006768A">
      <w:pPr>
        <w:jc w:val="center"/>
        <w:rPr>
          <w:rFonts w:eastAsia="Times New Roman" w:cs="Times New Roman"/>
          <w:b/>
          <w:bCs/>
          <w:color w:val="000000"/>
          <w:szCs w:val="28"/>
          <w:lang w:eastAsia="ru-RU"/>
        </w:rPr>
      </w:pPr>
      <w:r w:rsidRPr="00D949E5">
        <w:rPr>
          <w:rFonts w:eastAsia="Times New Roman" w:cs="Times New Roman"/>
          <w:b/>
          <w:color w:val="000000"/>
          <w:szCs w:val="28"/>
          <w:lang w:eastAsia="ru-RU"/>
        </w:rPr>
        <w:t xml:space="preserve">S009 </w:t>
      </w:r>
      <w:r w:rsidRPr="00D949E5">
        <w:rPr>
          <w:rFonts w:cs="Times New Roman"/>
          <w:b/>
          <w:bCs/>
          <w:color w:val="000000"/>
          <w:szCs w:val="28"/>
        </w:rPr>
        <w:t>Субсидия муниципальным бюджетным общеобразовательным  учреждениям на оплату расходов, связанных с перевозкой учащихся общеобразовательных школ, проживающих в сельской местности в течение учебного года к месту учебу и обратно</w:t>
      </w:r>
    </w:p>
    <w:p w:rsidR="0006768A" w:rsidRPr="00D949E5" w:rsidRDefault="00384443" w:rsidP="00384443">
      <w:pPr>
        <w:ind w:firstLine="567"/>
        <w:jc w:val="both"/>
        <w:rPr>
          <w:rFonts w:eastAsia="Times New Roman" w:cs="Times New Roman"/>
          <w:b/>
          <w:bCs/>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оплату  расходов, связанных с перевозкой учащихся общеобразовательных школ, проживающих в сельской местности в течение учебного года к месту учебу и обратно</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 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E86A07" w:rsidRDefault="00E86A07" w:rsidP="0006768A">
      <w:pPr>
        <w:jc w:val="center"/>
        <w:rPr>
          <w:rFonts w:eastAsia="Times New Roman" w:cs="Times New Roman"/>
          <w:b/>
          <w:color w:val="000000"/>
          <w:szCs w:val="28"/>
          <w:lang w:eastAsia="ru-RU"/>
        </w:rPr>
      </w:pPr>
    </w:p>
    <w:p w:rsidR="0006768A" w:rsidRPr="00D949E5" w:rsidRDefault="0006768A" w:rsidP="0006768A">
      <w:pPr>
        <w:jc w:val="center"/>
        <w:rPr>
          <w:rFonts w:cs="Times New Roman"/>
          <w:b/>
          <w:bCs/>
          <w:color w:val="000000"/>
          <w:szCs w:val="28"/>
        </w:rPr>
      </w:pPr>
      <w:r w:rsidRPr="00D949E5">
        <w:rPr>
          <w:rFonts w:eastAsia="Times New Roman" w:cs="Times New Roman"/>
          <w:b/>
          <w:color w:val="000000"/>
          <w:szCs w:val="28"/>
          <w:lang w:eastAsia="ru-RU"/>
        </w:rPr>
        <w:t>S015 </w:t>
      </w:r>
      <w:r w:rsidRPr="00D949E5">
        <w:rPr>
          <w:rFonts w:cs="Times New Roman"/>
          <w:b/>
          <w:bCs/>
          <w:color w:val="000000"/>
          <w:szCs w:val="28"/>
        </w:rPr>
        <w:t xml:space="preserve">Субсидии муниципальным бюджетным учреждениям на финансирование расходов, связанных с организацией питания обучающихся (за счет средств </w:t>
      </w:r>
      <w:proofErr w:type="spellStart"/>
      <w:r w:rsidRPr="00D949E5">
        <w:rPr>
          <w:rFonts w:cs="Times New Roman"/>
          <w:b/>
          <w:bCs/>
          <w:color w:val="000000"/>
          <w:szCs w:val="28"/>
        </w:rPr>
        <w:t>райбюджета</w:t>
      </w:r>
      <w:proofErr w:type="spellEnd"/>
      <w:r w:rsidRPr="00D949E5">
        <w:rPr>
          <w:rFonts w:cs="Times New Roman"/>
          <w:b/>
          <w:bCs/>
          <w:color w:val="000000"/>
          <w:szCs w:val="28"/>
        </w:rPr>
        <w:t>)</w:t>
      </w:r>
    </w:p>
    <w:p w:rsidR="0006768A" w:rsidRPr="00D949E5" w:rsidRDefault="00384443" w:rsidP="00384443">
      <w:pPr>
        <w:ind w:firstLine="540"/>
        <w:jc w:val="both"/>
        <w:rPr>
          <w:rFonts w:eastAsia="Times New Roman" w:cs="Times New Roman"/>
          <w:b/>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финансирование расходов, связанных с организацией питания обучающихся за счет средств бюджета муниципального района</w:t>
      </w:r>
    </w:p>
    <w:p w:rsidR="0006768A" w:rsidRPr="00D949E5" w:rsidRDefault="0006768A" w:rsidP="00384443">
      <w:pPr>
        <w:ind w:firstLine="708"/>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 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Pr="00D949E5">
        <w:rPr>
          <w:rFonts w:eastAsia="Times New Roman" w:cs="Times New Roman"/>
          <w:color w:val="000000"/>
          <w:szCs w:val="28"/>
          <w:lang w:eastAsia="ru-RU"/>
        </w:rPr>
        <w:t>.</w:t>
      </w:r>
    </w:p>
    <w:p w:rsidR="00E43A99" w:rsidRDefault="00E43A99" w:rsidP="0006768A">
      <w:pPr>
        <w:ind w:firstLine="708"/>
        <w:jc w:val="center"/>
        <w:rPr>
          <w:rFonts w:eastAsia="Times New Roman" w:cs="Times New Roman"/>
          <w:b/>
          <w:color w:val="000000"/>
          <w:szCs w:val="28"/>
          <w:lang w:eastAsia="ru-RU"/>
        </w:rPr>
      </w:pPr>
    </w:p>
    <w:p w:rsidR="0006768A" w:rsidRPr="00D949E5" w:rsidRDefault="0006768A" w:rsidP="0006768A">
      <w:pPr>
        <w:ind w:firstLine="708"/>
        <w:jc w:val="center"/>
        <w:rPr>
          <w:rFonts w:eastAsia="Times New Roman" w:cs="Times New Roman"/>
          <w:b/>
          <w:color w:val="000000"/>
          <w:szCs w:val="28"/>
          <w:lang w:eastAsia="ru-RU"/>
        </w:rPr>
      </w:pPr>
      <w:r w:rsidRPr="00D949E5">
        <w:rPr>
          <w:rFonts w:eastAsia="Times New Roman" w:cs="Times New Roman"/>
          <w:b/>
          <w:color w:val="000000"/>
          <w:szCs w:val="28"/>
          <w:lang w:eastAsia="ru-RU"/>
        </w:rPr>
        <w:t>S018 </w:t>
      </w:r>
      <w:r w:rsidRPr="00D949E5">
        <w:rPr>
          <w:rFonts w:cs="Times New Roman"/>
          <w:b/>
          <w:color w:val="000000"/>
          <w:szCs w:val="28"/>
        </w:rPr>
        <w:t>Капитальный и текущий ремонт зданий и сооружений</w:t>
      </w:r>
    </w:p>
    <w:p w:rsidR="0006768A" w:rsidRPr="00D949E5" w:rsidRDefault="00384443" w:rsidP="00384443">
      <w:pPr>
        <w:ind w:firstLine="708"/>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финансирование расходов, связанных с организацией капитального и текущего ремонта зданий и сооружений</w:t>
      </w:r>
      <w:r w:rsidR="0006768A" w:rsidRPr="00D949E5">
        <w:rPr>
          <w:rFonts w:eastAsia="Times New Roman" w:cs="Times New Roman"/>
          <w:color w:val="000000"/>
          <w:szCs w:val="28"/>
          <w:lang w:eastAsia="ru-RU"/>
        </w:rPr>
        <w:t xml:space="preserve"> </w:t>
      </w:r>
    </w:p>
    <w:p w:rsidR="0006768A" w:rsidRPr="00D949E5" w:rsidRDefault="0006768A" w:rsidP="00384443">
      <w:pPr>
        <w:ind w:firstLine="708"/>
        <w:jc w:val="both"/>
        <w:rPr>
          <w:rFonts w:eastAsia="Times New Roman" w:cs="Times New Roman"/>
          <w:b/>
          <w:bCs/>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Pr="00D949E5">
        <w:rPr>
          <w:rFonts w:eastAsia="Times New Roman" w:cs="Times New Roman"/>
          <w:color w:val="000000"/>
          <w:szCs w:val="28"/>
          <w:lang w:eastAsia="ru-RU"/>
        </w:rPr>
        <w:t>.</w:t>
      </w:r>
    </w:p>
    <w:p w:rsidR="0006768A" w:rsidRPr="00D949E5" w:rsidRDefault="0006768A" w:rsidP="0006768A">
      <w:pPr>
        <w:ind w:firstLine="708"/>
        <w:jc w:val="center"/>
        <w:rPr>
          <w:rFonts w:eastAsia="Times New Roman" w:cs="Times New Roman"/>
          <w:b/>
          <w:color w:val="000000"/>
          <w:szCs w:val="28"/>
          <w:lang w:eastAsia="ru-RU"/>
        </w:rPr>
      </w:pPr>
    </w:p>
    <w:p w:rsidR="0006768A" w:rsidRPr="00D949E5" w:rsidRDefault="0006768A" w:rsidP="0006768A">
      <w:pPr>
        <w:ind w:firstLine="708"/>
        <w:jc w:val="center"/>
        <w:rPr>
          <w:rFonts w:eastAsia="Times New Roman" w:cs="Times New Roman"/>
          <w:b/>
          <w:color w:val="000000"/>
          <w:szCs w:val="28"/>
          <w:lang w:eastAsia="ru-RU"/>
        </w:rPr>
      </w:pPr>
      <w:r w:rsidRPr="00D949E5">
        <w:rPr>
          <w:rFonts w:eastAsia="Times New Roman" w:cs="Times New Roman"/>
          <w:b/>
          <w:color w:val="000000"/>
          <w:szCs w:val="28"/>
          <w:lang w:eastAsia="ru-RU"/>
        </w:rPr>
        <w:t>S019 </w:t>
      </w:r>
      <w:r w:rsidRPr="00D949E5">
        <w:rPr>
          <w:rFonts w:cs="Times New Roman"/>
          <w:b/>
          <w:color w:val="000000"/>
          <w:szCs w:val="28"/>
        </w:rPr>
        <w:t>Курсы повышения квалификации</w:t>
      </w:r>
    </w:p>
    <w:p w:rsidR="0006768A" w:rsidRPr="00D949E5" w:rsidRDefault="00384443" w:rsidP="00384443">
      <w:pPr>
        <w:autoSpaceDE w:val="0"/>
        <w:autoSpaceDN w:val="0"/>
        <w:adjustRightInd w:val="0"/>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по оплате за </w:t>
      </w:r>
      <w:r w:rsidR="0006768A" w:rsidRPr="00D949E5">
        <w:rPr>
          <w:rFonts w:eastAsia="Times New Roman" w:cs="Times New Roman"/>
          <w:szCs w:val="28"/>
          <w:lang w:eastAsia="ru-RU"/>
        </w:rPr>
        <w:t xml:space="preserve"> обучение на курсах повышения квалификации, подготовки и переподготовки специалистов.</w:t>
      </w:r>
    </w:p>
    <w:p w:rsidR="0006768A" w:rsidRPr="00D949E5" w:rsidRDefault="0006768A" w:rsidP="00384443">
      <w:pPr>
        <w:ind w:firstLine="540"/>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jc w:val="center"/>
        <w:rPr>
          <w:rFonts w:eastAsia="Times New Roman" w:cs="Times New Roman"/>
          <w:b/>
          <w:color w:val="000000"/>
          <w:szCs w:val="28"/>
          <w:lang w:eastAsia="ru-RU"/>
        </w:rPr>
      </w:pPr>
    </w:p>
    <w:p w:rsidR="0006768A" w:rsidRPr="00D949E5" w:rsidRDefault="0006768A" w:rsidP="0006768A">
      <w:pPr>
        <w:jc w:val="center"/>
        <w:rPr>
          <w:rFonts w:eastAsia="Times New Roman" w:cs="Times New Roman"/>
          <w:b/>
          <w:bCs/>
          <w:color w:val="000000"/>
          <w:szCs w:val="28"/>
          <w:lang w:eastAsia="ru-RU"/>
        </w:rPr>
      </w:pPr>
      <w:r w:rsidRPr="00D949E5">
        <w:rPr>
          <w:rFonts w:eastAsia="Times New Roman" w:cs="Times New Roman"/>
          <w:b/>
          <w:color w:val="000000"/>
          <w:szCs w:val="28"/>
          <w:lang w:eastAsia="ru-RU"/>
        </w:rPr>
        <w:t>S020 </w:t>
      </w:r>
      <w:r w:rsidRPr="00D949E5">
        <w:rPr>
          <w:rFonts w:cs="Times New Roman"/>
          <w:b/>
          <w:bCs/>
          <w:color w:val="000000"/>
          <w:szCs w:val="28"/>
        </w:rPr>
        <w:t>Приобретение основных средств</w:t>
      </w:r>
    </w:p>
    <w:p w:rsidR="0006768A" w:rsidRPr="00D949E5" w:rsidRDefault="00384443" w:rsidP="00384443">
      <w:pPr>
        <w:ind w:firstLine="708"/>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на финансирование расходов, связанных с </w:t>
      </w:r>
      <w:r w:rsidR="0006768A" w:rsidRPr="00D949E5">
        <w:rPr>
          <w:rFonts w:eastAsia="Times New Roman" w:cs="Times New Roman"/>
          <w:color w:val="000000"/>
          <w:szCs w:val="28"/>
          <w:lang w:eastAsia="ru-RU"/>
        </w:rPr>
        <w:t xml:space="preserve"> приобретением основных средств</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708"/>
        <w:rPr>
          <w:rFonts w:eastAsia="Times New Roman" w:cs="Times New Roman"/>
          <w:color w:val="000000"/>
          <w:szCs w:val="28"/>
          <w:lang w:eastAsia="ru-RU"/>
        </w:rPr>
      </w:pPr>
    </w:p>
    <w:p w:rsidR="0006768A" w:rsidRPr="00D949E5" w:rsidRDefault="0006768A" w:rsidP="0006768A">
      <w:pPr>
        <w:jc w:val="center"/>
        <w:rPr>
          <w:rFonts w:cs="Times New Roman"/>
          <w:szCs w:val="28"/>
        </w:rPr>
      </w:pPr>
      <w:r w:rsidRPr="00D949E5">
        <w:rPr>
          <w:rFonts w:eastAsia="Times New Roman" w:cs="Times New Roman"/>
          <w:b/>
          <w:color w:val="000000"/>
          <w:szCs w:val="28"/>
          <w:lang w:eastAsia="ru-RU"/>
        </w:rPr>
        <w:t>S022 </w:t>
      </w:r>
      <w:r w:rsidRPr="00D949E5">
        <w:rPr>
          <w:rFonts w:cs="Times New Roman"/>
          <w:b/>
          <w:bCs/>
          <w:color w:val="000000"/>
          <w:szCs w:val="28"/>
        </w:rPr>
        <w:t>Проектно-сметная документация, экспертиза ПСД</w:t>
      </w:r>
      <w:r w:rsidRPr="00D949E5">
        <w:rPr>
          <w:rFonts w:cs="Times New Roman"/>
          <w:szCs w:val="28"/>
        </w:rPr>
        <w:t xml:space="preserve"> </w:t>
      </w:r>
    </w:p>
    <w:p w:rsidR="0006768A" w:rsidRPr="00D949E5" w:rsidRDefault="00384443" w:rsidP="00384443">
      <w:pPr>
        <w:autoSpaceDE w:val="0"/>
        <w:autoSpaceDN w:val="0"/>
        <w:adjustRightInd w:val="0"/>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финансирование расходов, связанных с изготовлением проектно-сметной документации,</w:t>
      </w:r>
      <w:r w:rsidR="0006768A" w:rsidRPr="00D949E5">
        <w:rPr>
          <w:rFonts w:eastAsia="Times New Roman" w:cs="Times New Roman"/>
          <w:szCs w:val="28"/>
          <w:lang w:eastAsia="ru-RU"/>
        </w:rPr>
        <w:t xml:space="preserve"> проведением государственной экспертизы проектной </w:t>
      </w:r>
      <w:proofErr w:type="gramStart"/>
      <w:r w:rsidR="0006768A" w:rsidRPr="00D949E5">
        <w:rPr>
          <w:rFonts w:eastAsia="Times New Roman" w:cs="Times New Roman"/>
          <w:szCs w:val="28"/>
          <w:lang w:eastAsia="ru-RU"/>
        </w:rPr>
        <w:t>–с</w:t>
      </w:r>
      <w:proofErr w:type="gramEnd"/>
      <w:r w:rsidR="0006768A" w:rsidRPr="00D949E5">
        <w:rPr>
          <w:rFonts w:eastAsia="Times New Roman" w:cs="Times New Roman"/>
          <w:szCs w:val="28"/>
          <w:lang w:eastAsia="ru-RU"/>
        </w:rPr>
        <w:t>метной документации.</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708"/>
        <w:rPr>
          <w:rFonts w:cs="Times New Roman"/>
          <w:b/>
          <w:bCs/>
          <w:szCs w:val="28"/>
        </w:rPr>
      </w:pPr>
    </w:p>
    <w:p w:rsidR="0006768A" w:rsidRPr="00D949E5" w:rsidRDefault="0006768A" w:rsidP="0006768A">
      <w:pPr>
        <w:jc w:val="center"/>
        <w:rPr>
          <w:rFonts w:eastAsia="Times New Roman" w:cs="Times New Roman"/>
          <w:b/>
          <w:color w:val="000000"/>
          <w:szCs w:val="28"/>
          <w:lang w:eastAsia="ru-RU"/>
        </w:rPr>
      </w:pPr>
      <w:r w:rsidRPr="00D949E5">
        <w:rPr>
          <w:rFonts w:eastAsia="Times New Roman" w:cs="Times New Roman"/>
          <w:b/>
          <w:bCs/>
          <w:color w:val="000000"/>
          <w:szCs w:val="28"/>
          <w:lang w:eastAsia="ru-RU"/>
        </w:rPr>
        <w:t>S023 </w:t>
      </w:r>
      <w:r w:rsidRPr="00D949E5">
        <w:rPr>
          <w:rFonts w:cs="Times New Roman"/>
          <w:b/>
          <w:bCs/>
          <w:color w:val="000000"/>
          <w:szCs w:val="28"/>
        </w:rPr>
        <w:t>Оплата услуг по контролю за ремонтно-строительными работами</w:t>
      </w:r>
    </w:p>
    <w:p w:rsidR="0006768A" w:rsidRPr="00D949E5" w:rsidRDefault="00384443" w:rsidP="00384443">
      <w:pPr>
        <w:autoSpaceDE w:val="0"/>
        <w:autoSpaceDN w:val="0"/>
        <w:adjustRightInd w:val="0"/>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оплату услуг по контролю за ремонтно-строительными работами.</w:t>
      </w:r>
    </w:p>
    <w:p w:rsidR="0006768A" w:rsidRPr="00D949E5" w:rsidRDefault="0006768A" w:rsidP="0006768A">
      <w:pPr>
        <w:ind w:firstLine="540"/>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708"/>
        <w:rPr>
          <w:rFonts w:cs="Times New Roman"/>
          <w:b/>
          <w:bCs/>
          <w:szCs w:val="28"/>
        </w:rPr>
      </w:pPr>
    </w:p>
    <w:p w:rsidR="0006768A" w:rsidRPr="00D949E5" w:rsidRDefault="0006768A" w:rsidP="0006768A">
      <w:pPr>
        <w:ind w:firstLine="708"/>
        <w:jc w:val="center"/>
        <w:rPr>
          <w:rFonts w:eastAsia="Times New Roman" w:cs="Times New Roman"/>
          <w:b/>
          <w:bCs/>
          <w:color w:val="000000"/>
          <w:szCs w:val="28"/>
          <w:lang w:eastAsia="ru-RU"/>
        </w:rPr>
      </w:pPr>
      <w:r w:rsidRPr="00D949E5">
        <w:rPr>
          <w:rFonts w:cs="Times New Roman"/>
          <w:b/>
          <w:bCs/>
          <w:szCs w:val="28"/>
        </w:rPr>
        <w:t>S024 </w:t>
      </w:r>
      <w:r w:rsidRPr="00D949E5">
        <w:rPr>
          <w:rFonts w:cs="Times New Roman"/>
          <w:b/>
          <w:bCs/>
          <w:color w:val="000000"/>
          <w:szCs w:val="28"/>
        </w:rPr>
        <w:t>Аттестация рабочих мест</w:t>
      </w:r>
    </w:p>
    <w:p w:rsidR="0006768A" w:rsidRPr="00D949E5" w:rsidRDefault="00384443" w:rsidP="00384443">
      <w:pPr>
        <w:autoSpaceDE w:val="0"/>
        <w:autoSpaceDN w:val="0"/>
        <w:adjustRightInd w:val="0"/>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оплату услуг по аттестации рабочих мест.</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5873F8" w:rsidRDefault="005873F8" w:rsidP="0006768A">
      <w:pPr>
        <w:jc w:val="center"/>
        <w:rPr>
          <w:rFonts w:eastAsia="Times New Roman" w:cs="Times New Roman"/>
          <w:b/>
          <w:color w:val="000000"/>
          <w:szCs w:val="28"/>
          <w:lang w:eastAsia="ru-RU"/>
        </w:rPr>
      </w:pPr>
    </w:p>
    <w:p w:rsidR="0006768A" w:rsidRPr="00D949E5" w:rsidRDefault="0006768A" w:rsidP="0006768A">
      <w:pPr>
        <w:jc w:val="center"/>
        <w:rPr>
          <w:rFonts w:eastAsia="Times New Roman" w:cs="Times New Roman"/>
          <w:b/>
          <w:color w:val="000000"/>
          <w:szCs w:val="28"/>
          <w:lang w:eastAsia="ru-RU"/>
        </w:rPr>
      </w:pPr>
      <w:r w:rsidRPr="00D949E5">
        <w:rPr>
          <w:rFonts w:eastAsia="Times New Roman" w:cs="Times New Roman"/>
          <w:b/>
          <w:color w:val="000000"/>
          <w:szCs w:val="28"/>
          <w:lang w:eastAsia="ru-RU"/>
        </w:rPr>
        <w:t>S026  Госпошлина</w:t>
      </w:r>
    </w:p>
    <w:p w:rsidR="0006768A" w:rsidRPr="00D949E5" w:rsidRDefault="00384443" w:rsidP="00384443">
      <w:pPr>
        <w:autoSpaceDE w:val="0"/>
        <w:autoSpaceDN w:val="0"/>
        <w:adjustRightInd w:val="0"/>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на финансирование  расходов по </w:t>
      </w:r>
      <w:r w:rsidR="0006768A" w:rsidRPr="00D949E5">
        <w:rPr>
          <w:rFonts w:eastAsia="Times New Roman" w:cs="Times New Roman"/>
          <w:szCs w:val="28"/>
          <w:lang w:eastAsia="ru-RU"/>
        </w:rPr>
        <w:t>уплате государственных пошлин.</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Default="0006768A" w:rsidP="0006768A">
      <w:pPr>
        <w:ind w:firstLine="540"/>
        <w:rPr>
          <w:rFonts w:eastAsia="Times New Roman" w:cs="Times New Roman"/>
          <w:b/>
          <w:color w:val="000000"/>
          <w:szCs w:val="28"/>
          <w:lang w:eastAsia="ru-RU"/>
        </w:rPr>
      </w:pPr>
    </w:p>
    <w:p w:rsidR="00366D59" w:rsidRPr="00D949E5" w:rsidRDefault="00366D59" w:rsidP="0006768A">
      <w:pPr>
        <w:ind w:firstLine="540"/>
        <w:rPr>
          <w:rFonts w:eastAsia="Times New Roman" w:cs="Times New Roman"/>
          <w:b/>
          <w:color w:val="000000"/>
          <w:szCs w:val="28"/>
          <w:lang w:eastAsia="ru-RU"/>
        </w:rPr>
      </w:pPr>
    </w:p>
    <w:p w:rsidR="0006768A" w:rsidRPr="00D949E5" w:rsidRDefault="0006768A" w:rsidP="0006768A">
      <w:pPr>
        <w:jc w:val="center"/>
        <w:rPr>
          <w:rFonts w:eastAsia="Times New Roman" w:cs="Times New Roman"/>
          <w:b/>
          <w:color w:val="000000"/>
          <w:szCs w:val="28"/>
          <w:lang w:eastAsia="ru-RU"/>
        </w:rPr>
      </w:pPr>
      <w:r w:rsidRPr="00D949E5">
        <w:rPr>
          <w:rFonts w:eastAsia="Times New Roman" w:cs="Times New Roman"/>
          <w:b/>
          <w:color w:val="000000"/>
          <w:szCs w:val="28"/>
          <w:lang w:eastAsia="ru-RU"/>
        </w:rPr>
        <w:lastRenderedPageBreak/>
        <w:t xml:space="preserve">  S029 Штрафы, пени, судебные иски</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на финансирование  расходов по </w:t>
      </w:r>
      <w:r w:rsidR="0006768A" w:rsidRPr="00D949E5">
        <w:rPr>
          <w:rFonts w:eastAsia="Times New Roman" w:cs="Times New Roman"/>
          <w:szCs w:val="28"/>
          <w:lang w:eastAsia="ru-RU"/>
        </w:rPr>
        <w:t>уплате штрафов, пени,</w:t>
      </w:r>
      <w:r w:rsidR="005F0A32">
        <w:rPr>
          <w:rFonts w:eastAsia="Times New Roman" w:cs="Times New Roman"/>
          <w:szCs w:val="28"/>
          <w:lang w:eastAsia="ru-RU"/>
        </w:rPr>
        <w:t xml:space="preserve"> </w:t>
      </w:r>
      <w:r w:rsidR="0006768A" w:rsidRPr="00D949E5">
        <w:rPr>
          <w:rFonts w:eastAsia="Times New Roman" w:cs="Times New Roman"/>
          <w:szCs w:val="28"/>
          <w:lang w:eastAsia="ru-RU"/>
        </w:rPr>
        <w:t>судебных исков.</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jc w:val="center"/>
        <w:rPr>
          <w:rFonts w:eastAsia="Times New Roman" w:cs="Times New Roman"/>
          <w:b/>
          <w:color w:val="000000"/>
          <w:szCs w:val="28"/>
          <w:lang w:eastAsia="ru-RU"/>
        </w:rPr>
      </w:pPr>
    </w:p>
    <w:p w:rsidR="0006768A" w:rsidRPr="00D949E5" w:rsidRDefault="0006768A" w:rsidP="0006768A">
      <w:pPr>
        <w:jc w:val="center"/>
        <w:rPr>
          <w:rFonts w:eastAsia="Times New Roman" w:cs="Times New Roman"/>
          <w:b/>
          <w:bCs/>
          <w:color w:val="000000"/>
          <w:szCs w:val="28"/>
          <w:lang w:eastAsia="ru-RU"/>
        </w:rPr>
      </w:pPr>
      <w:r w:rsidRPr="00D949E5">
        <w:rPr>
          <w:rFonts w:eastAsia="Times New Roman" w:cs="Times New Roman"/>
          <w:b/>
          <w:color w:val="000000"/>
          <w:szCs w:val="28"/>
          <w:lang w:eastAsia="ru-RU"/>
        </w:rPr>
        <w:t>S031 </w:t>
      </w:r>
      <w:r w:rsidRPr="00D949E5">
        <w:rPr>
          <w:rFonts w:cs="Times New Roman"/>
          <w:b/>
          <w:bCs/>
          <w:color w:val="000000"/>
          <w:szCs w:val="28"/>
        </w:rPr>
        <w:t>Субсидии муниципальным бюджетным учреждениям на финансирование расходов, связанных с реализацией целевой программы «Комплексные меры по профилактике правонарушений и усилению борьбы с преступностью» (за счёт средств районного бюджета)</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w:t>
      </w:r>
      <w:r w:rsidR="0006768A" w:rsidRPr="00D949E5">
        <w:rPr>
          <w:rFonts w:eastAsia="Times New Roman" w:cs="Times New Roman"/>
          <w:color w:val="000000"/>
          <w:szCs w:val="28"/>
          <w:lang w:eastAsia="ru-RU"/>
        </w:rPr>
        <w:t xml:space="preserve"> реализацию мероприятий </w:t>
      </w:r>
      <w:r w:rsidR="005F0A32">
        <w:rPr>
          <w:rFonts w:eastAsia="Times New Roman" w:cs="Times New Roman"/>
          <w:color w:val="000000"/>
          <w:szCs w:val="28"/>
          <w:lang w:eastAsia="ru-RU"/>
        </w:rPr>
        <w:t xml:space="preserve"> по п</w:t>
      </w:r>
      <w:r w:rsidR="005F0A32" w:rsidRPr="005F0A32">
        <w:rPr>
          <w:color w:val="000000"/>
          <w:szCs w:val="28"/>
        </w:rPr>
        <w:t>рофилактик</w:t>
      </w:r>
      <w:r w:rsidR="005F0A32">
        <w:rPr>
          <w:color w:val="000000"/>
          <w:szCs w:val="28"/>
        </w:rPr>
        <w:t>е</w:t>
      </w:r>
      <w:r w:rsidR="005F0A32" w:rsidRPr="005F0A32">
        <w:rPr>
          <w:color w:val="000000"/>
          <w:szCs w:val="28"/>
        </w:rPr>
        <w:t xml:space="preserve"> правонарушений и усиление борьбы с преступностью</w:t>
      </w:r>
      <w:r>
        <w:rPr>
          <w:rFonts w:cs="Times New Roman"/>
          <w:color w:val="000000"/>
          <w:szCs w:val="28"/>
        </w:rPr>
        <w:t>.</w:t>
      </w:r>
    </w:p>
    <w:p w:rsidR="0006768A" w:rsidRPr="00D949E5" w:rsidRDefault="0006768A" w:rsidP="00384443">
      <w:pPr>
        <w:ind w:firstLine="708"/>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708"/>
        <w:jc w:val="center"/>
        <w:rPr>
          <w:rFonts w:eastAsia="Times New Roman" w:cs="Times New Roman"/>
          <w:b/>
          <w:color w:val="000000"/>
          <w:szCs w:val="28"/>
          <w:lang w:eastAsia="ru-RU"/>
        </w:rPr>
      </w:pPr>
    </w:p>
    <w:p w:rsidR="0006768A" w:rsidRPr="00D949E5" w:rsidRDefault="0006768A" w:rsidP="0006768A">
      <w:pPr>
        <w:ind w:firstLine="708"/>
        <w:jc w:val="center"/>
        <w:rPr>
          <w:rFonts w:eastAsia="Times New Roman" w:cs="Times New Roman"/>
          <w:color w:val="000000"/>
          <w:szCs w:val="28"/>
          <w:lang w:eastAsia="ru-RU"/>
        </w:rPr>
      </w:pPr>
      <w:r w:rsidRPr="00D949E5">
        <w:rPr>
          <w:rFonts w:eastAsia="Times New Roman" w:cs="Times New Roman"/>
          <w:b/>
          <w:color w:val="000000"/>
          <w:szCs w:val="28"/>
          <w:lang w:eastAsia="ru-RU"/>
        </w:rPr>
        <w:t xml:space="preserve">S034 </w:t>
      </w:r>
      <w:r w:rsidRPr="00D949E5">
        <w:rPr>
          <w:rFonts w:cs="Times New Roman"/>
          <w:b/>
          <w:bCs/>
          <w:color w:val="000000"/>
          <w:szCs w:val="28"/>
        </w:rPr>
        <w:t>Диспансеризация, медосмотры</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на оплату услуг по проведению диспансеризации, медицинских осмотров. </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jc w:val="center"/>
        <w:rPr>
          <w:rFonts w:eastAsia="Times New Roman" w:cs="Times New Roman"/>
          <w:b/>
          <w:color w:val="000000"/>
          <w:szCs w:val="28"/>
          <w:lang w:eastAsia="ru-RU"/>
        </w:rPr>
      </w:pPr>
    </w:p>
    <w:p w:rsidR="0006768A" w:rsidRPr="00D949E5" w:rsidRDefault="0006768A" w:rsidP="0006768A">
      <w:pPr>
        <w:jc w:val="center"/>
        <w:rPr>
          <w:rFonts w:cs="Times New Roman"/>
          <w:b/>
          <w:bCs/>
          <w:color w:val="000000"/>
          <w:szCs w:val="28"/>
        </w:rPr>
      </w:pPr>
      <w:r w:rsidRPr="00D949E5">
        <w:rPr>
          <w:rFonts w:eastAsia="Times New Roman" w:cs="Times New Roman"/>
          <w:b/>
          <w:color w:val="000000"/>
          <w:szCs w:val="28"/>
          <w:lang w:eastAsia="ru-RU"/>
        </w:rPr>
        <w:t xml:space="preserve">S035 </w:t>
      </w:r>
      <w:r w:rsidRPr="00D949E5">
        <w:rPr>
          <w:rFonts w:cs="Times New Roman"/>
          <w:b/>
          <w:bCs/>
          <w:color w:val="000000"/>
          <w:szCs w:val="28"/>
        </w:rPr>
        <w:t>Субсидия муниципальным бюджетным учреждениям на оплату труда несовершеннолетних детей в свободное от учебы время</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на оплату труда несовершеннолетних детей в свободное от учебы время. </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eastAsia="Times New Roman" w:cs="Times New Roman"/>
          <w:b/>
          <w:bCs/>
          <w:color w:val="000000"/>
          <w:szCs w:val="28"/>
          <w:lang w:eastAsia="ru-RU"/>
        </w:rPr>
      </w:pPr>
    </w:p>
    <w:p w:rsidR="0006768A" w:rsidRPr="00D949E5" w:rsidRDefault="0006768A" w:rsidP="0006768A">
      <w:pPr>
        <w:jc w:val="center"/>
        <w:rPr>
          <w:rFonts w:cs="Times New Roman"/>
          <w:b/>
          <w:bCs/>
          <w:color w:val="000000"/>
          <w:szCs w:val="28"/>
        </w:rPr>
      </w:pPr>
      <w:r w:rsidRPr="00D949E5">
        <w:rPr>
          <w:rFonts w:eastAsia="Times New Roman" w:cs="Times New Roman"/>
          <w:b/>
          <w:color w:val="000000"/>
          <w:szCs w:val="28"/>
          <w:lang w:eastAsia="ru-RU"/>
        </w:rPr>
        <w:t xml:space="preserve">S039  </w:t>
      </w:r>
      <w:r w:rsidRPr="00D949E5">
        <w:rPr>
          <w:rFonts w:cs="Times New Roman"/>
          <w:b/>
          <w:bCs/>
          <w:color w:val="000000"/>
          <w:szCs w:val="28"/>
        </w:rPr>
        <w:t xml:space="preserve">Проведение </w:t>
      </w:r>
      <w:proofErr w:type="spellStart"/>
      <w:r w:rsidRPr="00D949E5">
        <w:rPr>
          <w:rFonts w:cs="Times New Roman"/>
          <w:b/>
          <w:bCs/>
          <w:color w:val="000000"/>
          <w:szCs w:val="28"/>
        </w:rPr>
        <w:t>энергоаудита</w:t>
      </w:r>
      <w:proofErr w:type="spellEnd"/>
      <w:r w:rsidRPr="00D949E5">
        <w:rPr>
          <w:rFonts w:cs="Times New Roman"/>
          <w:b/>
          <w:bCs/>
          <w:color w:val="000000"/>
          <w:szCs w:val="28"/>
        </w:rPr>
        <w:t xml:space="preserve"> и разработка </w:t>
      </w:r>
      <w:proofErr w:type="spellStart"/>
      <w:r w:rsidRPr="00D949E5">
        <w:rPr>
          <w:rFonts w:cs="Times New Roman"/>
          <w:b/>
          <w:bCs/>
          <w:color w:val="000000"/>
          <w:szCs w:val="28"/>
        </w:rPr>
        <w:t>энер</w:t>
      </w:r>
      <w:proofErr w:type="spellEnd"/>
      <w:r w:rsidRPr="00D949E5">
        <w:rPr>
          <w:rFonts w:cs="Times New Roman"/>
          <w:b/>
          <w:bCs/>
          <w:color w:val="000000"/>
          <w:szCs w:val="28"/>
        </w:rPr>
        <w:t>. паспорт</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на оплату расходов по проведению </w:t>
      </w:r>
      <w:proofErr w:type="spellStart"/>
      <w:r w:rsidR="0006768A" w:rsidRPr="00D949E5">
        <w:rPr>
          <w:rFonts w:cs="Times New Roman"/>
          <w:color w:val="000000"/>
          <w:szCs w:val="28"/>
        </w:rPr>
        <w:t>энергоаудита</w:t>
      </w:r>
      <w:proofErr w:type="spellEnd"/>
      <w:r w:rsidR="0006768A" w:rsidRPr="00D949E5">
        <w:rPr>
          <w:rFonts w:cs="Times New Roman"/>
          <w:color w:val="000000"/>
          <w:szCs w:val="28"/>
        </w:rPr>
        <w:t xml:space="preserve"> и разработке энергетического паспорта.</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lastRenderedPageBreak/>
        <w:t>муниципальных бюджетных  учреждений.</w:t>
      </w:r>
    </w:p>
    <w:p w:rsidR="0006768A" w:rsidRPr="00D949E5" w:rsidRDefault="0006768A" w:rsidP="0006768A">
      <w:pPr>
        <w:ind w:firstLine="540"/>
        <w:rPr>
          <w:rFonts w:eastAsia="Times New Roman" w:cs="Times New Roman"/>
          <w:b/>
          <w:bCs/>
          <w:color w:val="000000"/>
          <w:szCs w:val="28"/>
          <w:lang w:eastAsia="ru-RU"/>
        </w:rPr>
      </w:pPr>
    </w:p>
    <w:p w:rsidR="0006768A" w:rsidRPr="00D949E5" w:rsidRDefault="0006768A" w:rsidP="0006768A">
      <w:pPr>
        <w:ind w:firstLine="708"/>
        <w:rPr>
          <w:rFonts w:eastAsia="Times New Roman" w:cs="Times New Roman"/>
          <w:bCs/>
          <w:color w:val="000000"/>
          <w:szCs w:val="28"/>
          <w:lang w:eastAsia="ru-RU"/>
        </w:rPr>
      </w:pPr>
      <w:r w:rsidRPr="00D949E5">
        <w:rPr>
          <w:rFonts w:eastAsia="Times New Roman" w:cs="Times New Roman"/>
          <w:b/>
          <w:color w:val="000000"/>
          <w:szCs w:val="28"/>
          <w:lang w:eastAsia="ru-RU"/>
        </w:rPr>
        <w:t xml:space="preserve"> S040 </w:t>
      </w:r>
      <w:r w:rsidRPr="00D949E5">
        <w:rPr>
          <w:rFonts w:cs="Times New Roman"/>
          <w:b/>
          <w:bCs/>
          <w:color w:val="000000"/>
          <w:szCs w:val="28"/>
        </w:rPr>
        <w:t>Аттестация по результатам проф. гигиен</w:t>
      </w:r>
      <w:proofErr w:type="gramStart"/>
      <w:r w:rsidRPr="00D949E5">
        <w:rPr>
          <w:rFonts w:cs="Times New Roman"/>
          <w:b/>
          <w:bCs/>
          <w:color w:val="000000"/>
          <w:szCs w:val="28"/>
        </w:rPr>
        <w:t>.</w:t>
      </w:r>
      <w:proofErr w:type="gramEnd"/>
      <w:r w:rsidRPr="00D949E5">
        <w:rPr>
          <w:rFonts w:cs="Times New Roman"/>
          <w:b/>
          <w:bCs/>
          <w:color w:val="000000"/>
          <w:szCs w:val="28"/>
        </w:rPr>
        <w:t xml:space="preserve"> </w:t>
      </w:r>
      <w:proofErr w:type="gramStart"/>
      <w:r w:rsidRPr="00D949E5">
        <w:rPr>
          <w:rFonts w:cs="Times New Roman"/>
          <w:b/>
          <w:bCs/>
          <w:color w:val="000000"/>
          <w:szCs w:val="28"/>
        </w:rPr>
        <w:t>п</w:t>
      </w:r>
      <w:proofErr w:type="gramEnd"/>
      <w:r w:rsidRPr="00D949E5">
        <w:rPr>
          <w:rFonts w:cs="Times New Roman"/>
          <w:b/>
          <w:bCs/>
          <w:color w:val="000000"/>
          <w:szCs w:val="28"/>
        </w:rPr>
        <w:t>одготовки</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на оплату расходов по проведению аттестации по результатам </w:t>
      </w:r>
      <w:proofErr w:type="spellStart"/>
      <w:r w:rsidR="0006768A" w:rsidRPr="00D949E5">
        <w:rPr>
          <w:rFonts w:cs="Times New Roman"/>
          <w:color w:val="000000"/>
          <w:szCs w:val="28"/>
        </w:rPr>
        <w:t>профилактическ</w:t>
      </w:r>
      <w:proofErr w:type="gramStart"/>
      <w:r w:rsidR="0006768A" w:rsidRPr="00D949E5">
        <w:rPr>
          <w:rFonts w:cs="Times New Roman"/>
          <w:color w:val="000000"/>
          <w:szCs w:val="28"/>
        </w:rPr>
        <w:t>о</w:t>
      </w:r>
      <w:proofErr w:type="spellEnd"/>
      <w:r w:rsidR="0006768A" w:rsidRPr="00D949E5">
        <w:rPr>
          <w:rFonts w:cs="Times New Roman"/>
          <w:color w:val="000000"/>
          <w:szCs w:val="28"/>
        </w:rPr>
        <w:t>-</w:t>
      </w:r>
      <w:proofErr w:type="gramEnd"/>
      <w:r w:rsidR="0006768A" w:rsidRPr="00D949E5">
        <w:rPr>
          <w:rFonts w:cs="Times New Roman"/>
          <w:color w:val="000000"/>
          <w:szCs w:val="28"/>
        </w:rPr>
        <w:t xml:space="preserve"> гигиенической подготовки.</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eastAsia="Times New Roman" w:cs="Times New Roman"/>
          <w:b/>
          <w:bCs/>
          <w:color w:val="000000"/>
          <w:szCs w:val="28"/>
          <w:lang w:eastAsia="ru-RU"/>
        </w:rPr>
      </w:pPr>
    </w:p>
    <w:p w:rsidR="0006768A" w:rsidRPr="00D949E5" w:rsidRDefault="0006768A" w:rsidP="0006768A">
      <w:pPr>
        <w:ind w:firstLine="540"/>
        <w:jc w:val="center"/>
        <w:rPr>
          <w:rFonts w:eastAsia="Times New Roman" w:cs="Times New Roman"/>
          <w:color w:val="000000"/>
          <w:szCs w:val="28"/>
          <w:lang w:eastAsia="ru-RU"/>
        </w:rPr>
      </w:pPr>
      <w:r w:rsidRPr="00D949E5">
        <w:rPr>
          <w:rFonts w:eastAsia="Times New Roman" w:cs="Times New Roman"/>
          <w:b/>
          <w:color w:val="000000"/>
          <w:szCs w:val="28"/>
          <w:lang w:eastAsia="ru-RU"/>
        </w:rPr>
        <w:t>S041 </w:t>
      </w:r>
      <w:r w:rsidRPr="00D949E5">
        <w:rPr>
          <w:rFonts w:cs="Times New Roman"/>
          <w:color w:val="000000"/>
          <w:szCs w:val="28"/>
        </w:rPr>
        <w:t xml:space="preserve"> </w:t>
      </w:r>
      <w:r w:rsidRPr="00D949E5">
        <w:rPr>
          <w:rFonts w:cs="Times New Roman"/>
          <w:b/>
          <w:bCs/>
          <w:color w:val="000000"/>
          <w:szCs w:val="28"/>
        </w:rPr>
        <w:t>Субсидия муниципальным бюджетным учреждениям на оплату расходов за счет средств резервного фонда</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0006768A" w:rsidRPr="00D949E5">
        <w:rPr>
          <w:rFonts w:cs="Times New Roman"/>
          <w:szCs w:val="28"/>
        </w:rPr>
        <w:t xml:space="preserve"> на предоставление субсидий </w:t>
      </w:r>
      <w:r w:rsidR="0006768A" w:rsidRPr="00D949E5">
        <w:rPr>
          <w:rFonts w:cs="Times New Roman"/>
          <w:color w:val="000000"/>
          <w:szCs w:val="28"/>
        </w:rPr>
        <w:t>муниципальным бюджетным  учреждениям на оплату расходов за счет средств резервного фонда Администрации муниципального образования «</w:t>
      </w:r>
      <w:proofErr w:type="spellStart"/>
      <w:r w:rsidR="0006768A" w:rsidRPr="00D949E5">
        <w:rPr>
          <w:rFonts w:cs="Times New Roman"/>
          <w:color w:val="000000"/>
          <w:szCs w:val="28"/>
        </w:rPr>
        <w:t>Краснинский</w:t>
      </w:r>
      <w:proofErr w:type="spellEnd"/>
      <w:r w:rsidR="0006768A" w:rsidRPr="00D949E5">
        <w:rPr>
          <w:rFonts w:cs="Times New Roman"/>
          <w:color w:val="000000"/>
          <w:szCs w:val="28"/>
        </w:rPr>
        <w:t xml:space="preserve"> район» Смоленской области.</w:t>
      </w:r>
    </w:p>
    <w:p w:rsidR="0006768A" w:rsidRPr="00D949E5" w:rsidRDefault="0006768A" w:rsidP="0006768A">
      <w:pPr>
        <w:ind w:firstLine="540"/>
        <w:rPr>
          <w:rFonts w:eastAsia="Times New Roman" w:cs="Times New Roman"/>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eastAsia="Times New Roman" w:cs="Times New Roman"/>
          <w:color w:val="000000"/>
          <w:szCs w:val="28"/>
          <w:lang w:eastAsia="ru-RU"/>
        </w:rPr>
      </w:pPr>
    </w:p>
    <w:p w:rsidR="0006768A" w:rsidRPr="00D949E5" w:rsidRDefault="0006768A" w:rsidP="0006768A">
      <w:pPr>
        <w:ind w:firstLine="708"/>
        <w:jc w:val="center"/>
        <w:rPr>
          <w:rFonts w:cs="Times New Roman"/>
          <w:b/>
          <w:bCs/>
          <w:color w:val="000000"/>
          <w:szCs w:val="28"/>
        </w:rPr>
      </w:pPr>
      <w:r w:rsidRPr="00D949E5">
        <w:rPr>
          <w:rFonts w:cs="Times New Roman"/>
          <w:b/>
          <w:bCs/>
          <w:szCs w:val="28"/>
        </w:rPr>
        <w:t>S042 </w:t>
      </w:r>
      <w:r w:rsidRPr="00D949E5">
        <w:rPr>
          <w:rFonts w:cs="Times New Roman"/>
          <w:b/>
          <w:bCs/>
          <w:color w:val="000000"/>
          <w:szCs w:val="28"/>
        </w:rPr>
        <w:t>Субсидия на финансирование</w:t>
      </w:r>
      <w:r w:rsidRPr="00D949E5">
        <w:rPr>
          <w:rFonts w:cs="Times New Roman"/>
          <w:color w:val="000000"/>
          <w:szCs w:val="28"/>
        </w:rPr>
        <w:t xml:space="preserve"> </w:t>
      </w:r>
      <w:r w:rsidRPr="00D949E5">
        <w:rPr>
          <w:rFonts w:cs="Times New Roman"/>
          <w:b/>
          <w:bCs/>
          <w:color w:val="000000"/>
          <w:szCs w:val="28"/>
        </w:rPr>
        <w:t>расходов за счет средств, выделенных из резервного фонда Администрации Смоленской области</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оплату расходов за счет средств резервного фонда Администрации Смоленской области.</w:t>
      </w:r>
    </w:p>
    <w:p w:rsidR="0006768A" w:rsidRPr="00D949E5" w:rsidRDefault="0006768A" w:rsidP="00384443">
      <w:pPr>
        <w:ind w:firstLine="708"/>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rPr>
          <w:rFonts w:eastAsia="Times New Roman" w:cs="Times New Roman"/>
          <w:color w:val="000000"/>
          <w:szCs w:val="28"/>
          <w:lang w:eastAsia="ru-RU"/>
        </w:rPr>
      </w:pPr>
    </w:p>
    <w:p w:rsidR="0006768A" w:rsidRPr="00D949E5" w:rsidRDefault="0006768A" w:rsidP="0006768A">
      <w:pPr>
        <w:jc w:val="center"/>
        <w:rPr>
          <w:rFonts w:eastAsia="Times New Roman" w:cs="Times New Roman"/>
          <w:b/>
          <w:color w:val="000000"/>
          <w:szCs w:val="28"/>
          <w:lang w:eastAsia="ru-RU"/>
        </w:rPr>
      </w:pPr>
      <w:r w:rsidRPr="00D949E5">
        <w:rPr>
          <w:rFonts w:eastAsia="Times New Roman" w:cs="Times New Roman"/>
          <w:b/>
          <w:color w:val="000000"/>
          <w:szCs w:val="28"/>
          <w:lang w:eastAsia="ru-RU"/>
        </w:rPr>
        <w:t>S043 Субсидия муниципальным бюджетным учреждениям на оплату расходов по проведению мероприятий в учреждениях культуры</w:t>
      </w:r>
    </w:p>
    <w:p w:rsidR="0006768A" w:rsidRPr="00D949E5" w:rsidRDefault="0006768A" w:rsidP="00384443">
      <w:pPr>
        <w:ind w:firstLine="540"/>
        <w:jc w:val="both"/>
        <w:rPr>
          <w:rFonts w:cs="Times New Roman"/>
          <w:bCs/>
          <w:color w:val="000000"/>
          <w:szCs w:val="28"/>
        </w:rPr>
      </w:pPr>
      <w:r w:rsidRPr="00D949E5">
        <w:rPr>
          <w:rFonts w:eastAsia="Times New Roman" w:cs="Times New Roman"/>
          <w:b/>
          <w:color w:val="000000"/>
          <w:szCs w:val="28"/>
          <w:lang w:eastAsia="ru-RU"/>
        </w:rPr>
        <w:t xml:space="preserve"> </w:t>
      </w:r>
      <w:r w:rsidR="00384443">
        <w:rPr>
          <w:szCs w:val="28"/>
        </w:rPr>
        <w:t xml:space="preserve">На данный код  аналитического показателя относятся </w:t>
      </w:r>
      <w:r w:rsidR="00384443">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w:t>
      </w:r>
      <w:r w:rsidRPr="00D949E5">
        <w:rPr>
          <w:rFonts w:eastAsia="Times New Roman" w:cs="Times New Roman"/>
          <w:bCs/>
          <w:color w:val="000000"/>
          <w:szCs w:val="28"/>
          <w:lang w:eastAsia="ru-RU"/>
        </w:rPr>
        <w:t>на</w:t>
      </w:r>
      <w:r w:rsidRPr="00D949E5">
        <w:rPr>
          <w:rFonts w:eastAsia="Times New Roman" w:cs="Times New Roman"/>
          <w:b/>
          <w:color w:val="000000"/>
          <w:szCs w:val="28"/>
          <w:lang w:eastAsia="ru-RU"/>
        </w:rPr>
        <w:t xml:space="preserve"> </w:t>
      </w:r>
      <w:r w:rsidRPr="00D949E5">
        <w:rPr>
          <w:rFonts w:eastAsia="Times New Roman" w:cs="Times New Roman"/>
          <w:bCs/>
          <w:color w:val="000000"/>
          <w:szCs w:val="28"/>
          <w:lang w:eastAsia="ru-RU"/>
        </w:rPr>
        <w:t>оплату расходов по проведению мероприятий в учреждениях культуры.</w:t>
      </w:r>
    </w:p>
    <w:p w:rsidR="0006768A" w:rsidRPr="00D949E5" w:rsidRDefault="0006768A" w:rsidP="00384443">
      <w:pPr>
        <w:ind w:firstLine="540"/>
        <w:jc w:val="both"/>
        <w:rPr>
          <w:rFonts w:eastAsia="Times New Roman" w:cs="Times New Roman"/>
          <w:b/>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jc w:val="center"/>
        <w:rPr>
          <w:rFonts w:eastAsia="Times New Roman" w:cs="Times New Roman"/>
          <w:b/>
          <w:szCs w:val="28"/>
          <w:lang w:eastAsia="ru-RU"/>
        </w:rPr>
      </w:pPr>
    </w:p>
    <w:p w:rsidR="0006768A" w:rsidRPr="00D949E5" w:rsidRDefault="0006768A" w:rsidP="0006768A">
      <w:pPr>
        <w:jc w:val="center"/>
        <w:rPr>
          <w:rFonts w:eastAsia="Times New Roman" w:cs="Times New Roman"/>
          <w:b/>
          <w:szCs w:val="28"/>
          <w:lang w:eastAsia="ru-RU"/>
        </w:rPr>
      </w:pPr>
      <w:r w:rsidRPr="00D949E5">
        <w:rPr>
          <w:rFonts w:eastAsia="Times New Roman" w:cs="Times New Roman"/>
          <w:b/>
          <w:szCs w:val="28"/>
          <w:lang w:eastAsia="ru-RU"/>
        </w:rPr>
        <w:t>S051</w:t>
      </w:r>
      <w:r w:rsidRPr="00D949E5">
        <w:rPr>
          <w:rFonts w:eastAsia="Times New Roman" w:cs="Times New Roman"/>
          <w:b/>
          <w:szCs w:val="28"/>
          <w:lang w:val="en-US" w:eastAsia="ru-RU"/>
        </w:rPr>
        <w:t> </w:t>
      </w:r>
      <w:r w:rsidRPr="00D949E5">
        <w:rPr>
          <w:rFonts w:eastAsia="Times New Roman" w:cs="Times New Roman"/>
          <w:b/>
          <w:color w:val="000000"/>
          <w:szCs w:val="28"/>
          <w:lang w:eastAsia="ru-RU"/>
        </w:rPr>
        <w:t>Субсидия муниципальным бюджетным учреждениям на оплату расходов</w:t>
      </w:r>
      <w:proofErr w:type="gramStart"/>
      <w:r w:rsidRPr="00D949E5">
        <w:rPr>
          <w:rFonts w:eastAsia="Times New Roman" w:cs="Times New Roman"/>
          <w:b/>
          <w:color w:val="000000"/>
          <w:szCs w:val="28"/>
          <w:lang w:eastAsia="ru-RU"/>
        </w:rPr>
        <w:t xml:space="preserve"> ,</w:t>
      </w:r>
      <w:proofErr w:type="gramEnd"/>
      <w:r w:rsidRPr="00D949E5">
        <w:rPr>
          <w:rFonts w:eastAsia="Times New Roman" w:cs="Times New Roman"/>
          <w:b/>
          <w:color w:val="000000"/>
          <w:szCs w:val="28"/>
          <w:lang w:eastAsia="ru-RU"/>
        </w:rPr>
        <w:t xml:space="preserve"> связанных с реализацией целевой программы «Комплексные меры противодействия незаконному обороту наркотиков»</w:t>
      </w:r>
    </w:p>
    <w:p w:rsidR="0006768A" w:rsidRPr="00D949E5" w:rsidRDefault="002331B1" w:rsidP="002331B1">
      <w:pPr>
        <w:ind w:firstLine="540"/>
        <w:jc w:val="both"/>
        <w:rPr>
          <w:rFonts w:cs="Times New Roman"/>
          <w:bCs/>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w:t>
      </w:r>
      <w:r w:rsidR="0006768A" w:rsidRPr="00D949E5">
        <w:rPr>
          <w:rFonts w:cs="Times New Roman"/>
          <w:color w:val="000000"/>
          <w:szCs w:val="28"/>
        </w:rPr>
        <w:lastRenderedPageBreak/>
        <w:t xml:space="preserve">бюджетным  учреждениям </w:t>
      </w:r>
      <w:r w:rsidR="0006768A" w:rsidRPr="00D949E5">
        <w:rPr>
          <w:rFonts w:eastAsia="Times New Roman" w:cs="Times New Roman"/>
          <w:bCs/>
          <w:color w:val="000000"/>
          <w:szCs w:val="28"/>
          <w:lang w:eastAsia="ru-RU"/>
        </w:rPr>
        <w:t>на</w:t>
      </w:r>
      <w:r w:rsidR="0006768A" w:rsidRPr="00D949E5">
        <w:rPr>
          <w:rFonts w:eastAsia="Times New Roman" w:cs="Times New Roman"/>
          <w:b/>
          <w:color w:val="000000"/>
          <w:szCs w:val="28"/>
          <w:lang w:eastAsia="ru-RU"/>
        </w:rPr>
        <w:t xml:space="preserve"> </w:t>
      </w:r>
      <w:r w:rsidR="0006768A" w:rsidRPr="00D949E5">
        <w:rPr>
          <w:rFonts w:eastAsia="Times New Roman" w:cs="Times New Roman"/>
          <w:bCs/>
          <w:color w:val="000000"/>
          <w:szCs w:val="28"/>
          <w:lang w:eastAsia="ru-RU"/>
        </w:rPr>
        <w:t>оплату расходов,</w:t>
      </w:r>
      <w:r>
        <w:rPr>
          <w:rFonts w:eastAsia="Times New Roman" w:cs="Times New Roman"/>
          <w:bCs/>
          <w:color w:val="000000"/>
          <w:szCs w:val="28"/>
          <w:lang w:eastAsia="ru-RU"/>
        </w:rPr>
        <w:t xml:space="preserve"> </w:t>
      </w:r>
      <w:r w:rsidR="0006768A" w:rsidRPr="00D949E5">
        <w:rPr>
          <w:rFonts w:eastAsia="Times New Roman" w:cs="Times New Roman"/>
          <w:bCs/>
          <w:color w:val="000000"/>
          <w:szCs w:val="28"/>
          <w:lang w:eastAsia="ru-RU"/>
        </w:rPr>
        <w:t>связанных с реализацией целевой программы «Комплексные меры противодействия незаконному обороту наркотиков».</w:t>
      </w:r>
    </w:p>
    <w:p w:rsidR="0006768A" w:rsidRPr="00D949E5" w:rsidRDefault="0006768A" w:rsidP="002331B1">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eastAsia="Times New Roman" w:cs="Times New Roman"/>
          <w:szCs w:val="28"/>
          <w:lang w:eastAsia="ru-RU"/>
        </w:rPr>
      </w:pPr>
    </w:p>
    <w:p w:rsidR="0006768A" w:rsidRPr="00D949E5" w:rsidRDefault="0006768A" w:rsidP="0006768A">
      <w:pPr>
        <w:jc w:val="center"/>
        <w:rPr>
          <w:rFonts w:eastAsia="Times New Roman" w:cs="Times New Roman"/>
          <w:b/>
          <w:szCs w:val="28"/>
          <w:lang w:eastAsia="ru-RU"/>
        </w:rPr>
      </w:pPr>
      <w:r w:rsidRPr="00D949E5">
        <w:rPr>
          <w:rFonts w:eastAsia="Times New Roman" w:cs="Times New Roman"/>
          <w:b/>
          <w:szCs w:val="28"/>
          <w:lang w:eastAsia="ru-RU"/>
        </w:rPr>
        <w:t>S056</w:t>
      </w:r>
      <w:r w:rsidRPr="00D949E5">
        <w:rPr>
          <w:rFonts w:eastAsia="Times New Roman" w:cs="Times New Roman"/>
          <w:b/>
          <w:szCs w:val="28"/>
          <w:lang w:val="en-US" w:eastAsia="ru-RU"/>
        </w:rPr>
        <w:t> </w:t>
      </w:r>
      <w:r w:rsidRPr="00D949E5">
        <w:rPr>
          <w:rFonts w:eastAsia="Times New Roman" w:cs="Times New Roman"/>
          <w:b/>
          <w:color w:val="000000"/>
          <w:szCs w:val="28"/>
          <w:lang w:eastAsia="ru-RU"/>
        </w:rPr>
        <w:t>Субсидия муниципальным бюджетным учреждениям на финансирование расходов</w:t>
      </w:r>
      <w:proofErr w:type="gramStart"/>
      <w:r w:rsidRPr="00D949E5">
        <w:rPr>
          <w:rFonts w:eastAsia="Times New Roman" w:cs="Times New Roman"/>
          <w:b/>
          <w:color w:val="000000"/>
          <w:szCs w:val="28"/>
          <w:lang w:eastAsia="ru-RU"/>
        </w:rPr>
        <w:t xml:space="preserve"> ,</w:t>
      </w:r>
      <w:proofErr w:type="gramEnd"/>
      <w:r w:rsidRPr="00D949E5">
        <w:rPr>
          <w:rFonts w:eastAsia="Times New Roman" w:cs="Times New Roman"/>
          <w:b/>
          <w:color w:val="000000"/>
          <w:szCs w:val="28"/>
          <w:lang w:eastAsia="ru-RU"/>
        </w:rPr>
        <w:t xml:space="preserve"> связанных с реализацией Долгосрочной муниципальной целевой программы «Сохранение объектов культурного наследия</w:t>
      </w:r>
    </w:p>
    <w:p w:rsidR="0006768A" w:rsidRPr="00D949E5" w:rsidRDefault="00801680" w:rsidP="00801680">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color w:val="000000"/>
          <w:szCs w:val="28"/>
          <w:lang w:eastAsia="ru-RU"/>
        </w:rPr>
        <w:t>на финансирование расходов, связанных с реализацией мероприятий Долгосрочной муниципальной целевой программы «Сохранение объектов культурного наследия</w:t>
      </w:r>
      <w:r w:rsidR="0006768A" w:rsidRPr="00D949E5">
        <w:rPr>
          <w:rFonts w:eastAsia="Times New Roman" w:cs="Times New Roman"/>
          <w:color w:val="000000"/>
          <w:szCs w:val="28"/>
          <w:lang w:eastAsia="ru-RU"/>
        </w:rPr>
        <w:t xml:space="preserve">.                      </w:t>
      </w:r>
    </w:p>
    <w:p w:rsidR="0006768A" w:rsidRPr="00D949E5" w:rsidRDefault="0006768A" w:rsidP="00801680">
      <w:pPr>
        <w:ind w:firstLine="540"/>
        <w:jc w:val="both"/>
        <w:rPr>
          <w:rFonts w:eastAsia="Times New Roman" w:cs="Times New Roman"/>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jc w:val="center"/>
        <w:rPr>
          <w:rFonts w:eastAsia="Times New Roman" w:cs="Times New Roman"/>
          <w:szCs w:val="28"/>
          <w:lang w:eastAsia="ru-RU"/>
        </w:rPr>
      </w:pPr>
    </w:p>
    <w:p w:rsidR="0006768A" w:rsidRPr="00D949E5" w:rsidRDefault="0006768A" w:rsidP="0006768A">
      <w:pPr>
        <w:jc w:val="center"/>
        <w:rPr>
          <w:rFonts w:eastAsia="Times New Roman" w:cs="Times New Roman"/>
          <w:b/>
          <w:szCs w:val="28"/>
          <w:lang w:eastAsia="ru-RU"/>
        </w:rPr>
      </w:pPr>
      <w:r w:rsidRPr="00D949E5">
        <w:rPr>
          <w:rFonts w:eastAsia="Times New Roman" w:cs="Times New Roman"/>
          <w:b/>
          <w:szCs w:val="28"/>
          <w:lang w:eastAsia="ru-RU"/>
        </w:rPr>
        <w:t>S057</w:t>
      </w:r>
      <w:r w:rsidRPr="00D949E5">
        <w:rPr>
          <w:rFonts w:eastAsia="Times New Roman" w:cs="Times New Roman"/>
          <w:b/>
          <w:szCs w:val="28"/>
          <w:lang w:val="en-US" w:eastAsia="ru-RU"/>
        </w:rPr>
        <w:t> </w:t>
      </w:r>
      <w:r w:rsidRPr="00D949E5">
        <w:rPr>
          <w:rFonts w:eastAsia="Times New Roman" w:cs="Times New Roman"/>
          <w:b/>
          <w:color w:val="000000"/>
          <w:szCs w:val="28"/>
          <w:lang w:eastAsia="ru-RU"/>
        </w:rPr>
        <w:t>Субсидия муниципальным бюджетным учреждениям на финансирование расходов</w:t>
      </w:r>
      <w:proofErr w:type="gramStart"/>
      <w:r w:rsidRPr="00D949E5">
        <w:rPr>
          <w:rFonts w:eastAsia="Times New Roman" w:cs="Times New Roman"/>
          <w:b/>
          <w:color w:val="000000"/>
          <w:szCs w:val="28"/>
          <w:lang w:eastAsia="ru-RU"/>
        </w:rPr>
        <w:t xml:space="preserve"> ,</w:t>
      </w:r>
      <w:proofErr w:type="gramEnd"/>
      <w:r w:rsidRPr="00D949E5">
        <w:rPr>
          <w:rFonts w:eastAsia="Times New Roman" w:cs="Times New Roman"/>
          <w:b/>
          <w:color w:val="000000"/>
          <w:szCs w:val="28"/>
          <w:lang w:eastAsia="ru-RU"/>
        </w:rPr>
        <w:t xml:space="preserve"> связанных с реализацией Долгосрочной муниципальной целевой программы «Развитие туризма в муниципальном образовании «</w:t>
      </w:r>
      <w:proofErr w:type="spellStart"/>
      <w:r w:rsidRPr="00D949E5">
        <w:rPr>
          <w:rFonts w:eastAsia="Times New Roman" w:cs="Times New Roman"/>
          <w:b/>
          <w:color w:val="000000"/>
          <w:szCs w:val="28"/>
          <w:lang w:eastAsia="ru-RU"/>
        </w:rPr>
        <w:t>Краснинский</w:t>
      </w:r>
      <w:proofErr w:type="spellEnd"/>
      <w:r w:rsidRPr="00D949E5">
        <w:rPr>
          <w:rFonts w:eastAsia="Times New Roman" w:cs="Times New Roman"/>
          <w:b/>
          <w:color w:val="000000"/>
          <w:szCs w:val="28"/>
          <w:lang w:eastAsia="ru-RU"/>
        </w:rPr>
        <w:t xml:space="preserve"> район» Смоленской области» на 2011-2013 годы»</w:t>
      </w:r>
    </w:p>
    <w:p w:rsidR="0006768A" w:rsidRPr="00D949E5" w:rsidRDefault="00801680" w:rsidP="00801680">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color w:val="000000"/>
          <w:szCs w:val="28"/>
          <w:lang w:eastAsia="ru-RU"/>
        </w:rPr>
        <w:t>на финансирование расходов, связанных с реализацией  мероприятий Долгосрочной муниципальной целевой программы «Развитие туризма в муниципальном образовании «</w:t>
      </w:r>
      <w:proofErr w:type="spellStart"/>
      <w:r w:rsidR="0006768A" w:rsidRPr="00D949E5">
        <w:rPr>
          <w:rFonts w:eastAsia="Times New Roman" w:cs="Times New Roman"/>
          <w:bCs/>
          <w:color w:val="000000"/>
          <w:szCs w:val="28"/>
          <w:lang w:eastAsia="ru-RU"/>
        </w:rPr>
        <w:t>Краснинский</w:t>
      </w:r>
      <w:proofErr w:type="spellEnd"/>
      <w:r w:rsidR="0006768A" w:rsidRPr="00D949E5">
        <w:rPr>
          <w:rFonts w:eastAsia="Times New Roman" w:cs="Times New Roman"/>
          <w:bCs/>
          <w:color w:val="000000"/>
          <w:szCs w:val="28"/>
          <w:lang w:eastAsia="ru-RU"/>
        </w:rPr>
        <w:t xml:space="preserve"> район» Смоленской области» на 2011-2013 годы»</w:t>
      </w:r>
      <w:r w:rsidR="0006768A" w:rsidRPr="00D949E5">
        <w:rPr>
          <w:rFonts w:eastAsia="Times New Roman" w:cs="Times New Roman"/>
          <w:color w:val="000000"/>
          <w:szCs w:val="28"/>
          <w:lang w:eastAsia="ru-RU"/>
        </w:rPr>
        <w:t xml:space="preserve">.                      </w:t>
      </w:r>
    </w:p>
    <w:p w:rsidR="0006768A" w:rsidRPr="00D949E5" w:rsidRDefault="0006768A" w:rsidP="00801680">
      <w:pPr>
        <w:ind w:firstLine="709"/>
        <w:jc w:val="both"/>
        <w:rPr>
          <w:rFonts w:eastAsia="Times New Roman" w:cs="Times New Roman"/>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Pr="00D949E5">
        <w:rPr>
          <w:rFonts w:eastAsia="Times New Roman" w:cs="Times New Roman"/>
          <w:szCs w:val="28"/>
          <w:lang w:eastAsia="ru-RU"/>
        </w:rPr>
        <w:t>.</w:t>
      </w:r>
    </w:p>
    <w:p w:rsidR="00EB7A46" w:rsidRDefault="00EB7A46" w:rsidP="00801680">
      <w:pPr>
        <w:pStyle w:val="8"/>
        <w:rPr>
          <w:rFonts w:eastAsia="Times New Roman"/>
          <w:bCs w:val="0"/>
          <w:szCs w:val="28"/>
          <w:lang w:eastAsia="ru-RU"/>
        </w:rPr>
      </w:pPr>
    </w:p>
    <w:p w:rsidR="0006768A" w:rsidRPr="00D949E5" w:rsidRDefault="0006768A" w:rsidP="00801680">
      <w:pPr>
        <w:pStyle w:val="8"/>
        <w:rPr>
          <w:rFonts w:eastAsia="Times New Roman"/>
          <w:bCs w:val="0"/>
          <w:szCs w:val="28"/>
          <w:lang w:eastAsia="ru-RU"/>
        </w:rPr>
      </w:pPr>
      <w:r w:rsidRPr="00D949E5">
        <w:rPr>
          <w:rFonts w:eastAsia="Times New Roman"/>
          <w:bCs w:val="0"/>
          <w:szCs w:val="28"/>
          <w:lang w:eastAsia="ru-RU"/>
        </w:rPr>
        <w:t xml:space="preserve">S065 Приобретение </w:t>
      </w:r>
      <w:proofErr w:type="gramStart"/>
      <w:r w:rsidRPr="00D949E5">
        <w:rPr>
          <w:rFonts w:eastAsia="Times New Roman"/>
          <w:bCs w:val="0"/>
          <w:szCs w:val="28"/>
          <w:lang w:eastAsia="ru-RU"/>
        </w:rPr>
        <w:t>твердого</w:t>
      </w:r>
      <w:proofErr w:type="gramEnd"/>
      <w:r w:rsidRPr="00D949E5">
        <w:rPr>
          <w:rFonts w:eastAsia="Times New Roman"/>
          <w:bCs w:val="0"/>
          <w:szCs w:val="28"/>
          <w:lang w:eastAsia="ru-RU"/>
        </w:rPr>
        <w:t xml:space="preserve"> топливо</w:t>
      </w:r>
    </w:p>
    <w:p w:rsidR="0006768A" w:rsidRPr="00D949E5" w:rsidRDefault="00801680" w:rsidP="00801680">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color w:val="000000"/>
          <w:szCs w:val="28"/>
          <w:lang w:eastAsia="ru-RU"/>
        </w:rPr>
        <w:t xml:space="preserve">на  </w:t>
      </w:r>
      <w:r w:rsidR="0006768A" w:rsidRPr="00D949E5">
        <w:rPr>
          <w:rFonts w:eastAsia="Times New Roman" w:cs="Times New Roman"/>
          <w:b/>
          <w:color w:val="000000"/>
          <w:szCs w:val="28"/>
          <w:lang w:eastAsia="ru-RU"/>
        </w:rPr>
        <w:t xml:space="preserve"> </w:t>
      </w:r>
      <w:r w:rsidR="0006768A" w:rsidRPr="00D949E5">
        <w:rPr>
          <w:rFonts w:eastAsia="Times New Roman" w:cs="Times New Roman"/>
          <w:bCs/>
          <w:color w:val="000000"/>
          <w:szCs w:val="28"/>
          <w:lang w:eastAsia="ru-RU"/>
        </w:rPr>
        <w:t>оплату</w:t>
      </w:r>
      <w:r w:rsidR="0006768A" w:rsidRPr="00D949E5">
        <w:rPr>
          <w:rFonts w:eastAsia="Times New Roman" w:cs="Times New Roman"/>
          <w:bCs/>
          <w:szCs w:val="28"/>
          <w:lang w:eastAsia="ru-RU"/>
        </w:rPr>
        <w:t xml:space="preserve"> приобретения твердого топливо</w:t>
      </w:r>
      <w:r w:rsidR="0006768A" w:rsidRPr="00D949E5">
        <w:rPr>
          <w:rFonts w:eastAsia="Times New Roman" w:cs="Times New Roman"/>
          <w:bCs/>
          <w:color w:val="000000"/>
          <w:szCs w:val="28"/>
          <w:lang w:eastAsia="ru-RU"/>
        </w:rPr>
        <w:t>.</w:t>
      </w:r>
      <w:r w:rsidR="0006768A" w:rsidRPr="00D949E5">
        <w:rPr>
          <w:rFonts w:eastAsia="Times New Roman" w:cs="Times New Roman"/>
          <w:color w:val="000000"/>
          <w:szCs w:val="28"/>
          <w:lang w:eastAsia="ru-RU"/>
        </w:rPr>
        <w:t xml:space="preserve">                     </w:t>
      </w:r>
    </w:p>
    <w:p w:rsidR="0006768A" w:rsidRPr="00D949E5" w:rsidRDefault="0006768A" w:rsidP="00801680">
      <w:pPr>
        <w:ind w:firstLine="540"/>
        <w:jc w:val="both"/>
        <w:rPr>
          <w:rFonts w:eastAsia="Times New Roman" w:cs="Times New Roman"/>
          <w:b/>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Default="0006768A" w:rsidP="0006768A">
      <w:pPr>
        <w:ind w:firstLine="540"/>
        <w:rPr>
          <w:rFonts w:eastAsia="Times New Roman" w:cs="Times New Roman"/>
          <w:b/>
          <w:szCs w:val="28"/>
          <w:lang w:eastAsia="ru-RU"/>
        </w:rPr>
      </w:pPr>
    </w:p>
    <w:p w:rsidR="00E81EAE" w:rsidRPr="002C4627" w:rsidRDefault="00E81EAE" w:rsidP="00E81EAE">
      <w:pPr>
        <w:ind w:firstLine="540"/>
        <w:jc w:val="center"/>
        <w:rPr>
          <w:rFonts w:eastAsia="Times New Roman"/>
          <w:b/>
          <w:szCs w:val="28"/>
          <w:lang w:eastAsia="ru-RU"/>
        </w:rPr>
      </w:pPr>
      <w:r w:rsidRPr="002C4627">
        <w:rPr>
          <w:rFonts w:eastAsia="Times New Roman"/>
          <w:b/>
          <w:szCs w:val="28"/>
          <w:lang w:eastAsia="ru-RU"/>
        </w:rPr>
        <w:t>S071 Установка АПС</w:t>
      </w:r>
    </w:p>
    <w:p w:rsidR="00E81EAE" w:rsidRPr="002C4627" w:rsidRDefault="00E81EAE" w:rsidP="00E81EAE">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w:t>
      </w:r>
      <w:r w:rsidRPr="00D949E5">
        <w:rPr>
          <w:rFonts w:eastAsia="Times New Roman" w:cs="Times New Roman"/>
          <w:bCs/>
          <w:color w:val="000000"/>
          <w:szCs w:val="28"/>
          <w:lang w:eastAsia="ru-RU"/>
        </w:rPr>
        <w:t xml:space="preserve">на </w:t>
      </w:r>
      <w:r w:rsidRPr="00D949E5">
        <w:rPr>
          <w:rFonts w:eastAsia="Times New Roman" w:cs="Times New Roman"/>
          <w:b/>
          <w:color w:val="000000"/>
          <w:szCs w:val="28"/>
          <w:lang w:eastAsia="ru-RU"/>
        </w:rPr>
        <w:t xml:space="preserve"> </w:t>
      </w:r>
      <w:r w:rsidRPr="00D949E5">
        <w:rPr>
          <w:rFonts w:eastAsia="Times New Roman" w:cs="Times New Roman"/>
          <w:bCs/>
          <w:color w:val="000000"/>
          <w:szCs w:val="28"/>
          <w:lang w:eastAsia="ru-RU"/>
        </w:rPr>
        <w:t xml:space="preserve">финансирование расходов, связанных с организацией мероприятий </w:t>
      </w:r>
      <w:r w:rsidR="002C4627">
        <w:rPr>
          <w:rFonts w:eastAsia="Times New Roman" w:cs="Times New Roman"/>
          <w:bCs/>
          <w:color w:val="000000"/>
          <w:szCs w:val="28"/>
          <w:lang w:eastAsia="ru-RU"/>
        </w:rPr>
        <w:t xml:space="preserve"> по </w:t>
      </w:r>
      <w:r w:rsidR="002C4627" w:rsidRPr="002C4627">
        <w:rPr>
          <w:rFonts w:eastAsia="Times New Roman" w:cs="Times New Roman"/>
          <w:bCs/>
          <w:color w:val="000000"/>
          <w:szCs w:val="28"/>
          <w:lang w:eastAsia="ru-RU"/>
        </w:rPr>
        <w:t>у</w:t>
      </w:r>
      <w:r w:rsidR="002C4627" w:rsidRPr="002C4627">
        <w:rPr>
          <w:rFonts w:cs="Times New Roman"/>
          <w:color w:val="333333"/>
          <w:shd w:val="clear" w:color="auto" w:fill="FFFFFF"/>
        </w:rPr>
        <w:t>становк</w:t>
      </w:r>
      <w:r w:rsidR="002C4627">
        <w:rPr>
          <w:rFonts w:cs="Times New Roman"/>
          <w:color w:val="333333"/>
          <w:shd w:val="clear" w:color="auto" w:fill="FFFFFF"/>
        </w:rPr>
        <w:t>е</w:t>
      </w:r>
      <w:r w:rsidR="002C4627" w:rsidRPr="002C4627">
        <w:rPr>
          <w:rFonts w:cs="Times New Roman"/>
          <w:color w:val="333333"/>
          <w:shd w:val="clear" w:color="auto" w:fill="FFFFFF"/>
        </w:rPr>
        <w:t xml:space="preserve"> (расширени</w:t>
      </w:r>
      <w:r w:rsidR="002C4627">
        <w:rPr>
          <w:rFonts w:cs="Times New Roman"/>
          <w:color w:val="333333"/>
          <w:shd w:val="clear" w:color="auto" w:fill="FFFFFF"/>
        </w:rPr>
        <w:t>ю</w:t>
      </w:r>
      <w:r w:rsidR="002C4627" w:rsidRPr="002C4627">
        <w:rPr>
          <w:rFonts w:cs="Times New Roman"/>
          <w:color w:val="333333"/>
          <w:shd w:val="clear" w:color="auto" w:fill="FFFFFF"/>
        </w:rPr>
        <w:t>) един</w:t>
      </w:r>
      <w:r w:rsidR="00D20F09">
        <w:rPr>
          <w:rFonts w:cs="Times New Roman"/>
          <w:color w:val="333333"/>
          <w:shd w:val="clear" w:color="auto" w:fill="FFFFFF"/>
        </w:rPr>
        <w:t xml:space="preserve">ой </w:t>
      </w:r>
      <w:r w:rsidR="00D20F09">
        <w:rPr>
          <w:rFonts w:cs="Times New Roman"/>
          <w:color w:val="333333"/>
          <w:shd w:val="clear" w:color="auto" w:fill="FFFFFF"/>
        </w:rPr>
        <w:lastRenderedPageBreak/>
        <w:t>функционирующей</w:t>
      </w:r>
      <w:r w:rsidR="002C4627" w:rsidRPr="002C4627">
        <w:rPr>
          <w:rFonts w:cs="Times New Roman"/>
          <w:color w:val="333333"/>
          <w:shd w:val="clear" w:color="auto" w:fill="FFFFFF"/>
        </w:rPr>
        <w:t xml:space="preserve"> систем</w:t>
      </w:r>
      <w:r w:rsidR="00D20F09">
        <w:rPr>
          <w:rFonts w:cs="Times New Roman"/>
          <w:color w:val="333333"/>
          <w:shd w:val="clear" w:color="auto" w:fill="FFFFFF"/>
        </w:rPr>
        <w:t>ы</w:t>
      </w:r>
      <w:r w:rsidR="002C4627" w:rsidRPr="002C4627">
        <w:rPr>
          <w:rFonts w:cs="Times New Roman"/>
          <w:color w:val="333333"/>
          <w:shd w:val="clear" w:color="auto" w:fill="FFFFFF"/>
        </w:rPr>
        <w:t xml:space="preserve"> (включая приведение в состоя</w:t>
      </w:r>
      <w:r w:rsidR="002C4627">
        <w:rPr>
          <w:rFonts w:cs="Times New Roman"/>
          <w:color w:val="333333"/>
          <w:shd w:val="clear" w:color="auto" w:fill="FFFFFF"/>
        </w:rPr>
        <w:t xml:space="preserve">ние, пригодное к эксплуатации) </w:t>
      </w:r>
      <w:r w:rsidR="002C4627" w:rsidRPr="002C4627">
        <w:rPr>
          <w:rFonts w:cs="Times New Roman"/>
          <w:color w:val="333333"/>
          <w:shd w:val="clear" w:color="auto" w:fill="FFFFFF"/>
        </w:rPr>
        <w:t>пожарн</w:t>
      </w:r>
      <w:r w:rsidR="002C4627">
        <w:rPr>
          <w:rFonts w:cs="Times New Roman"/>
          <w:color w:val="333333"/>
          <w:shd w:val="clear" w:color="auto" w:fill="FFFFFF"/>
        </w:rPr>
        <w:t>ой</w:t>
      </w:r>
      <w:r w:rsidR="002C4627" w:rsidRPr="002C4627">
        <w:rPr>
          <w:rFonts w:cs="Times New Roman"/>
          <w:color w:val="333333"/>
          <w:shd w:val="clear" w:color="auto" w:fill="FFFFFF"/>
        </w:rPr>
        <w:t xml:space="preserve"> сигнализаци</w:t>
      </w:r>
      <w:r w:rsidR="002C4627">
        <w:rPr>
          <w:rFonts w:cs="Times New Roman"/>
          <w:color w:val="333333"/>
          <w:shd w:val="clear" w:color="auto" w:fill="FFFFFF"/>
        </w:rPr>
        <w:t>и.</w:t>
      </w:r>
    </w:p>
    <w:p w:rsidR="00E81EAE" w:rsidRPr="00D949E5" w:rsidRDefault="00E81EAE" w:rsidP="00E81EAE">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E81EAE" w:rsidRPr="00D949E5" w:rsidRDefault="00E81EAE" w:rsidP="00E81EAE">
      <w:pPr>
        <w:ind w:firstLine="540"/>
        <w:jc w:val="center"/>
        <w:rPr>
          <w:rFonts w:eastAsia="Times New Roman" w:cs="Times New Roman"/>
          <w:b/>
          <w:szCs w:val="28"/>
          <w:lang w:eastAsia="ru-RU"/>
        </w:rPr>
      </w:pPr>
    </w:p>
    <w:p w:rsidR="0006768A" w:rsidRPr="00D949E5" w:rsidRDefault="0006768A" w:rsidP="0006768A">
      <w:pPr>
        <w:pStyle w:val="8"/>
        <w:rPr>
          <w:rFonts w:eastAsia="Times New Roman"/>
          <w:b w:val="0"/>
          <w:bCs w:val="0"/>
          <w:szCs w:val="28"/>
          <w:lang w:eastAsia="ru-RU"/>
        </w:rPr>
      </w:pPr>
      <w:r w:rsidRPr="00D949E5">
        <w:rPr>
          <w:rFonts w:eastAsia="Times New Roman"/>
          <w:szCs w:val="28"/>
          <w:lang w:eastAsia="ru-RU"/>
        </w:rPr>
        <w:t>S072</w:t>
      </w:r>
      <w:r w:rsidRPr="00D949E5">
        <w:rPr>
          <w:rFonts w:eastAsia="Times New Roman"/>
          <w:b w:val="0"/>
          <w:bCs w:val="0"/>
          <w:szCs w:val="28"/>
          <w:lang w:eastAsia="ru-RU"/>
        </w:rPr>
        <w:t xml:space="preserve"> </w:t>
      </w:r>
      <w:r w:rsidRPr="00D949E5">
        <w:rPr>
          <w:rFonts w:eastAsia="Times New Roman"/>
          <w:szCs w:val="28"/>
          <w:lang w:eastAsia="ru-RU"/>
        </w:rPr>
        <w:t>Мероприятия по пожарной безопасности</w:t>
      </w:r>
    </w:p>
    <w:p w:rsidR="0006768A" w:rsidRPr="00D949E5" w:rsidRDefault="00801680" w:rsidP="00801680">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color w:val="000000"/>
          <w:szCs w:val="28"/>
          <w:lang w:eastAsia="ru-RU"/>
        </w:rPr>
        <w:t xml:space="preserve">на </w:t>
      </w:r>
      <w:r w:rsidR="0006768A" w:rsidRPr="00D949E5">
        <w:rPr>
          <w:rFonts w:eastAsia="Times New Roman" w:cs="Times New Roman"/>
          <w:b/>
          <w:color w:val="000000"/>
          <w:szCs w:val="28"/>
          <w:lang w:eastAsia="ru-RU"/>
        </w:rPr>
        <w:t xml:space="preserve"> </w:t>
      </w:r>
      <w:r w:rsidR="0006768A" w:rsidRPr="00D949E5">
        <w:rPr>
          <w:rFonts w:eastAsia="Times New Roman" w:cs="Times New Roman"/>
          <w:bCs/>
          <w:color w:val="000000"/>
          <w:szCs w:val="28"/>
          <w:lang w:eastAsia="ru-RU"/>
        </w:rPr>
        <w:t xml:space="preserve">финансирование расходов, связанных с организацией мероприятий </w:t>
      </w:r>
      <w:r w:rsidR="0006768A" w:rsidRPr="00D949E5">
        <w:rPr>
          <w:rFonts w:eastAsia="Times New Roman" w:cs="Times New Roman"/>
          <w:szCs w:val="28"/>
          <w:lang w:eastAsia="ru-RU"/>
        </w:rPr>
        <w:t>по пожарной безопасности</w:t>
      </w:r>
      <w:r w:rsidR="0006768A" w:rsidRPr="00D949E5">
        <w:rPr>
          <w:rFonts w:eastAsia="Times New Roman" w:cs="Times New Roman"/>
          <w:bCs/>
          <w:color w:val="000000"/>
          <w:szCs w:val="28"/>
          <w:lang w:eastAsia="ru-RU"/>
        </w:rPr>
        <w:t>.</w:t>
      </w:r>
      <w:r w:rsidR="0006768A" w:rsidRPr="00D949E5">
        <w:rPr>
          <w:rFonts w:eastAsia="Times New Roman" w:cs="Times New Roman"/>
          <w:color w:val="000000"/>
          <w:szCs w:val="28"/>
          <w:lang w:eastAsia="ru-RU"/>
        </w:rPr>
        <w:t xml:space="preserve">                     </w:t>
      </w:r>
    </w:p>
    <w:p w:rsidR="0006768A" w:rsidRPr="00D949E5" w:rsidRDefault="0006768A" w:rsidP="00801680">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cs="Times New Roman"/>
          <w:color w:val="000000"/>
          <w:szCs w:val="28"/>
        </w:rPr>
      </w:pPr>
    </w:p>
    <w:p w:rsidR="0006768A" w:rsidRPr="00D949E5" w:rsidRDefault="0006768A" w:rsidP="0006768A">
      <w:pPr>
        <w:pStyle w:val="7"/>
        <w:rPr>
          <w:rFonts w:eastAsia="Times New Roman"/>
          <w:b/>
          <w:bCs w:val="0"/>
          <w:lang w:eastAsia="ru-RU"/>
        </w:rPr>
      </w:pPr>
      <w:r w:rsidRPr="00D949E5">
        <w:rPr>
          <w:rFonts w:eastAsia="Times New Roman"/>
          <w:b/>
          <w:bCs w:val="0"/>
          <w:lang w:eastAsia="ru-RU"/>
        </w:rPr>
        <w:t>S079 Субсидия на укрепление материально-технической базы учреждений</w:t>
      </w:r>
    </w:p>
    <w:p w:rsidR="0006768A" w:rsidRPr="00D949E5" w:rsidRDefault="00801680" w:rsidP="00801680">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color w:val="000000"/>
          <w:szCs w:val="28"/>
          <w:lang w:eastAsia="ru-RU"/>
        </w:rPr>
        <w:t xml:space="preserve">на </w:t>
      </w:r>
      <w:r w:rsidR="0006768A" w:rsidRPr="00D949E5">
        <w:rPr>
          <w:rFonts w:eastAsia="Times New Roman" w:cs="Times New Roman"/>
          <w:b/>
          <w:color w:val="000000"/>
          <w:szCs w:val="28"/>
          <w:lang w:eastAsia="ru-RU"/>
        </w:rPr>
        <w:t xml:space="preserve"> </w:t>
      </w:r>
      <w:r w:rsidR="0006768A" w:rsidRPr="00D949E5">
        <w:rPr>
          <w:rFonts w:eastAsia="Times New Roman" w:cs="Times New Roman"/>
          <w:bCs/>
          <w:color w:val="000000"/>
          <w:szCs w:val="28"/>
          <w:lang w:eastAsia="ru-RU"/>
        </w:rPr>
        <w:t>финансирование расходов, связанных с</w:t>
      </w:r>
      <w:r w:rsidR="0006768A" w:rsidRPr="00D949E5">
        <w:rPr>
          <w:rFonts w:eastAsia="Times New Roman" w:cs="Times New Roman"/>
          <w:b/>
          <w:bCs/>
          <w:szCs w:val="28"/>
          <w:lang w:eastAsia="ru-RU"/>
        </w:rPr>
        <w:t xml:space="preserve"> </w:t>
      </w:r>
      <w:r w:rsidR="0006768A" w:rsidRPr="00D949E5">
        <w:rPr>
          <w:rFonts w:eastAsia="Times New Roman" w:cs="Times New Roman"/>
          <w:szCs w:val="28"/>
          <w:lang w:eastAsia="ru-RU"/>
        </w:rPr>
        <w:t>укреплением материально-технической базы учреждений</w:t>
      </w:r>
      <w:r w:rsidR="0006768A" w:rsidRPr="00D949E5">
        <w:rPr>
          <w:rFonts w:eastAsia="Times New Roman" w:cs="Times New Roman"/>
          <w:bCs/>
          <w:color w:val="000000"/>
          <w:szCs w:val="28"/>
          <w:lang w:eastAsia="ru-RU"/>
        </w:rPr>
        <w:t>.</w:t>
      </w:r>
      <w:r w:rsidR="0006768A" w:rsidRPr="00D949E5">
        <w:rPr>
          <w:rFonts w:eastAsia="Times New Roman" w:cs="Times New Roman"/>
          <w:color w:val="000000"/>
          <w:szCs w:val="28"/>
          <w:lang w:eastAsia="ru-RU"/>
        </w:rPr>
        <w:t xml:space="preserve">                     </w:t>
      </w:r>
    </w:p>
    <w:p w:rsidR="0006768A" w:rsidRPr="00D949E5" w:rsidRDefault="0006768A" w:rsidP="00801680">
      <w:pPr>
        <w:ind w:firstLine="540"/>
        <w:jc w:val="both"/>
        <w:rPr>
          <w:rFonts w:cs="Times New Roman"/>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B5A6C" w:rsidRDefault="000B5A6C" w:rsidP="0006768A">
      <w:pPr>
        <w:ind w:firstLine="540"/>
        <w:jc w:val="center"/>
        <w:rPr>
          <w:rFonts w:eastAsia="Times New Roman" w:cs="Times New Roman"/>
          <w:b/>
          <w:szCs w:val="28"/>
          <w:lang w:eastAsia="ru-RU"/>
        </w:rPr>
      </w:pPr>
    </w:p>
    <w:p w:rsidR="0006768A" w:rsidRPr="00D949E5" w:rsidRDefault="0006768A" w:rsidP="0006768A">
      <w:pPr>
        <w:ind w:firstLine="540"/>
        <w:jc w:val="center"/>
        <w:rPr>
          <w:rFonts w:eastAsia="Times New Roman" w:cs="Times New Roman"/>
          <w:b/>
          <w:color w:val="000000"/>
          <w:szCs w:val="28"/>
          <w:lang w:eastAsia="ru-RU"/>
        </w:rPr>
      </w:pPr>
      <w:r w:rsidRPr="00D949E5">
        <w:rPr>
          <w:rFonts w:eastAsia="Times New Roman" w:cs="Times New Roman"/>
          <w:b/>
          <w:szCs w:val="28"/>
          <w:lang w:eastAsia="ru-RU"/>
        </w:rPr>
        <w:t xml:space="preserve">S080 </w:t>
      </w:r>
      <w:r w:rsidRPr="00D949E5">
        <w:rPr>
          <w:rFonts w:eastAsia="Times New Roman" w:cs="Times New Roman"/>
          <w:b/>
          <w:color w:val="000000"/>
          <w:szCs w:val="28"/>
          <w:lang w:eastAsia="ru-RU"/>
        </w:rPr>
        <w:t>Субсидия муниципальным бюджетным учреждениям на оплату расходов по проведению мероприятий в учреждениях образования</w:t>
      </w:r>
    </w:p>
    <w:p w:rsidR="0006768A" w:rsidRPr="00D949E5" w:rsidRDefault="00801680" w:rsidP="00801680">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0006768A" w:rsidRPr="00D949E5">
        <w:rPr>
          <w:rFonts w:cs="Times New Roman"/>
          <w:szCs w:val="28"/>
        </w:rPr>
        <w:t xml:space="preserve"> 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color w:val="000000"/>
          <w:szCs w:val="28"/>
          <w:lang w:eastAsia="ru-RU"/>
        </w:rPr>
        <w:t>на оплату расходов по проведению мероприятий в учреждениях образования.</w:t>
      </w:r>
      <w:r w:rsidR="0006768A" w:rsidRPr="00D949E5">
        <w:rPr>
          <w:rFonts w:eastAsia="Times New Roman" w:cs="Times New Roman"/>
          <w:color w:val="000000"/>
          <w:szCs w:val="28"/>
          <w:lang w:eastAsia="ru-RU"/>
        </w:rPr>
        <w:t xml:space="preserve">                     </w:t>
      </w:r>
    </w:p>
    <w:p w:rsidR="0006768A" w:rsidRPr="00D949E5" w:rsidRDefault="0006768A" w:rsidP="00801680">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cs="Times New Roman"/>
          <w:color w:val="000000"/>
          <w:szCs w:val="28"/>
        </w:rPr>
      </w:pPr>
    </w:p>
    <w:p w:rsidR="00EE4341" w:rsidRDefault="0006768A" w:rsidP="00EE4341">
      <w:pPr>
        <w:ind w:firstLine="540"/>
        <w:jc w:val="center"/>
        <w:rPr>
          <w:rFonts w:cs="Times New Roman"/>
          <w:bCs/>
          <w:szCs w:val="28"/>
        </w:rPr>
      </w:pPr>
      <w:r w:rsidRPr="00D949E5">
        <w:rPr>
          <w:rFonts w:eastAsia="Times New Roman" w:cs="Times New Roman"/>
          <w:b/>
          <w:szCs w:val="28"/>
          <w:lang w:eastAsia="ru-RU"/>
        </w:rPr>
        <w:t>S08</w:t>
      </w:r>
      <w:r w:rsidR="00EE4341">
        <w:rPr>
          <w:rFonts w:eastAsia="Times New Roman" w:cs="Times New Roman"/>
          <w:b/>
          <w:szCs w:val="28"/>
          <w:lang w:eastAsia="ru-RU"/>
        </w:rPr>
        <w:t>3</w:t>
      </w:r>
      <w:r w:rsidR="00EE4341" w:rsidRPr="00895F0E">
        <w:rPr>
          <w:rFonts w:ascii="Arial CYR" w:eastAsia="Times New Roman" w:hAnsi="Arial CYR" w:cs="Arial CYR"/>
          <w:b/>
          <w:bCs/>
          <w:color w:val="000000"/>
          <w:sz w:val="20"/>
          <w:szCs w:val="20"/>
          <w:lang w:eastAsia="ru-RU"/>
        </w:rPr>
        <w:t xml:space="preserve">  </w:t>
      </w:r>
      <w:r w:rsidR="00EE4341" w:rsidRPr="00EE4341">
        <w:rPr>
          <w:rFonts w:eastAsia="Times New Roman" w:cs="Times New Roman"/>
          <w:b/>
          <w:bCs/>
          <w:color w:val="000000"/>
          <w:szCs w:val="28"/>
          <w:lang w:eastAsia="ru-RU"/>
        </w:rPr>
        <w:t>субсидия на выплату вознаграждения за выполнение функций классного руководителя педагогическим работникам муниципальных бюджетных образовательных учреждений</w:t>
      </w:r>
    </w:p>
    <w:p w:rsidR="0006768A" w:rsidRPr="00D949E5" w:rsidRDefault="00EE4341" w:rsidP="00EE4341">
      <w:pPr>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0006768A" w:rsidRPr="00D949E5">
        <w:rPr>
          <w:rFonts w:cs="Times New Roman"/>
          <w:bCs/>
          <w:szCs w:val="28"/>
        </w:rPr>
        <w:t xml:space="preserve">на предоставление субсидий </w:t>
      </w:r>
      <w:r w:rsidR="0006768A" w:rsidRPr="00D949E5">
        <w:rPr>
          <w:rFonts w:cs="Times New Roman"/>
          <w:color w:val="000000"/>
          <w:szCs w:val="28"/>
        </w:rPr>
        <w:t xml:space="preserve">муниципальным бюджетным  </w:t>
      </w:r>
      <w:r w:rsidR="0006768A" w:rsidRPr="00D949E5">
        <w:rPr>
          <w:rFonts w:cs="Times New Roman"/>
          <w:bCs/>
          <w:szCs w:val="28"/>
        </w:rPr>
        <w:t xml:space="preserve">образовательным учреждениям </w:t>
      </w:r>
      <w:r w:rsidR="0006768A" w:rsidRPr="00D949E5">
        <w:rPr>
          <w:rFonts w:eastAsia="Times New Roman" w:cs="Times New Roman"/>
          <w:szCs w:val="28"/>
          <w:lang w:eastAsia="ru-RU"/>
        </w:rPr>
        <w:t>на выплату ежемесячного денежного вознаграждения за классное руководство за  счет средств областного бюджета.</w:t>
      </w:r>
    </w:p>
    <w:p w:rsidR="0006768A" w:rsidRPr="00D949E5" w:rsidRDefault="0006768A" w:rsidP="00EE4341">
      <w:pPr>
        <w:ind w:firstLine="709"/>
        <w:jc w:val="both"/>
        <w:rPr>
          <w:rFonts w:eastAsia="Times New Roman" w:cs="Times New Roman"/>
          <w:szCs w:val="28"/>
          <w:lang w:eastAsia="ru-RU"/>
        </w:rPr>
      </w:pPr>
      <w:r w:rsidRPr="00D949E5">
        <w:rPr>
          <w:rFonts w:eastAsia="Times New Roman" w:cs="Times New Roman"/>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00B32858">
        <w:rPr>
          <w:rFonts w:eastAsia="Times New Roman" w:cs="Times New Roman"/>
          <w:szCs w:val="28"/>
          <w:lang w:eastAsia="ru-RU"/>
        </w:rPr>
        <w:t xml:space="preserve">муниципальных бюджетных </w:t>
      </w:r>
      <w:r w:rsidRPr="00D949E5">
        <w:rPr>
          <w:rFonts w:eastAsia="Times New Roman" w:cs="Times New Roman"/>
          <w:szCs w:val="28"/>
          <w:lang w:eastAsia="ru-RU"/>
        </w:rPr>
        <w:t>учреждений.</w:t>
      </w:r>
    </w:p>
    <w:p w:rsidR="00686833" w:rsidRDefault="00686833" w:rsidP="0006768A">
      <w:pPr>
        <w:ind w:firstLine="540"/>
        <w:jc w:val="center"/>
        <w:rPr>
          <w:rFonts w:eastAsia="Times New Roman" w:cs="Times New Roman"/>
          <w:b/>
          <w:szCs w:val="28"/>
          <w:lang w:eastAsia="ru-RU"/>
        </w:rPr>
      </w:pPr>
    </w:p>
    <w:p w:rsidR="00366D59" w:rsidRDefault="00366D59" w:rsidP="0006768A">
      <w:pPr>
        <w:ind w:firstLine="540"/>
        <w:jc w:val="center"/>
        <w:rPr>
          <w:rFonts w:eastAsia="Times New Roman" w:cs="Times New Roman"/>
          <w:b/>
          <w:szCs w:val="28"/>
          <w:lang w:eastAsia="ru-RU"/>
        </w:rPr>
      </w:pPr>
    </w:p>
    <w:p w:rsidR="00EE4341" w:rsidRDefault="00686833" w:rsidP="0006768A">
      <w:pPr>
        <w:ind w:firstLine="540"/>
        <w:jc w:val="center"/>
        <w:rPr>
          <w:rFonts w:eastAsia="Times New Roman" w:cs="Times New Roman"/>
          <w:b/>
          <w:szCs w:val="28"/>
          <w:lang w:eastAsia="ru-RU"/>
        </w:rPr>
      </w:pPr>
      <w:r w:rsidRPr="00D949E5">
        <w:rPr>
          <w:rFonts w:eastAsia="Times New Roman" w:cs="Times New Roman"/>
          <w:b/>
          <w:szCs w:val="28"/>
          <w:lang w:eastAsia="ru-RU"/>
        </w:rPr>
        <w:lastRenderedPageBreak/>
        <w:t>S08</w:t>
      </w:r>
      <w:r>
        <w:rPr>
          <w:rFonts w:eastAsia="Times New Roman" w:cs="Times New Roman"/>
          <w:b/>
          <w:szCs w:val="28"/>
          <w:lang w:eastAsia="ru-RU"/>
        </w:rPr>
        <w:t>7</w:t>
      </w:r>
      <w:r w:rsidRPr="00686833">
        <w:rPr>
          <w:rFonts w:eastAsia="Times New Roman" w:cs="Times New Roman"/>
          <w:b/>
          <w:szCs w:val="28"/>
          <w:lang w:eastAsia="ru-RU"/>
        </w:rPr>
        <w:t>субсидия на мероприятия, связанные с энергосбережением и повышением энергетической эффективности</w:t>
      </w:r>
    </w:p>
    <w:p w:rsidR="003B175F" w:rsidRPr="003B175F" w:rsidRDefault="00686833" w:rsidP="003B175F">
      <w:pPr>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Pr="00D949E5">
        <w:rPr>
          <w:rFonts w:cs="Times New Roman"/>
          <w:bCs/>
          <w:szCs w:val="28"/>
        </w:rPr>
        <w:t xml:space="preserve">на предоставление субсидий </w:t>
      </w:r>
      <w:r w:rsidRPr="00D949E5">
        <w:rPr>
          <w:rFonts w:cs="Times New Roman"/>
          <w:color w:val="000000"/>
          <w:szCs w:val="28"/>
        </w:rPr>
        <w:t xml:space="preserve">муниципальным бюджетным  </w:t>
      </w:r>
      <w:r w:rsidRPr="00D949E5">
        <w:rPr>
          <w:rFonts w:cs="Times New Roman"/>
          <w:bCs/>
          <w:szCs w:val="28"/>
        </w:rPr>
        <w:t xml:space="preserve">образовательным учреждениям </w:t>
      </w:r>
      <w:r w:rsidR="003B175F" w:rsidRPr="003B175F">
        <w:rPr>
          <w:rFonts w:eastAsia="Times New Roman" w:cs="Times New Roman"/>
          <w:szCs w:val="28"/>
          <w:lang w:eastAsia="ru-RU"/>
        </w:rPr>
        <w:t>на мероприятия, связанные с энергосбережением и повышением энергетической эффективности</w:t>
      </w:r>
      <w:r w:rsidR="003A153C">
        <w:rPr>
          <w:rFonts w:eastAsia="Times New Roman" w:cs="Times New Roman"/>
          <w:szCs w:val="28"/>
          <w:lang w:eastAsia="ru-RU"/>
        </w:rPr>
        <w:t>.</w:t>
      </w:r>
    </w:p>
    <w:p w:rsidR="00686833" w:rsidRPr="00D949E5" w:rsidRDefault="00686833" w:rsidP="00686833">
      <w:pPr>
        <w:ind w:firstLine="709"/>
        <w:jc w:val="both"/>
        <w:rPr>
          <w:rFonts w:eastAsia="Times New Roman" w:cs="Times New Roman"/>
          <w:szCs w:val="28"/>
          <w:lang w:eastAsia="ru-RU"/>
        </w:rPr>
      </w:pPr>
      <w:r w:rsidRPr="00D949E5">
        <w:rPr>
          <w:rFonts w:eastAsia="Times New Roman" w:cs="Times New Roman"/>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00B32858">
        <w:rPr>
          <w:rFonts w:eastAsia="Times New Roman" w:cs="Times New Roman"/>
          <w:szCs w:val="28"/>
          <w:lang w:eastAsia="ru-RU"/>
        </w:rPr>
        <w:t xml:space="preserve">муниципальных бюджетных </w:t>
      </w:r>
      <w:r w:rsidRPr="00D949E5">
        <w:rPr>
          <w:rFonts w:eastAsia="Times New Roman" w:cs="Times New Roman"/>
          <w:szCs w:val="28"/>
          <w:lang w:eastAsia="ru-RU"/>
        </w:rPr>
        <w:t>учреждений.</w:t>
      </w:r>
    </w:p>
    <w:p w:rsidR="00686833" w:rsidRDefault="00686833" w:rsidP="0006768A">
      <w:pPr>
        <w:ind w:firstLine="540"/>
        <w:jc w:val="center"/>
        <w:rPr>
          <w:rFonts w:eastAsia="Times New Roman" w:cs="Times New Roman"/>
          <w:b/>
          <w:szCs w:val="28"/>
          <w:lang w:eastAsia="ru-RU"/>
        </w:rPr>
      </w:pPr>
    </w:p>
    <w:p w:rsidR="0006768A" w:rsidRPr="00D949E5" w:rsidRDefault="0006768A" w:rsidP="0006768A">
      <w:pPr>
        <w:ind w:firstLine="540"/>
        <w:jc w:val="center"/>
        <w:rPr>
          <w:rFonts w:eastAsia="Times New Roman" w:cs="Times New Roman"/>
          <w:b/>
          <w:szCs w:val="28"/>
          <w:lang w:eastAsia="ru-RU"/>
        </w:rPr>
      </w:pPr>
      <w:r w:rsidRPr="00D949E5">
        <w:rPr>
          <w:rFonts w:eastAsia="Times New Roman" w:cs="Times New Roman"/>
          <w:b/>
          <w:szCs w:val="28"/>
          <w:lang w:eastAsia="ru-RU"/>
        </w:rPr>
        <w:t>S089 субсидия на подписку на периодические издания для читальных залов библиотек</w:t>
      </w:r>
    </w:p>
    <w:p w:rsidR="0006768A" w:rsidRPr="00D949E5" w:rsidRDefault="00EE4341" w:rsidP="00EE4341">
      <w:pPr>
        <w:ind w:firstLine="540"/>
        <w:jc w:val="both"/>
        <w:rPr>
          <w:rFonts w:eastAsia="Times New Roman" w:cs="Times New Roman"/>
          <w:bCs/>
          <w:color w:val="000000"/>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по оплате подписки</w:t>
      </w:r>
      <w:r w:rsidR="0006768A" w:rsidRPr="00D949E5">
        <w:rPr>
          <w:rFonts w:eastAsia="Times New Roman" w:cs="Times New Roman"/>
          <w:b/>
          <w:szCs w:val="28"/>
          <w:lang w:eastAsia="ru-RU"/>
        </w:rPr>
        <w:t xml:space="preserve"> </w:t>
      </w:r>
      <w:r w:rsidR="0006768A" w:rsidRPr="00D949E5">
        <w:rPr>
          <w:rFonts w:eastAsia="Times New Roman" w:cs="Times New Roman"/>
          <w:bCs/>
          <w:szCs w:val="28"/>
          <w:lang w:eastAsia="ru-RU"/>
        </w:rPr>
        <w:t>на периодические издания для читальных залов библиотек.</w:t>
      </w:r>
      <w:r w:rsidR="0006768A" w:rsidRPr="00D949E5">
        <w:rPr>
          <w:rFonts w:eastAsia="Times New Roman" w:cs="Times New Roman"/>
          <w:bCs/>
          <w:color w:val="000000"/>
          <w:szCs w:val="28"/>
          <w:lang w:eastAsia="ru-RU"/>
        </w:rPr>
        <w:t xml:space="preserve">                     </w:t>
      </w:r>
    </w:p>
    <w:p w:rsidR="0006768A" w:rsidRPr="00D949E5" w:rsidRDefault="0006768A" w:rsidP="00EE4341">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cs="Times New Roman"/>
          <w:color w:val="000000"/>
          <w:szCs w:val="28"/>
        </w:rPr>
      </w:pPr>
    </w:p>
    <w:p w:rsidR="0006768A" w:rsidRPr="00D949E5" w:rsidRDefault="0006768A" w:rsidP="0006768A">
      <w:pPr>
        <w:pStyle w:val="8"/>
        <w:rPr>
          <w:rFonts w:eastAsia="Times New Roman"/>
          <w:bCs w:val="0"/>
          <w:szCs w:val="28"/>
          <w:lang w:eastAsia="ru-RU"/>
        </w:rPr>
      </w:pPr>
      <w:r w:rsidRPr="00D949E5">
        <w:rPr>
          <w:rFonts w:eastAsia="Times New Roman"/>
          <w:bCs w:val="0"/>
          <w:szCs w:val="28"/>
          <w:lang w:eastAsia="ru-RU"/>
        </w:rPr>
        <w:t>S097 Субсидия на уплату экологического налога</w:t>
      </w:r>
    </w:p>
    <w:p w:rsidR="0006768A" w:rsidRPr="00D949E5" w:rsidRDefault="00EE4341" w:rsidP="00EE4341">
      <w:pPr>
        <w:ind w:firstLine="540"/>
        <w:jc w:val="both"/>
        <w:rPr>
          <w:rFonts w:eastAsia="Times New Roman" w:cs="Times New Roman"/>
          <w:bCs/>
          <w:color w:val="000000"/>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szCs w:val="28"/>
          <w:lang w:eastAsia="ru-RU"/>
        </w:rPr>
        <w:t>на уплату экологического налога</w:t>
      </w:r>
      <w:r w:rsidR="0006768A" w:rsidRPr="00D949E5">
        <w:rPr>
          <w:rFonts w:cs="Times New Roman"/>
          <w:color w:val="000000"/>
          <w:szCs w:val="28"/>
        </w:rPr>
        <w:t>.</w:t>
      </w:r>
      <w:r w:rsidR="0006768A" w:rsidRPr="00D949E5">
        <w:rPr>
          <w:rFonts w:eastAsia="Times New Roman" w:cs="Times New Roman"/>
          <w:bCs/>
          <w:color w:val="000000"/>
          <w:szCs w:val="28"/>
          <w:lang w:eastAsia="ru-RU"/>
        </w:rPr>
        <w:t xml:space="preserve">                     </w:t>
      </w:r>
    </w:p>
    <w:p w:rsidR="0006768A" w:rsidRPr="00D949E5" w:rsidRDefault="0006768A" w:rsidP="00EE4341">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jc w:val="center"/>
        <w:rPr>
          <w:rFonts w:eastAsia="Times New Roman" w:cs="Times New Roman"/>
          <w:b/>
          <w:szCs w:val="28"/>
          <w:lang w:eastAsia="ru-RU"/>
        </w:rPr>
      </w:pPr>
    </w:p>
    <w:p w:rsidR="0006768A" w:rsidRPr="00D949E5" w:rsidRDefault="0006768A" w:rsidP="0006768A">
      <w:pPr>
        <w:ind w:firstLine="540"/>
        <w:jc w:val="center"/>
        <w:rPr>
          <w:rFonts w:eastAsia="Times New Roman" w:cs="Times New Roman"/>
          <w:b/>
          <w:color w:val="000000"/>
          <w:szCs w:val="28"/>
          <w:lang w:eastAsia="ru-RU"/>
        </w:rPr>
      </w:pPr>
      <w:r w:rsidRPr="00D949E5">
        <w:rPr>
          <w:rFonts w:eastAsia="Times New Roman" w:cs="Times New Roman"/>
          <w:b/>
          <w:szCs w:val="28"/>
          <w:lang w:eastAsia="ru-RU"/>
        </w:rPr>
        <w:t xml:space="preserve">S111 </w:t>
      </w:r>
      <w:r w:rsidRPr="00D949E5">
        <w:rPr>
          <w:rFonts w:eastAsia="Times New Roman" w:cs="Times New Roman"/>
          <w:b/>
          <w:color w:val="000000"/>
          <w:szCs w:val="28"/>
          <w:lang w:eastAsia="ru-RU"/>
        </w:rPr>
        <w:t>Субсидии  муниципальным бюджетным учреждениям на оплату расходов, связанных с организацией отдыха детей в лагерях дневного пребывания в каникулярное время (за счет средств областного бюджета)</w:t>
      </w:r>
    </w:p>
    <w:p w:rsidR="0006768A" w:rsidRPr="00D949E5" w:rsidRDefault="0006768A" w:rsidP="0006768A">
      <w:pPr>
        <w:ind w:firstLine="540"/>
        <w:jc w:val="center"/>
        <w:rPr>
          <w:rFonts w:eastAsia="Times New Roman" w:cs="Times New Roman"/>
          <w:b/>
          <w:color w:val="000000"/>
          <w:szCs w:val="28"/>
          <w:lang w:eastAsia="ru-RU"/>
        </w:rPr>
      </w:pPr>
    </w:p>
    <w:p w:rsidR="0006768A" w:rsidRPr="00D949E5" w:rsidRDefault="00EE4341" w:rsidP="00EE4341">
      <w:pPr>
        <w:ind w:firstLine="540"/>
        <w:jc w:val="both"/>
        <w:rPr>
          <w:rFonts w:eastAsia="Times New Roman" w:cs="Times New Roman"/>
          <w:bCs/>
          <w:color w:val="000000"/>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color w:val="000000"/>
          <w:szCs w:val="28"/>
          <w:lang w:eastAsia="ru-RU"/>
        </w:rPr>
        <w:t>на оплату расходов, связанных с организацией отдыха детей в лагерях дневного пребывания в каникулярное время (за счет средств областного бюджета)</w:t>
      </w:r>
      <w:r w:rsidR="0006768A" w:rsidRPr="00D949E5">
        <w:rPr>
          <w:rFonts w:cs="Times New Roman"/>
          <w:color w:val="000000"/>
          <w:szCs w:val="28"/>
        </w:rPr>
        <w:t>.</w:t>
      </w:r>
      <w:r w:rsidR="0006768A" w:rsidRPr="00D949E5">
        <w:rPr>
          <w:rFonts w:eastAsia="Times New Roman" w:cs="Times New Roman"/>
          <w:bCs/>
          <w:color w:val="000000"/>
          <w:szCs w:val="28"/>
          <w:lang w:eastAsia="ru-RU"/>
        </w:rPr>
        <w:t xml:space="preserve">                     </w:t>
      </w:r>
    </w:p>
    <w:p w:rsidR="0006768A" w:rsidRPr="00D949E5" w:rsidRDefault="0006768A" w:rsidP="00EE4341">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1A7668" w:rsidRPr="00D949E5" w:rsidRDefault="001A7668" w:rsidP="0006768A">
      <w:pPr>
        <w:ind w:firstLine="540"/>
        <w:rPr>
          <w:rFonts w:cs="Times New Roman"/>
          <w:color w:val="000000"/>
          <w:szCs w:val="28"/>
        </w:rPr>
      </w:pPr>
    </w:p>
    <w:p w:rsidR="0006768A" w:rsidRPr="002F2145" w:rsidRDefault="0006768A" w:rsidP="002F2145">
      <w:pPr>
        <w:ind w:firstLine="540"/>
        <w:jc w:val="center"/>
        <w:rPr>
          <w:rFonts w:eastAsia="Times New Roman" w:cs="Times New Roman"/>
          <w:szCs w:val="28"/>
          <w:lang w:eastAsia="ru-RU"/>
        </w:rPr>
      </w:pPr>
      <w:r w:rsidRPr="002F2145">
        <w:rPr>
          <w:rFonts w:eastAsia="Times New Roman" w:cs="Times New Roman"/>
          <w:b/>
          <w:szCs w:val="28"/>
          <w:lang w:eastAsia="ru-RU"/>
        </w:rPr>
        <w:t>S12</w:t>
      </w:r>
      <w:r w:rsidR="002F2145" w:rsidRPr="002F2145">
        <w:rPr>
          <w:rFonts w:eastAsia="Times New Roman" w:cs="Times New Roman"/>
          <w:b/>
          <w:szCs w:val="28"/>
          <w:lang w:eastAsia="ru-RU"/>
        </w:rPr>
        <w:t>2</w:t>
      </w:r>
      <w:r w:rsidRPr="002F2145">
        <w:rPr>
          <w:rFonts w:eastAsia="Times New Roman" w:cs="Times New Roman"/>
          <w:b/>
          <w:szCs w:val="28"/>
          <w:lang w:eastAsia="ru-RU"/>
        </w:rPr>
        <w:t xml:space="preserve"> </w:t>
      </w:r>
      <w:r w:rsidR="002F2145" w:rsidRPr="002F2145">
        <w:rPr>
          <w:rFonts w:eastAsia="Times New Roman" w:cs="Times New Roman"/>
          <w:b/>
          <w:bCs/>
          <w:color w:val="000000"/>
          <w:szCs w:val="28"/>
          <w:lang w:eastAsia="ru-RU"/>
        </w:rPr>
        <w:t>Субсидии муниципальным бюджетным и автономным учреждениям на финансирование расходов, связанных с приобретением горюче-смазочных материалов</w:t>
      </w:r>
    </w:p>
    <w:p w:rsidR="002F2145" w:rsidRPr="002F2145" w:rsidRDefault="002F2145" w:rsidP="002F2145">
      <w:pPr>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w:t>
      </w:r>
      <w:r w:rsidR="00B32858">
        <w:rPr>
          <w:color w:val="000000"/>
          <w:szCs w:val="28"/>
        </w:rPr>
        <w:t xml:space="preserve"> </w:t>
      </w:r>
      <w:r>
        <w:rPr>
          <w:color w:val="000000"/>
          <w:szCs w:val="28"/>
        </w:rPr>
        <w:t>района</w:t>
      </w:r>
      <w:r w:rsidRPr="00D949E5">
        <w:rPr>
          <w:rFonts w:cs="Times New Roman"/>
          <w:szCs w:val="28"/>
        </w:rPr>
        <w:t xml:space="preserve"> н</w:t>
      </w:r>
      <w:r>
        <w:rPr>
          <w:rFonts w:cs="Times New Roman"/>
          <w:szCs w:val="28"/>
        </w:rPr>
        <w:t xml:space="preserve">а </w:t>
      </w:r>
      <w:r w:rsidR="0006768A" w:rsidRPr="00D949E5">
        <w:rPr>
          <w:rFonts w:eastAsia="Times New Roman" w:cs="Times New Roman"/>
          <w:color w:val="000000"/>
          <w:szCs w:val="28"/>
          <w:lang w:eastAsia="ru-RU"/>
        </w:rPr>
        <w:t xml:space="preserve"> оплату расходов, </w:t>
      </w:r>
      <w:r w:rsidRPr="002F2145">
        <w:rPr>
          <w:rFonts w:eastAsia="Times New Roman" w:cs="Times New Roman"/>
          <w:bCs/>
          <w:color w:val="000000"/>
          <w:szCs w:val="28"/>
          <w:lang w:eastAsia="ru-RU"/>
        </w:rPr>
        <w:t>связанных с приобретением горюче-смазочных материалов</w:t>
      </w:r>
      <w:r w:rsidR="00B32858">
        <w:rPr>
          <w:rFonts w:eastAsia="Times New Roman" w:cs="Times New Roman"/>
          <w:bCs/>
          <w:color w:val="000000"/>
          <w:szCs w:val="28"/>
          <w:lang w:eastAsia="ru-RU"/>
        </w:rPr>
        <w:t>.</w:t>
      </w:r>
    </w:p>
    <w:p w:rsidR="0006768A" w:rsidRDefault="0006768A" w:rsidP="002F2145">
      <w:pPr>
        <w:ind w:firstLine="540"/>
        <w:jc w:val="both"/>
        <w:rPr>
          <w:rFonts w:cs="Times New Roman"/>
          <w:color w:val="000000"/>
          <w:szCs w:val="28"/>
        </w:rPr>
      </w:pPr>
      <w:r w:rsidRPr="00D949E5">
        <w:rPr>
          <w:rFonts w:eastAsia="Times New Roman" w:cs="Times New Roman"/>
          <w:bCs/>
          <w:color w:val="000000"/>
          <w:szCs w:val="28"/>
          <w:lang w:eastAsia="ru-RU"/>
        </w:rPr>
        <w:lastRenderedPageBreak/>
        <w:t xml:space="preserve">  </w:t>
      </w: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00B32858">
        <w:rPr>
          <w:rFonts w:cs="Times New Roman"/>
          <w:color w:val="000000"/>
          <w:szCs w:val="28"/>
        </w:rPr>
        <w:t>.</w:t>
      </w:r>
    </w:p>
    <w:p w:rsidR="00B32858" w:rsidRPr="00D949E5" w:rsidRDefault="00B32858" w:rsidP="002F2145">
      <w:pPr>
        <w:ind w:firstLine="540"/>
        <w:jc w:val="both"/>
        <w:rPr>
          <w:rFonts w:cs="Times New Roman"/>
          <w:color w:val="000000"/>
          <w:szCs w:val="28"/>
        </w:rPr>
      </w:pPr>
    </w:p>
    <w:p w:rsidR="0006768A" w:rsidRDefault="00B32858" w:rsidP="0006768A">
      <w:pPr>
        <w:ind w:firstLine="540"/>
        <w:jc w:val="center"/>
        <w:rPr>
          <w:rFonts w:eastAsia="Times New Roman" w:cs="Times New Roman"/>
          <w:b/>
          <w:szCs w:val="28"/>
          <w:lang w:eastAsia="ru-RU"/>
        </w:rPr>
      </w:pPr>
      <w:r w:rsidRPr="00B32858">
        <w:rPr>
          <w:rFonts w:eastAsia="Times New Roman" w:cs="Times New Roman"/>
          <w:b/>
          <w:szCs w:val="28"/>
          <w:lang w:eastAsia="ru-RU"/>
        </w:rPr>
        <w:t>S135Субсидии муниципальным бюджетным учреждениям на финансирование расходов, связанных с реализацией мероприятий по противодействию экстремистской деятельности</w:t>
      </w:r>
    </w:p>
    <w:p w:rsidR="00B32858" w:rsidRPr="00B32858" w:rsidRDefault="00B32858" w:rsidP="00B32858">
      <w:pPr>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Pr="00B32858">
        <w:rPr>
          <w:rFonts w:eastAsia="Times New Roman" w:cs="Times New Roman"/>
          <w:szCs w:val="28"/>
          <w:lang w:eastAsia="ru-RU"/>
        </w:rPr>
        <w:t>на финансирование расходов, связанных с реализацией мероприятий по противодействию экстремистской деятельности</w:t>
      </w:r>
      <w:r>
        <w:rPr>
          <w:rFonts w:eastAsia="Times New Roman" w:cs="Times New Roman"/>
          <w:szCs w:val="28"/>
          <w:lang w:eastAsia="ru-RU"/>
        </w:rPr>
        <w:t>.</w:t>
      </w:r>
    </w:p>
    <w:p w:rsidR="00B32858" w:rsidRPr="00D949E5" w:rsidRDefault="00B32858" w:rsidP="00B32858">
      <w:pPr>
        <w:ind w:firstLine="540"/>
        <w:jc w:val="both"/>
        <w:rPr>
          <w:rFonts w:cs="Times New Roman"/>
          <w:color w:val="000000"/>
          <w:szCs w:val="28"/>
        </w:rPr>
      </w:pPr>
      <w:r w:rsidRPr="00D949E5">
        <w:rPr>
          <w:rFonts w:eastAsia="Times New Roman" w:cs="Times New Roman"/>
          <w:bCs/>
          <w:color w:val="000000"/>
          <w:szCs w:val="28"/>
          <w:lang w:eastAsia="ru-RU"/>
        </w:rPr>
        <w:t xml:space="preserve">  </w:t>
      </w: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B32858" w:rsidRPr="00D949E5" w:rsidRDefault="00B32858" w:rsidP="0006768A">
      <w:pPr>
        <w:ind w:firstLine="540"/>
        <w:jc w:val="center"/>
        <w:rPr>
          <w:rFonts w:eastAsia="Times New Roman" w:cs="Times New Roman"/>
          <w:b/>
          <w:szCs w:val="28"/>
          <w:lang w:eastAsia="ru-RU"/>
        </w:rPr>
      </w:pPr>
    </w:p>
    <w:p w:rsidR="00FA1FA4" w:rsidRPr="001B28C6" w:rsidRDefault="00FA1FA4" w:rsidP="00FA1FA4">
      <w:pPr>
        <w:jc w:val="center"/>
        <w:rPr>
          <w:b/>
          <w:color w:val="000000"/>
          <w:szCs w:val="28"/>
        </w:rPr>
      </w:pPr>
      <w:r w:rsidRPr="001B28C6">
        <w:rPr>
          <w:b/>
          <w:color w:val="000000"/>
          <w:szCs w:val="28"/>
        </w:rPr>
        <w:t>V Средства по приносящей доход деятельности</w:t>
      </w:r>
    </w:p>
    <w:p w:rsidR="00FA1FA4" w:rsidRDefault="00FA1FA4" w:rsidP="00FA1FA4">
      <w:pPr>
        <w:ind w:firstLine="709"/>
        <w:jc w:val="both"/>
        <w:rPr>
          <w:color w:val="000000"/>
          <w:szCs w:val="28"/>
        </w:rPr>
      </w:pPr>
      <w:r w:rsidRPr="00B51279">
        <w:rPr>
          <w:szCs w:val="28"/>
        </w:rPr>
        <w:t xml:space="preserve"> </w:t>
      </w:r>
      <w:r w:rsidRPr="00FA1FA4">
        <w:rPr>
          <w:color w:val="000000"/>
          <w:szCs w:val="28"/>
        </w:rPr>
        <w:t>По данному аналитическому показателю</w:t>
      </w:r>
      <w:r w:rsidRPr="002C5796">
        <w:rPr>
          <w:szCs w:val="28"/>
        </w:rPr>
        <w:t xml:space="preserve"> отражаются доходы и расходы, осуществляемые за счет </w:t>
      </w:r>
      <w:r w:rsidRPr="002C5796">
        <w:rPr>
          <w:color w:val="000000"/>
          <w:szCs w:val="28"/>
        </w:rPr>
        <w:t>средств по приносящей доход деятельности.</w:t>
      </w:r>
    </w:p>
    <w:p w:rsidR="003A153C" w:rsidRDefault="003A153C" w:rsidP="003A153C">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00E214A3" w:rsidRPr="00D949E5">
        <w:rPr>
          <w:rFonts w:eastAsia="Times New Roman" w:cs="Times New Roman"/>
          <w:color w:val="000000"/>
          <w:szCs w:val="28"/>
          <w:lang w:eastAsia="ru-RU"/>
        </w:rPr>
        <w:t>по поступлениям и выплатам</w:t>
      </w:r>
      <w:r w:rsidR="00E214A3">
        <w:rPr>
          <w:rFonts w:eastAsia="Times New Roman"/>
          <w:color w:val="000000"/>
          <w:szCs w:val="28"/>
          <w:lang w:eastAsia="ru-RU"/>
        </w:rPr>
        <w:t xml:space="preserve"> </w:t>
      </w:r>
      <w:r>
        <w:rPr>
          <w:rFonts w:eastAsia="Times New Roman"/>
          <w:color w:val="000000"/>
          <w:szCs w:val="28"/>
          <w:lang w:eastAsia="ru-RU"/>
        </w:rPr>
        <w:t xml:space="preserve">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3A153C" w:rsidRDefault="003A153C" w:rsidP="00FA1FA4">
      <w:pPr>
        <w:ind w:firstLine="709"/>
        <w:jc w:val="both"/>
        <w:rPr>
          <w:color w:val="000000"/>
          <w:szCs w:val="28"/>
        </w:rPr>
      </w:pPr>
    </w:p>
    <w:p w:rsidR="00FA1FA4" w:rsidRPr="001B28C6" w:rsidRDefault="00FA1FA4" w:rsidP="00FA1FA4">
      <w:pPr>
        <w:jc w:val="center"/>
        <w:rPr>
          <w:b/>
          <w:color w:val="000000"/>
          <w:szCs w:val="28"/>
        </w:rPr>
      </w:pPr>
      <w:r w:rsidRPr="001B28C6">
        <w:rPr>
          <w:b/>
          <w:color w:val="000000"/>
          <w:szCs w:val="28"/>
        </w:rPr>
        <w:t>V</w:t>
      </w:r>
      <w:r>
        <w:rPr>
          <w:b/>
          <w:color w:val="000000"/>
          <w:szCs w:val="28"/>
        </w:rPr>
        <w:t>0</w:t>
      </w:r>
      <w:r w:rsidRPr="001B28C6">
        <w:rPr>
          <w:b/>
          <w:color w:val="000000"/>
          <w:szCs w:val="28"/>
        </w:rPr>
        <w:t xml:space="preserve"> </w:t>
      </w:r>
      <w:r>
        <w:rPr>
          <w:b/>
          <w:color w:val="000000"/>
          <w:szCs w:val="28"/>
        </w:rPr>
        <w:t>Остаток  прошлых лет</w:t>
      </w:r>
    </w:p>
    <w:p w:rsidR="00FA1FA4" w:rsidRDefault="00FA1FA4" w:rsidP="00FA1FA4">
      <w:pPr>
        <w:ind w:firstLine="709"/>
        <w:jc w:val="both"/>
        <w:rPr>
          <w:color w:val="000000"/>
          <w:szCs w:val="28"/>
        </w:rPr>
      </w:pPr>
      <w:r w:rsidRPr="00B51279">
        <w:rPr>
          <w:szCs w:val="28"/>
        </w:rPr>
        <w:t xml:space="preserve"> </w:t>
      </w:r>
      <w:r w:rsidRPr="00FA1FA4">
        <w:rPr>
          <w:color w:val="000000"/>
          <w:szCs w:val="28"/>
        </w:rPr>
        <w:t>По данному аналитическому показателю</w:t>
      </w:r>
      <w:r w:rsidRPr="002C5796">
        <w:rPr>
          <w:szCs w:val="28"/>
        </w:rPr>
        <w:t xml:space="preserve"> </w:t>
      </w:r>
      <w:r>
        <w:rPr>
          <w:szCs w:val="28"/>
        </w:rPr>
        <w:t xml:space="preserve"> </w:t>
      </w:r>
      <w:r w:rsidRPr="002C5796">
        <w:rPr>
          <w:szCs w:val="28"/>
        </w:rPr>
        <w:t xml:space="preserve">отражаются </w:t>
      </w:r>
      <w:r>
        <w:rPr>
          <w:szCs w:val="28"/>
        </w:rPr>
        <w:t>остатк</w:t>
      </w:r>
      <w:r w:rsidR="00E36B6B">
        <w:rPr>
          <w:szCs w:val="28"/>
        </w:rPr>
        <w:t>и</w:t>
      </w:r>
      <w:r>
        <w:rPr>
          <w:szCs w:val="28"/>
        </w:rPr>
        <w:t xml:space="preserve">  прошлого года </w:t>
      </w:r>
      <w:r w:rsidRPr="002C5796">
        <w:rPr>
          <w:color w:val="000000"/>
          <w:szCs w:val="28"/>
        </w:rPr>
        <w:t>средств по приносящей доход деятельности.</w:t>
      </w:r>
    </w:p>
    <w:p w:rsidR="003A153C" w:rsidRDefault="003A153C" w:rsidP="003A153C">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00E214A3" w:rsidRPr="00D949E5">
        <w:rPr>
          <w:rFonts w:eastAsia="Times New Roman" w:cs="Times New Roman"/>
          <w:color w:val="000000"/>
          <w:szCs w:val="28"/>
          <w:lang w:eastAsia="ru-RU"/>
        </w:rPr>
        <w:t>по поступлениям и выплатам</w:t>
      </w:r>
      <w:r w:rsidR="00E214A3">
        <w:rPr>
          <w:rFonts w:eastAsia="Times New Roman"/>
          <w:color w:val="000000"/>
          <w:szCs w:val="28"/>
          <w:lang w:eastAsia="ru-RU"/>
        </w:rPr>
        <w:t xml:space="preserve"> </w:t>
      </w:r>
      <w:r>
        <w:rPr>
          <w:rFonts w:eastAsia="Times New Roman"/>
          <w:color w:val="000000"/>
          <w:szCs w:val="28"/>
          <w:lang w:eastAsia="ru-RU"/>
        </w:rPr>
        <w:t xml:space="preserve">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3A153C" w:rsidRDefault="003A153C" w:rsidP="003A153C">
      <w:pPr>
        <w:ind w:firstLine="708"/>
        <w:jc w:val="center"/>
        <w:rPr>
          <w:rFonts w:eastAsia="Times New Roman"/>
          <w:b/>
          <w:szCs w:val="28"/>
          <w:lang w:eastAsia="ru-RU"/>
        </w:rPr>
      </w:pPr>
    </w:p>
    <w:p w:rsidR="007402ED" w:rsidRDefault="00422233" w:rsidP="007402ED">
      <w:pPr>
        <w:ind w:firstLine="709"/>
        <w:jc w:val="both"/>
        <w:rPr>
          <w:rFonts w:eastAsia="Times New Roman" w:cs="Times New Roman"/>
          <w:b/>
          <w:color w:val="000000"/>
          <w:szCs w:val="28"/>
          <w:lang w:eastAsia="ru-RU"/>
        </w:rPr>
      </w:pPr>
      <w:r w:rsidRPr="00422233">
        <w:rPr>
          <w:rFonts w:eastAsia="Times New Roman" w:cs="Times New Roman"/>
          <w:b/>
          <w:color w:val="000000"/>
          <w:szCs w:val="28"/>
          <w:lang w:eastAsia="ru-RU"/>
        </w:rPr>
        <w:t>V1</w:t>
      </w:r>
      <w:r w:rsidR="005724DE">
        <w:rPr>
          <w:rFonts w:eastAsia="Times New Roman" w:cs="Times New Roman"/>
          <w:b/>
          <w:color w:val="000000"/>
          <w:szCs w:val="28"/>
          <w:lang w:eastAsia="ru-RU"/>
        </w:rPr>
        <w:t xml:space="preserve"> </w:t>
      </w:r>
      <w:r w:rsidR="005724DE" w:rsidRPr="005724DE">
        <w:rPr>
          <w:rFonts w:eastAsia="Times New Roman" w:cs="Times New Roman"/>
          <w:b/>
          <w:color w:val="000000"/>
          <w:szCs w:val="28"/>
          <w:lang w:eastAsia="ru-RU"/>
        </w:rPr>
        <w:t>Средства, поступающие от родителей на содержание детей в дошкольных образовательных организациях и группах при школах</w:t>
      </w:r>
    </w:p>
    <w:p w:rsidR="00422233" w:rsidRDefault="00043A32" w:rsidP="007402ED">
      <w:pPr>
        <w:ind w:firstLine="709"/>
        <w:jc w:val="both"/>
        <w:rPr>
          <w:rFonts w:eastAsia="Times New Roman"/>
          <w:szCs w:val="28"/>
          <w:lang w:eastAsia="ru-RU"/>
        </w:rPr>
      </w:pPr>
      <w:r>
        <w:rPr>
          <w:rFonts w:eastAsia="Times New Roman"/>
          <w:color w:val="000000"/>
          <w:szCs w:val="28"/>
          <w:lang w:eastAsia="ru-RU"/>
        </w:rPr>
        <w:t xml:space="preserve">По данному аналитическому показателю </w:t>
      </w:r>
      <w:r w:rsidRPr="00537352">
        <w:rPr>
          <w:rFonts w:eastAsia="Times New Roman"/>
          <w:color w:val="000000"/>
          <w:szCs w:val="28"/>
          <w:lang w:eastAsia="ru-RU"/>
        </w:rPr>
        <w:t> </w:t>
      </w:r>
      <w:r w:rsidRPr="00537352">
        <w:rPr>
          <w:rFonts w:eastAsia="Times New Roman"/>
          <w:szCs w:val="28"/>
          <w:lang w:eastAsia="ru-RU"/>
        </w:rPr>
        <w:t xml:space="preserve"> </w:t>
      </w:r>
      <w:r w:rsidR="00422233" w:rsidRPr="00537352">
        <w:rPr>
          <w:rFonts w:eastAsia="Times New Roman"/>
          <w:szCs w:val="28"/>
          <w:lang w:eastAsia="ru-RU"/>
        </w:rPr>
        <w:t>отражаются доходы и расходы</w:t>
      </w:r>
      <w:r w:rsidR="00422233" w:rsidRPr="00BC4995">
        <w:t xml:space="preserve"> </w:t>
      </w:r>
      <w:r w:rsidR="00422233" w:rsidRPr="00BC4995">
        <w:rPr>
          <w:rFonts w:eastAsia="Times New Roman"/>
          <w:szCs w:val="28"/>
          <w:lang w:eastAsia="ru-RU"/>
        </w:rPr>
        <w:t>муниципальных бюджетных</w:t>
      </w:r>
      <w:r w:rsidR="00842FD9">
        <w:rPr>
          <w:rFonts w:eastAsia="Times New Roman"/>
          <w:szCs w:val="28"/>
          <w:lang w:eastAsia="ru-RU"/>
        </w:rPr>
        <w:t xml:space="preserve"> учреждений</w:t>
      </w:r>
      <w:r w:rsidR="00422233" w:rsidRPr="00537352">
        <w:rPr>
          <w:rFonts w:eastAsia="Times New Roman"/>
          <w:szCs w:val="28"/>
          <w:lang w:eastAsia="ru-RU"/>
        </w:rPr>
        <w:t xml:space="preserve">, </w:t>
      </w:r>
      <w:r w:rsidR="00422233" w:rsidRPr="007C6CE2">
        <w:rPr>
          <w:rFonts w:eastAsia="Times New Roman"/>
          <w:szCs w:val="28"/>
          <w:lang w:eastAsia="ru-RU"/>
        </w:rPr>
        <w:t>осуществляемые за счет</w:t>
      </w:r>
      <w:r w:rsidR="00422233" w:rsidRPr="007C6CE2">
        <w:rPr>
          <w:szCs w:val="28"/>
        </w:rPr>
        <w:t xml:space="preserve"> </w:t>
      </w:r>
      <w:r w:rsidR="00F35953">
        <w:rPr>
          <w:szCs w:val="28"/>
        </w:rPr>
        <w:t xml:space="preserve">поступающих </w:t>
      </w:r>
      <w:r w:rsidR="00422233" w:rsidRPr="007C6CE2">
        <w:rPr>
          <w:szCs w:val="28"/>
        </w:rPr>
        <w:t>с</w:t>
      </w:r>
      <w:r w:rsidR="00422233" w:rsidRPr="007C6CE2">
        <w:rPr>
          <w:rFonts w:eastAsia="Times New Roman"/>
          <w:szCs w:val="28"/>
          <w:lang w:eastAsia="ru-RU"/>
        </w:rPr>
        <w:t>редств</w:t>
      </w:r>
      <w:r w:rsidR="00422233" w:rsidRPr="00BC4995">
        <w:t xml:space="preserve"> </w:t>
      </w:r>
      <w:r w:rsidR="00422233" w:rsidRPr="00BC4995">
        <w:rPr>
          <w:rFonts w:eastAsia="Times New Roman"/>
          <w:szCs w:val="28"/>
          <w:lang w:eastAsia="ru-RU"/>
        </w:rPr>
        <w:t>от родителей на содержание детей в дошкольных образовательных организациях и группах при школах</w:t>
      </w:r>
      <w:r w:rsidR="00422233">
        <w:rPr>
          <w:rFonts w:eastAsia="Times New Roman"/>
          <w:szCs w:val="28"/>
          <w:lang w:eastAsia="ru-RU"/>
        </w:rPr>
        <w:t>.</w:t>
      </w:r>
    </w:p>
    <w:p w:rsidR="00043A32" w:rsidRDefault="00043A32" w:rsidP="00043A32">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Pr="00D949E5">
        <w:rPr>
          <w:rFonts w:eastAsia="Times New Roman" w:cs="Times New Roman"/>
          <w:color w:val="000000"/>
          <w:szCs w:val="28"/>
          <w:lang w:eastAsia="ru-RU"/>
        </w:rPr>
        <w:t>по поступлениям и выплатам</w:t>
      </w:r>
      <w:r>
        <w:rPr>
          <w:rFonts w:eastAsia="Times New Roman"/>
          <w:color w:val="000000"/>
          <w:szCs w:val="28"/>
          <w:lang w:eastAsia="ru-RU"/>
        </w:rPr>
        <w:t xml:space="preserve">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7402ED" w:rsidRDefault="007402ED" w:rsidP="007402ED">
      <w:pPr>
        <w:ind w:firstLine="708"/>
        <w:jc w:val="center"/>
        <w:rPr>
          <w:rFonts w:eastAsia="Times New Roman"/>
          <w:b/>
          <w:szCs w:val="28"/>
          <w:lang w:eastAsia="ru-RU"/>
        </w:rPr>
      </w:pPr>
    </w:p>
    <w:p w:rsidR="001770A9" w:rsidRDefault="007402ED" w:rsidP="001770A9">
      <w:pPr>
        <w:ind w:firstLine="708"/>
        <w:jc w:val="center"/>
        <w:rPr>
          <w:rFonts w:eastAsia="Times New Roman"/>
          <w:color w:val="000000"/>
          <w:szCs w:val="28"/>
          <w:lang w:eastAsia="ru-RU"/>
        </w:rPr>
      </w:pPr>
      <w:r w:rsidRPr="00BC4995">
        <w:rPr>
          <w:rFonts w:eastAsia="Times New Roman"/>
          <w:b/>
          <w:szCs w:val="28"/>
          <w:lang w:eastAsia="ru-RU"/>
        </w:rPr>
        <w:t>V</w:t>
      </w:r>
      <w:r w:rsidR="001770A9">
        <w:rPr>
          <w:rFonts w:eastAsia="Times New Roman"/>
          <w:b/>
          <w:szCs w:val="28"/>
          <w:lang w:eastAsia="ru-RU"/>
        </w:rPr>
        <w:t>2</w:t>
      </w:r>
      <w:r w:rsidRPr="00BC4995">
        <w:rPr>
          <w:szCs w:val="28"/>
        </w:rPr>
        <w:t xml:space="preserve"> </w:t>
      </w:r>
      <w:r w:rsidR="001770A9" w:rsidRPr="001770A9">
        <w:rPr>
          <w:b/>
          <w:szCs w:val="28"/>
        </w:rPr>
        <w:t>Средства, поступающие от родителей на питание детей в общеобразовательных организациях (горячие завтраки)</w:t>
      </w:r>
    </w:p>
    <w:p w:rsidR="007402ED" w:rsidRDefault="007402ED" w:rsidP="001770A9">
      <w:pPr>
        <w:ind w:firstLine="708"/>
        <w:jc w:val="both"/>
        <w:rPr>
          <w:rFonts w:eastAsia="Times New Roman"/>
          <w:szCs w:val="28"/>
          <w:lang w:eastAsia="ru-RU"/>
        </w:rPr>
      </w:pPr>
      <w:r>
        <w:rPr>
          <w:rFonts w:eastAsia="Times New Roman"/>
          <w:color w:val="000000"/>
          <w:szCs w:val="28"/>
          <w:lang w:eastAsia="ru-RU"/>
        </w:rPr>
        <w:t xml:space="preserve">По данному аналитическому показателю </w:t>
      </w:r>
      <w:r w:rsidRPr="00537352">
        <w:rPr>
          <w:rFonts w:eastAsia="Times New Roman"/>
          <w:color w:val="000000"/>
          <w:szCs w:val="28"/>
          <w:lang w:eastAsia="ru-RU"/>
        </w:rPr>
        <w:t>  </w:t>
      </w:r>
      <w:r w:rsidRPr="00537352">
        <w:rPr>
          <w:rFonts w:eastAsia="Times New Roman"/>
          <w:szCs w:val="28"/>
          <w:lang w:eastAsia="ru-RU"/>
        </w:rPr>
        <w:t>отражаются доходы и расходы</w:t>
      </w:r>
      <w:r w:rsidRPr="00BC4995">
        <w:t xml:space="preserve"> </w:t>
      </w:r>
      <w:r w:rsidRPr="00BC4995">
        <w:rPr>
          <w:rFonts w:eastAsia="Times New Roman"/>
          <w:szCs w:val="28"/>
          <w:lang w:eastAsia="ru-RU"/>
        </w:rPr>
        <w:t>муниципальных бюджетных  учреждений</w:t>
      </w:r>
      <w:r w:rsidRPr="00537352">
        <w:rPr>
          <w:rFonts w:eastAsia="Times New Roman"/>
          <w:szCs w:val="28"/>
          <w:lang w:eastAsia="ru-RU"/>
        </w:rPr>
        <w:t xml:space="preserve">, </w:t>
      </w:r>
      <w:r w:rsidRPr="007C6CE2">
        <w:rPr>
          <w:rFonts w:eastAsia="Times New Roman"/>
          <w:szCs w:val="28"/>
          <w:lang w:eastAsia="ru-RU"/>
        </w:rPr>
        <w:t>осуществляемые за счет</w:t>
      </w:r>
      <w:r w:rsidR="00F35953">
        <w:rPr>
          <w:rFonts w:eastAsia="Times New Roman"/>
          <w:szCs w:val="28"/>
          <w:lang w:eastAsia="ru-RU"/>
        </w:rPr>
        <w:t xml:space="preserve"> поступающих</w:t>
      </w:r>
      <w:r w:rsidRPr="007C6CE2">
        <w:rPr>
          <w:szCs w:val="28"/>
        </w:rPr>
        <w:t xml:space="preserve"> с</w:t>
      </w:r>
      <w:r w:rsidRPr="007C6CE2">
        <w:rPr>
          <w:rFonts w:eastAsia="Times New Roman"/>
          <w:szCs w:val="28"/>
          <w:lang w:eastAsia="ru-RU"/>
        </w:rPr>
        <w:t>редств</w:t>
      </w:r>
      <w:r w:rsidRPr="00BC4995">
        <w:t xml:space="preserve"> </w:t>
      </w:r>
      <w:r w:rsidRPr="00BC4995">
        <w:rPr>
          <w:rFonts w:eastAsia="Times New Roman"/>
          <w:szCs w:val="28"/>
          <w:lang w:eastAsia="ru-RU"/>
        </w:rPr>
        <w:t>от родителей</w:t>
      </w:r>
      <w:r w:rsidRPr="00BC4995">
        <w:t xml:space="preserve"> </w:t>
      </w:r>
      <w:r w:rsidRPr="00BC4995">
        <w:rPr>
          <w:rFonts w:eastAsia="Times New Roman"/>
          <w:szCs w:val="28"/>
          <w:lang w:eastAsia="ru-RU"/>
        </w:rPr>
        <w:t>на питание детей в общеобразовательных организациях (горячие завтраки)</w:t>
      </w:r>
      <w:r>
        <w:rPr>
          <w:rFonts w:eastAsia="Times New Roman"/>
          <w:szCs w:val="28"/>
          <w:lang w:eastAsia="ru-RU"/>
        </w:rPr>
        <w:t>.</w:t>
      </w:r>
    </w:p>
    <w:p w:rsidR="007402ED" w:rsidRDefault="007402ED" w:rsidP="007402ED">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Pr="00D949E5">
        <w:rPr>
          <w:rFonts w:eastAsia="Times New Roman" w:cs="Times New Roman"/>
          <w:color w:val="000000"/>
          <w:szCs w:val="28"/>
          <w:lang w:eastAsia="ru-RU"/>
        </w:rPr>
        <w:t>по поступлениям и выплатам</w:t>
      </w:r>
      <w:r>
        <w:rPr>
          <w:rFonts w:eastAsia="Times New Roman"/>
          <w:color w:val="000000"/>
          <w:szCs w:val="28"/>
          <w:lang w:eastAsia="ru-RU"/>
        </w:rPr>
        <w:t xml:space="preserve">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1770A9" w:rsidRPr="001770A9" w:rsidRDefault="007402ED" w:rsidP="001770A9">
      <w:pPr>
        <w:ind w:firstLine="851"/>
        <w:jc w:val="center"/>
        <w:rPr>
          <w:b/>
          <w:szCs w:val="28"/>
        </w:rPr>
      </w:pPr>
      <w:r w:rsidRPr="00BC4995">
        <w:rPr>
          <w:rFonts w:eastAsia="Times New Roman"/>
          <w:b/>
          <w:szCs w:val="28"/>
          <w:lang w:eastAsia="ru-RU"/>
        </w:rPr>
        <w:lastRenderedPageBreak/>
        <w:t>V</w:t>
      </w:r>
      <w:r w:rsidR="00A370D2">
        <w:rPr>
          <w:rFonts w:eastAsia="Times New Roman"/>
          <w:b/>
          <w:szCs w:val="28"/>
          <w:lang w:eastAsia="ru-RU"/>
        </w:rPr>
        <w:t>4</w:t>
      </w:r>
      <w:r w:rsidRPr="00BC4995">
        <w:rPr>
          <w:szCs w:val="28"/>
        </w:rPr>
        <w:t xml:space="preserve"> </w:t>
      </w:r>
      <w:r w:rsidR="001770A9" w:rsidRPr="001770A9">
        <w:rPr>
          <w:b/>
          <w:szCs w:val="28"/>
        </w:rPr>
        <w:t>Дополнительные меры социальной поддержки учащихся 5-11 классов в виде обеспечения горячими завтраками</w:t>
      </w:r>
    </w:p>
    <w:p w:rsidR="007402ED" w:rsidRDefault="007402ED" w:rsidP="001770A9">
      <w:pPr>
        <w:ind w:firstLine="851"/>
        <w:jc w:val="both"/>
        <w:rPr>
          <w:rFonts w:eastAsia="Times New Roman"/>
          <w:szCs w:val="28"/>
          <w:lang w:eastAsia="ru-RU"/>
        </w:rPr>
      </w:pPr>
      <w:r>
        <w:rPr>
          <w:rFonts w:eastAsia="Times New Roman"/>
          <w:color w:val="000000"/>
          <w:szCs w:val="28"/>
          <w:lang w:eastAsia="ru-RU"/>
        </w:rPr>
        <w:t xml:space="preserve">По данному аналитическому показателю </w:t>
      </w:r>
      <w:r w:rsidRPr="00537352">
        <w:rPr>
          <w:rFonts w:eastAsia="Times New Roman"/>
          <w:color w:val="000000"/>
          <w:szCs w:val="28"/>
          <w:lang w:eastAsia="ru-RU"/>
        </w:rPr>
        <w:t>   </w:t>
      </w:r>
      <w:r w:rsidRPr="00537352">
        <w:rPr>
          <w:rFonts w:eastAsia="Times New Roman"/>
          <w:szCs w:val="28"/>
          <w:lang w:eastAsia="ru-RU"/>
        </w:rPr>
        <w:t>отражаются доходы и расходы</w:t>
      </w:r>
      <w:r w:rsidRPr="00BC4995">
        <w:t xml:space="preserve"> </w:t>
      </w:r>
      <w:r w:rsidR="00842FD9">
        <w:rPr>
          <w:rFonts w:eastAsia="Times New Roman"/>
          <w:szCs w:val="28"/>
          <w:lang w:eastAsia="ru-RU"/>
        </w:rPr>
        <w:t xml:space="preserve">муниципальных бюджетных </w:t>
      </w:r>
      <w:r w:rsidRPr="00BC4995">
        <w:rPr>
          <w:rFonts w:eastAsia="Times New Roman"/>
          <w:szCs w:val="28"/>
          <w:lang w:eastAsia="ru-RU"/>
        </w:rPr>
        <w:t>учреждений</w:t>
      </w:r>
      <w:r w:rsidRPr="00537352">
        <w:rPr>
          <w:rFonts w:eastAsia="Times New Roman"/>
          <w:szCs w:val="28"/>
          <w:lang w:eastAsia="ru-RU"/>
        </w:rPr>
        <w:t xml:space="preserve">, </w:t>
      </w:r>
      <w:r w:rsidRPr="007C6CE2">
        <w:rPr>
          <w:rFonts w:eastAsia="Times New Roman"/>
          <w:szCs w:val="28"/>
          <w:lang w:eastAsia="ru-RU"/>
        </w:rPr>
        <w:t>осуществляемые за счет</w:t>
      </w:r>
      <w:r w:rsidRPr="007C6CE2">
        <w:rPr>
          <w:szCs w:val="28"/>
        </w:rPr>
        <w:t xml:space="preserve"> </w:t>
      </w:r>
      <w:r w:rsidR="00F35953">
        <w:rPr>
          <w:szCs w:val="28"/>
        </w:rPr>
        <w:t xml:space="preserve">поступающих </w:t>
      </w:r>
      <w:r w:rsidRPr="007C6CE2">
        <w:rPr>
          <w:szCs w:val="28"/>
        </w:rPr>
        <w:t>с</w:t>
      </w:r>
      <w:r w:rsidRPr="007C6CE2">
        <w:rPr>
          <w:rFonts w:eastAsia="Times New Roman"/>
          <w:szCs w:val="28"/>
          <w:lang w:eastAsia="ru-RU"/>
        </w:rPr>
        <w:t>редств</w:t>
      </w:r>
      <w:r w:rsidRPr="00BC4995">
        <w:t xml:space="preserve"> </w:t>
      </w:r>
      <w:r w:rsidRPr="00BC4995">
        <w:rPr>
          <w:rFonts w:eastAsia="Times New Roman"/>
          <w:szCs w:val="28"/>
          <w:lang w:eastAsia="ru-RU"/>
        </w:rPr>
        <w:t>на предоставление дополнительной меры социальной поддержки учащихся 5-11-х классов из малоимущих семей в виде обеспечения бесплатными горячими завтраками</w:t>
      </w:r>
      <w:r>
        <w:rPr>
          <w:rFonts w:eastAsia="Times New Roman"/>
          <w:szCs w:val="28"/>
          <w:lang w:eastAsia="ru-RU"/>
        </w:rPr>
        <w:t>.</w:t>
      </w:r>
    </w:p>
    <w:p w:rsidR="007402ED" w:rsidRDefault="007402ED" w:rsidP="007402ED">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Pr="00D949E5">
        <w:rPr>
          <w:rFonts w:eastAsia="Times New Roman" w:cs="Times New Roman"/>
          <w:color w:val="000000"/>
          <w:szCs w:val="28"/>
          <w:lang w:eastAsia="ru-RU"/>
        </w:rPr>
        <w:t>по поступлениям и выплатам</w:t>
      </w:r>
      <w:r>
        <w:rPr>
          <w:rFonts w:eastAsia="Times New Roman"/>
          <w:color w:val="000000"/>
          <w:szCs w:val="28"/>
          <w:lang w:eastAsia="ru-RU"/>
        </w:rPr>
        <w:t xml:space="preserve">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0B5A6C" w:rsidRDefault="000B5A6C" w:rsidP="009A3D43">
      <w:pPr>
        <w:jc w:val="center"/>
        <w:rPr>
          <w:b/>
          <w:color w:val="000000"/>
          <w:szCs w:val="28"/>
        </w:rPr>
      </w:pPr>
    </w:p>
    <w:p w:rsidR="009A3D43" w:rsidRPr="001B28C6" w:rsidRDefault="009A3D43" w:rsidP="009A3D43">
      <w:pPr>
        <w:jc w:val="center"/>
        <w:rPr>
          <w:b/>
          <w:color w:val="000000"/>
          <w:szCs w:val="28"/>
        </w:rPr>
      </w:pPr>
      <w:r w:rsidRPr="001B28C6">
        <w:rPr>
          <w:b/>
          <w:color w:val="000000"/>
          <w:szCs w:val="28"/>
        </w:rPr>
        <w:t>Z</w:t>
      </w:r>
      <w:r>
        <w:rPr>
          <w:b/>
          <w:color w:val="000000"/>
          <w:szCs w:val="28"/>
        </w:rPr>
        <w:t xml:space="preserve"> </w:t>
      </w:r>
      <w:r w:rsidRPr="001B28C6">
        <w:rPr>
          <w:b/>
          <w:color w:val="000000"/>
          <w:szCs w:val="28"/>
        </w:rPr>
        <w:t xml:space="preserve"> Финансовое</w:t>
      </w:r>
      <w:r>
        <w:rPr>
          <w:b/>
          <w:color w:val="000000"/>
          <w:szCs w:val="28"/>
        </w:rPr>
        <w:t xml:space="preserve"> </w:t>
      </w:r>
      <w:r w:rsidRPr="001B28C6">
        <w:rPr>
          <w:b/>
          <w:color w:val="000000"/>
          <w:szCs w:val="28"/>
        </w:rPr>
        <w:t xml:space="preserve"> обеспечение выполнения</w:t>
      </w:r>
      <w:r>
        <w:rPr>
          <w:b/>
          <w:color w:val="000000"/>
          <w:szCs w:val="28"/>
        </w:rPr>
        <w:t xml:space="preserve"> </w:t>
      </w:r>
      <w:r w:rsidRPr="001B28C6">
        <w:rPr>
          <w:b/>
          <w:color w:val="000000"/>
          <w:szCs w:val="28"/>
        </w:rPr>
        <w:t xml:space="preserve"> </w:t>
      </w:r>
      <w:r>
        <w:rPr>
          <w:b/>
          <w:color w:val="000000"/>
          <w:szCs w:val="28"/>
        </w:rPr>
        <w:t>му</w:t>
      </w:r>
      <w:r w:rsidR="00FA1FA4">
        <w:rPr>
          <w:b/>
          <w:color w:val="000000"/>
          <w:szCs w:val="28"/>
        </w:rPr>
        <w:t xml:space="preserve">ниципального </w:t>
      </w:r>
      <w:r w:rsidRPr="001B28C6">
        <w:rPr>
          <w:b/>
          <w:color w:val="000000"/>
          <w:szCs w:val="28"/>
        </w:rPr>
        <w:t>задания</w:t>
      </w:r>
    </w:p>
    <w:p w:rsidR="009A3D43" w:rsidRDefault="00FA1FA4" w:rsidP="00FA1FA4">
      <w:pPr>
        <w:autoSpaceDE w:val="0"/>
        <w:autoSpaceDN w:val="0"/>
        <w:adjustRightInd w:val="0"/>
        <w:ind w:firstLine="851"/>
        <w:jc w:val="both"/>
        <w:outlineLvl w:val="1"/>
        <w:rPr>
          <w:szCs w:val="28"/>
        </w:rPr>
      </w:pPr>
      <w:r w:rsidRPr="00FA1FA4">
        <w:rPr>
          <w:color w:val="000000"/>
          <w:szCs w:val="28"/>
        </w:rPr>
        <w:t>По данному аналитическому показателю</w:t>
      </w:r>
      <w:r>
        <w:rPr>
          <w:szCs w:val="28"/>
        </w:rPr>
        <w:t xml:space="preserve"> </w:t>
      </w:r>
      <w:r w:rsidR="009A3D43">
        <w:rPr>
          <w:szCs w:val="28"/>
        </w:rPr>
        <w:t xml:space="preserve">отражаются </w:t>
      </w:r>
      <w:r w:rsidR="009A3D43" w:rsidRPr="005933AC">
        <w:rPr>
          <w:szCs w:val="28"/>
        </w:rPr>
        <w:t xml:space="preserve"> расходы, осуществляемые за счет </w:t>
      </w:r>
      <w:r w:rsidR="009A3D43" w:rsidRPr="005933AC">
        <w:rPr>
          <w:color w:val="000000"/>
          <w:szCs w:val="28"/>
        </w:rPr>
        <w:t xml:space="preserve">средств </w:t>
      </w:r>
      <w:r w:rsidR="009A3D43" w:rsidRPr="005933AC">
        <w:rPr>
          <w:szCs w:val="28"/>
        </w:rPr>
        <w:t>субсидий</w:t>
      </w:r>
      <w:r w:rsidR="009A3D43">
        <w:rPr>
          <w:szCs w:val="28"/>
        </w:rPr>
        <w:t xml:space="preserve"> бюджетных  учреждений </w:t>
      </w:r>
      <w:r w:rsidR="009A3D43" w:rsidRPr="005933AC">
        <w:rPr>
          <w:szCs w:val="28"/>
        </w:rPr>
        <w:t xml:space="preserve">на возмещение нормативных затрат, связанных с оказанием ими в соответствии с </w:t>
      </w:r>
      <w:r w:rsidR="009A3D43">
        <w:rPr>
          <w:szCs w:val="28"/>
        </w:rPr>
        <w:t>муниципальным</w:t>
      </w:r>
      <w:r w:rsidR="009A3D43" w:rsidRPr="005933AC">
        <w:rPr>
          <w:szCs w:val="28"/>
        </w:rPr>
        <w:t xml:space="preserve"> заданием </w:t>
      </w:r>
      <w:r w:rsidR="009A3D43">
        <w:rPr>
          <w:szCs w:val="28"/>
        </w:rPr>
        <w:t xml:space="preserve"> муниципальных</w:t>
      </w:r>
      <w:r w:rsidR="009A3D43" w:rsidRPr="005933AC">
        <w:rPr>
          <w:szCs w:val="28"/>
        </w:rPr>
        <w:t xml:space="preserve"> услуг (выполнением работ).</w:t>
      </w:r>
    </w:p>
    <w:p w:rsidR="009A3D43" w:rsidRDefault="009A3D43" w:rsidP="00FA1FA4">
      <w:pPr>
        <w:autoSpaceDE w:val="0"/>
        <w:autoSpaceDN w:val="0"/>
        <w:adjustRightInd w:val="0"/>
        <w:ind w:firstLine="851"/>
        <w:jc w:val="both"/>
        <w:outlineLvl w:val="1"/>
        <w:rPr>
          <w:szCs w:val="28"/>
        </w:rPr>
      </w:pPr>
      <w:r>
        <w:rPr>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FA1FA4" w:rsidRDefault="00FA1FA4" w:rsidP="00FA1FA4">
      <w:pPr>
        <w:autoSpaceDE w:val="0"/>
        <w:autoSpaceDN w:val="0"/>
        <w:adjustRightInd w:val="0"/>
        <w:ind w:firstLine="851"/>
        <w:jc w:val="both"/>
        <w:outlineLvl w:val="1"/>
        <w:rPr>
          <w:szCs w:val="28"/>
        </w:rPr>
      </w:pPr>
    </w:p>
    <w:p w:rsidR="009A3D43" w:rsidRPr="00D978F0" w:rsidRDefault="009A3D43" w:rsidP="009A3D43">
      <w:pPr>
        <w:ind w:left="708"/>
        <w:jc w:val="center"/>
        <w:rPr>
          <w:b/>
          <w:szCs w:val="28"/>
        </w:rPr>
      </w:pPr>
      <w:r w:rsidRPr="00D978F0">
        <w:rPr>
          <w:b/>
          <w:color w:val="000000"/>
          <w:szCs w:val="28"/>
          <w:lang w:val="en-US"/>
        </w:rPr>
        <w:t>Z</w:t>
      </w:r>
      <w:r w:rsidRPr="00D978F0">
        <w:rPr>
          <w:b/>
          <w:color w:val="000000"/>
          <w:szCs w:val="28"/>
        </w:rPr>
        <w:t>1</w:t>
      </w:r>
      <w:r w:rsidRPr="00D978F0">
        <w:rPr>
          <w:b/>
          <w:szCs w:val="28"/>
        </w:rPr>
        <w:t>Субсидия для муниципальных бюджетных образовательных учреждений, 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w:t>
      </w:r>
    </w:p>
    <w:p w:rsidR="009A3D43" w:rsidRDefault="00FA1FA4" w:rsidP="00FA1FA4">
      <w:pPr>
        <w:ind w:firstLine="708"/>
        <w:jc w:val="both"/>
        <w:rPr>
          <w:szCs w:val="28"/>
        </w:rPr>
      </w:pPr>
      <w:proofErr w:type="gramStart"/>
      <w:r w:rsidRPr="00FA1FA4">
        <w:rPr>
          <w:color w:val="000000"/>
          <w:szCs w:val="28"/>
        </w:rPr>
        <w:t>По данному аналитическому показателю</w:t>
      </w:r>
      <w:r>
        <w:rPr>
          <w:szCs w:val="28"/>
        </w:rPr>
        <w:t xml:space="preserve"> </w:t>
      </w:r>
      <w:r w:rsidR="009A3D43">
        <w:rPr>
          <w:szCs w:val="28"/>
        </w:rPr>
        <w:t xml:space="preserve">отражаются </w:t>
      </w:r>
      <w:r w:rsidR="009A3D43" w:rsidRPr="005933AC">
        <w:rPr>
          <w:szCs w:val="28"/>
        </w:rPr>
        <w:t xml:space="preserve"> расходы, осуществляемые за счет </w:t>
      </w:r>
      <w:r w:rsidR="009A3D43" w:rsidRPr="005933AC">
        <w:rPr>
          <w:color w:val="000000"/>
          <w:szCs w:val="28"/>
        </w:rPr>
        <w:t xml:space="preserve">средств </w:t>
      </w:r>
      <w:r w:rsidR="009A3D43" w:rsidRPr="005933AC">
        <w:rPr>
          <w:szCs w:val="28"/>
        </w:rPr>
        <w:t>субсидий</w:t>
      </w:r>
      <w:r w:rsidR="009A3D43">
        <w:rPr>
          <w:szCs w:val="28"/>
        </w:rPr>
        <w:t xml:space="preserve"> бюджетным общеобразовательным  учреждениям </w:t>
      </w:r>
      <w:r w:rsidR="009A3D43" w:rsidRPr="005933AC">
        <w:rPr>
          <w:szCs w:val="28"/>
        </w:rPr>
        <w:t xml:space="preserve">на возмещение нормативных затрат, связанных с оказанием ими в соответствии с </w:t>
      </w:r>
      <w:r w:rsidR="009A3D43">
        <w:rPr>
          <w:szCs w:val="28"/>
        </w:rPr>
        <w:t>муниципальным</w:t>
      </w:r>
      <w:r w:rsidR="009A3D43" w:rsidRPr="005933AC">
        <w:rPr>
          <w:szCs w:val="28"/>
        </w:rPr>
        <w:t xml:space="preserve"> заданием </w:t>
      </w:r>
      <w:r w:rsidR="009A3D43">
        <w:rPr>
          <w:szCs w:val="28"/>
        </w:rPr>
        <w:t xml:space="preserve"> муниципальных</w:t>
      </w:r>
      <w:r w:rsidR="009A3D43" w:rsidRPr="005933AC">
        <w:rPr>
          <w:szCs w:val="28"/>
        </w:rPr>
        <w:t xml:space="preserve"> услуг (выполнением работ)</w:t>
      </w:r>
      <w:r w:rsidR="009A3D43">
        <w:rPr>
          <w:szCs w:val="28"/>
        </w:rPr>
        <w:t>,</w:t>
      </w:r>
      <w:r w:rsidR="009A3D43" w:rsidRPr="00D978F0">
        <w:rPr>
          <w:szCs w:val="28"/>
        </w:rPr>
        <w:t xml:space="preserve"> </w:t>
      </w:r>
      <w:r w:rsidR="009A3D43">
        <w:rPr>
          <w:szCs w:val="28"/>
        </w:rPr>
        <w:t>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 (</w:t>
      </w:r>
      <w:proofErr w:type="spellStart"/>
      <w:r w:rsidR="009A3D43">
        <w:rPr>
          <w:szCs w:val="28"/>
        </w:rPr>
        <w:t>госстандарт</w:t>
      </w:r>
      <w:proofErr w:type="spellEnd"/>
      <w:r w:rsidR="009A3D43">
        <w:rPr>
          <w:szCs w:val="28"/>
        </w:rPr>
        <w:t>), за счет средств областного</w:t>
      </w:r>
      <w:proofErr w:type="gramEnd"/>
      <w:r w:rsidR="009A3D43">
        <w:rPr>
          <w:szCs w:val="28"/>
        </w:rPr>
        <w:t xml:space="preserve"> бюджета</w:t>
      </w:r>
      <w:r w:rsidR="009A3D43" w:rsidRPr="005933AC">
        <w:rPr>
          <w:szCs w:val="28"/>
        </w:rPr>
        <w:t>.</w:t>
      </w:r>
    </w:p>
    <w:p w:rsidR="009A3D43" w:rsidRDefault="009A3D43" w:rsidP="00FA1FA4">
      <w:pPr>
        <w:ind w:firstLine="708"/>
        <w:jc w:val="both"/>
        <w:rPr>
          <w:szCs w:val="28"/>
        </w:rPr>
      </w:pPr>
      <w:r w:rsidRPr="00840818">
        <w:rPr>
          <w:szCs w:val="28"/>
        </w:rPr>
        <w:t xml:space="preserve"> </w:t>
      </w:r>
      <w:r>
        <w:rPr>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A3D43" w:rsidRDefault="009A3D43" w:rsidP="009A3D43">
      <w:pPr>
        <w:ind w:left="708"/>
        <w:jc w:val="center"/>
        <w:rPr>
          <w:b/>
          <w:szCs w:val="28"/>
        </w:rPr>
      </w:pPr>
    </w:p>
    <w:p w:rsidR="009A3D43" w:rsidRPr="00D978F0" w:rsidRDefault="009A3D43" w:rsidP="009A3D43">
      <w:pPr>
        <w:ind w:left="708"/>
        <w:jc w:val="center"/>
        <w:rPr>
          <w:b/>
          <w:szCs w:val="28"/>
        </w:rPr>
      </w:pPr>
      <w:r w:rsidRPr="00D978F0">
        <w:rPr>
          <w:b/>
          <w:szCs w:val="28"/>
          <w:lang w:val="en-US"/>
        </w:rPr>
        <w:t>Z</w:t>
      </w:r>
      <w:r w:rsidRPr="00D978F0">
        <w:rPr>
          <w:b/>
          <w:szCs w:val="28"/>
        </w:rPr>
        <w:t>2 Остатки прошлого года субсидии на финансовое обеспечение</w:t>
      </w:r>
      <w:r>
        <w:rPr>
          <w:b/>
          <w:szCs w:val="28"/>
        </w:rPr>
        <w:t xml:space="preserve"> </w:t>
      </w:r>
      <w:proofErr w:type="gramStart"/>
      <w:r>
        <w:rPr>
          <w:b/>
          <w:szCs w:val="28"/>
        </w:rPr>
        <w:t xml:space="preserve">выполнения  </w:t>
      </w:r>
      <w:proofErr w:type="spellStart"/>
      <w:r>
        <w:rPr>
          <w:b/>
          <w:szCs w:val="28"/>
        </w:rPr>
        <w:t>мунзадания</w:t>
      </w:r>
      <w:proofErr w:type="spellEnd"/>
      <w:proofErr w:type="gramEnd"/>
    </w:p>
    <w:p w:rsidR="009F1BE9" w:rsidRDefault="00FA1FA4" w:rsidP="00FA1FA4">
      <w:pPr>
        <w:ind w:firstLine="708"/>
        <w:jc w:val="both"/>
        <w:rPr>
          <w:szCs w:val="28"/>
        </w:rPr>
      </w:pPr>
      <w:r w:rsidRPr="00FA1FA4">
        <w:rPr>
          <w:color w:val="000000"/>
          <w:szCs w:val="28"/>
        </w:rPr>
        <w:t>По данному аналитическому показателю</w:t>
      </w:r>
      <w:r w:rsidRPr="005933AC">
        <w:rPr>
          <w:szCs w:val="28"/>
        </w:rPr>
        <w:t xml:space="preserve"> </w:t>
      </w:r>
      <w:r w:rsidR="009A3D43" w:rsidRPr="005933AC">
        <w:rPr>
          <w:szCs w:val="28"/>
        </w:rPr>
        <w:t xml:space="preserve">отражаются доходы и расходы, осуществляемые за счет </w:t>
      </w:r>
      <w:r w:rsidR="009A3D43">
        <w:rPr>
          <w:szCs w:val="28"/>
        </w:rPr>
        <w:t>остатков  прошлого года субсидии на финансовое обеспечение выполнения муниципального задания</w:t>
      </w:r>
      <w:r w:rsidR="009F1BE9">
        <w:rPr>
          <w:szCs w:val="28"/>
        </w:rPr>
        <w:t>.</w:t>
      </w:r>
    </w:p>
    <w:p w:rsidR="009F1BE9" w:rsidRDefault="009F1BE9" w:rsidP="009F1BE9">
      <w:pPr>
        <w:ind w:firstLine="708"/>
        <w:jc w:val="both"/>
        <w:rPr>
          <w:szCs w:val="28"/>
        </w:rPr>
      </w:pPr>
      <w:r>
        <w:rPr>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A3D43" w:rsidRDefault="00FA1FA4" w:rsidP="00FA1FA4">
      <w:pPr>
        <w:ind w:firstLine="708"/>
        <w:jc w:val="both"/>
        <w:rPr>
          <w:color w:val="000000"/>
          <w:szCs w:val="28"/>
        </w:rPr>
      </w:pPr>
      <w:r>
        <w:rPr>
          <w:szCs w:val="28"/>
        </w:rPr>
        <w:t xml:space="preserve"> </w:t>
      </w:r>
      <w:r w:rsidRPr="00FA1FA4">
        <w:rPr>
          <w:szCs w:val="28"/>
        </w:rPr>
        <w:t xml:space="preserve"> </w:t>
      </w:r>
    </w:p>
    <w:p w:rsidR="00C7726C" w:rsidRDefault="00C7726C" w:rsidP="009A3D43">
      <w:pPr>
        <w:jc w:val="center"/>
        <w:rPr>
          <w:b/>
          <w:szCs w:val="28"/>
        </w:rPr>
      </w:pPr>
    </w:p>
    <w:p w:rsidR="009A3D43" w:rsidRDefault="009A3D43" w:rsidP="009A3D43">
      <w:pPr>
        <w:jc w:val="center"/>
        <w:rPr>
          <w:color w:val="000000"/>
          <w:szCs w:val="28"/>
        </w:rPr>
      </w:pPr>
      <w:proofErr w:type="gramStart"/>
      <w:r w:rsidRPr="00D978F0">
        <w:rPr>
          <w:b/>
          <w:szCs w:val="28"/>
          <w:lang w:val="en-US"/>
        </w:rPr>
        <w:lastRenderedPageBreak/>
        <w:t>Z</w:t>
      </w:r>
      <w:r>
        <w:rPr>
          <w:b/>
          <w:szCs w:val="28"/>
        </w:rPr>
        <w:t>3  Субсидия</w:t>
      </w:r>
      <w:proofErr w:type="gramEnd"/>
      <w:r>
        <w:rPr>
          <w:b/>
          <w:szCs w:val="28"/>
        </w:rPr>
        <w:t xml:space="preserve"> на выполнение муниципального  задания по дошкольному  образованию в части расходов  на оплату труда , приобретение  учебников и учебных пособий, средств обучения, игр и игрушек</w:t>
      </w:r>
    </w:p>
    <w:p w:rsidR="009A3D43" w:rsidRDefault="00FA1FA4" w:rsidP="00FA1FA4">
      <w:pPr>
        <w:ind w:firstLine="708"/>
        <w:jc w:val="both"/>
        <w:rPr>
          <w:szCs w:val="28"/>
        </w:rPr>
      </w:pPr>
      <w:proofErr w:type="gramStart"/>
      <w:r w:rsidRPr="00FA1FA4">
        <w:rPr>
          <w:color w:val="000000"/>
          <w:szCs w:val="28"/>
        </w:rPr>
        <w:t>По данному аналитическому показателю</w:t>
      </w:r>
      <w:r>
        <w:rPr>
          <w:szCs w:val="28"/>
        </w:rPr>
        <w:t xml:space="preserve"> </w:t>
      </w:r>
      <w:r w:rsidR="009A3D43">
        <w:rPr>
          <w:szCs w:val="28"/>
        </w:rPr>
        <w:t xml:space="preserve">отражаются </w:t>
      </w:r>
      <w:r w:rsidR="009A3D43" w:rsidRPr="005933AC">
        <w:rPr>
          <w:szCs w:val="28"/>
        </w:rPr>
        <w:t xml:space="preserve"> расходы, осуществляемые за счет </w:t>
      </w:r>
      <w:r w:rsidR="009A3D43" w:rsidRPr="005933AC">
        <w:rPr>
          <w:color w:val="000000"/>
          <w:szCs w:val="28"/>
        </w:rPr>
        <w:t xml:space="preserve">средств </w:t>
      </w:r>
      <w:r w:rsidR="009A3D43" w:rsidRPr="005933AC">
        <w:rPr>
          <w:szCs w:val="28"/>
        </w:rPr>
        <w:t>субсидий</w:t>
      </w:r>
      <w:r w:rsidR="009A3D43">
        <w:rPr>
          <w:szCs w:val="28"/>
        </w:rPr>
        <w:t xml:space="preserve"> бюджетных  учреждений дошкольного образования </w:t>
      </w:r>
      <w:r w:rsidR="009A3D43" w:rsidRPr="005933AC">
        <w:rPr>
          <w:szCs w:val="28"/>
        </w:rPr>
        <w:t xml:space="preserve">на возмещение нормативных затрат, связанных с оказанием ими в соответствии с </w:t>
      </w:r>
      <w:r w:rsidR="009A3D43">
        <w:rPr>
          <w:szCs w:val="28"/>
        </w:rPr>
        <w:t>муниципальным</w:t>
      </w:r>
      <w:r w:rsidR="009A3D43" w:rsidRPr="005933AC">
        <w:rPr>
          <w:szCs w:val="28"/>
        </w:rPr>
        <w:t xml:space="preserve"> заданием </w:t>
      </w:r>
      <w:r w:rsidR="009A3D43">
        <w:rPr>
          <w:szCs w:val="28"/>
        </w:rPr>
        <w:t xml:space="preserve"> муниципальных</w:t>
      </w:r>
      <w:r w:rsidR="009A3D43" w:rsidRPr="005933AC">
        <w:rPr>
          <w:szCs w:val="28"/>
        </w:rPr>
        <w:t xml:space="preserve"> услуг (выполнением работ)</w:t>
      </w:r>
      <w:r w:rsidR="009A3D43">
        <w:rPr>
          <w:szCs w:val="28"/>
        </w:rPr>
        <w:t>,</w:t>
      </w:r>
      <w:r w:rsidR="009A3D43" w:rsidRPr="00D978F0">
        <w:rPr>
          <w:szCs w:val="28"/>
        </w:rPr>
        <w:t xml:space="preserve"> </w:t>
      </w:r>
      <w:r w:rsidR="009A3D43">
        <w:rPr>
          <w:szCs w:val="28"/>
        </w:rPr>
        <w:t>в части финансирования расходов на оплату труда работников данных учреждений, расходы на приобретение  учебников и учебных пособий, средств обучения, игр и игрушек, за счет средств областного бюджета</w:t>
      </w:r>
      <w:r w:rsidR="009A3D43" w:rsidRPr="005933AC">
        <w:rPr>
          <w:szCs w:val="28"/>
        </w:rPr>
        <w:t>.</w:t>
      </w:r>
      <w:proofErr w:type="gramEnd"/>
    </w:p>
    <w:p w:rsidR="009A3D43" w:rsidRDefault="009A3D43" w:rsidP="00FA1FA4">
      <w:pPr>
        <w:ind w:firstLine="708"/>
        <w:jc w:val="both"/>
        <w:rPr>
          <w:szCs w:val="28"/>
        </w:rPr>
      </w:pPr>
      <w:r w:rsidRPr="00840818">
        <w:rPr>
          <w:szCs w:val="28"/>
        </w:rPr>
        <w:t xml:space="preserve"> </w:t>
      </w:r>
      <w:r>
        <w:rPr>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A3D43" w:rsidRDefault="009A3D43" w:rsidP="009A3D43">
      <w:pPr>
        <w:ind w:left="1085" w:hanging="360"/>
        <w:rPr>
          <w:sz w:val="24"/>
        </w:rPr>
      </w:pPr>
    </w:p>
    <w:p w:rsidR="009A3D43" w:rsidRDefault="009A3D43" w:rsidP="009A3D43">
      <w:pPr>
        <w:ind w:left="1085" w:hanging="360"/>
        <w:rPr>
          <w:sz w:val="24"/>
        </w:rPr>
      </w:pPr>
    </w:p>
    <w:p w:rsidR="009A3D43" w:rsidRDefault="009A3D43" w:rsidP="009A3D43">
      <w:pPr>
        <w:ind w:left="1085" w:hanging="360"/>
        <w:rPr>
          <w:sz w:val="24"/>
        </w:rPr>
      </w:pPr>
    </w:p>
    <w:p w:rsidR="009A3D43" w:rsidRDefault="009A3D43" w:rsidP="009A3D43">
      <w:pPr>
        <w:ind w:left="1085" w:hanging="360"/>
        <w:rPr>
          <w:sz w:val="24"/>
        </w:rPr>
      </w:pPr>
    </w:p>
    <w:p w:rsidR="009A3D43" w:rsidRDefault="009A3D43" w:rsidP="009A3D43">
      <w:pPr>
        <w:ind w:left="1085" w:hanging="360"/>
        <w:rPr>
          <w:sz w:val="24"/>
        </w:rPr>
      </w:pPr>
    </w:p>
    <w:p w:rsidR="009A3D43" w:rsidRPr="006908C1" w:rsidRDefault="009A3D43" w:rsidP="009A3D43">
      <w:pPr>
        <w:ind w:left="1085" w:hanging="360"/>
        <w:rPr>
          <w:sz w:val="24"/>
        </w:rPr>
      </w:pPr>
    </w:p>
    <w:p w:rsidR="00F70251" w:rsidRDefault="00F70251">
      <w:pPr>
        <w:ind w:left="1085" w:hanging="360"/>
        <w:rPr>
          <w:sz w:val="24"/>
        </w:rPr>
      </w:pPr>
    </w:p>
    <w:sectPr w:rsidR="00F70251" w:rsidSect="00CE24BA">
      <w:pgSz w:w="11906" w:h="16838"/>
      <w:pgMar w:top="993" w:right="849" w:bottom="7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212" w:rsidRDefault="00D22212" w:rsidP="003954BD">
      <w:r>
        <w:separator/>
      </w:r>
    </w:p>
  </w:endnote>
  <w:endnote w:type="continuationSeparator" w:id="1">
    <w:p w:rsidR="00D22212" w:rsidRDefault="00D22212" w:rsidP="00395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212" w:rsidRDefault="00D22212" w:rsidP="003954BD">
      <w:r>
        <w:separator/>
      </w:r>
    </w:p>
  </w:footnote>
  <w:footnote w:type="continuationSeparator" w:id="1">
    <w:p w:rsidR="00D22212" w:rsidRDefault="00D22212" w:rsidP="00395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3009"/>
  </w:hdrShapeDefaults>
  <w:footnotePr>
    <w:footnote w:id="0"/>
    <w:footnote w:id="1"/>
  </w:footnotePr>
  <w:endnotePr>
    <w:endnote w:id="0"/>
    <w:endnote w:id="1"/>
  </w:endnotePr>
  <w:compat>
    <w:spaceForUL/>
    <w:balanceSingleByteDoubleByteWidth/>
    <w:doNotLeaveBackslashAlone/>
    <w:ulTrailSpace/>
    <w:adjustLineHeightInTable/>
  </w:compat>
  <w:rsids>
    <w:rsidRoot w:val="00D46C6A"/>
    <w:rsid w:val="00004876"/>
    <w:rsid w:val="0000489A"/>
    <w:rsid w:val="00006959"/>
    <w:rsid w:val="0000700C"/>
    <w:rsid w:val="00015CE1"/>
    <w:rsid w:val="00016B75"/>
    <w:rsid w:val="00021C50"/>
    <w:rsid w:val="00025E28"/>
    <w:rsid w:val="00032118"/>
    <w:rsid w:val="00032FD6"/>
    <w:rsid w:val="000374B2"/>
    <w:rsid w:val="0004037E"/>
    <w:rsid w:val="000419D9"/>
    <w:rsid w:val="00043A32"/>
    <w:rsid w:val="000458CF"/>
    <w:rsid w:val="00047B9F"/>
    <w:rsid w:val="00047BE6"/>
    <w:rsid w:val="00050DDB"/>
    <w:rsid w:val="000519D5"/>
    <w:rsid w:val="00053012"/>
    <w:rsid w:val="000560FD"/>
    <w:rsid w:val="00056B5D"/>
    <w:rsid w:val="0005728A"/>
    <w:rsid w:val="000575FF"/>
    <w:rsid w:val="000617D7"/>
    <w:rsid w:val="000631F1"/>
    <w:rsid w:val="0006768A"/>
    <w:rsid w:val="00067C76"/>
    <w:rsid w:val="00070E95"/>
    <w:rsid w:val="00071A55"/>
    <w:rsid w:val="00072B32"/>
    <w:rsid w:val="00073666"/>
    <w:rsid w:val="00074797"/>
    <w:rsid w:val="00076780"/>
    <w:rsid w:val="00077586"/>
    <w:rsid w:val="00081E5F"/>
    <w:rsid w:val="00085285"/>
    <w:rsid w:val="00086ED8"/>
    <w:rsid w:val="00090753"/>
    <w:rsid w:val="00092FFD"/>
    <w:rsid w:val="00094B8F"/>
    <w:rsid w:val="000A140E"/>
    <w:rsid w:val="000A1830"/>
    <w:rsid w:val="000A1C9F"/>
    <w:rsid w:val="000A6546"/>
    <w:rsid w:val="000A6D49"/>
    <w:rsid w:val="000B0336"/>
    <w:rsid w:val="000B0E5E"/>
    <w:rsid w:val="000B30C0"/>
    <w:rsid w:val="000B3F02"/>
    <w:rsid w:val="000B3FFD"/>
    <w:rsid w:val="000B4BB6"/>
    <w:rsid w:val="000B5A6C"/>
    <w:rsid w:val="000B6228"/>
    <w:rsid w:val="000B7A2A"/>
    <w:rsid w:val="000B7C83"/>
    <w:rsid w:val="000C26FD"/>
    <w:rsid w:val="000C6569"/>
    <w:rsid w:val="000D19E6"/>
    <w:rsid w:val="000D19EB"/>
    <w:rsid w:val="000D274B"/>
    <w:rsid w:val="000D2EA4"/>
    <w:rsid w:val="000D5B1B"/>
    <w:rsid w:val="000E11DA"/>
    <w:rsid w:val="000E1270"/>
    <w:rsid w:val="000E1560"/>
    <w:rsid w:val="000E164B"/>
    <w:rsid w:val="000E601E"/>
    <w:rsid w:val="000F027A"/>
    <w:rsid w:val="000F38A4"/>
    <w:rsid w:val="000F39FA"/>
    <w:rsid w:val="000F50EB"/>
    <w:rsid w:val="000F5E06"/>
    <w:rsid w:val="000F69A7"/>
    <w:rsid w:val="000F7CA4"/>
    <w:rsid w:val="001002F8"/>
    <w:rsid w:val="00100F34"/>
    <w:rsid w:val="001018BD"/>
    <w:rsid w:val="00101913"/>
    <w:rsid w:val="001029E3"/>
    <w:rsid w:val="0010316D"/>
    <w:rsid w:val="001039F7"/>
    <w:rsid w:val="00103AD1"/>
    <w:rsid w:val="00104B26"/>
    <w:rsid w:val="00104BFC"/>
    <w:rsid w:val="0011171A"/>
    <w:rsid w:val="001132F7"/>
    <w:rsid w:val="00115A49"/>
    <w:rsid w:val="00117317"/>
    <w:rsid w:val="00122472"/>
    <w:rsid w:val="001236CC"/>
    <w:rsid w:val="00124BD0"/>
    <w:rsid w:val="00124C90"/>
    <w:rsid w:val="00125C2E"/>
    <w:rsid w:val="00126E07"/>
    <w:rsid w:val="0012799E"/>
    <w:rsid w:val="0013084D"/>
    <w:rsid w:val="00134780"/>
    <w:rsid w:val="00134F54"/>
    <w:rsid w:val="0013786B"/>
    <w:rsid w:val="00141D2E"/>
    <w:rsid w:val="00141D84"/>
    <w:rsid w:val="00143633"/>
    <w:rsid w:val="001446CC"/>
    <w:rsid w:val="00151A05"/>
    <w:rsid w:val="00152722"/>
    <w:rsid w:val="00152AA4"/>
    <w:rsid w:val="001538AA"/>
    <w:rsid w:val="00157436"/>
    <w:rsid w:val="00157E57"/>
    <w:rsid w:val="001658B8"/>
    <w:rsid w:val="00166023"/>
    <w:rsid w:val="00166787"/>
    <w:rsid w:val="00166827"/>
    <w:rsid w:val="00166EFC"/>
    <w:rsid w:val="0016782B"/>
    <w:rsid w:val="001736DB"/>
    <w:rsid w:val="001770A9"/>
    <w:rsid w:val="001779E7"/>
    <w:rsid w:val="00181C52"/>
    <w:rsid w:val="001A4D72"/>
    <w:rsid w:val="001A53A3"/>
    <w:rsid w:val="001A7668"/>
    <w:rsid w:val="001B01E1"/>
    <w:rsid w:val="001B0A24"/>
    <w:rsid w:val="001B5CA6"/>
    <w:rsid w:val="001C2EDC"/>
    <w:rsid w:val="001C314B"/>
    <w:rsid w:val="001C43E0"/>
    <w:rsid w:val="001D33D3"/>
    <w:rsid w:val="001E4BF1"/>
    <w:rsid w:val="001E4F4C"/>
    <w:rsid w:val="001E51ED"/>
    <w:rsid w:val="001E5582"/>
    <w:rsid w:val="001E793F"/>
    <w:rsid w:val="001E7E2F"/>
    <w:rsid w:val="001F0A44"/>
    <w:rsid w:val="001F1618"/>
    <w:rsid w:val="001F1C48"/>
    <w:rsid w:val="001F5DC3"/>
    <w:rsid w:val="002005F8"/>
    <w:rsid w:val="00200DA2"/>
    <w:rsid w:val="002018D1"/>
    <w:rsid w:val="00203FD4"/>
    <w:rsid w:val="0020448F"/>
    <w:rsid w:val="00206AD1"/>
    <w:rsid w:val="00213D0D"/>
    <w:rsid w:val="00217249"/>
    <w:rsid w:val="00221445"/>
    <w:rsid w:val="00222268"/>
    <w:rsid w:val="00223E3B"/>
    <w:rsid w:val="00227B34"/>
    <w:rsid w:val="00227CE1"/>
    <w:rsid w:val="00231174"/>
    <w:rsid w:val="00231203"/>
    <w:rsid w:val="00231BA5"/>
    <w:rsid w:val="002331B1"/>
    <w:rsid w:val="002428A3"/>
    <w:rsid w:val="00242C3C"/>
    <w:rsid w:val="00242EFD"/>
    <w:rsid w:val="00244A52"/>
    <w:rsid w:val="00250F84"/>
    <w:rsid w:val="002535AF"/>
    <w:rsid w:val="00260198"/>
    <w:rsid w:val="0026294C"/>
    <w:rsid w:val="00262E9E"/>
    <w:rsid w:val="002700DF"/>
    <w:rsid w:val="00271721"/>
    <w:rsid w:val="00273548"/>
    <w:rsid w:val="00274F09"/>
    <w:rsid w:val="00283C4F"/>
    <w:rsid w:val="00287894"/>
    <w:rsid w:val="00290188"/>
    <w:rsid w:val="002909A4"/>
    <w:rsid w:val="00291842"/>
    <w:rsid w:val="00291F9D"/>
    <w:rsid w:val="00292669"/>
    <w:rsid w:val="00293243"/>
    <w:rsid w:val="00293724"/>
    <w:rsid w:val="00297FA2"/>
    <w:rsid w:val="002A0B12"/>
    <w:rsid w:val="002A42F0"/>
    <w:rsid w:val="002B4137"/>
    <w:rsid w:val="002B41E5"/>
    <w:rsid w:val="002B7976"/>
    <w:rsid w:val="002B7AEC"/>
    <w:rsid w:val="002C06D1"/>
    <w:rsid w:val="002C24C0"/>
    <w:rsid w:val="002C36BF"/>
    <w:rsid w:val="002C4627"/>
    <w:rsid w:val="002C62FC"/>
    <w:rsid w:val="002C72D7"/>
    <w:rsid w:val="002D19AA"/>
    <w:rsid w:val="002D1AF7"/>
    <w:rsid w:val="002D7073"/>
    <w:rsid w:val="002E1678"/>
    <w:rsid w:val="002E497F"/>
    <w:rsid w:val="002E683D"/>
    <w:rsid w:val="002F2145"/>
    <w:rsid w:val="002F50AB"/>
    <w:rsid w:val="00302178"/>
    <w:rsid w:val="00306EA5"/>
    <w:rsid w:val="0030736A"/>
    <w:rsid w:val="00310053"/>
    <w:rsid w:val="003106FC"/>
    <w:rsid w:val="003115F4"/>
    <w:rsid w:val="00313A80"/>
    <w:rsid w:val="00316696"/>
    <w:rsid w:val="00317BBB"/>
    <w:rsid w:val="0032147C"/>
    <w:rsid w:val="00331E59"/>
    <w:rsid w:val="003324A5"/>
    <w:rsid w:val="00334280"/>
    <w:rsid w:val="00335DFB"/>
    <w:rsid w:val="003419BA"/>
    <w:rsid w:val="003432BF"/>
    <w:rsid w:val="00346F5C"/>
    <w:rsid w:val="00356E74"/>
    <w:rsid w:val="00360C53"/>
    <w:rsid w:val="0036104A"/>
    <w:rsid w:val="00366D59"/>
    <w:rsid w:val="00371A02"/>
    <w:rsid w:val="00371EA1"/>
    <w:rsid w:val="00371EE7"/>
    <w:rsid w:val="003730C1"/>
    <w:rsid w:val="00373B08"/>
    <w:rsid w:val="00374153"/>
    <w:rsid w:val="0037604A"/>
    <w:rsid w:val="00376409"/>
    <w:rsid w:val="00376635"/>
    <w:rsid w:val="00376BE5"/>
    <w:rsid w:val="003817B7"/>
    <w:rsid w:val="00384443"/>
    <w:rsid w:val="003844A2"/>
    <w:rsid w:val="00391447"/>
    <w:rsid w:val="00393BD6"/>
    <w:rsid w:val="003954BD"/>
    <w:rsid w:val="003955C1"/>
    <w:rsid w:val="003A153C"/>
    <w:rsid w:val="003A187F"/>
    <w:rsid w:val="003A4B3E"/>
    <w:rsid w:val="003A5C88"/>
    <w:rsid w:val="003B0651"/>
    <w:rsid w:val="003B09AF"/>
    <w:rsid w:val="003B175F"/>
    <w:rsid w:val="003B1B45"/>
    <w:rsid w:val="003B1C12"/>
    <w:rsid w:val="003B26DE"/>
    <w:rsid w:val="003B44F8"/>
    <w:rsid w:val="003B558C"/>
    <w:rsid w:val="003B6A92"/>
    <w:rsid w:val="003B7D2A"/>
    <w:rsid w:val="003C0497"/>
    <w:rsid w:val="003C120D"/>
    <w:rsid w:val="003C1D1F"/>
    <w:rsid w:val="003D1583"/>
    <w:rsid w:val="003D5E62"/>
    <w:rsid w:val="003D7D17"/>
    <w:rsid w:val="003E0D51"/>
    <w:rsid w:val="003E1466"/>
    <w:rsid w:val="003E7546"/>
    <w:rsid w:val="003F10AC"/>
    <w:rsid w:val="003F4A5A"/>
    <w:rsid w:val="003F5371"/>
    <w:rsid w:val="003F6D18"/>
    <w:rsid w:val="003F75CD"/>
    <w:rsid w:val="003F7E3E"/>
    <w:rsid w:val="0040091E"/>
    <w:rsid w:val="00401B44"/>
    <w:rsid w:val="0040261B"/>
    <w:rsid w:val="004027E3"/>
    <w:rsid w:val="0040636F"/>
    <w:rsid w:val="004066AF"/>
    <w:rsid w:val="00410402"/>
    <w:rsid w:val="00410C05"/>
    <w:rsid w:val="00414FAB"/>
    <w:rsid w:val="00416388"/>
    <w:rsid w:val="00417B82"/>
    <w:rsid w:val="00422233"/>
    <w:rsid w:val="00424CA3"/>
    <w:rsid w:val="00426F4F"/>
    <w:rsid w:val="00430FA6"/>
    <w:rsid w:val="00431E5C"/>
    <w:rsid w:val="004330B5"/>
    <w:rsid w:val="0043559E"/>
    <w:rsid w:val="00440EC3"/>
    <w:rsid w:val="00441DD8"/>
    <w:rsid w:val="00446B4D"/>
    <w:rsid w:val="00447417"/>
    <w:rsid w:val="00450669"/>
    <w:rsid w:val="004516F1"/>
    <w:rsid w:val="00453F36"/>
    <w:rsid w:val="00454794"/>
    <w:rsid w:val="00456477"/>
    <w:rsid w:val="004577C8"/>
    <w:rsid w:val="00460EDE"/>
    <w:rsid w:val="004619D6"/>
    <w:rsid w:val="00461EA9"/>
    <w:rsid w:val="004625E3"/>
    <w:rsid w:val="00464049"/>
    <w:rsid w:val="00466208"/>
    <w:rsid w:val="004669B8"/>
    <w:rsid w:val="004706C4"/>
    <w:rsid w:val="00471119"/>
    <w:rsid w:val="00471A7E"/>
    <w:rsid w:val="0047581A"/>
    <w:rsid w:val="004773A1"/>
    <w:rsid w:val="004829AC"/>
    <w:rsid w:val="00484C05"/>
    <w:rsid w:val="0048579B"/>
    <w:rsid w:val="00491920"/>
    <w:rsid w:val="00492C06"/>
    <w:rsid w:val="00496593"/>
    <w:rsid w:val="004965D3"/>
    <w:rsid w:val="004A1281"/>
    <w:rsid w:val="004A21C6"/>
    <w:rsid w:val="004A2374"/>
    <w:rsid w:val="004A2516"/>
    <w:rsid w:val="004A38B9"/>
    <w:rsid w:val="004A3B56"/>
    <w:rsid w:val="004A48A5"/>
    <w:rsid w:val="004A5AF1"/>
    <w:rsid w:val="004A6AC7"/>
    <w:rsid w:val="004B0D97"/>
    <w:rsid w:val="004B2834"/>
    <w:rsid w:val="004B3997"/>
    <w:rsid w:val="004B5D38"/>
    <w:rsid w:val="004B6E26"/>
    <w:rsid w:val="004B765B"/>
    <w:rsid w:val="004C241A"/>
    <w:rsid w:val="004C670D"/>
    <w:rsid w:val="004C7969"/>
    <w:rsid w:val="004D2A56"/>
    <w:rsid w:val="004D2EDB"/>
    <w:rsid w:val="004D3136"/>
    <w:rsid w:val="004D339F"/>
    <w:rsid w:val="004D3411"/>
    <w:rsid w:val="004D4ED3"/>
    <w:rsid w:val="004E0400"/>
    <w:rsid w:val="004E183E"/>
    <w:rsid w:val="004E2531"/>
    <w:rsid w:val="004E2817"/>
    <w:rsid w:val="004E2C02"/>
    <w:rsid w:val="004E3F9C"/>
    <w:rsid w:val="004E3FA9"/>
    <w:rsid w:val="004E4842"/>
    <w:rsid w:val="004E505D"/>
    <w:rsid w:val="004E70E4"/>
    <w:rsid w:val="004F264C"/>
    <w:rsid w:val="004F395F"/>
    <w:rsid w:val="00506A10"/>
    <w:rsid w:val="00506C34"/>
    <w:rsid w:val="00511FF4"/>
    <w:rsid w:val="00517EC0"/>
    <w:rsid w:val="00521D7B"/>
    <w:rsid w:val="00527A66"/>
    <w:rsid w:val="00532AD2"/>
    <w:rsid w:val="005340FA"/>
    <w:rsid w:val="0053502A"/>
    <w:rsid w:val="00541B10"/>
    <w:rsid w:val="00544A55"/>
    <w:rsid w:val="005456A6"/>
    <w:rsid w:val="0054737A"/>
    <w:rsid w:val="00550794"/>
    <w:rsid w:val="00551477"/>
    <w:rsid w:val="005518C0"/>
    <w:rsid w:val="00554A71"/>
    <w:rsid w:val="005564F8"/>
    <w:rsid w:val="00570A20"/>
    <w:rsid w:val="005724DE"/>
    <w:rsid w:val="00573022"/>
    <w:rsid w:val="00573565"/>
    <w:rsid w:val="0058164B"/>
    <w:rsid w:val="0058550A"/>
    <w:rsid w:val="00585950"/>
    <w:rsid w:val="0058623E"/>
    <w:rsid w:val="005873F8"/>
    <w:rsid w:val="00587C14"/>
    <w:rsid w:val="0059451C"/>
    <w:rsid w:val="00595B15"/>
    <w:rsid w:val="00596184"/>
    <w:rsid w:val="0059790A"/>
    <w:rsid w:val="005A0DB5"/>
    <w:rsid w:val="005B22B4"/>
    <w:rsid w:val="005B5343"/>
    <w:rsid w:val="005B6346"/>
    <w:rsid w:val="005C044B"/>
    <w:rsid w:val="005C0C1A"/>
    <w:rsid w:val="005C315A"/>
    <w:rsid w:val="005C324C"/>
    <w:rsid w:val="005C3ACF"/>
    <w:rsid w:val="005C5CD9"/>
    <w:rsid w:val="005C79DB"/>
    <w:rsid w:val="005D0A47"/>
    <w:rsid w:val="005D2504"/>
    <w:rsid w:val="005D4012"/>
    <w:rsid w:val="005D47FF"/>
    <w:rsid w:val="005D4F96"/>
    <w:rsid w:val="005D7592"/>
    <w:rsid w:val="005E00DF"/>
    <w:rsid w:val="005E5682"/>
    <w:rsid w:val="005E5C1D"/>
    <w:rsid w:val="005F0A32"/>
    <w:rsid w:val="005F0F5F"/>
    <w:rsid w:val="005F3946"/>
    <w:rsid w:val="005F5B50"/>
    <w:rsid w:val="005F6AD1"/>
    <w:rsid w:val="00601279"/>
    <w:rsid w:val="006021DA"/>
    <w:rsid w:val="0060394D"/>
    <w:rsid w:val="00604204"/>
    <w:rsid w:val="006043F3"/>
    <w:rsid w:val="0060511B"/>
    <w:rsid w:val="00606570"/>
    <w:rsid w:val="00607408"/>
    <w:rsid w:val="00610708"/>
    <w:rsid w:val="00611310"/>
    <w:rsid w:val="00635F8D"/>
    <w:rsid w:val="00636A9A"/>
    <w:rsid w:val="006373DA"/>
    <w:rsid w:val="006375D4"/>
    <w:rsid w:val="006424C0"/>
    <w:rsid w:val="006427B3"/>
    <w:rsid w:val="0064526B"/>
    <w:rsid w:val="006454EB"/>
    <w:rsid w:val="006458DD"/>
    <w:rsid w:val="0065084F"/>
    <w:rsid w:val="00651027"/>
    <w:rsid w:val="006514D1"/>
    <w:rsid w:val="0065384E"/>
    <w:rsid w:val="00655778"/>
    <w:rsid w:val="00656E5F"/>
    <w:rsid w:val="00657333"/>
    <w:rsid w:val="0066141C"/>
    <w:rsid w:val="00666997"/>
    <w:rsid w:val="00666C7F"/>
    <w:rsid w:val="0066702F"/>
    <w:rsid w:val="00670F18"/>
    <w:rsid w:val="00675089"/>
    <w:rsid w:val="006753F7"/>
    <w:rsid w:val="006761AC"/>
    <w:rsid w:val="00680E7A"/>
    <w:rsid w:val="00683209"/>
    <w:rsid w:val="00684F4D"/>
    <w:rsid w:val="00686833"/>
    <w:rsid w:val="00687BC8"/>
    <w:rsid w:val="006908C1"/>
    <w:rsid w:val="00690DE2"/>
    <w:rsid w:val="00692D83"/>
    <w:rsid w:val="00694FE6"/>
    <w:rsid w:val="006A3442"/>
    <w:rsid w:val="006A3F49"/>
    <w:rsid w:val="006A660A"/>
    <w:rsid w:val="006A6C27"/>
    <w:rsid w:val="006A7FAA"/>
    <w:rsid w:val="006B0BFE"/>
    <w:rsid w:val="006B2762"/>
    <w:rsid w:val="006B316E"/>
    <w:rsid w:val="006B40DE"/>
    <w:rsid w:val="006B4B2F"/>
    <w:rsid w:val="006B5023"/>
    <w:rsid w:val="006B58BF"/>
    <w:rsid w:val="006B7070"/>
    <w:rsid w:val="006B7654"/>
    <w:rsid w:val="006B795D"/>
    <w:rsid w:val="006C2046"/>
    <w:rsid w:val="006D1913"/>
    <w:rsid w:val="006D272D"/>
    <w:rsid w:val="006E3330"/>
    <w:rsid w:val="006E5475"/>
    <w:rsid w:val="006E6979"/>
    <w:rsid w:val="006F14B8"/>
    <w:rsid w:val="006F288D"/>
    <w:rsid w:val="006F53CC"/>
    <w:rsid w:val="006F7BEB"/>
    <w:rsid w:val="007000A7"/>
    <w:rsid w:val="007005AF"/>
    <w:rsid w:val="00701273"/>
    <w:rsid w:val="00702E48"/>
    <w:rsid w:val="007048BB"/>
    <w:rsid w:val="00705679"/>
    <w:rsid w:val="00705759"/>
    <w:rsid w:val="007058DD"/>
    <w:rsid w:val="00706EE4"/>
    <w:rsid w:val="007070CC"/>
    <w:rsid w:val="007110A4"/>
    <w:rsid w:val="007119E5"/>
    <w:rsid w:val="00712E51"/>
    <w:rsid w:val="00713722"/>
    <w:rsid w:val="0071372D"/>
    <w:rsid w:val="00715B66"/>
    <w:rsid w:val="007176E4"/>
    <w:rsid w:val="007218DE"/>
    <w:rsid w:val="00721DE6"/>
    <w:rsid w:val="007223D6"/>
    <w:rsid w:val="0073075A"/>
    <w:rsid w:val="00731C69"/>
    <w:rsid w:val="007332EE"/>
    <w:rsid w:val="0073442D"/>
    <w:rsid w:val="00734ECE"/>
    <w:rsid w:val="00736A3B"/>
    <w:rsid w:val="007402ED"/>
    <w:rsid w:val="00744619"/>
    <w:rsid w:val="00746175"/>
    <w:rsid w:val="00750444"/>
    <w:rsid w:val="00752584"/>
    <w:rsid w:val="00757060"/>
    <w:rsid w:val="00760668"/>
    <w:rsid w:val="00761379"/>
    <w:rsid w:val="00761515"/>
    <w:rsid w:val="0076218E"/>
    <w:rsid w:val="00762967"/>
    <w:rsid w:val="00764BF7"/>
    <w:rsid w:val="0076696B"/>
    <w:rsid w:val="0077239E"/>
    <w:rsid w:val="007739DA"/>
    <w:rsid w:val="00773A4B"/>
    <w:rsid w:val="00773A8A"/>
    <w:rsid w:val="0077603B"/>
    <w:rsid w:val="00783FAA"/>
    <w:rsid w:val="00785145"/>
    <w:rsid w:val="00786B47"/>
    <w:rsid w:val="00787061"/>
    <w:rsid w:val="00787E8B"/>
    <w:rsid w:val="0079121E"/>
    <w:rsid w:val="00792658"/>
    <w:rsid w:val="007954E9"/>
    <w:rsid w:val="007A1B92"/>
    <w:rsid w:val="007A25AB"/>
    <w:rsid w:val="007A2C5C"/>
    <w:rsid w:val="007A67B3"/>
    <w:rsid w:val="007B3083"/>
    <w:rsid w:val="007B7922"/>
    <w:rsid w:val="007C7C92"/>
    <w:rsid w:val="007C7F1F"/>
    <w:rsid w:val="007D770B"/>
    <w:rsid w:val="007D77C0"/>
    <w:rsid w:val="007D7A5B"/>
    <w:rsid w:val="007E025B"/>
    <w:rsid w:val="007E1415"/>
    <w:rsid w:val="007E3258"/>
    <w:rsid w:val="007F2A01"/>
    <w:rsid w:val="007F358F"/>
    <w:rsid w:val="007F381D"/>
    <w:rsid w:val="007F3DA3"/>
    <w:rsid w:val="007F53EC"/>
    <w:rsid w:val="007F6114"/>
    <w:rsid w:val="007F6888"/>
    <w:rsid w:val="008013A7"/>
    <w:rsid w:val="00801680"/>
    <w:rsid w:val="00803F34"/>
    <w:rsid w:val="00805BC4"/>
    <w:rsid w:val="008110EB"/>
    <w:rsid w:val="00812B83"/>
    <w:rsid w:val="00815FDB"/>
    <w:rsid w:val="00816284"/>
    <w:rsid w:val="00816A65"/>
    <w:rsid w:val="00821780"/>
    <w:rsid w:val="00827287"/>
    <w:rsid w:val="008277C3"/>
    <w:rsid w:val="0083349C"/>
    <w:rsid w:val="00833753"/>
    <w:rsid w:val="00833B54"/>
    <w:rsid w:val="00835522"/>
    <w:rsid w:val="00836FD2"/>
    <w:rsid w:val="00842FD9"/>
    <w:rsid w:val="0084360F"/>
    <w:rsid w:val="0084385C"/>
    <w:rsid w:val="00843B40"/>
    <w:rsid w:val="00843E87"/>
    <w:rsid w:val="00845631"/>
    <w:rsid w:val="008470A2"/>
    <w:rsid w:val="00850271"/>
    <w:rsid w:val="00851E71"/>
    <w:rsid w:val="00852859"/>
    <w:rsid w:val="008556C0"/>
    <w:rsid w:val="008559E5"/>
    <w:rsid w:val="00862066"/>
    <w:rsid w:val="00863102"/>
    <w:rsid w:val="008634E0"/>
    <w:rsid w:val="008644AC"/>
    <w:rsid w:val="00864ED9"/>
    <w:rsid w:val="00866A3C"/>
    <w:rsid w:val="00866B84"/>
    <w:rsid w:val="008673EB"/>
    <w:rsid w:val="00867486"/>
    <w:rsid w:val="00870507"/>
    <w:rsid w:val="008706DD"/>
    <w:rsid w:val="00872A92"/>
    <w:rsid w:val="008759FD"/>
    <w:rsid w:val="0087630F"/>
    <w:rsid w:val="008770B9"/>
    <w:rsid w:val="00877A1F"/>
    <w:rsid w:val="00880E9F"/>
    <w:rsid w:val="00881462"/>
    <w:rsid w:val="0088394B"/>
    <w:rsid w:val="00884942"/>
    <w:rsid w:val="00887AD3"/>
    <w:rsid w:val="00887C9F"/>
    <w:rsid w:val="0089200D"/>
    <w:rsid w:val="00894742"/>
    <w:rsid w:val="00894BF4"/>
    <w:rsid w:val="00894FC1"/>
    <w:rsid w:val="00895DD1"/>
    <w:rsid w:val="008A1088"/>
    <w:rsid w:val="008B08B9"/>
    <w:rsid w:val="008B1ECE"/>
    <w:rsid w:val="008B2737"/>
    <w:rsid w:val="008B46F1"/>
    <w:rsid w:val="008B7B46"/>
    <w:rsid w:val="008C08CD"/>
    <w:rsid w:val="008C23A3"/>
    <w:rsid w:val="008C36BE"/>
    <w:rsid w:val="008C3A02"/>
    <w:rsid w:val="008C584F"/>
    <w:rsid w:val="008C7B2A"/>
    <w:rsid w:val="008C7EA2"/>
    <w:rsid w:val="008E173E"/>
    <w:rsid w:val="008E6845"/>
    <w:rsid w:val="008E7810"/>
    <w:rsid w:val="008F0077"/>
    <w:rsid w:val="008F0100"/>
    <w:rsid w:val="008F0437"/>
    <w:rsid w:val="008F1E51"/>
    <w:rsid w:val="008F4BE9"/>
    <w:rsid w:val="008F4CA9"/>
    <w:rsid w:val="008F611A"/>
    <w:rsid w:val="009005E4"/>
    <w:rsid w:val="00902042"/>
    <w:rsid w:val="009045B4"/>
    <w:rsid w:val="0090560A"/>
    <w:rsid w:val="00911669"/>
    <w:rsid w:val="009121D7"/>
    <w:rsid w:val="00912221"/>
    <w:rsid w:val="00913676"/>
    <w:rsid w:val="00915DD4"/>
    <w:rsid w:val="00917004"/>
    <w:rsid w:val="009209EF"/>
    <w:rsid w:val="009221A1"/>
    <w:rsid w:val="009267C1"/>
    <w:rsid w:val="00932710"/>
    <w:rsid w:val="00951DF9"/>
    <w:rsid w:val="00953C59"/>
    <w:rsid w:val="00956381"/>
    <w:rsid w:val="00956DD8"/>
    <w:rsid w:val="009570EA"/>
    <w:rsid w:val="00960819"/>
    <w:rsid w:val="009654E1"/>
    <w:rsid w:val="00975CBD"/>
    <w:rsid w:val="009762D8"/>
    <w:rsid w:val="00976D1E"/>
    <w:rsid w:val="00977C0F"/>
    <w:rsid w:val="00977E93"/>
    <w:rsid w:val="00981FFB"/>
    <w:rsid w:val="00984F71"/>
    <w:rsid w:val="00986EBD"/>
    <w:rsid w:val="00987233"/>
    <w:rsid w:val="00991175"/>
    <w:rsid w:val="009953BB"/>
    <w:rsid w:val="009967AB"/>
    <w:rsid w:val="009A082D"/>
    <w:rsid w:val="009A3D43"/>
    <w:rsid w:val="009A4968"/>
    <w:rsid w:val="009B4B37"/>
    <w:rsid w:val="009B4EB2"/>
    <w:rsid w:val="009B64B5"/>
    <w:rsid w:val="009B71D6"/>
    <w:rsid w:val="009B7C6E"/>
    <w:rsid w:val="009C38FE"/>
    <w:rsid w:val="009D7068"/>
    <w:rsid w:val="009E149D"/>
    <w:rsid w:val="009E1E48"/>
    <w:rsid w:val="009E2164"/>
    <w:rsid w:val="009E2E45"/>
    <w:rsid w:val="009E3755"/>
    <w:rsid w:val="009F01D1"/>
    <w:rsid w:val="009F0313"/>
    <w:rsid w:val="009F0657"/>
    <w:rsid w:val="009F1713"/>
    <w:rsid w:val="009F1BE9"/>
    <w:rsid w:val="009F291E"/>
    <w:rsid w:val="009F3D79"/>
    <w:rsid w:val="00A02A73"/>
    <w:rsid w:val="00A0490E"/>
    <w:rsid w:val="00A051B6"/>
    <w:rsid w:val="00A05670"/>
    <w:rsid w:val="00A1290D"/>
    <w:rsid w:val="00A12B83"/>
    <w:rsid w:val="00A14D1A"/>
    <w:rsid w:val="00A1508B"/>
    <w:rsid w:val="00A2180A"/>
    <w:rsid w:val="00A218ED"/>
    <w:rsid w:val="00A243AD"/>
    <w:rsid w:val="00A275CD"/>
    <w:rsid w:val="00A27923"/>
    <w:rsid w:val="00A3017B"/>
    <w:rsid w:val="00A33FE2"/>
    <w:rsid w:val="00A370D2"/>
    <w:rsid w:val="00A44D91"/>
    <w:rsid w:val="00A4684D"/>
    <w:rsid w:val="00A47102"/>
    <w:rsid w:val="00A50946"/>
    <w:rsid w:val="00A50E90"/>
    <w:rsid w:val="00A51A9F"/>
    <w:rsid w:val="00A53DF7"/>
    <w:rsid w:val="00A55628"/>
    <w:rsid w:val="00A56583"/>
    <w:rsid w:val="00A57CDF"/>
    <w:rsid w:val="00A6118F"/>
    <w:rsid w:val="00A623FA"/>
    <w:rsid w:val="00A6456B"/>
    <w:rsid w:val="00A653CD"/>
    <w:rsid w:val="00A65408"/>
    <w:rsid w:val="00A70259"/>
    <w:rsid w:val="00A70645"/>
    <w:rsid w:val="00A75DBB"/>
    <w:rsid w:val="00A80300"/>
    <w:rsid w:val="00A87462"/>
    <w:rsid w:val="00A91BE9"/>
    <w:rsid w:val="00A924F4"/>
    <w:rsid w:val="00A96996"/>
    <w:rsid w:val="00A97F5B"/>
    <w:rsid w:val="00AA0566"/>
    <w:rsid w:val="00AA0AB0"/>
    <w:rsid w:val="00AA3823"/>
    <w:rsid w:val="00AA46D4"/>
    <w:rsid w:val="00AA5BAF"/>
    <w:rsid w:val="00AA7212"/>
    <w:rsid w:val="00AA7825"/>
    <w:rsid w:val="00AB227D"/>
    <w:rsid w:val="00AB3200"/>
    <w:rsid w:val="00AB6042"/>
    <w:rsid w:val="00AB6F43"/>
    <w:rsid w:val="00AC0924"/>
    <w:rsid w:val="00AC75DF"/>
    <w:rsid w:val="00AD5854"/>
    <w:rsid w:val="00AE2183"/>
    <w:rsid w:val="00AE327B"/>
    <w:rsid w:val="00AE585C"/>
    <w:rsid w:val="00AE7792"/>
    <w:rsid w:val="00AF5D3B"/>
    <w:rsid w:val="00AF695F"/>
    <w:rsid w:val="00AF7D7C"/>
    <w:rsid w:val="00B019BE"/>
    <w:rsid w:val="00B01EAD"/>
    <w:rsid w:val="00B037AF"/>
    <w:rsid w:val="00B04543"/>
    <w:rsid w:val="00B06B14"/>
    <w:rsid w:val="00B1004F"/>
    <w:rsid w:val="00B100A7"/>
    <w:rsid w:val="00B1051A"/>
    <w:rsid w:val="00B11E39"/>
    <w:rsid w:val="00B12123"/>
    <w:rsid w:val="00B13413"/>
    <w:rsid w:val="00B14EE1"/>
    <w:rsid w:val="00B153FD"/>
    <w:rsid w:val="00B15E32"/>
    <w:rsid w:val="00B17EFA"/>
    <w:rsid w:val="00B24D24"/>
    <w:rsid w:val="00B253C7"/>
    <w:rsid w:val="00B25D89"/>
    <w:rsid w:val="00B260B5"/>
    <w:rsid w:val="00B26627"/>
    <w:rsid w:val="00B32858"/>
    <w:rsid w:val="00B34F1F"/>
    <w:rsid w:val="00B41BE2"/>
    <w:rsid w:val="00B46B0F"/>
    <w:rsid w:val="00B5014E"/>
    <w:rsid w:val="00B51E83"/>
    <w:rsid w:val="00B6399A"/>
    <w:rsid w:val="00B65F96"/>
    <w:rsid w:val="00B67F38"/>
    <w:rsid w:val="00B70275"/>
    <w:rsid w:val="00B72A71"/>
    <w:rsid w:val="00B76843"/>
    <w:rsid w:val="00B82EA5"/>
    <w:rsid w:val="00B838B0"/>
    <w:rsid w:val="00B84F89"/>
    <w:rsid w:val="00B93EB6"/>
    <w:rsid w:val="00B95715"/>
    <w:rsid w:val="00B97613"/>
    <w:rsid w:val="00BA11EC"/>
    <w:rsid w:val="00BA538F"/>
    <w:rsid w:val="00BA59ED"/>
    <w:rsid w:val="00BA7BBF"/>
    <w:rsid w:val="00BA7E1A"/>
    <w:rsid w:val="00BA7FF7"/>
    <w:rsid w:val="00BB0C2F"/>
    <w:rsid w:val="00BB35BA"/>
    <w:rsid w:val="00BB459E"/>
    <w:rsid w:val="00BC1CB4"/>
    <w:rsid w:val="00BC283F"/>
    <w:rsid w:val="00BC78D0"/>
    <w:rsid w:val="00BD07C1"/>
    <w:rsid w:val="00BD0AE5"/>
    <w:rsid w:val="00BD1324"/>
    <w:rsid w:val="00BD20C9"/>
    <w:rsid w:val="00BD2892"/>
    <w:rsid w:val="00BD5B85"/>
    <w:rsid w:val="00BD7E10"/>
    <w:rsid w:val="00BE1824"/>
    <w:rsid w:val="00BE4EC6"/>
    <w:rsid w:val="00BE59B8"/>
    <w:rsid w:val="00BE5E28"/>
    <w:rsid w:val="00BF0F7C"/>
    <w:rsid w:val="00BF6C32"/>
    <w:rsid w:val="00C0005D"/>
    <w:rsid w:val="00C00A61"/>
    <w:rsid w:val="00C01563"/>
    <w:rsid w:val="00C02744"/>
    <w:rsid w:val="00C053E8"/>
    <w:rsid w:val="00C06775"/>
    <w:rsid w:val="00C12FB6"/>
    <w:rsid w:val="00C14533"/>
    <w:rsid w:val="00C16E20"/>
    <w:rsid w:val="00C1799C"/>
    <w:rsid w:val="00C206CD"/>
    <w:rsid w:val="00C20E67"/>
    <w:rsid w:val="00C21DB7"/>
    <w:rsid w:val="00C2336F"/>
    <w:rsid w:val="00C36CDB"/>
    <w:rsid w:val="00C37A68"/>
    <w:rsid w:val="00C46534"/>
    <w:rsid w:val="00C51D95"/>
    <w:rsid w:val="00C54A96"/>
    <w:rsid w:val="00C56DFB"/>
    <w:rsid w:val="00C6051F"/>
    <w:rsid w:val="00C6268C"/>
    <w:rsid w:val="00C6301B"/>
    <w:rsid w:val="00C70242"/>
    <w:rsid w:val="00C70258"/>
    <w:rsid w:val="00C71334"/>
    <w:rsid w:val="00C7463D"/>
    <w:rsid w:val="00C76126"/>
    <w:rsid w:val="00C77070"/>
    <w:rsid w:val="00C7726C"/>
    <w:rsid w:val="00C7776C"/>
    <w:rsid w:val="00C77B52"/>
    <w:rsid w:val="00C77FCF"/>
    <w:rsid w:val="00C82218"/>
    <w:rsid w:val="00C90EC7"/>
    <w:rsid w:val="00C93331"/>
    <w:rsid w:val="00C95A76"/>
    <w:rsid w:val="00CA2084"/>
    <w:rsid w:val="00CA242F"/>
    <w:rsid w:val="00CA35E6"/>
    <w:rsid w:val="00CA45D1"/>
    <w:rsid w:val="00CA6A6A"/>
    <w:rsid w:val="00CB093E"/>
    <w:rsid w:val="00CB13FB"/>
    <w:rsid w:val="00CB7223"/>
    <w:rsid w:val="00CC5A9A"/>
    <w:rsid w:val="00CC7A29"/>
    <w:rsid w:val="00CD0277"/>
    <w:rsid w:val="00CD06B0"/>
    <w:rsid w:val="00CD4299"/>
    <w:rsid w:val="00CD4758"/>
    <w:rsid w:val="00CD58DC"/>
    <w:rsid w:val="00CD6CFD"/>
    <w:rsid w:val="00CE04C4"/>
    <w:rsid w:val="00CE0741"/>
    <w:rsid w:val="00CE24BA"/>
    <w:rsid w:val="00CE3658"/>
    <w:rsid w:val="00CE39DE"/>
    <w:rsid w:val="00CE3FEA"/>
    <w:rsid w:val="00CE5BD3"/>
    <w:rsid w:val="00CE6D55"/>
    <w:rsid w:val="00CE76F2"/>
    <w:rsid w:val="00CF10F9"/>
    <w:rsid w:val="00CF29D0"/>
    <w:rsid w:val="00CF3712"/>
    <w:rsid w:val="00CF71DA"/>
    <w:rsid w:val="00D02099"/>
    <w:rsid w:val="00D0390C"/>
    <w:rsid w:val="00D03FF4"/>
    <w:rsid w:val="00D05A6C"/>
    <w:rsid w:val="00D12A53"/>
    <w:rsid w:val="00D13F3C"/>
    <w:rsid w:val="00D20F09"/>
    <w:rsid w:val="00D211E1"/>
    <w:rsid w:val="00D22212"/>
    <w:rsid w:val="00D22DD5"/>
    <w:rsid w:val="00D238F9"/>
    <w:rsid w:val="00D27DA0"/>
    <w:rsid w:val="00D30BA9"/>
    <w:rsid w:val="00D31E9F"/>
    <w:rsid w:val="00D34348"/>
    <w:rsid w:val="00D35140"/>
    <w:rsid w:val="00D40712"/>
    <w:rsid w:val="00D40DC0"/>
    <w:rsid w:val="00D40DE8"/>
    <w:rsid w:val="00D41867"/>
    <w:rsid w:val="00D437C1"/>
    <w:rsid w:val="00D43C79"/>
    <w:rsid w:val="00D443C2"/>
    <w:rsid w:val="00D44881"/>
    <w:rsid w:val="00D46BA2"/>
    <w:rsid w:val="00D46C6A"/>
    <w:rsid w:val="00D50C68"/>
    <w:rsid w:val="00D51027"/>
    <w:rsid w:val="00D527BE"/>
    <w:rsid w:val="00D546EA"/>
    <w:rsid w:val="00D56EE0"/>
    <w:rsid w:val="00D6122C"/>
    <w:rsid w:val="00D61A7B"/>
    <w:rsid w:val="00D6206D"/>
    <w:rsid w:val="00D653A3"/>
    <w:rsid w:val="00D70917"/>
    <w:rsid w:val="00D764E0"/>
    <w:rsid w:val="00D80499"/>
    <w:rsid w:val="00D80AB1"/>
    <w:rsid w:val="00D84FA0"/>
    <w:rsid w:val="00D860B2"/>
    <w:rsid w:val="00DA3244"/>
    <w:rsid w:val="00DA4009"/>
    <w:rsid w:val="00DA6D27"/>
    <w:rsid w:val="00DB0DA4"/>
    <w:rsid w:val="00DB2290"/>
    <w:rsid w:val="00DB4818"/>
    <w:rsid w:val="00DB6D5D"/>
    <w:rsid w:val="00DB7FFB"/>
    <w:rsid w:val="00DC2B24"/>
    <w:rsid w:val="00DD52D1"/>
    <w:rsid w:val="00DD7781"/>
    <w:rsid w:val="00DE0C00"/>
    <w:rsid w:val="00DE17D6"/>
    <w:rsid w:val="00DE3384"/>
    <w:rsid w:val="00DE33B2"/>
    <w:rsid w:val="00DE5284"/>
    <w:rsid w:val="00DE686D"/>
    <w:rsid w:val="00DE696F"/>
    <w:rsid w:val="00DF0B9A"/>
    <w:rsid w:val="00DF0BFC"/>
    <w:rsid w:val="00DF3612"/>
    <w:rsid w:val="00DF6574"/>
    <w:rsid w:val="00E02570"/>
    <w:rsid w:val="00E0698A"/>
    <w:rsid w:val="00E07566"/>
    <w:rsid w:val="00E12150"/>
    <w:rsid w:val="00E12E15"/>
    <w:rsid w:val="00E13966"/>
    <w:rsid w:val="00E13E78"/>
    <w:rsid w:val="00E144AF"/>
    <w:rsid w:val="00E14792"/>
    <w:rsid w:val="00E14AC9"/>
    <w:rsid w:val="00E1794F"/>
    <w:rsid w:val="00E17B2E"/>
    <w:rsid w:val="00E214A3"/>
    <w:rsid w:val="00E2170D"/>
    <w:rsid w:val="00E239FF"/>
    <w:rsid w:val="00E2442B"/>
    <w:rsid w:val="00E25C74"/>
    <w:rsid w:val="00E27F7B"/>
    <w:rsid w:val="00E30C63"/>
    <w:rsid w:val="00E32D7A"/>
    <w:rsid w:val="00E339A9"/>
    <w:rsid w:val="00E340DE"/>
    <w:rsid w:val="00E3466F"/>
    <w:rsid w:val="00E35BB9"/>
    <w:rsid w:val="00E36B6B"/>
    <w:rsid w:val="00E3703C"/>
    <w:rsid w:val="00E4193D"/>
    <w:rsid w:val="00E43A99"/>
    <w:rsid w:val="00E440E9"/>
    <w:rsid w:val="00E44E46"/>
    <w:rsid w:val="00E46853"/>
    <w:rsid w:val="00E50A4E"/>
    <w:rsid w:val="00E50F91"/>
    <w:rsid w:val="00E51FF5"/>
    <w:rsid w:val="00E532F7"/>
    <w:rsid w:val="00E55087"/>
    <w:rsid w:val="00E550D8"/>
    <w:rsid w:val="00E60462"/>
    <w:rsid w:val="00E65D0C"/>
    <w:rsid w:val="00E666C2"/>
    <w:rsid w:val="00E67AFE"/>
    <w:rsid w:val="00E711B8"/>
    <w:rsid w:val="00E71A3C"/>
    <w:rsid w:val="00E71F64"/>
    <w:rsid w:val="00E723A3"/>
    <w:rsid w:val="00E735C2"/>
    <w:rsid w:val="00E80A81"/>
    <w:rsid w:val="00E81EAE"/>
    <w:rsid w:val="00E83832"/>
    <w:rsid w:val="00E86A07"/>
    <w:rsid w:val="00E97DA9"/>
    <w:rsid w:val="00E97E6E"/>
    <w:rsid w:val="00EA04BB"/>
    <w:rsid w:val="00EA12B1"/>
    <w:rsid w:val="00EA1C4A"/>
    <w:rsid w:val="00EA1E6B"/>
    <w:rsid w:val="00EA3F35"/>
    <w:rsid w:val="00EA57C3"/>
    <w:rsid w:val="00EA5DCB"/>
    <w:rsid w:val="00EA7608"/>
    <w:rsid w:val="00EB12B5"/>
    <w:rsid w:val="00EB1633"/>
    <w:rsid w:val="00EB26D6"/>
    <w:rsid w:val="00EB2F5A"/>
    <w:rsid w:val="00EB376A"/>
    <w:rsid w:val="00EB7A46"/>
    <w:rsid w:val="00EC0736"/>
    <w:rsid w:val="00EC1282"/>
    <w:rsid w:val="00EC3767"/>
    <w:rsid w:val="00EC4296"/>
    <w:rsid w:val="00ED24DA"/>
    <w:rsid w:val="00ED3F07"/>
    <w:rsid w:val="00ED40CB"/>
    <w:rsid w:val="00ED472E"/>
    <w:rsid w:val="00EE121B"/>
    <w:rsid w:val="00EE28CC"/>
    <w:rsid w:val="00EE2BBC"/>
    <w:rsid w:val="00EE4341"/>
    <w:rsid w:val="00EE4578"/>
    <w:rsid w:val="00EE7231"/>
    <w:rsid w:val="00EE786D"/>
    <w:rsid w:val="00EF23E5"/>
    <w:rsid w:val="00EF4A86"/>
    <w:rsid w:val="00F00EC7"/>
    <w:rsid w:val="00F02FCE"/>
    <w:rsid w:val="00F03163"/>
    <w:rsid w:val="00F033B4"/>
    <w:rsid w:val="00F1180C"/>
    <w:rsid w:val="00F140A0"/>
    <w:rsid w:val="00F15004"/>
    <w:rsid w:val="00F1601C"/>
    <w:rsid w:val="00F17A81"/>
    <w:rsid w:val="00F21646"/>
    <w:rsid w:val="00F22D6C"/>
    <w:rsid w:val="00F230E5"/>
    <w:rsid w:val="00F23EC9"/>
    <w:rsid w:val="00F31182"/>
    <w:rsid w:val="00F33206"/>
    <w:rsid w:val="00F3560F"/>
    <w:rsid w:val="00F35953"/>
    <w:rsid w:val="00F35CFC"/>
    <w:rsid w:val="00F41D2C"/>
    <w:rsid w:val="00F4339F"/>
    <w:rsid w:val="00F43B60"/>
    <w:rsid w:val="00F46BDA"/>
    <w:rsid w:val="00F46E8D"/>
    <w:rsid w:val="00F50A2C"/>
    <w:rsid w:val="00F5326C"/>
    <w:rsid w:val="00F534D7"/>
    <w:rsid w:val="00F539D0"/>
    <w:rsid w:val="00F567AE"/>
    <w:rsid w:val="00F568CD"/>
    <w:rsid w:val="00F571B7"/>
    <w:rsid w:val="00F609CC"/>
    <w:rsid w:val="00F630C2"/>
    <w:rsid w:val="00F643AA"/>
    <w:rsid w:val="00F652BA"/>
    <w:rsid w:val="00F6603A"/>
    <w:rsid w:val="00F67C84"/>
    <w:rsid w:val="00F67EBA"/>
    <w:rsid w:val="00F70251"/>
    <w:rsid w:val="00F71A7E"/>
    <w:rsid w:val="00F7249F"/>
    <w:rsid w:val="00F736EE"/>
    <w:rsid w:val="00F74CF5"/>
    <w:rsid w:val="00F758BF"/>
    <w:rsid w:val="00F80A30"/>
    <w:rsid w:val="00F81B77"/>
    <w:rsid w:val="00F82FDA"/>
    <w:rsid w:val="00F86B57"/>
    <w:rsid w:val="00F91625"/>
    <w:rsid w:val="00F92469"/>
    <w:rsid w:val="00F93F16"/>
    <w:rsid w:val="00F94BCA"/>
    <w:rsid w:val="00F94C45"/>
    <w:rsid w:val="00F96BA2"/>
    <w:rsid w:val="00FA07B0"/>
    <w:rsid w:val="00FA1AFB"/>
    <w:rsid w:val="00FA1FA4"/>
    <w:rsid w:val="00FA6E18"/>
    <w:rsid w:val="00FB01B7"/>
    <w:rsid w:val="00FB129C"/>
    <w:rsid w:val="00FB3D93"/>
    <w:rsid w:val="00FB5342"/>
    <w:rsid w:val="00FC02F3"/>
    <w:rsid w:val="00FC38C7"/>
    <w:rsid w:val="00FD0DDD"/>
    <w:rsid w:val="00FD2064"/>
    <w:rsid w:val="00FD5358"/>
    <w:rsid w:val="00FD7590"/>
    <w:rsid w:val="00FD75D5"/>
    <w:rsid w:val="00FD7A2A"/>
    <w:rsid w:val="00FE196E"/>
    <w:rsid w:val="00FE2799"/>
    <w:rsid w:val="00FE2FED"/>
    <w:rsid w:val="00FE4E0E"/>
    <w:rsid w:val="00FE5220"/>
    <w:rsid w:val="00FE56AB"/>
    <w:rsid w:val="00FE7871"/>
    <w:rsid w:val="00FF042B"/>
    <w:rsid w:val="00FF101C"/>
    <w:rsid w:val="00FF4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0C9"/>
    <w:pPr>
      <w:widowControl w:val="0"/>
      <w:suppressAutoHyphens/>
    </w:pPr>
    <w:rPr>
      <w:rFonts w:eastAsia="Arial Unicode MS" w:cs="Mangal"/>
      <w:kern w:val="1"/>
      <w:sz w:val="28"/>
      <w:szCs w:val="24"/>
      <w:lang w:eastAsia="hi-IN" w:bidi="hi-IN"/>
    </w:rPr>
  </w:style>
  <w:style w:type="paragraph" w:styleId="1">
    <w:name w:val="heading 1"/>
    <w:basedOn w:val="a"/>
    <w:next w:val="a"/>
    <w:link w:val="10"/>
    <w:qFormat/>
    <w:rsid w:val="0006768A"/>
    <w:pPr>
      <w:keepNext/>
      <w:widowControl/>
      <w:suppressAutoHyphens w:val="0"/>
      <w:jc w:val="center"/>
      <w:outlineLvl w:val="0"/>
    </w:pPr>
    <w:rPr>
      <w:rFonts w:eastAsia="Times New Roman" w:cs="Times New Roman"/>
      <w:kern w:val="0"/>
      <w:szCs w:val="20"/>
      <w:lang w:eastAsia="ru-RU" w:bidi="ar-SA"/>
    </w:rPr>
  </w:style>
  <w:style w:type="paragraph" w:styleId="2">
    <w:name w:val="heading 2"/>
    <w:basedOn w:val="a"/>
    <w:next w:val="a"/>
    <w:link w:val="20"/>
    <w:qFormat/>
    <w:rsid w:val="0006768A"/>
    <w:pPr>
      <w:keepNext/>
      <w:widowControl/>
      <w:suppressAutoHyphens w:val="0"/>
      <w:spacing w:before="240" w:after="60"/>
      <w:jc w:val="both"/>
      <w:outlineLvl w:val="1"/>
    </w:pPr>
    <w:rPr>
      <w:rFonts w:ascii="Cambria" w:eastAsia="Times New Roman" w:hAnsi="Cambria" w:cs="Times New Roman"/>
      <w:b/>
      <w:bCs/>
      <w:i/>
      <w:iCs/>
      <w:kern w:val="0"/>
      <w:szCs w:val="28"/>
      <w:lang w:eastAsia="en-US" w:bidi="ar-SA"/>
    </w:rPr>
  </w:style>
  <w:style w:type="paragraph" w:styleId="3">
    <w:name w:val="heading 3"/>
    <w:basedOn w:val="a"/>
    <w:next w:val="a"/>
    <w:link w:val="30"/>
    <w:qFormat/>
    <w:rsid w:val="0006768A"/>
    <w:pPr>
      <w:keepNext/>
      <w:widowControl/>
      <w:suppressAutoHyphens w:val="0"/>
      <w:spacing w:before="240" w:after="60"/>
      <w:jc w:val="both"/>
      <w:outlineLvl w:val="2"/>
    </w:pPr>
    <w:rPr>
      <w:rFonts w:ascii="Cambria" w:eastAsia="Times New Roman" w:hAnsi="Cambria" w:cs="Times New Roman"/>
      <w:b/>
      <w:bCs/>
      <w:kern w:val="0"/>
      <w:sz w:val="26"/>
      <w:szCs w:val="26"/>
      <w:lang w:eastAsia="en-US" w:bidi="ar-SA"/>
    </w:rPr>
  </w:style>
  <w:style w:type="paragraph" w:styleId="4">
    <w:name w:val="heading 4"/>
    <w:basedOn w:val="a"/>
    <w:next w:val="a"/>
    <w:link w:val="40"/>
    <w:qFormat/>
    <w:rsid w:val="009A3D43"/>
    <w:pPr>
      <w:keepNext/>
      <w:widowControl/>
      <w:suppressAutoHyphens w:val="0"/>
      <w:spacing w:after="200" w:line="276" w:lineRule="auto"/>
      <w:ind w:left="6237"/>
      <w:jc w:val="center"/>
      <w:outlineLvl w:val="3"/>
    </w:pPr>
    <w:rPr>
      <w:rFonts w:eastAsia="Times New Roman" w:cs="Times New Roman"/>
      <w:kern w:val="0"/>
      <w:szCs w:val="22"/>
      <w:lang w:bidi="ar-SA"/>
    </w:rPr>
  </w:style>
  <w:style w:type="paragraph" w:styleId="5">
    <w:name w:val="heading 5"/>
    <w:basedOn w:val="a"/>
    <w:next w:val="a"/>
    <w:link w:val="50"/>
    <w:qFormat/>
    <w:rsid w:val="0006768A"/>
    <w:pPr>
      <w:keepNext/>
      <w:widowControl/>
      <w:suppressAutoHyphens w:val="0"/>
      <w:ind w:firstLine="851"/>
      <w:jc w:val="center"/>
      <w:outlineLvl w:val="4"/>
    </w:pPr>
    <w:rPr>
      <w:rFonts w:eastAsia="Calibri" w:cs="Times New Roman"/>
      <w:b/>
      <w:kern w:val="0"/>
      <w:szCs w:val="28"/>
      <w:lang w:eastAsia="en-US" w:bidi="ar-SA"/>
    </w:rPr>
  </w:style>
  <w:style w:type="paragraph" w:styleId="6">
    <w:name w:val="heading 6"/>
    <w:basedOn w:val="a"/>
    <w:next w:val="a"/>
    <w:link w:val="60"/>
    <w:qFormat/>
    <w:rsid w:val="0006768A"/>
    <w:pPr>
      <w:keepNext/>
      <w:widowControl/>
      <w:suppressAutoHyphens w:val="0"/>
      <w:ind w:firstLine="851"/>
      <w:jc w:val="center"/>
      <w:outlineLvl w:val="5"/>
    </w:pPr>
    <w:rPr>
      <w:rFonts w:eastAsia="Calibri" w:cs="Times New Roman"/>
      <w:bCs/>
      <w:kern w:val="0"/>
      <w:szCs w:val="28"/>
      <w:lang w:eastAsia="en-US" w:bidi="ar-SA"/>
    </w:rPr>
  </w:style>
  <w:style w:type="paragraph" w:styleId="7">
    <w:name w:val="heading 7"/>
    <w:basedOn w:val="a"/>
    <w:next w:val="a"/>
    <w:link w:val="70"/>
    <w:qFormat/>
    <w:rsid w:val="0006768A"/>
    <w:pPr>
      <w:keepNext/>
      <w:widowControl/>
      <w:suppressAutoHyphens w:val="0"/>
      <w:ind w:firstLine="540"/>
      <w:jc w:val="center"/>
      <w:outlineLvl w:val="6"/>
    </w:pPr>
    <w:rPr>
      <w:rFonts w:eastAsia="Calibri" w:cs="Times New Roman"/>
      <w:bCs/>
      <w:kern w:val="0"/>
      <w:szCs w:val="28"/>
      <w:lang w:eastAsia="en-US" w:bidi="ar-SA"/>
    </w:rPr>
  </w:style>
  <w:style w:type="paragraph" w:styleId="8">
    <w:name w:val="heading 8"/>
    <w:basedOn w:val="a"/>
    <w:next w:val="a"/>
    <w:link w:val="80"/>
    <w:qFormat/>
    <w:rsid w:val="0006768A"/>
    <w:pPr>
      <w:keepNext/>
      <w:widowControl/>
      <w:suppressAutoHyphens w:val="0"/>
      <w:ind w:firstLine="540"/>
      <w:jc w:val="center"/>
      <w:outlineLvl w:val="7"/>
    </w:pPr>
    <w:rPr>
      <w:rFonts w:eastAsia="Calibri" w:cs="Times New Roman"/>
      <w:b/>
      <w:bCs/>
      <w:kern w:val="0"/>
      <w:szCs w:val="22"/>
      <w:lang w:eastAsia="en-US" w:bidi="ar-SA"/>
    </w:rPr>
  </w:style>
  <w:style w:type="paragraph" w:styleId="9">
    <w:name w:val="heading 9"/>
    <w:basedOn w:val="a"/>
    <w:next w:val="a"/>
    <w:link w:val="90"/>
    <w:qFormat/>
    <w:rsid w:val="0006768A"/>
    <w:pPr>
      <w:keepNext/>
      <w:widowControl/>
      <w:suppressAutoHyphens w:val="0"/>
      <w:ind w:firstLine="540"/>
      <w:jc w:val="center"/>
      <w:outlineLvl w:val="8"/>
    </w:pPr>
    <w:rPr>
      <w:rFonts w:eastAsia="Calibri" w:cs="Times New Roman"/>
      <w:b/>
      <w:bCs/>
      <w:color w:val="000000"/>
      <w:kern w:val="0"/>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768A"/>
    <w:rPr>
      <w:sz w:val="28"/>
    </w:rPr>
  </w:style>
  <w:style w:type="character" w:customStyle="1" w:styleId="20">
    <w:name w:val="Заголовок 2 Знак"/>
    <w:basedOn w:val="a0"/>
    <w:link w:val="2"/>
    <w:rsid w:val="0006768A"/>
    <w:rPr>
      <w:rFonts w:ascii="Cambria" w:hAnsi="Cambria"/>
      <w:b/>
      <w:bCs/>
      <w:i/>
      <w:iCs/>
      <w:sz w:val="28"/>
      <w:szCs w:val="28"/>
      <w:lang w:eastAsia="en-US"/>
    </w:rPr>
  </w:style>
  <w:style w:type="character" w:customStyle="1" w:styleId="30">
    <w:name w:val="Заголовок 3 Знак"/>
    <w:basedOn w:val="a0"/>
    <w:link w:val="3"/>
    <w:rsid w:val="0006768A"/>
    <w:rPr>
      <w:rFonts w:ascii="Cambria" w:hAnsi="Cambria"/>
      <w:b/>
      <w:bCs/>
      <w:sz w:val="26"/>
      <w:szCs w:val="26"/>
      <w:lang w:eastAsia="en-US"/>
    </w:rPr>
  </w:style>
  <w:style w:type="character" w:customStyle="1" w:styleId="40">
    <w:name w:val="Заголовок 4 Знак"/>
    <w:basedOn w:val="a0"/>
    <w:link w:val="4"/>
    <w:rsid w:val="009A3D43"/>
    <w:rPr>
      <w:sz w:val="28"/>
      <w:szCs w:val="22"/>
    </w:rPr>
  </w:style>
  <w:style w:type="character" w:customStyle="1" w:styleId="50">
    <w:name w:val="Заголовок 5 Знак"/>
    <w:basedOn w:val="a0"/>
    <w:link w:val="5"/>
    <w:rsid w:val="0006768A"/>
    <w:rPr>
      <w:rFonts w:eastAsia="Calibri"/>
      <w:b/>
      <w:sz w:val="28"/>
      <w:szCs w:val="28"/>
      <w:lang w:eastAsia="en-US"/>
    </w:rPr>
  </w:style>
  <w:style w:type="character" w:customStyle="1" w:styleId="60">
    <w:name w:val="Заголовок 6 Знак"/>
    <w:basedOn w:val="a0"/>
    <w:link w:val="6"/>
    <w:rsid w:val="0006768A"/>
    <w:rPr>
      <w:rFonts w:eastAsia="Calibri"/>
      <w:bCs/>
      <w:sz w:val="28"/>
      <w:szCs w:val="28"/>
      <w:lang w:eastAsia="en-US"/>
    </w:rPr>
  </w:style>
  <w:style w:type="character" w:customStyle="1" w:styleId="70">
    <w:name w:val="Заголовок 7 Знак"/>
    <w:basedOn w:val="a0"/>
    <w:link w:val="7"/>
    <w:rsid w:val="0006768A"/>
    <w:rPr>
      <w:rFonts w:eastAsia="Calibri"/>
      <w:bCs/>
      <w:sz w:val="28"/>
      <w:szCs w:val="28"/>
      <w:lang w:eastAsia="en-US"/>
    </w:rPr>
  </w:style>
  <w:style w:type="character" w:customStyle="1" w:styleId="80">
    <w:name w:val="Заголовок 8 Знак"/>
    <w:basedOn w:val="a0"/>
    <w:link w:val="8"/>
    <w:rsid w:val="0006768A"/>
    <w:rPr>
      <w:rFonts w:eastAsia="Calibri"/>
      <w:b/>
      <w:bCs/>
      <w:sz w:val="28"/>
      <w:szCs w:val="22"/>
      <w:lang w:eastAsia="en-US"/>
    </w:rPr>
  </w:style>
  <w:style w:type="character" w:customStyle="1" w:styleId="90">
    <w:name w:val="Заголовок 9 Знак"/>
    <w:basedOn w:val="a0"/>
    <w:link w:val="9"/>
    <w:rsid w:val="0006768A"/>
    <w:rPr>
      <w:rFonts w:eastAsia="Calibri"/>
      <w:b/>
      <w:bCs/>
      <w:color w:val="000000"/>
      <w:sz w:val="28"/>
      <w:szCs w:val="22"/>
      <w:lang w:eastAsia="en-US"/>
    </w:rPr>
  </w:style>
  <w:style w:type="character" w:customStyle="1" w:styleId="Absatz-Standardschriftart">
    <w:name w:val="Absatz-Standardschriftart"/>
    <w:rsid w:val="008644AC"/>
  </w:style>
  <w:style w:type="character" w:customStyle="1" w:styleId="WW-Absatz-Standardschriftart">
    <w:name w:val="WW-Absatz-Standardschriftart"/>
    <w:rsid w:val="008644AC"/>
  </w:style>
  <w:style w:type="character" w:customStyle="1" w:styleId="WW-Absatz-Standardschriftart1">
    <w:name w:val="WW-Absatz-Standardschriftart1"/>
    <w:rsid w:val="008644AC"/>
  </w:style>
  <w:style w:type="character" w:customStyle="1" w:styleId="WW-Absatz-Standardschriftart11">
    <w:name w:val="WW-Absatz-Standardschriftart11"/>
    <w:rsid w:val="008644AC"/>
  </w:style>
  <w:style w:type="character" w:customStyle="1" w:styleId="WW-Absatz-Standardschriftart111">
    <w:name w:val="WW-Absatz-Standardschriftart111"/>
    <w:rsid w:val="008644AC"/>
  </w:style>
  <w:style w:type="character" w:customStyle="1" w:styleId="WW-Absatz-Standardschriftart1111">
    <w:name w:val="WW-Absatz-Standardschriftart1111"/>
    <w:rsid w:val="008644AC"/>
  </w:style>
  <w:style w:type="character" w:customStyle="1" w:styleId="WW-Absatz-Standardschriftart11111">
    <w:name w:val="WW-Absatz-Standardschriftart11111"/>
    <w:rsid w:val="008644AC"/>
  </w:style>
  <w:style w:type="character" w:customStyle="1" w:styleId="WW-Absatz-Standardschriftart111111">
    <w:name w:val="WW-Absatz-Standardschriftart111111"/>
    <w:rsid w:val="008644AC"/>
  </w:style>
  <w:style w:type="character" w:customStyle="1" w:styleId="WW-Absatz-Standardschriftart1111111">
    <w:name w:val="WW-Absatz-Standardschriftart1111111"/>
    <w:rsid w:val="008644AC"/>
  </w:style>
  <w:style w:type="character" w:customStyle="1" w:styleId="WW-Absatz-Standardschriftart11111111">
    <w:name w:val="WW-Absatz-Standardschriftart11111111"/>
    <w:rsid w:val="008644AC"/>
  </w:style>
  <w:style w:type="character" w:customStyle="1" w:styleId="WW-Absatz-Standardschriftart111111111">
    <w:name w:val="WW-Absatz-Standardschriftart111111111"/>
    <w:rsid w:val="008644AC"/>
  </w:style>
  <w:style w:type="character" w:customStyle="1" w:styleId="WW-Absatz-Standardschriftart1111111111">
    <w:name w:val="WW-Absatz-Standardschriftart1111111111"/>
    <w:rsid w:val="008644AC"/>
  </w:style>
  <w:style w:type="character" w:customStyle="1" w:styleId="WW-Absatz-Standardschriftart11111111111">
    <w:name w:val="WW-Absatz-Standardschriftart11111111111"/>
    <w:rsid w:val="008644AC"/>
  </w:style>
  <w:style w:type="character" w:customStyle="1" w:styleId="WW-Absatz-Standardschriftart111111111111">
    <w:name w:val="WW-Absatz-Standardschriftart111111111111"/>
    <w:rsid w:val="008644AC"/>
  </w:style>
  <w:style w:type="character" w:customStyle="1" w:styleId="WW-Absatz-Standardschriftart1111111111111">
    <w:name w:val="WW-Absatz-Standardschriftart1111111111111"/>
    <w:rsid w:val="008644AC"/>
  </w:style>
  <w:style w:type="character" w:customStyle="1" w:styleId="WW-Absatz-Standardschriftart11111111111111">
    <w:name w:val="WW-Absatz-Standardschriftart11111111111111"/>
    <w:rsid w:val="008644AC"/>
  </w:style>
  <w:style w:type="character" w:customStyle="1" w:styleId="WW-Absatz-Standardschriftart111111111111111">
    <w:name w:val="WW-Absatz-Standardschriftart111111111111111"/>
    <w:rsid w:val="008644AC"/>
  </w:style>
  <w:style w:type="character" w:customStyle="1" w:styleId="WW-Absatz-Standardschriftart1111111111111111">
    <w:name w:val="WW-Absatz-Standardschriftart1111111111111111"/>
    <w:rsid w:val="008644AC"/>
  </w:style>
  <w:style w:type="character" w:customStyle="1" w:styleId="WW-Absatz-Standardschriftart11111111111111111">
    <w:name w:val="WW-Absatz-Standardschriftart11111111111111111"/>
    <w:rsid w:val="008644AC"/>
  </w:style>
  <w:style w:type="character" w:customStyle="1" w:styleId="WW-Absatz-Standardschriftart111111111111111111">
    <w:name w:val="WW-Absatz-Standardschriftart111111111111111111"/>
    <w:rsid w:val="008644AC"/>
  </w:style>
  <w:style w:type="character" w:customStyle="1" w:styleId="WW-Absatz-Standardschriftart1111111111111111111">
    <w:name w:val="WW-Absatz-Standardschriftart1111111111111111111"/>
    <w:rsid w:val="008644AC"/>
  </w:style>
  <w:style w:type="character" w:customStyle="1" w:styleId="WW-Absatz-Standardschriftart11111111111111111111">
    <w:name w:val="WW-Absatz-Standardschriftart11111111111111111111"/>
    <w:rsid w:val="008644AC"/>
  </w:style>
  <w:style w:type="character" w:customStyle="1" w:styleId="a3">
    <w:name w:val="Символ нумерации"/>
    <w:rsid w:val="008644AC"/>
  </w:style>
  <w:style w:type="paragraph" w:customStyle="1" w:styleId="a4">
    <w:name w:val="Заголовок"/>
    <w:basedOn w:val="a"/>
    <w:next w:val="a5"/>
    <w:rsid w:val="008644AC"/>
    <w:pPr>
      <w:keepNext/>
      <w:spacing w:before="240" w:after="120"/>
    </w:pPr>
    <w:rPr>
      <w:szCs w:val="28"/>
    </w:rPr>
  </w:style>
  <w:style w:type="paragraph" w:styleId="a5">
    <w:name w:val="Body Text"/>
    <w:basedOn w:val="a"/>
    <w:rsid w:val="008644AC"/>
    <w:pPr>
      <w:spacing w:after="120"/>
    </w:pPr>
  </w:style>
  <w:style w:type="paragraph" w:styleId="a6">
    <w:name w:val="List"/>
    <w:basedOn w:val="a5"/>
    <w:rsid w:val="008644AC"/>
  </w:style>
  <w:style w:type="paragraph" w:customStyle="1" w:styleId="11">
    <w:name w:val="Название1"/>
    <w:basedOn w:val="a"/>
    <w:rsid w:val="008644AC"/>
    <w:pPr>
      <w:suppressLineNumbers/>
      <w:spacing w:before="120" w:after="120"/>
    </w:pPr>
    <w:rPr>
      <w:i/>
      <w:iCs/>
    </w:rPr>
  </w:style>
  <w:style w:type="paragraph" w:customStyle="1" w:styleId="12">
    <w:name w:val="Указатель1"/>
    <w:basedOn w:val="a"/>
    <w:rsid w:val="008644AC"/>
    <w:pPr>
      <w:suppressLineNumbers/>
    </w:pPr>
  </w:style>
  <w:style w:type="paragraph" w:customStyle="1" w:styleId="ConsPlusNormal">
    <w:name w:val="ConsPlusNormal"/>
    <w:rsid w:val="008644AC"/>
    <w:pPr>
      <w:suppressAutoHyphens/>
      <w:autoSpaceDE w:val="0"/>
      <w:ind w:firstLine="720"/>
    </w:pPr>
    <w:rPr>
      <w:rFonts w:ascii="Arial" w:eastAsia="Arial" w:hAnsi="Arial" w:cs="Arial"/>
      <w:lang w:eastAsia="ar-SA"/>
    </w:rPr>
  </w:style>
  <w:style w:type="paragraph" w:customStyle="1" w:styleId="ConsPlusNonformat">
    <w:name w:val="ConsPlusNonformat"/>
    <w:rsid w:val="008644AC"/>
    <w:pPr>
      <w:suppressAutoHyphens/>
      <w:autoSpaceDE w:val="0"/>
    </w:pPr>
    <w:rPr>
      <w:rFonts w:ascii="Courier New" w:eastAsia="Arial" w:hAnsi="Courier New" w:cs="Courier New"/>
      <w:lang w:eastAsia="ar-SA"/>
    </w:rPr>
  </w:style>
  <w:style w:type="paragraph" w:customStyle="1" w:styleId="a7">
    <w:name w:val="Содержимое таблицы"/>
    <w:basedOn w:val="a"/>
    <w:rsid w:val="008644AC"/>
    <w:pPr>
      <w:suppressLineNumbers/>
    </w:pPr>
  </w:style>
  <w:style w:type="paragraph" w:customStyle="1" w:styleId="a8">
    <w:name w:val="Заголовок таблицы"/>
    <w:basedOn w:val="a7"/>
    <w:rsid w:val="008644AC"/>
    <w:pPr>
      <w:jc w:val="center"/>
    </w:pPr>
    <w:rPr>
      <w:b/>
      <w:bCs/>
    </w:rPr>
  </w:style>
  <w:style w:type="paragraph" w:styleId="a9">
    <w:name w:val="header"/>
    <w:basedOn w:val="a"/>
    <w:link w:val="aa"/>
    <w:rsid w:val="003954BD"/>
    <w:pPr>
      <w:tabs>
        <w:tab w:val="center" w:pos="4677"/>
        <w:tab w:val="right" w:pos="9355"/>
      </w:tabs>
    </w:pPr>
  </w:style>
  <w:style w:type="character" w:customStyle="1" w:styleId="aa">
    <w:name w:val="Верхний колонтитул Знак"/>
    <w:link w:val="a9"/>
    <w:rsid w:val="003954BD"/>
    <w:rPr>
      <w:rFonts w:eastAsia="Arial Unicode MS" w:cs="Mangal"/>
      <w:kern w:val="1"/>
      <w:sz w:val="28"/>
      <w:szCs w:val="24"/>
      <w:lang w:eastAsia="hi-IN" w:bidi="hi-IN"/>
    </w:rPr>
  </w:style>
  <w:style w:type="paragraph" w:styleId="ab">
    <w:name w:val="footer"/>
    <w:basedOn w:val="a"/>
    <w:link w:val="ac"/>
    <w:rsid w:val="003954BD"/>
    <w:pPr>
      <w:tabs>
        <w:tab w:val="center" w:pos="4677"/>
        <w:tab w:val="right" w:pos="9355"/>
      </w:tabs>
    </w:pPr>
  </w:style>
  <w:style w:type="character" w:customStyle="1" w:styleId="ac">
    <w:name w:val="Нижний колонтитул Знак"/>
    <w:link w:val="ab"/>
    <w:rsid w:val="003954BD"/>
    <w:rPr>
      <w:rFonts w:eastAsia="Arial Unicode MS" w:cs="Mangal"/>
      <w:kern w:val="1"/>
      <w:sz w:val="28"/>
      <w:szCs w:val="24"/>
      <w:lang w:eastAsia="hi-IN" w:bidi="hi-IN"/>
    </w:rPr>
  </w:style>
  <w:style w:type="table" w:styleId="ad">
    <w:name w:val="Table Grid"/>
    <w:basedOn w:val="a1"/>
    <w:rsid w:val="00CF1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qFormat/>
    <w:rsid w:val="00787061"/>
    <w:pPr>
      <w:widowControl/>
      <w:suppressAutoHyphens w:val="0"/>
      <w:ind w:left="720"/>
      <w:contextualSpacing/>
    </w:pPr>
    <w:rPr>
      <w:rFonts w:eastAsia="Times New Roman" w:cs="Times New Roman"/>
      <w:kern w:val="0"/>
      <w:sz w:val="24"/>
      <w:lang w:eastAsia="ru-RU" w:bidi="ar-SA"/>
    </w:rPr>
  </w:style>
  <w:style w:type="character" w:styleId="af">
    <w:name w:val="Hyperlink"/>
    <w:uiPriority w:val="99"/>
    <w:unhideWhenUsed/>
    <w:rsid w:val="00BF6C32"/>
    <w:rPr>
      <w:color w:val="0000FF"/>
      <w:u w:val="single"/>
    </w:rPr>
  </w:style>
  <w:style w:type="paragraph" w:customStyle="1" w:styleId="ConsNormal">
    <w:name w:val="ConsNormal"/>
    <w:rsid w:val="0053502A"/>
    <w:pPr>
      <w:widowControl w:val="0"/>
      <w:autoSpaceDE w:val="0"/>
      <w:autoSpaceDN w:val="0"/>
      <w:adjustRightInd w:val="0"/>
      <w:ind w:right="19772" w:firstLine="720"/>
    </w:pPr>
    <w:rPr>
      <w:rFonts w:ascii="Arial" w:hAnsi="Arial" w:cs="Arial"/>
    </w:rPr>
  </w:style>
  <w:style w:type="paragraph" w:customStyle="1" w:styleId="21">
    <w:name w:val="çàãîëîâîê 2"/>
    <w:basedOn w:val="a"/>
    <w:next w:val="a"/>
    <w:rsid w:val="009A3D43"/>
    <w:pPr>
      <w:keepNext/>
      <w:widowControl/>
      <w:suppressAutoHyphens w:val="0"/>
      <w:spacing w:before="120" w:line="360" w:lineRule="auto"/>
      <w:jc w:val="both"/>
    </w:pPr>
    <w:rPr>
      <w:rFonts w:eastAsia="Times New Roman" w:cs="Times New Roman"/>
      <w:kern w:val="0"/>
      <w:sz w:val="24"/>
      <w:szCs w:val="20"/>
      <w:lang w:eastAsia="ru-RU" w:bidi="ar-SA"/>
    </w:rPr>
  </w:style>
  <w:style w:type="character" w:customStyle="1" w:styleId="af0">
    <w:name w:val="Основной текст Знак"/>
    <w:basedOn w:val="a0"/>
    <w:rsid w:val="0006768A"/>
    <w:rPr>
      <w:rFonts w:eastAsia="Arial Unicode MS"/>
      <w:b/>
      <w:sz w:val="28"/>
      <w:szCs w:val="24"/>
    </w:rPr>
  </w:style>
  <w:style w:type="character" w:styleId="af1">
    <w:name w:val="Strong"/>
    <w:basedOn w:val="a0"/>
    <w:qFormat/>
    <w:rsid w:val="0006768A"/>
    <w:rPr>
      <w:b/>
      <w:bCs/>
    </w:rPr>
  </w:style>
  <w:style w:type="paragraph" w:customStyle="1" w:styleId="ConsPlusTitle">
    <w:name w:val="ConsPlusTitle"/>
    <w:rsid w:val="0006768A"/>
    <w:pPr>
      <w:widowControl w:val="0"/>
      <w:autoSpaceDE w:val="0"/>
      <w:autoSpaceDN w:val="0"/>
      <w:adjustRightInd w:val="0"/>
    </w:pPr>
    <w:rPr>
      <w:rFonts w:ascii="Arial" w:hAnsi="Arial" w:cs="Arial"/>
      <w:b/>
      <w:bCs/>
    </w:rPr>
  </w:style>
  <w:style w:type="paragraph" w:styleId="af2">
    <w:name w:val="List Bullet"/>
    <w:basedOn w:val="a"/>
    <w:autoRedefine/>
    <w:rsid w:val="0006768A"/>
    <w:pPr>
      <w:widowControl/>
      <w:tabs>
        <w:tab w:val="num" w:pos="432"/>
      </w:tabs>
      <w:suppressAutoHyphens w:val="0"/>
      <w:ind w:left="432" w:hanging="432"/>
    </w:pPr>
    <w:rPr>
      <w:rFonts w:eastAsia="Times New Roman" w:cs="Times New Roman"/>
      <w:kern w:val="0"/>
      <w:sz w:val="24"/>
      <w:lang w:eastAsia="ru-RU" w:bidi="ar-SA"/>
    </w:rPr>
  </w:style>
  <w:style w:type="character" w:styleId="af3">
    <w:name w:val="page number"/>
    <w:basedOn w:val="a0"/>
    <w:rsid w:val="0006768A"/>
  </w:style>
  <w:style w:type="paragraph" w:customStyle="1" w:styleId="ConsTitle">
    <w:name w:val="ConsTitle"/>
    <w:rsid w:val="0006768A"/>
    <w:pPr>
      <w:autoSpaceDE w:val="0"/>
      <w:autoSpaceDN w:val="0"/>
      <w:adjustRightInd w:val="0"/>
    </w:pPr>
    <w:rPr>
      <w:rFonts w:ascii="Arial" w:hAnsi="Arial" w:cs="Arial"/>
      <w:b/>
      <w:bCs/>
    </w:rPr>
  </w:style>
  <w:style w:type="paragraph" w:styleId="HTML">
    <w:name w:val="HTML Preformatted"/>
    <w:basedOn w:val="a"/>
    <w:link w:val="HTML0"/>
    <w:rsid w:val="00067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06768A"/>
    <w:rPr>
      <w:rFonts w:ascii="Courier New" w:hAnsi="Courier New" w:cs="Courier New"/>
    </w:rPr>
  </w:style>
  <w:style w:type="paragraph" w:styleId="af4">
    <w:name w:val="Body Text Indent"/>
    <w:aliases w:val=" Знак,Знак"/>
    <w:basedOn w:val="a"/>
    <w:link w:val="af5"/>
    <w:rsid w:val="0006768A"/>
    <w:pPr>
      <w:widowControl/>
      <w:suppressAutoHyphens w:val="0"/>
      <w:spacing w:after="120"/>
      <w:ind w:left="283"/>
    </w:pPr>
    <w:rPr>
      <w:rFonts w:eastAsia="Times New Roman" w:cs="Times New Roman"/>
      <w:kern w:val="0"/>
      <w:sz w:val="24"/>
      <w:lang w:eastAsia="ru-RU" w:bidi="ar-SA"/>
    </w:rPr>
  </w:style>
  <w:style w:type="character" w:customStyle="1" w:styleId="af5">
    <w:name w:val="Основной текст с отступом Знак"/>
    <w:aliases w:val=" Знак Знак,Знак Знак1"/>
    <w:basedOn w:val="a0"/>
    <w:link w:val="af4"/>
    <w:rsid w:val="0006768A"/>
    <w:rPr>
      <w:sz w:val="24"/>
      <w:szCs w:val="24"/>
    </w:rPr>
  </w:style>
  <w:style w:type="paragraph" w:styleId="af6">
    <w:name w:val="Balloon Text"/>
    <w:basedOn w:val="a"/>
    <w:link w:val="af7"/>
    <w:rsid w:val="0006768A"/>
    <w:pPr>
      <w:widowControl/>
      <w:suppressAutoHyphens w:val="0"/>
    </w:pPr>
    <w:rPr>
      <w:rFonts w:ascii="Tahoma" w:eastAsia="Times New Roman" w:hAnsi="Tahoma" w:cs="Tahoma"/>
      <w:kern w:val="0"/>
      <w:sz w:val="16"/>
      <w:szCs w:val="16"/>
      <w:lang w:eastAsia="ru-RU" w:bidi="ar-SA"/>
    </w:rPr>
  </w:style>
  <w:style w:type="character" w:customStyle="1" w:styleId="af7">
    <w:name w:val="Текст выноски Знак"/>
    <w:basedOn w:val="a0"/>
    <w:link w:val="af6"/>
    <w:rsid w:val="0006768A"/>
    <w:rPr>
      <w:rFonts w:ascii="Tahoma" w:hAnsi="Tahoma" w:cs="Tahoma"/>
      <w:sz w:val="16"/>
      <w:szCs w:val="16"/>
    </w:rPr>
  </w:style>
  <w:style w:type="paragraph" w:styleId="31">
    <w:name w:val="Body Text Indent 3"/>
    <w:basedOn w:val="a"/>
    <w:link w:val="32"/>
    <w:rsid w:val="0006768A"/>
    <w:pPr>
      <w:widowControl/>
      <w:suppressAutoHyphens w:val="0"/>
      <w:spacing w:after="120"/>
      <w:ind w:left="283"/>
    </w:pPr>
    <w:rPr>
      <w:rFonts w:eastAsia="Times New Roman" w:cs="Times New Roman"/>
      <w:kern w:val="0"/>
      <w:sz w:val="16"/>
      <w:szCs w:val="16"/>
      <w:lang w:eastAsia="ru-RU" w:bidi="ar-SA"/>
    </w:rPr>
  </w:style>
  <w:style w:type="character" w:customStyle="1" w:styleId="32">
    <w:name w:val="Основной текст с отступом 3 Знак"/>
    <w:basedOn w:val="a0"/>
    <w:link w:val="31"/>
    <w:rsid w:val="0006768A"/>
    <w:rPr>
      <w:sz w:val="16"/>
      <w:szCs w:val="16"/>
    </w:rPr>
  </w:style>
  <w:style w:type="paragraph" w:styleId="22">
    <w:name w:val="Body Text Indent 2"/>
    <w:basedOn w:val="a"/>
    <w:link w:val="23"/>
    <w:unhideWhenUsed/>
    <w:rsid w:val="0006768A"/>
    <w:pPr>
      <w:widowControl/>
      <w:suppressAutoHyphens w:val="0"/>
      <w:spacing w:after="120" w:line="480" w:lineRule="auto"/>
      <w:ind w:left="283"/>
      <w:jc w:val="both"/>
    </w:pPr>
    <w:rPr>
      <w:rFonts w:ascii="Calibri" w:eastAsia="Calibri" w:hAnsi="Calibri" w:cs="Times New Roman"/>
      <w:kern w:val="0"/>
      <w:sz w:val="22"/>
      <w:szCs w:val="22"/>
      <w:lang w:eastAsia="en-US" w:bidi="ar-SA"/>
    </w:rPr>
  </w:style>
  <w:style w:type="character" w:customStyle="1" w:styleId="23">
    <w:name w:val="Основной текст с отступом 2 Знак"/>
    <w:basedOn w:val="a0"/>
    <w:link w:val="22"/>
    <w:rsid w:val="0006768A"/>
    <w:rPr>
      <w:rFonts w:ascii="Calibri" w:eastAsia="Calibri" w:hAnsi="Calibri"/>
      <w:sz w:val="22"/>
      <w:szCs w:val="22"/>
      <w:lang w:eastAsia="en-US"/>
    </w:rPr>
  </w:style>
  <w:style w:type="paragraph" w:styleId="af8">
    <w:name w:val="Title"/>
    <w:basedOn w:val="a"/>
    <w:link w:val="af9"/>
    <w:qFormat/>
    <w:rsid w:val="0006768A"/>
    <w:pPr>
      <w:widowControl/>
      <w:suppressAutoHyphens w:val="0"/>
      <w:jc w:val="center"/>
    </w:pPr>
    <w:rPr>
      <w:rFonts w:eastAsia="Times New Roman" w:cs="Times New Roman"/>
      <w:kern w:val="0"/>
      <w:szCs w:val="28"/>
      <w:lang w:eastAsia="ru-RU" w:bidi="ar-SA"/>
    </w:rPr>
  </w:style>
  <w:style w:type="character" w:customStyle="1" w:styleId="af9">
    <w:name w:val="Название Знак"/>
    <w:basedOn w:val="a0"/>
    <w:link w:val="af8"/>
    <w:rsid w:val="0006768A"/>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768A"/>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afa">
    <w:name w:val="Знак Знак Знак"/>
    <w:basedOn w:val="a"/>
    <w:rsid w:val="0006768A"/>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afb">
    <w:name w:val="Знак Знак"/>
    <w:basedOn w:val="a"/>
    <w:rsid w:val="0006768A"/>
    <w:pPr>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ConsNonformat">
    <w:name w:val="ConsNonformat"/>
    <w:rsid w:val="0006768A"/>
    <w:pPr>
      <w:widowControl w:val="0"/>
      <w:autoSpaceDE w:val="0"/>
      <w:autoSpaceDN w:val="0"/>
      <w:adjustRightInd w:val="0"/>
      <w:ind w:right="19772"/>
    </w:pPr>
    <w:rPr>
      <w:rFonts w:ascii="Courier New" w:hAnsi="Courier New" w:cs="Courier New"/>
    </w:rPr>
  </w:style>
  <w:style w:type="paragraph" w:customStyle="1" w:styleId="CharCharCharChar">
    <w:name w:val="Char Char Char Char"/>
    <w:basedOn w:val="a"/>
    <w:next w:val="a"/>
    <w:semiHidden/>
    <w:rsid w:val="0006768A"/>
    <w:pPr>
      <w:widowControl/>
      <w:suppressAutoHyphens w:val="0"/>
      <w:spacing w:after="160" w:line="240" w:lineRule="exact"/>
    </w:pPr>
    <w:rPr>
      <w:rFonts w:ascii="Arial" w:eastAsia="Times New Roman" w:hAnsi="Arial" w:cs="Arial"/>
      <w:kern w:val="0"/>
      <w:sz w:val="20"/>
      <w:szCs w:val="20"/>
      <w:lang w:val="en-US" w:eastAsia="en-US" w:bidi="ar-SA"/>
    </w:rPr>
  </w:style>
  <w:style w:type="paragraph" w:customStyle="1" w:styleId="CharChar1CharChar1CharChar">
    <w:name w:val="Char Char Знак Знак1 Char Char1 Знак Знак Char Char"/>
    <w:basedOn w:val="a"/>
    <w:rsid w:val="0006768A"/>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120">
    <w:name w:val="Обычный + 12 пт"/>
    <w:aliases w:val="Черный,По ширине"/>
    <w:basedOn w:val="a"/>
    <w:rsid w:val="0006768A"/>
    <w:pPr>
      <w:widowControl/>
      <w:suppressAutoHyphens w:val="0"/>
      <w:jc w:val="both"/>
    </w:pPr>
    <w:rPr>
      <w:rFonts w:eastAsia="Times New Roman" w:cs="Times New Roman"/>
      <w:color w:val="000000"/>
      <w:kern w:val="0"/>
      <w:sz w:val="24"/>
      <w:lang w:eastAsia="ru-RU" w:bidi="ar-SA"/>
    </w:rPr>
  </w:style>
  <w:style w:type="paragraph" w:customStyle="1" w:styleId="xl24">
    <w:name w:val="xl24"/>
    <w:basedOn w:val="a"/>
    <w:rsid w:val="0006768A"/>
    <w:pPr>
      <w:widowControl/>
      <w:pBdr>
        <w:top w:val="single" w:sz="4" w:space="0" w:color="auto"/>
        <w:left w:val="single" w:sz="4" w:space="0" w:color="auto"/>
        <w:righ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5">
    <w:name w:val="xl25"/>
    <w:basedOn w:val="a"/>
    <w:rsid w:val="0006768A"/>
    <w:pPr>
      <w:widowControl/>
      <w:pBdr>
        <w:left w:val="single" w:sz="4" w:space="0" w:color="auto"/>
        <w:righ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6">
    <w:name w:val="xl26"/>
    <w:basedOn w:val="a"/>
    <w:rsid w:val="0006768A"/>
    <w:pPr>
      <w:widowControl/>
      <w:pBdr>
        <w:top w:val="single" w:sz="4" w:space="0" w:color="auto"/>
        <w:lef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7">
    <w:name w:val="xl27"/>
    <w:basedOn w:val="a"/>
    <w:rsid w:val="0006768A"/>
    <w:pPr>
      <w:widowControl/>
      <w:pBdr>
        <w:left w:val="single" w:sz="4" w:space="0" w:color="auto"/>
        <w:bottom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8">
    <w:name w:val="xl28"/>
    <w:basedOn w:val="a"/>
    <w:rsid w:val="0006768A"/>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eastAsia="Times New Roman" w:cs="Times New Roman"/>
      <w:kern w:val="0"/>
      <w:sz w:val="24"/>
      <w:lang w:eastAsia="ru-RU" w:bidi="ar-SA"/>
    </w:rPr>
  </w:style>
  <w:style w:type="paragraph" w:customStyle="1" w:styleId="xl29">
    <w:name w:val="xl29"/>
    <w:basedOn w:val="a"/>
    <w:rsid w:val="0006768A"/>
    <w:pPr>
      <w:widowControl/>
      <w:pBdr>
        <w:lef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30">
    <w:name w:val="xl30"/>
    <w:basedOn w:val="a"/>
    <w:rsid w:val="0006768A"/>
    <w:pPr>
      <w:widowControl/>
      <w:pBdr>
        <w:top w:val="single" w:sz="4" w:space="0" w:color="auto"/>
        <w:left w:val="single" w:sz="4" w:space="0" w:color="auto"/>
        <w:bottom w:val="single" w:sz="4" w:space="0" w:color="auto"/>
        <w:right w:val="single" w:sz="4" w:space="0" w:color="auto"/>
      </w:pBdr>
      <w:shd w:val="clear" w:color="000000" w:fill="auto"/>
      <w:suppressAutoHyphens w:val="0"/>
      <w:spacing w:before="100" w:beforeAutospacing="1" w:after="100" w:afterAutospacing="1"/>
      <w:textAlignment w:val="top"/>
    </w:pPr>
    <w:rPr>
      <w:rFonts w:eastAsia="Times New Roman" w:cs="Times New Roman"/>
      <w:color w:val="000000"/>
      <w:kern w:val="0"/>
      <w:sz w:val="24"/>
      <w:lang w:eastAsia="ru-RU" w:bidi="ar-SA"/>
    </w:rPr>
  </w:style>
  <w:style w:type="paragraph" w:styleId="24">
    <w:name w:val="Body Text 2"/>
    <w:basedOn w:val="a"/>
    <w:link w:val="25"/>
    <w:rsid w:val="0006768A"/>
    <w:pPr>
      <w:widowControl/>
      <w:suppressAutoHyphens w:val="0"/>
      <w:jc w:val="center"/>
    </w:pPr>
    <w:rPr>
      <w:rFonts w:eastAsia="Times New Roman" w:cs="Times New Roman"/>
      <w:b/>
      <w:color w:val="000000"/>
      <w:kern w:val="0"/>
      <w:szCs w:val="28"/>
      <w:lang w:eastAsia="ru-RU" w:bidi="ar-SA"/>
    </w:rPr>
  </w:style>
  <w:style w:type="character" w:customStyle="1" w:styleId="25">
    <w:name w:val="Основной текст 2 Знак"/>
    <w:basedOn w:val="a0"/>
    <w:link w:val="24"/>
    <w:rsid w:val="0006768A"/>
    <w:rPr>
      <w:b/>
      <w:color w:val="000000"/>
      <w:sz w:val="28"/>
      <w:szCs w:val="28"/>
    </w:rPr>
  </w:style>
</w:styles>
</file>

<file path=word/webSettings.xml><?xml version="1.0" encoding="utf-8"?>
<w:webSettings xmlns:r="http://schemas.openxmlformats.org/officeDocument/2006/relationships" xmlns:w="http://schemas.openxmlformats.org/wordprocessingml/2006/main">
  <w:divs>
    <w:div w:id="48651093">
      <w:bodyDiv w:val="1"/>
      <w:marLeft w:val="0"/>
      <w:marRight w:val="0"/>
      <w:marTop w:val="0"/>
      <w:marBottom w:val="0"/>
      <w:divBdr>
        <w:top w:val="none" w:sz="0" w:space="0" w:color="auto"/>
        <w:left w:val="none" w:sz="0" w:space="0" w:color="auto"/>
        <w:bottom w:val="none" w:sz="0" w:space="0" w:color="auto"/>
        <w:right w:val="none" w:sz="0" w:space="0" w:color="auto"/>
      </w:divBdr>
    </w:div>
    <w:div w:id="70393739">
      <w:bodyDiv w:val="1"/>
      <w:marLeft w:val="0"/>
      <w:marRight w:val="0"/>
      <w:marTop w:val="0"/>
      <w:marBottom w:val="0"/>
      <w:divBdr>
        <w:top w:val="none" w:sz="0" w:space="0" w:color="auto"/>
        <w:left w:val="none" w:sz="0" w:space="0" w:color="auto"/>
        <w:bottom w:val="none" w:sz="0" w:space="0" w:color="auto"/>
        <w:right w:val="none" w:sz="0" w:space="0" w:color="auto"/>
      </w:divBdr>
    </w:div>
    <w:div w:id="155999071">
      <w:bodyDiv w:val="1"/>
      <w:marLeft w:val="0"/>
      <w:marRight w:val="0"/>
      <w:marTop w:val="0"/>
      <w:marBottom w:val="0"/>
      <w:divBdr>
        <w:top w:val="none" w:sz="0" w:space="0" w:color="auto"/>
        <w:left w:val="none" w:sz="0" w:space="0" w:color="auto"/>
        <w:bottom w:val="none" w:sz="0" w:space="0" w:color="auto"/>
        <w:right w:val="none" w:sz="0" w:space="0" w:color="auto"/>
      </w:divBdr>
    </w:div>
    <w:div w:id="304510830">
      <w:bodyDiv w:val="1"/>
      <w:marLeft w:val="0"/>
      <w:marRight w:val="0"/>
      <w:marTop w:val="0"/>
      <w:marBottom w:val="0"/>
      <w:divBdr>
        <w:top w:val="none" w:sz="0" w:space="0" w:color="auto"/>
        <w:left w:val="none" w:sz="0" w:space="0" w:color="auto"/>
        <w:bottom w:val="none" w:sz="0" w:space="0" w:color="auto"/>
        <w:right w:val="none" w:sz="0" w:space="0" w:color="auto"/>
      </w:divBdr>
    </w:div>
    <w:div w:id="342241255">
      <w:bodyDiv w:val="1"/>
      <w:marLeft w:val="0"/>
      <w:marRight w:val="0"/>
      <w:marTop w:val="0"/>
      <w:marBottom w:val="0"/>
      <w:divBdr>
        <w:top w:val="none" w:sz="0" w:space="0" w:color="auto"/>
        <w:left w:val="none" w:sz="0" w:space="0" w:color="auto"/>
        <w:bottom w:val="none" w:sz="0" w:space="0" w:color="auto"/>
        <w:right w:val="none" w:sz="0" w:space="0" w:color="auto"/>
      </w:divBdr>
    </w:div>
    <w:div w:id="403187332">
      <w:bodyDiv w:val="1"/>
      <w:marLeft w:val="0"/>
      <w:marRight w:val="0"/>
      <w:marTop w:val="0"/>
      <w:marBottom w:val="0"/>
      <w:divBdr>
        <w:top w:val="none" w:sz="0" w:space="0" w:color="auto"/>
        <w:left w:val="none" w:sz="0" w:space="0" w:color="auto"/>
        <w:bottom w:val="none" w:sz="0" w:space="0" w:color="auto"/>
        <w:right w:val="none" w:sz="0" w:space="0" w:color="auto"/>
      </w:divBdr>
    </w:div>
    <w:div w:id="449860715">
      <w:bodyDiv w:val="1"/>
      <w:marLeft w:val="0"/>
      <w:marRight w:val="0"/>
      <w:marTop w:val="0"/>
      <w:marBottom w:val="0"/>
      <w:divBdr>
        <w:top w:val="none" w:sz="0" w:space="0" w:color="auto"/>
        <w:left w:val="none" w:sz="0" w:space="0" w:color="auto"/>
        <w:bottom w:val="none" w:sz="0" w:space="0" w:color="auto"/>
        <w:right w:val="none" w:sz="0" w:space="0" w:color="auto"/>
      </w:divBdr>
    </w:div>
    <w:div w:id="472335307">
      <w:bodyDiv w:val="1"/>
      <w:marLeft w:val="0"/>
      <w:marRight w:val="0"/>
      <w:marTop w:val="0"/>
      <w:marBottom w:val="0"/>
      <w:divBdr>
        <w:top w:val="none" w:sz="0" w:space="0" w:color="auto"/>
        <w:left w:val="none" w:sz="0" w:space="0" w:color="auto"/>
        <w:bottom w:val="none" w:sz="0" w:space="0" w:color="auto"/>
        <w:right w:val="none" w:sz="0" w:space="0" w:color="auto"/>
      </w:divBdr>
    </w:div>
    <w:div w:id="475806077">
      <w:bodyDiv w:val="1"/>
      <w:marLeft w:val="0"/>
      <w:marRight w:val="0"/>
      <w:marTop w:val="0"/>
      <w:marBottom w:val="0"/>
      <w:divBdr>
        <w:top w:val="none" w:sz="0" w:space="0" w:color="auto"/>
        <w:left w:val="none" w:sz="0" w:space="0" w:color="auto"/>
        <w:bottom w:val="none" w:sz="0" w:space="0" w:color="auto"/>
        <w:right w:val="none" w:sz="0" w:space="0" w:color="auto"/>
      </w:divBdr>
    </w:div>
    <w:div w:id="490558773">
      <w:bodyDiv w:val="1"/>
      <w:marLeft w:val="0"/>
      <w:marRight w:val="0"/>
      <w:marTop w:val="0"/>
      <w:marBottom w:val="0"/>
      <w:divBdr>
        <w:top w:val="none" w:sz="0" w:space="0" w:color="auto"/>
        <w:left w:val="none" w:sz="0" w:space="0" w:color="auto"/>
        <w:bottom w:val="none" w:sz="0" w:space="0" w:color="auto"/>
        <w:right w:val="none" w:sz="0" w:space="0" w:color="auto"/>
      </w:divBdr>
    </w:div>
    <w:div w:id="607153514">
      <w:bodyDiv w:val="1"/>
      <w:marLeft w:val="0"/>
      <w:marRight w:val="0"/>
      <w:marTop w:val="0"/>
      <w:marBottom w:val="0"/>
      <w:divBdr>
        <w:top w:val="none" w:sz="0" w:space="0" w:color="auto"/>
        <w:left w:val="none" w:sz="0" w:space="0" w:color="auto"/>
        <w:bottom w:val="none" w:sz="0" w:space="0" w:color="auto"/>
        <w:right w:val="none" w:sz="0" w:space="0" w:color="auto"/>
      </w:divBdr>
    </w:div>
    <w:div w:id="620846569">
      <w:bodyDiv w:val="1"/>
      <w:marLeft w:val="0"/>
      <w:marRight w:val="0"/>
      <w:marTop w:val="0"/>
      <w:marBottom w:val="0"/>
      <w:divBdr>
        <w:top w:val="none" w:sz="0" w:space="0" w:color="auto"/>
        <w:left w:val="none" w:sz="0" w:space="0" w:color="auto"/>
        <w:bottom w:val="none" w:sz="0" w:space="0" w:color="auto"/>
        <w:right w:val="none" w:sz="0" w:space="0" w:color="auto"/>
      </w:divBdr>
    </w:div>
    <w:div w:id="659431230">
      <w:bodyDiv w:val="1"/>
      <w:marLeft w:val="0"/>
      <w:marRight w:val="0"/>
      <w:marTop w:val="0"/>
      <w:marBottom w:val="0"/>
      <w:divBdr>
        <w:top w:val="none" w:sz="0" w:space="0" w:color="auto"/>
        <w:left w:val="none" w:sz="0" w:space="0" w:color="auto"/>
        <w:bottom w:val="none" w:sz="0" w:space="0" w:color="auto"/>
        <w:right w:val="none" w:sz="0" w:space="0" w:color="auto"/>
      </w:divBdr>
    </w:div>
    <w:div w:id="680282062">
      <w:bodyDiv w:val="1"/>
      <w:marLeft w:val="0"/>
      <w:marRight w:val="0"/>
      <w:marTop w:val="0"/>
      <w:marBottom w:val="0"/>
      <w:divBdr>
        <w:top w:val="none" w:sz="0" w:space="0" w:color="auto"/>
        <w:left w:val="none" w:sz="0" w:space="0" w:color="auto"/>
        <w:bottom w:val="none" w:sz="0" w:space="0" w:color="auto"/>
        <w:right w:val="none" w:sz="0" w:space="0" w:color="auto"/>
      </w:divBdr>
    </w:div>
    <w:div w:id="737703434">
      <w:bodyDiv w:val="1"/>
      <w:marLeft w:val="0"/>
      <w:marRight w:val="0"/>
      <w:marTop w:val="0"/>
      <w:marBottom w:val="0"/>
      <w:divBdr>
        <w:top w:val="none" w:sz="0" w:space="0" w:color="auto"/>
        <w:left w:val="none" w:sz="0" w:space="0" w:color="auto"/>
        <w:bottom w:val="none" w:sz="0" w:space="0" w:color="auto"/>
        <w:right w:val="none" w:sz="0" w:space="0" w:color="auto"/>
      </w:divBdr>
    </w:div>
    <w:div w:id="774862525">
      <w:bodyDiv w:val="1"/>
      <w:marLeft w:val="0"/>
      <w:marRight w:val="0"/>
      <w:marTop w:val="0"/>
      <w:marBottom w:val="0"/>
      <w:divBdr>
        <w:top w:val="none" w:sz="0" w:space="0" w:color="auto"/>
        <w:left w:val="none" w:sz="0" w:space="0" w:color="auto"/>
        <w:bottom w:val="none" w:sz="0" w:space="0" w:color="auto"/>
        <w:right w:val="none" w:sz="0" w:space="0" w:color="auto"/>
      </w:divBdr>
    </w:div>
    <w:div w:id="786700159">
      <w:bodyDiv w:val="1"/>
      <w:marLeft w:val="0"/>
      <w:marRight w:val="0"/>
      <w:marTop w:val="0"/>
      <w:marBottom w:val="0"/>
      <w:divBdr>
        <w:top w:val="none" w:sz="0" w:space="0" w:color="auto"/>
        <w:left w:val="none" w:sz="0" w:space="0" w:color="auto"/>
        <w:bottom w:val="none" w:sz="0" w:space="0" w:color="auto"/>
        <w:right w:val="none" w:sz="0" w:space="0" w:color="auto"/>
      </w:divBdr>
    </w:div>
    <w:div w:id="860972228">
      <w:bodyDiv w:val="1"/>
      <w:marLeft w:val="0"/>
      <w:marRight w:val="0"/>
      <w:marTop w:val="0"/>
      <w:marBottom w:val="0"/>
      <w:divBdr>
        <w:top w:val="none" w:sz="0" w:space="0" w:color="auto"/>
        <w:left w:val="none" w:sz="0" w:space="0" w:color="auto"/>
        <w:bottom w:val="none" w:sz="0" w:space="0" w:color="auto"/>
        <w:right w:val="none" w:sz="0" w:space="0" w:color="auto"/>
      </w:divBdr>
    </w:div>
    <w:div w:id="890306999">
      <w:bodyDiv w:val="1"/>
      <w:marLeft w:val="0"/>
      <w:marRight w:val="0"/>
      <w:marTop w:val="0"/>
      <w:marBottom w:val="0"/>
      <w:divBdr>
        <w:top w:val="none" w:sz="0" w:space="0" w:color="auto"/>
        <w:left w:val="none" w:sz="0" w:space="0" w:color="auto"/>
        <w:bottom w:val="none" w:sz="0" w:space="0" w:color="auto"/>
        <w:right w:val="none" w:sz="0" w:space="0" w:color="auto"/>
      </w:divBdr>
    </w:div>
    <w:div w:id="932133201">
      <w:bodyDiv w:val="1"/>
      <w:marLeft w:val="0"/>
      <w:marRight w:val="0"/>
      <w:marTop w:val="0"/>
      <w:marBottom w:val="0"/>
      <w:divBdr>
        <w:top w:val="none" w:sz="0" w:space="0" w:color="auto"/>
        <w:left w:val="none" w:sz="0" w:space="0" w:color="auto"/>
        <w:bottom w:val="none" w:sz="0" w:space="0" w:color="auto"/>
        <w:right w:val="none" w:sz="0" w:space="0" w:color="auto"/>
      </w:divBdr>
    </w:div>
    <w:div w:id="1008486882">
      <w:bodyDiv w:val="1"/>
      <w:marLeft w:val="0"/>
      <w:marRight w:val="0"/>
      <w:marTop w:val="0"/>
      <w:marBottom w:val="0"/>
      <w:divBdr>
        <w:top w:val="none" w:sz="0" w:space="0" w:color="auto"/>
        <w:left w:val="none" w:sz="0" w:space="0" w:color="auto"/>
        <w:bottom w:val="none" w:sz="0" w:space="0" w:color="auto"/>
        <w:right w:val="none" w:sz="0" w:space="0" w:color="auto"/>
      </w:divBdr>
    </w:div>
    <w:div w:id="1034841252">
      <w:bodyDiv w:val="1"/>
      <w:marLeft w:val="0"/>
      <w:marRight w:val="0"/>
      <w:marTop w:val="0"/>
      <w:marBottom w:val="0"/>
      <w:divBdr>
        <w:top w:val="none" w:sz="0" w:space="0" w:color="auto"/>
        <w:left w:val="none" w:sz="0" w:space="0" w:color="auto"/>
        <w:bottom w:val="none" w:sz="0" w:space="0" w:color="auto"/>
        <w:right w:val="none" w:sz="0" w:space="0" w:color="auto"/>
      </w:divBdr>
    </w:div>
    <w:div w:id="1047952688">
      <w:bodyDiv w:val="1"/>
      <w:marLeft w:val="0"/>
      <w:marRight w:val="0"/>
      <w:marTop w:val="0"/>
      <w:marBottom w:val="0"/>
      <w:divBdr>
        <w:top w:val="none" w:sz="0" w:space="0" w:color="auto"/>
        <w:left w:val="none" w:sz="0" w:space="0" w:color="auto"/>
        <w:bottom w:val="none" w:sz="0" w:space="0" w:color="auto"/>
        <w:right w:val="none" w:sz="0" w:space="0" w:color="auto"/>
      </w:divBdr>
    </w:div>
    <w:div w:id="1076561310">
      <w:bodyDiv w:val="1"/>
      <w:marLeft w:val="200"/>
      <w:marRight w:val="200"/>
      <w:marTop w:val="200"/>
      <w:marBottom w:val="200"/>
      <w:divBdr>
        <w:top w:val="none" w:sz="0" w:space="0" w:color="auto"/>
        <w:left w:val="none" w:sz="0" w:space="0" w:color="auto"/>
        <w:bottom w:val="none" w:sz="0" w:space="0" w:color="auto"/>
        <w:right w:val="none" w:sz="0" w:space="0" w:color="auto"/>
      </w:divBdr>
    </w:div>
    <w:div w:id="1110785181">
      <w:bodyDiv w:val="1"/>
      <w:marLeft w:val="0"/>
      <w:marRight w:val="0"/>
      <w:marTop w:val="0"/>
      <w:marBottom w:val="0"/>
      <w:divBdr>
        <w:top w:val="none" w:sz="0" w:space="0" w:color="auto"/>
        <w:left w:val="none" w:sz="0" w:space="0" w:color="auto"/>
        <w:bottom w:val="none" w:sz="0" w:space="0" w:color="auto"/>
        <w:right w:val="none" w:sz="0" w:space="0" w:color="auto"/>
      </w:divBdr>
    </w:div>
    <w:div w:id="1233589974">
      <w:bodyDiv w:val="1"/>
      <w:marLeft w:val="0"/>
      <w:marRight w:val="0"/>
      <w:marTop w:val="0"/>
      <w:marBottom w:val="0"/>
      <w:divBdr>
        <w:top w:val="none" w:sz="0" w:space="0" w:color="auto"/>
        <w:left w:val="none" w:sz="0" w:space="0" w:color="auto"/>
        <w:bottom w:val="none" w:sz="0" w:space="0" w:color="auto"/>
        <w:right w:val="none" w:sz="0" w:space="0" w:color="auto"/>
      </w:divBdr>
    </w:div>
    <w:div w:id="1280188636">
      <w:bodyDiv w:val="1"/>
      <w:marLeft w:val="0"/>
      <w:marRight w:val="0"/>
      <w:marTop w:val="0"/>
      <w:marBottom w:val="0"/>
      <w:divBdr>
        <w:top w:val="none" w:sz="0" w:space="0" w:color="auto"/>
        <w:left w:val="none" w:sz="0" w:space="0" w:color="auto"/>
        <w:bottom w:val="none" w:sz="0" w:space="0" w:color="auto"/>
        <w:right w:val="none" w:sz="0" w:space="0" w:color="auto"/>
      </w:divBdr>
    </w:div>
    <w:div w:id="1298334165">
      <w:bodyDiv w:val="1"/>
      <w:marLeft w:val="0"/>
      <w:marRight w:val="0"/>
      <w:marTop w:val="0"/>
      <w:marBottom w:val="0"/>
      <w:divBdr>
        <w:top w:val="none" w:sz="0" w:space="0" w:color="auto"/>
        <w:left w:val="none" w:sz="0" w:space="0" w:color="auto"/>
        <w:bottom w:val="none" w:sz="0" w:space="0" w:color="auto"/>
        <w:right w:val="none" w:sz="0" w:space="0" w:color="auto"/>
      </w:divBdr>
    </w:div>
    <w:div w:id="1357846022">
      <w:bodyDiv w:val="1"/>
      <w:marLeft w:val="0"/>
      <w:marRight w:val="0"/>
      <w:marTop w:val="0"/>
      <w:marBottom w:val="0"/>
      <w:divBdr>
        <w:top w:val="none" w:sz="0" w:space="0" w:color="auto"/>
        <w:left w:val="none" w:sz="0" w:space="0" w:color="auto"/>
        <w:bottom w:val="none" w:sz="0" w:space="0" w:color="auto"/>
        <w:right w:val="none" w:sz="0" w:space="0" w:color="auto"/>
      </w:divBdr>
    </w:div>
    <w:div w:id="1357921362">
      <w:bodyDiv w:val="1"/>
      <w:marLeft w:val="0"/>
      <w:marRight w:val="0"/>
      <w:marTop w:val="0"/>
      <w:marBottom w:val="0"/>
      <w:divBdr>
        <w:top w:val="none" w:sz="0" w:space="0" w:color="auto"/>
        <w:left w:val="none" w:sz="0" w:space="0" w:color="auto"/>
        <w:bottom w:val="none" w:sz="0" w:space="0" w:color="auto"/>
        <w:right w:val="none" w:sz="0" w:space="0" w:color="auto"/>
      </w:divBdr>
    </w:div>
    <w:div w:id="1437481321">
      <w:bodyDiv w:val="1"/>
      <w:marLeft w:val="0"/>
      <w:marRight w:val="0"/>
      <w:marTop w:val="0"/>
      <w:marBottom w:val="0"/>
      <w:divBdr>
        <w:top w:val="none" w:sz="0" w:space="0" w:color="auto"/>
        <w:left w:val="none" w:sz="0" w:space="0" w:color="auto"/>
        <w:bottom w:val="none" w:sz="0" w:space="0" w:color="auto"/>
        <w:right w:val="none" w:sz="0" w:space="0" w:color="auto"/>
      </w:divBdr>
    </w:div>
    <w:div w:id="1460032005">
      <w:bodyDiv w:val="1"/>
      <w:marLeft w:val="0"/>
      <w:marRight w:val="0"/>
      <w:marTop w:val="0"/>
      <w:marBottom w:val="0"/>
      <w:divBdr>
        <w:top w:val="none" w:sz="0" w:space="0" w:color="auto"/>
        <w:left w:val="none" w:sz="0" w:space="0" w:color="auto"/>
        <w:bottom w:val="none" w:sz="0" w:space="0" w:color="auto"/>
        <w:right w:val="none" w:sz="0" w:space="0" w:color="auto"/>
      </w:divBdr>
    </w:div>
    <w:div w:id="1488474602">
      <w:bodyDiv w:val="1"/>
      <w:marLeft w:val="0"/>
      <w:marRight w:val="0"/>
      <w:marTop w:val="0"/>
      <w:marBottom w:val="0"/>
      <w:divBdr>
        <w:top w:val="none" w:sz="0" w:space="0" w:color="auto"/>
        <w:left w:val="none" w:sz="0" w:space="0" w:color="auto"/>
        <w:bottom w:val="none" w:sz="0" w:space="0" w:color="auto"/>
        <w:right w:val="none" w:sz="0" w:space="0" w:color="auto"/>
      </w:divBdr>
    </w:div>
    <w:div w:id="1619414351">
      <w:bodyDiv w:val="1"/>
      <w:marLeft w:val="0"/>
      <w:marRight w:val="0"/>
      <w:marTop w:val="0"/>
      <w:marBottom w:val="0"/>
      <w:divBdr>
        <w:top w:val="none" w:sz="0" w:space="0" w:color="auto"/>
        <w:left w:val="none" w:sz="0" w:space="0" w:color="auto"/>
        <w:bottom w:val="none" w:sz="0" w:space="0" w:color="auto"/>
        <w:right w:val="none" w:sz="0" w:space="0" w:color="auto"/>
      </w:divBdr>
    </w:div>
    <w:div w:id="1624539070">
      <w:bodyDiv w:val="1"/>
      <w:marLeft w:val="0"/>
      <w:marRight w:val="0"/>
      <w:marTop w:val="0"/>
      <w:marBottom w:val="0"/>
      <w:divBdr>
        <w:top w:val="none" w:sz="0" w:space="0" w:color="auto"/>
        <w:left w:val="none" w:sz="0" w:space="0" w:color="auto"/>
        <w:bottom w:val="none" w:sz="0" w:space="0" w:color="auto"/>
        <w:right w:val="none" w:sz="0" w:space="0" w:color="auto"/>
      </w:divBdr>
    </w:div>
    <w:div w:id="1631008580">
      <w:bodyDiv w:val="1"/>
      <w:marLeft w:val="0"/>
      <w:marRight w:val="0"/>
      <w:marTop w:val="0"/>
      <w:marBottom w:val="0"/>
      <w:divBdr>
        <w:top w:val="none" w:sz="0" w:space="0" w:color="auto"/>
        <w:left w:val="none" w:sz="0" w:space="0" w:color="auto"/>
        <w:bottom w:val="none" w:sz="0" w:space="0" w:color="auto"/>
        <w:right w:val="none" w:sz="0" w:space="0" w:color="auto"/>
      </w:divBdr>
    </w:div>
    <w:div w:id="1747608918">
      <w:bodyDiv w:val="1"/>
      <w:marLeft w:val="0"/>
      <w:marRight w:val="0"/>
      <w:marTop w:val="0"/>
      <w:marBottom w:val="0"/>
      <w:divBdr>
        <w:top w:val="none" w:sz="0" w:space="0" w:color="auto"/>
        <w:left w:val="none" w:sz="0" w:space="0" w:color="auto"/>
        <w:bottom w:val="none" w:sz="0" w:space="0" w:color="auto"/>
        <w:right w:val="none" w:sz="0" w:space="0" w:color="auto"/>
      </w:divBdr>
    </w:div>
    <w:div w:id="1768424860">
      <w:bodyDiv w:val="1"/>
      <w:marLeft w:val="0"/>
      <w:marRight w:val="0"/>
      <w:marTop w:val="0"/>
      <w:marBottom w:val="0"/>
      <w:divBdr>
        <w:top w:val="none" w:sz="0" w:space="0" w:color="auto"/>
        <w:left w:val="none" w:sz="0" w:space="0" w:color="auto"/>
        <w:bottom w:val="none" w:sz="0" w:space="0" w:color="auto"/>
        <w:right w:val="none" w:sz="0" w:space="0" w:color="auto"/>
      </w:divBdr>
    </w:div>
    <w:div w:id="1840844703">
      <w:bodyDiv w:val="1"/>
      <w:marLeft w:val="0"/>
      <w:marRight w:val="0"/>
      <w:marTop w:val="0"/>
      <w:marBottom w:val="0"/>
      <w:divBdr>
        <w:top w:val="none" w:sz="0" w:space="0" w:color="auto"/>
        <w:left w:val="none" w:sz="0" w:space="0" w:color="auto"/>
        <w:bottom w:val="none" w:sz="0" w:space="0" w:color="auto"/>
        <w:right w:val="none" w:sz="0" w:space="0" w:color="auto"/>
      </w:divBdr>
    </w:div>
    <w:div w:id="1893616068">
      <w:bodyDiv w:val="1"/>
      <w:marLeft w:val="0"/>
      <w:marRight w:val="0"/>
      <w:marTop w:val="0"/>
      <w:marBottom w:val="0"/>
      <w:divBdr>
        <w:top w:val="none" w:sz="0" w:space="0" w:color="auto"/>
        <w:left w:val="none" w:sz="0" w:space="0" w:color="auto"/>
        <w:bottom w:val="none" w:sz="0" w:space="0" w:color="auto"/>
        <w:right w:val="none" w:sz="0" w:space="0" w:color="auto"/>
      </w:divBdr>
    </w:div>
    <w:div w:id="1899390492">
      <w:bodyDiv w:val="1"/>
      <w:marLeft w:val="0"/>
      <w:marRight w:val="0"/>
      <w:marTop w:val="0"/>
      <w:marBottom w:val="0"/>
      <w:divBdr>
        <w:top w:val="none" w:sz="0" w:space="0" w:color="auto"/>
        <w:left w:val="none" w:sz="0" w:space="0" w:color="auto"/>
        <w:bottom w:val="none" w:sz="0" w:space="0" w:color="auto"/>
        <w:right w:val="none" w:sz="0" w:space="0" w:color="auto"/>
      </w:divBdr>
    </w:div>
    <w:div w:id="1919292260">
      <w:bodyDiv w:val="1"/>
      <w:marLeft w:val="0"/>
      <w:marRight w:val="0"/>
      <w:marTop w:val="0"/>
      <w:marBottom w:val="0"/>
      <w:divBdr>
        <w:top w:val="none" w:sz="0" w:space="0" w:color="auto"/>
        <w:left w:val="none" w:sz="0" w:space="0" w:color="auto"/>
        <w:bottom w:val="none" w:sz="0" w:space="0" w:color="auto"/>
        <w:right w:val="none" w:sz="0" w:space="0" w:color="auto"/>
      </w:divBdr>
    </w:div>
    <w:div w:id="1940064672">
      <w:bodyDiv w:val="1"/>
      <w:marLeft w:val="0"/>
      <w:marRight w:val="0"/>
      <w:marTop w:val="0"/>
      <w:marBottom w:val="0"/>
      <w:divBdr>
        <w:top w:val="none" w:sz="0" w:space="0" w:color="auto"/>
        <w:left w:val="none" w:sz="0" w:space="0" w:color="auto"/>
        <w:bottom w:val="none" w:sz="0" w:space="0" w:color="auto"/>
        <w:right w:val="none" w:sz="0" w:space="0" w:color="auto"/>
      </w:divBdr>
    </w:div>
    <w:div w:id="1953318819">
      <w:bodyDiv w:val="1"/>
      <w:marLeft w:val="0"/>
      <w:marRight w:val="0"/>
      <w:marTop w:val="0"/>
      <w:marBottom w:val="0"/>
      <w:divBdr>
        <w:top w:val="none" w:sz="0" w:space="0" w:color="auto"/>
        <w:left w:val="none" w:sz="0" w:space="0" w:color="auto"/>
        <w:bottom w:val="none" w:sz="0" w:space="0" w:color="auto"/>
        <w:right w:val="none" w:sz="0" w:space="0" w:color="auto"/>
      </w:divBdr>
    </w:div>
    <w:div w:id="2034918528">
      <w:bodyDiv w:val="1"/>
      <w:marLeft w:val="0"/>
      <w:marRight w:val="0"/>
      <w:marTop w:val="0"/>
      <w:marBottom w:val="0"/>
      <w:divBdr>
        <w:top w:val="none" w:sz="0" w:space="0" w:color="auto"/>
        <w:left w:val="none" w:sz="0" w:space="0" w:color="auto"/>
        <w:bottom w:val="none" w:sz="0" w:space="0" w:color="auto"/>
        <w:right w:val="none" w:sz="0" w:space="0" w:color="auto"/>
      </w:divBdr>
    </w:div>
    <w:div w:id="2056346485">
      <w:bodyDiv w:val="1"/>
      <w:marLeft w:val="0"/>
      <w:marRight w:val="0"/>
      <w:marTop w:val="0"/>
      <w:marBottom w:val="0"/>
      <w:divBdr>
        <w:top w:val="none" w:sz="0" w:space="0" w:color="auto"/>
        <w:left w:val="none" w:sz="0" w:space="0" w:color="auto"/>
        <w:bottom w:val="none" w:sz="0" w:space="0" w:color="auto"/>
        <w:right w:val="none" w:sz="0" w:space="0" w:color="auto"/>
      </w:divBdr>
    </w:div>
    <w:div w:id="2064597215">
      <w:bodyDiv w:val="1"/>
      <w:marLeft w:val="0"/>
      <w:marRight w:val="0"/>
      <w:marTop w:val="0"/>
      <w:marBottom w:val="0"/>
      <w:divBdr>
        <w:top w:val="none" w:sz="0" w:space="0" w:color="auto"/>
        <w:left w:val="none" w:sz="0" w:space="0" w:color="auto"/>
        <w:bottom w:val="none" w:sz="0" w:space="0" w:color="auto"/>
        <w:right w:val="none" w:sz="0" w:space="0" w:color="auto"/>
      </w:divBdr>
    </w:div>
    <w:div w:id="2124692748">
      <w:bodyDiv w:val="1"/>
      <w:marLeft w:val="0"/>
      <w:marRight w:val="0"/>
      <w:marTop w:val="0"/>
      <w:marBottom w:val="0"/>
      <w:divBdr>
        <w:top w:val="none" w:sz="0" w:space="0" w:color="auto"/>
        <w:left w:val="none" w:sz="0" w:space="0" w:color="auto"/>
        <w:bottom w:val="none" w:sz="0" w:space="0" w:color="auto"/>
        <w:right w:val="none" w:sz="0" w:space="0" w:color="auto"/>
      </w:divBdr>
    </w:div>
    <w:div w:id="2128894017">
      <w:bodyDiv w:val="1"/>
      <w:marLeft w:val="0"/>
      <w:marRight w:val="0"/>
      <w:marTop w:val="0"/>
      <w:marBottom w:val="0"/>
      <w:divBdr>
        <w:top w:val="none" w:sz="0" w:space="0" w:color="auto"/>
        <w:left w:val="none" w:sz="0" w:space="0" w:color="auto"/>
        <w:bottom w:val="none" w:sz="0" w:space="0" w:color="auto"/>
        <w:right w:val="none" w:sz="0" w:space="0" w:color="auto"/>
      </w:divBdr>
    </w:div>
    <w:div w:id="2132629322">
      <w:bodyDiv w:val="1"/>
      <w:marLeft w:val="0"/>
      <w:marRight w:val="0"/>
      <w:marTop w:val="0"/>
      <w:marBottom w:val="0"/>
      <w:divBdr>
        <w:top w:val="none" w:sz="0" w:space="0" w:color="auto"/>
        <w:left w:val="none" w:sz="0" w:space="0" w:color="auto"/>
        <w:bottom w:val="none" w:sz="0" w:space="0" w:color="auto"/>
        <w:right w:val="none" w:sz="0" w:space="0" w:color="auto"/>
      </w:divBdr>
    </w:div>
    <w:div w:id="21451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527EE6D3B788300F08C7010858089BFC35DFA330C84FAA243150F683829025010989E04C3691BBFB9F0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15995</Words>
  <Characters>91173</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Финансовое управление</vt:lpstr>
    </vt:vector>
  </TitlesOfParts>
  <Company>Финансовое управление Шумячского района</Company>
  <LinksUpToDate>false</LinksUpToDate>
  <CharactersWithSpaces>106955</CharactersWithSpaces>
  <SharedDoc>false</SharedDoc>
  <HLinks>
    <vt:vector size="6" baseType="variant">
      <vt:variant>
        <vt:i4>7995446</vt:i4>
      </vt:variant>
      <vt:variant>
        <vt:i4>0</vt:i4>
      </vt:variant>
      <vt:variant>
        <vt:i4>0</vt:i4>
      </vt:variant>
      <vt:variant>
        <vt:i4>5</vt:i4>
      </vt:variant>
      <vt:variant>
        <vt:lpwstr>consultantplus://offline/ref=4527EE6D3B788300F08C7010858089BFC35DFA330C84FAA243150F683829025010989E04C3691BBFB9F0M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dc:title>
  <dc:creator>Ермошкина</dc:creator>
  <cp:lastModifiedBy>Рыбакова</cp:lastModifiedBy>
  <cp:revision>2</cp:revision>
  <cp:lastPrinted>2018-12-14T13:03:00Z</cp:lastPrinted>
  <dcterms:created xsi:type="dcterms:W3CDTF">2018-12-14T13:05:00Z</dcterms:created>
  <dcterms:modified xsi:type="dcterms:W3CDTF">2018-12-14T13:05:00Z</dcterms:modified>
</cp:coreProperties>
</file>