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7176E4" w:rsidP="007176E4">
      <w:pPr>
        <w:tabs>
          <w:tab w:val="left" w:pos="7530"/>
        </w:tabs>
        <w:rPr>
          <w:color w:val="000000"/>
          <w:spacing w:val="42"/>
          <w:szCs w:val="28"/>
        </w:rPr>
      </w:pPr>
      <w:r>
        <w:rPr>
          <w:color w:val="000000"/>
          <w:spacing w:val="42"/>
          <w:szCs w:val="28"/>
        </w:rPr>
        <w:t>От</w:t>
      </w:r>
      <w:r w:rsidR="006B20B3">
        <w:rPr>
          <w:color w:val="000000"/>
          <w:spacing w:val="42"/>
          <w:szCs w:val="28"/>
        </w:rPr>
        <w:t>29</w:t>
      </w:r>
      <w:r w:rsidR="0084385C">
        <w:rPr>
          <w:color w:val="000000"/>
          <w:spacing w:val="42"/>
          <w:szCs w:val="28"/>
        </w:rPr>
        <w:t>.</w:t>
      </w:r>
      <w:r w:rsidR="006B20B3">
        <w:rPr>
          <w:color w:val="000000"/>
          <w:spacing w:val="42"/>
          <w:szCs w:val="28"/>
        </w:rPr>
        <w:t>04</w:t>
      </w:r>
      <w:r w:rsidR="007058DD">
        <w:rPr>
          <w:color w:val="000000"/>
          <w:spacing w:val="42"/>
          <w:szCs w:val="28"/>
        </w:rPr>
        <w:t xml:space="preserve"> </w:t>
      </w:r>
      <w:r w:rsidR="00816284">
        <w:rPr>
          <w:color w:val="000000"/>
          <w:spacing w:val="42"/>
          <w:szCs w:val="28"/>
        </w:rPr>
        <w:t>.</w:t>
      </w:r>
      <w:r>
        <w:rPr>
          <w:color w:val="000000"/>
          <w:spacing w:val="42"/>
          <w:szCs w:val="28"/>
        </w:rPr>
        <w:t>201</w:t>
      </w:r>
      <w:r w:rsidR="006B20B3">
        <w:rPr>
          <w:color w:val="000000"/>
          <w:spacing w:val="42"/>
          <w:szCs w:val="28"/>
        </w:rPr>
        <w:t>9</w:t>
      </w:r>
      <w:r w:rsidR="002C06D1">
        <w:rPr>
          <w:color w:val="000000"/>
          <w:spacing w:val="42"/>
          <w:szCs w:val="28"/>
        </w:rPr>
        <w:t xml:space="preserve"> </w:t>
      </w:r>
      <w:proofErr w:type="spellStart"/>
      <w:r>
        <w:rPr>
          <w:color w:val="000000"/>
          <w:spacing w:val="42"/>
          <w:szCs w:val="28"/>
        </w:rPr>
        <w:t>г.№</w:t>
      </w:r>
      <w:proofErr w:type="spellEnd"/>
      <w:r w:rsidR="00B838B0">
        <w:rPr>
          <w:color w:val="000000"/>
          <w:spacing w:val="42"/>
          <w:szCs w:val="28"/>
        </w:rPr>
        <w:t xml:space="preserve"> </w:t>
      </w:r>
      <w:r w:rsidR="006B20B3">
        <w:rPr>
          <w:color w:val="000000"/>
          <w:spacing w:val="42"/>
          <w:szCs w:val="28"/>
        </w:rPr>
        <w:t>16</w:t>
      </w:r>
      <w:r w:rsidR="00D44881">
        <w:rPr>
          <w:color w:val="000000"/>
          <w:spacing w:val="42"/>
          <w:szCs w:val="28"/>
        </w:rPr>
        <w:t xml:space="preserve"> </w:t>
      </w:r>
      <w:r>
        <w:rPr>
          <w:color w:val="000000"/>
          <w:spacing w:val="42"/>
          <w:szCs w:val="28"/>
        </w:rPr>
        <w:t xml:space="preserve">- </w:t>
      </w:r>
      <w:proofErr w:type="spellStart"/>
      <w:r>
        <w:rPr>
          <w:color w:val="000000"/>
          <w:spacing w:val="42"/>
          <w:szCs w:val="28"/>
        </w:rPr>
        <w:t>осн.д</w:t>
      </w:r>
      <w:proofErr w:type="spellEnd"/>
      <w:r>
        <w:rPr>
          <w:color w:val="000000"/>
          <w:spacing w:val="42"/>
          <w:szCs w:val="28"/>
        </w:rPr>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6B20B3" w:rsidP="00AF5406">
            <w:pPr>
              <w:jc w:val="both"/>
            </w:pPr>
            <w:r>
              <w:rPr>
                <w:szCs w:val="28"/>
              </w:rPr>
              <w:t>О внесении изменений в приказ Финансового управления Администрации муниципального образования «</w:t>
            </w:r>
            <w:proofErr w:type="spellStart"/>
            <w:r>
              <w:rPr>
                <w:szCs w:val="28"/>
              </w:rPr>
              <w:t>Красни</w:t>
            </w:r>
            <w:r w:rsidR="00AF14EF">
              <w:rPr>
                <w:szCs w:val="28"/>
              </w:rPr>
              <w:t>н</w:t>
            </w:r>
            <w:r>
              <w:rPr>
                <w:szCs w:val="28"/>
              </w:rPr>
              <w:t>ский</w:t>
            </w:r>
            <w:proofErr w:type="spellEnd"/>
            <w:r>
              <w:rPr>
                <w:szCs w:val="28"/>
              </w:rPr>
              <w:t xml:space="preserve"> район» Смоленской области от 13.12.2018              № 71-осн.д.</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AF14EF" w:rsidP="00AF14EF">
      <w:pPr>
        <w:ind w:firstLine="708"/>
        <w:jc w:val="both"/>
        <w:rPr>
          <w:szCs w:val="28"/>
        </w:rPr>
      </w:pPr>
      <w:r>
        <w:rPr>
          <w:szCs w:val="28"/>
        </w:rPr>
        <w:t>Внести в приложения № 1 – 4 к приказу</w:t>
      </w:r>
      <w:r w:rsidRPr="00AF14EF">
        <w:rPr>
          <w:szCs w:val="28"/>
        </w:rPr>
        <w:t xml:space="preserve"> </w:t>
      </w:r>
      <w:r>
        <w:rPr>
          <w:szCs w:val="28"/>
        </w:rPr>
        <w:t>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w:t>
      </w:r>
      <w:r w:rsidRPr="00AF14EF">
        <w:rPr>
          <w:szCs w:val="28"/>
        </w:rPr>
        <w:t xml:space="preserve"> </w:t>
      </w:r>
      <w:r>
        <w:rPr>
          <w:szCs w:val="28"/>
        </w:rPr>
        <w:t xml:space="preserve">от 13.12.2018 № 71-осн.д. «Об организации работы по вопросам </w:t>
      </w:r>
      <w:proofErr w:type="gramStart"/>
      <w:r>
        <w:rPr>
          <w:szCs w:val="28"/>
        </w:rPr>
        <w:t>детализации порядка применения бюджетной классификации Российской Федерации</w:t>
      </w:r>
      <w:proofErr w:type="gramEnd"/>
      <w:r>
        <w:rPr>
          <w:szCs w:val="28"/>
        </w:rPr>
        <w:t xml:space="preserve"> в части, относящейся к </w:t>
      </w:r>
      <w:r w:rsidRPr="00F00EC7">
        <w:rPr>
          <w:szCs w:val="28"/>
        </w:rPr>
        <w:t>бюджет</w:t>
      </w:r>
      <w:r>
        <w:rPr>
          <w:szCs w:val="28"/>
        </w:rPr>
        <w:t>у</w:t>
      </w:r>
      <w:r w:rsidRPr="00F00EC7">
        <w:rPr>
          <w:szCs w:val="28"/>
        </w:rPr>
        <w:t xml:space="preserve"> </w:t>
      </w:r>
      <w:r>
        <w:rPr>
          <w:szCs w:val="28"/>
        </w:rPr>
        <w:t>муниципального района  н</w:t>
      </w:r>
      <w:r w:rsidRPr="00F00EC7">
        <w:rPr>
          <w:szCs w:val="28"/>
        </w:rPr>
        <w:t>а 201</w:t>
      </w:r>
      <w:r>
        <w:rPr>
          <w:szCs w:val="28"/>
        </w:rPr>
        <w:t>9</w:t>
      </w:r>
      <w:r w:rsidRPr="00F00EC7">
        <w:rPr>
          <w:szCs w:val="28"/>
        </w:rPr>
        <w:t xml:space="preserve"> год </w:t>
      </w:r>
      <w:r>
        <w:rPr>
          <w:szCs w:val="28"/>
        </w:rPr>
        <w:t xml:space="preserve"> и плановый период 2020 и 2021 годов»</w:t>
      </w:r>
      <w:r w:rsidR="00AF5406">
        <w:rPr>
          <w:szCs w:val="28"/>
        </w:rPr>
        <w:t xml:space="preserve"> </w:t>
      </w:r>
      <w:r w:rsidRPr="00AF14EF">
        <w:rPr>
          <w:szCs w:val="28"/>
        </w:rPr>
        <w:t xml:space="preserve"> </w:t>
      </w:r>
      <w:r>
        <w:rPr>
          <w:szCs w:val="28"/>
        </w:rPr>
        <w:t>изменения, изложив их в новой редакции</w:t>
      </w:r>
      <w:r w:rsidRPr="00F75240">
        <w:rPr>
          <w:szCs w:val="28"/>
        </w:rPr>
        <w:t xml:space="preserve"> (</w:t>
      </w:r>
      <w:r>
        <w:rPr>
          <w:szCs w:val="28"/>
        </w:rPr>
        <w:t>прилагаются).</w:t>
      </w:r>
    </w:p>
    <w:p w:rsidR="00AF14EF" w:rsidRDefault="00AF14EF" w:rsidP="00AF14EF">
      <w:pPr>
        <w:widowControl/>
        <w:suppressAutoHyphens w:val="0"/>
        <w:autoSpaceDE w:val="0"/>
        <w:autoSpaceDN w:val="0"/>
        <w:adjustRightInd w:val="0"/>
        <w:ind w:firstLine="567"/>
        <w:jc w:val="both"/>
        <w:rPr>
          <w:szCs w:val="28"/>
        </w:rPr>
      </w:pPr>
    </w:p>
    <w:p w:rsidR="00AF14EF" w:rsidRDefault="00AF14EF" w:rsidP="0016782B">
      <w:pPr>
        <w:tabs>
          <w:tab w:val="left" w:pos="3870"/>
        </w:tabs>
        <w:ind w:firstLine="142"/>
        <w:rPr>
          <w:b/>
        </w:rPr>
      </w:pPr>
    </w:p>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16782B" w:rsidP="00AF14EF">
      <w:pPr>
        <w:rPr>
          <w:b/>
        </w:rPr>
      </w:pPr>
      <w:r w:rsidRPr="00C70242">
        <w:rPr>
          <w:b/>
        </w:rPr>
        <w:t xml:space="preserve">Начальник Финансового управления                                   </w:t>
      </w:r>
      <w:proofErr w:type="spellStart"/>
      <w:r w:rsidRPr="00C70242">
        <w:rPr>
          <w:b/>
        </w:rPr>
        <w:t>Т.И.Нестеренкова</w:t>
      </w:r>
      <w:proofErr w:type="spellEnd"/>
    </w:p>
    <w:p w:rsidR="0016782B" w:rsidRPr="00C70242" w:rsidRDefault="0016782B" w:rsidP="00AF14EF">
      <w:pPr>
        <w:rPr>
          <w:b/>
        </w:rPr>
      </w:pPr>
      <w:r w:rsidRPr="00C70242">
        <w:rPr>
          <w:b/>
        </w:rPr>
        <w:t xml:space="preserve">Администрации </w:t>
      </w:r>
      <w:proofErr w:type="gramStart"/>
      <w:r w:rsidRPr="00C70242">
        <w:rPr>
          <w:b/>
        </w:rPr>
        <w:t>муниципального</w:t>
      </w:r>
      <w:proofErr w:type="gramEnd"/>
    </w:p>
    <w:p w:rsidR="0016782B" w:rsidRPr="00C70242" w:rsidRDefault="0016782B" w:rsidP="0016782B">
      <w:pPr>
        <w:rPr>
          <w:b/>
        </w:rPr>
      </w:pPr>
      <w:r w:rsidRPr="00C70242">
        <w:rPr>
          <w:b/>
        </w:rPr>
        <w:t>образования «</w:t>
      </w:r>
      <w:proofErr w:type="spellStart"/>
      <w:r w:rsidRPr="00C70242">
        <w:rPr>
          <w:b/>
        </w:rPr>
        <w:t>Краснинский</w:t>
      </w:r>
      <w:proofErr w:type="spellEnd"/>
      <w:r w:rsidRPr="00C70242">
        <w:rPr>
          <w:b/>
        </w:rPr>
        <w:t xml:space="preserve"> район»</w:t>
      </w:r>
    </w:p>
    <w:p w:rsidR="0016782B" w:rsidRPr="00C70242" w:rsidRDefault="0016782B" w:rsidP="00AF14EF">
      <w:pPr>
        <w:rPr>
          <w:b/>
        </w:rPr>
      </w:pPr>
      <w:r w:rsidRPr="00C70242">
        <w:rPr>
          <w:b/>
        </w:rPr>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tbl>
      <w:tblPr>
        <w:tblW w:w="9639" w:type="dxa"/>
        <w:tblInd w:w="108" w:type="dxa"/>
        <w:tblLook w:val="04A0"/>
      </w:tblPr>
      <w:tblGrid>
        <w:gridCol w:w="5954"/>
        <w:gridCol w:w="3685"/>
      </w:tblGrid>
      <w:tr w:rsidR="00BF6C32" w:rsidTr="00AF14EF">
        <w:tc>
          <w:tcPr>
            <w:tcW w:w="5954" w:type="dxa"/>
          </w:tcPr>
          <w:p w:rsidR="00B76843" w:rsidRDefault="00B76843">
            <w:pPr>
              <w:rPr>
                <w:sz w:val="24"/>
              </w:rPr>
            </w:pPr>
          </w:p>
          <w:p w:rsidR="00B76843" w:rsidRDefault="00B76843">
            <w:pPr>
              <w:rPr>
                <w:sz w:val="24"/>
              </w:rPr>
            </w:pPr>
          </w:p>
          <w:p w:rsidR="00B76843" w:rsidRPr="00712E51" w:rsidRDefault="00B76843">
            <w:pPr>
              <w:rPr>
                <w:sz w:val="24"/>
              </w:rPr>
            </w:pPr>
          </w:p>
        </w:tc>
        <w:tc>
          <w:tcPr>
            <w:tcW w:w="3685" w:type="dxa"/>
          </w:tcPr>
          <w:p w:rsidR="00BF6C32" w:rsidRPr="00712E51" w:rsidRDefault="00BF6C32" w:rsidP="004066AF">
            <w:pPr>
              <w:autoSpaceDE w:val="0"/>
              <w:autoSpaceDN w:val="0"/>
              <w:adjustRightInd w:val="0"/>
              <w:rPr>
                <w:sz w:val="24"/>
              </w:rPr>
            </w:pPr>
            <w:r w:rsidRPr="00712E51">
              <w:rPr>
                <w:sz w:val="24"/>
              </w:rPr>
              <w:t>Приложение 1</w:t>
            </w:r>
          </w:p>
          <w:p w:rsidR="00B67F38" w:rsidRPr="00712E51" w:rsidRDefault="00BF6C32" w:rsidP="00370DB4">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D527BE">
              <w:rPr>
                <w:sz w:val="24"/>
              </w:rPr>
              <w:t>Краснинский</w:t>
            </w:r>
            <w:proofErr w:type="spellEnd"/>
            <w:r w:rsidR="00D527BE">
              <w:rPr>
                <w:sz w:val="24"/>
              </w:rPr>
              <w:t xml:space="preserve"> </w:t>
            </w:r>
            <w:r w:rsidRPr="00712E51">
              <w:rPr>
                <w:sz w:val="24"/>
              </w:rPr>
              <w:t xml:space="preserve">район» Смоленской области </w:t>
            </w:r>
            <w:r w:rsidR="004066AF">
              <w:rPr>
                <w:sz w:val="24"/>
              </w:rPr>
              <w:t xml:space="preserve">                           </w:t>
            </w:r>
            <w:r w:rsidR="00690DE2" w:rsidRPr="00712E51">
              <w:rPr>
                <w:sz w:val="24"/>
              </w:rPr>
              <w:t>от</w:t>
            </w:r>
            <w:r w:rsidR="00274F09">
              <w:rPr>
                <w:sz w:val="24"/>
              </w:rPr>
              <w:t xml:space="preserve"> </w:t>
            </w:r>
            <w:r w:rsidR="004066AF">
              <w:rPr>
                <w:sz w:val="24"/>
              </w:rPr>
              <w:t>13</w:t>
            </w:r>
            <w:r w:rsidR="00B838B0">
              <w:rPr>
                <w:sz w:val="24"/>
              </w:rPr>
              <w:t>.12.201</w:t>
            </w:r>
            <w:r w:rsidR="00274F09">
              <w:rPr>
                <w:sz w:val="24"/>
              </w:rPr>
              <w:t>8</w:t>
            </w:r>
            <w:r w:rsidR="000E11DA">
              <w:rPr>
                <w:sz w:val="24"/>
              </w:rPr>
              <w:t xml:space="preserve"> </w:t>
            </w:r>
            <w:r w:rsidR="00690DE2" w:rsidRPr="00712E51">
              <w:rPr>
                <w:sz w:val="24"/>
              </w:rPr>
              <w:t>№</w:t>
            </w:r>
            <w:r w:rsidR="004066AF">
              <w:rPr>
                <w:sz w:val="24"/>
              </w:rPr>
              <w:t>71-</w:t>
            </w:r>
            <w:r w:rsidR="00B838B0">
              <w:rPr>
                <w:sz w:val="24"/>
              </w:rPr>
              <w:t xml:space="preserve"> </w:t>
            </w:r>
            <w:r w:rsidR="00274F09">
              <w:rPr>
                <w:sz w:val="24"/>
              </w:rPr>
              <w:t xml:space="preserve"> </w:t>
            </w:r>
            <w:proofErr w:type="spellStart"/>
            <w:r w:rsidR="00690DE2">
              <w:rPr>
                <w:sz w:val="24"/>
              </w:rPr>
              <w:t>осн</w:t>
            </w:r>
            <w:proofErr w:type="gramStart"/>
            <w:r w:rsidR="00690DE2">
              <w:rPr>
                <w:sz w:val="24"/>
              </w:rPr>
              <w:t>.д</w:t>
            </w:r>
            <w:proofErr w:type="spellEnd"/>
            <w:proofErr w:type="gramEnd"/>
            <w:r w:rsidR="00690DE2">
              <w:rPr>
                <w:sz w:val="24"/>
              </w:rPr>
              <w:t xml:space="preserve"> </w:t>
            </w:r>
            <w:r w:rsidR="00AF14EF">
              <w:rPr>
                <w:sz w:val="24"/>
              </w:rPr>
              <w:t xml:space="preserve">(в редакции приказа </w:t>
            </w:r>
            <w:r w:rsidR="00AF14EF" w:rsidRPr="00712E51">
              <w:rPr>
                <w:sz w:val="24"/>
              </w:rPr>
              <w:t>Финансового управления Администрации муниципального образования «</w:t>
            </w:r>
            <w:proofErr w:type="spellStart"/>
            <w:r w:rsidR="00AF14EF">
              <w:rPr>
                <w:sz w:val="24"/>
              </w:rPr>
              <w:t>Краснинский</w:t>
            </w:r>
            <w:proofErr w:type="spellEnd"/>
            <w:r w:rsidR="00AF14EF">
              <w:rPr>
                <w:sz w:val="24"/>
              </w:rPr>
              <w:t xml:space="preserve"> </w:t>
            </w:r>
            <w:r w:rsidR="00AF14EF" w:rsidRPr="00712E51">
              <w:rPr>
                <w:sz w:val="24"/>
              </w:rPr>
              <w:t xml:space="preserve">район» Смоленской области </w:t>
            </w:r>
            <w:r w:rsidR="00AF14EF">
              <w:rPr>
                <w:sz w:val="24"/>
              </w:rPr>
              <w:t xml:space="preserve">                           </w:t>
            </w:r>
            <w:r w:rsidR="00AF14EF" w:rsidRPr="00712E51">
              <w:rPr>
                <w:sz w:val="24"/>
              </w:rPr>
              <w:t>от</w:t>
            </w:r>
            <w:r w:rsidR="00AF14EF">
              <w:rPr>
                <w:sz w:val="24"/>
              </w:rPr>
              <w:t xml:space="preserve"> 29.04.2019 </w:t>
            </w:r>
            <w:r w:rsidR="00AF14EF" w:rsidRPr="00712E51">
              <w:rPr>
                <w:sz w:val="24"/>
              </w:rPr>
              <w:t>№</w:t>
            </w:r>
            <w:r w:rsidR="00AF14EF">
              <w:rPr>
                <w:sz w:val="24"/>
              </w:rPr>
              <w:t xml:space="preserve">16-  </w:t>
            </w:r>
            <w:proofErr w:type="spellStart"/>
            <w:r w:rsidR="00AF14EF">
              <w:rPr>
                <w:sz w:val="24"/>
              </w:rPr>
              <w:t>осн.д</w:t>
            </w:r>
            <w:proofErr w:type="spellEnd"/>
            <w:r w:rsidR="00AF14EF">
              <w:rPr>
                <w:sz w:val="24"/>
              </w:rPr>
              <w:t>.</w:t>
            </w:r>
            <w:r w:rsidR="00AF5406">
              <w:rPr>
                <w:sz w:val="24"/>
              </w:rPr>
              <w:t>)</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BF6C32" w:rsidTr="00AF14EF">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7745"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w:t>
            </w:r>
            <w:proofErr w:type="spellStart"/>
            <w:r>
              <w:rPr>
                <w:rFonts w:eastAsia="Times New Roman"/>
                <w:color w:val="000000"/>
                <w:sz w:val="26"/>
                <w:szCs w:val="26"/>
                <w:lang w:eastAsia="ru-RU"/>
              </w:rPr>
              <w:t>Краснинский</w:t>
            </w:r>
            <w:proofErr w:type="spellEnd"/>
            <w:r>
              <w:rPr>
                <w:rFonts w:eastAsia="Times New Roman"/>
                <w:color w:val="000000"/>
                <w:sz w:val="26"/>
                <w:szCs w:val="26"/>
                <w:lang w:eastAsia="ru-RU"/>
              </w:rPr>
              <w:t xml:space="preserve"> район» Смоленской области из областного бюджета</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расчету и предоставлению дотаций поселениям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предоставлению компенсации расходов на оплату жилых помещений, отопления и освещения педагогическим работникам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вопросам организации и деятельности административных комиссий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находящегося под опекой (попечительством)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за выполнение функций классного руководителя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государственной регистрации актов гражданского состояния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составлению списков кандидатов в присяжные заседатели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компенсацию части родительской платы за присмотр и уход за детьми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общего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прочего персонала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дошкольного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воспитателей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детских дошкольных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переданного на воспитание в приемную семью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причитающегося приемным родителям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организации и осуществлению деятельности по опеке и попечительству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обеспечение детей-сирот, лиц из их числа жилыми помещениями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созданию и организации деятельности комиссий по делам несовершеннолетних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Субсидии на выравнивание уровня бюджетной обеспеченности поселений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7332E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0F69A7">
            <w:pPr>
              <w:rPr>
                <w:rFonts w:eastAsia="Times New Roman"/>
                <w:color w:val="000000"/>
                <w:sz w:val="26"/>
                <w:szCs w:val="26"/>
                <w:lang w:eastAsia="ru-RU"/>
              </w:rPr>
            </w:pPr>
            <w:r w:rsidRPr="0037180D">
              <w:rPr>
                <w:rFonts w:eastAsia="Times New Roman"/>
                <w:color w:val="000000"/>
                <w:sz w:val="26"/>
                <w:szCs w:val="26"/>
                <w:lang w:eastAsia="ru-RU"/>
              </w:rPr>
              <w:t>09000#312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9B4EB2"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разработку генеральных планов, правил землепользования и застройки сельских поселений </w:t>
            </w:r>
            <w:proofErr w:type="spellStart"/>
            <w:r w:rsidRPr="0037180D">
              <w:rPr>
                <w:rFonts w:eastAsia="Times New Roman"/>
                <w:color w:val="000000"/>
                <w:sz w:val="26"/>
                <w:szCs w:val="26"/>
                <w:lang w:eastAsia="ru-RU"/>
              </w:rPr>
              <w:t>Краснинский</w:t>
            </w:r>
            <w:proofErr w:type="spellEnd"/>
            <w:r w:rsidRPr="0037180D">
              <w:rPr>
                <w:rFonts w:eastAsia="Times New Roman"/>
                <w:color w:val="000000"/>
                <w:sz w:val="26"/>
                <w:szCs w:val="26"/>
                <w:lang w:eastAsia="ru-RU"/>
              </w:rPr>
              <w:t xml:space="preserve"> м/</w:t>
            </w:r>
            <w:proofErr w:type="spellStart"/>
            <w:proofErr w:type="gramStart"/>
            <w:r w:rsidRPr="0037180D">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7C3AF0">
            <w:pPr>
              <w:jc w:val="both"/>
              <w:rPr>
                <w:rFonts w:eastAsia="Times New Roman"/>
                <w:color w:val="000000"/>
                <w:sz w:val="26"/>
                <w:szCs w:val="26"/>
                <w:lang w:eastAsia="ru-RU"/>
              </w:rPr>
            </w:pPr>
            <w:r w:rsidRPr="009B4EB2">
              <w:rPr>
                <w:rFonts w:eastAsia="Times New Roman"/>
                <w:color w:val="000000"/>
                <w:sz w:val="26"/>
                <w:szCs w:val="26"/>
                <w:lang w:eastAsia="ru-RU"/>
              </w:rPr>
              <w:t>Суб</w:t>
            </w:r>
            <w:r w:rsidR="007C3AF0">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09000#345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 xml:space="preserve">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roofErr w:type="spellStart"/>
            <w:r w:rsidRPr="0037180D">
              <w:rPr>
                <w:rFonts w:eastAsia="Times New Roman"/>
                <w:color w:val="000000"/>
                <w:sz w:val="26"/>
                <w:szCs w:val="26"/>
                <w:lang w:eastAsia="ru-RU"/>
              </w:rPr>
              <w:t>Краснинский</w:t>
            </w:r>
            <w:proofErr w:type="spellEnd"/>
            <w:r w:rsidRPr="0037180D">
              <w:rPr>
                <w:rFonts w:eastAsia="Times New Roman"/>
                <w:color w:val="000000"/>
                <w:sz w:val="26"/>
                <w:szCs w:val="26"/>
                <w:lang w:eastAsia="ru-RU"/>
              </w:rPr>
              <w:t xml:space="preserve"> м/</w:t>
            </w:r>
            <w:proofErr w:type="spellStart"/>
            <w:proofErr w:type="gramStart"/>
            <w:r w:rsidRPr="0037180D">
              <w:rPr>
                <w:rFonts w:eastAsia="Times New Roman"/>
                <w:color w:val="000000"/>
                <w:sz w:val="26"/>
                <w:szCs w:val="26"/>
                <w:lang w:eastAsia="ru-RU"/>
              </w:rPr>
              <w:t>р</w:t>
            </w:r>
            <w:proofErr w:type="spellEnd"/>
            <w:proofErr w:type="gramEnd"/>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09000#362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Субсидии на организацию мероприятий по ликвидационному</w:t>
            </w:r>
            <w:r>
              <w:rPr>
                <w:rFonts w:eastAsia="Times New Roman"/>
                <w:color w:val="000000"/>
                <w:sz w:val="26"/>
                <w:szCs w:val="26"/>
                <w:lang w:eastAsia="ru-RU"/>
              </w:rPr>
              <w:t xml:space="preserve"> </w:t>
            </w:r>
            <w:r w:rsidRPr="0037180D">
              <w:rPr>
                <w:rFonts w:eastAsia="Times New Roman"/>
                <w:color w:val="000000"/>
                <w:sz w:val="26"/>
                <w:szCs w:val="26"/>
                <w:lang w:eastAsia="ru-RU"/>
              </w:rPr>
              <w:t xml:space="preserve">тампонажу </w:t>
            </w:r>
            <w:proofErr w:type="spellStart"/>
            <w:r w:rsidRPr="0037180D">
              <w:rPr>
                <w:rFonts w:eastAsia="Times New Roman"/>
                <w:color w:val="000000"/>
                <w:sz w:val="26"/>
                <w:szCs w:val="26"/>
                <w:lang w:eastAsia="ru-RU"/>
              </w:rPr>
              <w:t>безхозяйных</w:t>
            </w:r>
            <w:proofErr w:type="spellEnd"/>
            <w:r w:rsidRPr="0037180D">
              <w:rPr>
                <w:rFonts w:eastAsia="Times New Roman"/>
                <w:color w:val="000000"/>
                <w:sz w:val="26"/>
                <w:szCs w:val="26"/>
                <w:lang w:eastAsia="ru-RU"/>
              </w:rPr>
              <w:t xml:space="preserve"> подземных водозаборных скважин </w:t>
            </w:r>
            <w:proofErr w:type="spellStart"/>
            <w:r w:rsidRPr="0037180D">
              <w:rPr>
                <w:rFonts w:eastAsia="Times New Roman"/>
                <w:color w:val="000000"/>
                <w:sz w:val="26"/>
                <w:szCs w:val="26"/>
                <w:lang w:eastAsia="ru-RU"/>
              </w:rPr>
              <w:t>Краснинский</w:t>
            </w:r>
            <w:proofErr w:type="spellEnd"/>
            <w:r w:rsidRPr="0037180D">
              <w:rPr>
                <w:rFonts w:eastAsia="Times New Roman"/>
                <w:color w:val="000000"/>
                <w:sz w:val="26"/>
                <w:szCs w:val="26"/>
                <w:lang w:eastAsia="ru-RU"/>
              </w:rPr>
              <w:t xml:space="preserve"> м/</w:t>
            </w:r>
            <w:proofErr w:type="spellStart"/>
            <w:proofErr w:type="gramStart"/>
            <w:r w:rsidRPr="0037180D">
              <w:rPr>
                <w:rFonts w:eastAsia="Times New Roman"/>
                <w:color w:val="000000"/>
                <w:sz w:val="26"/>
                <w:szCs w:val="26"/>
                <w:lang w:eastAsia="ru-RU"/>
              </w:rPr>
              <w:t>р</w:t>
            </w:r>
            <w:proofErr w:type="spellEnd"/>
            <w:proofErr w:type="gramEnd"/>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09000#375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обеспечение развития и укрепления материально-технической базы муниципальных домов культуры</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37180D">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поддержку отрасли культуры</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09000#380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09000#387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 xml:space="preserve">Субсидии на осуществление капитальных </w:t>
            </w:r>
            <w:proofErr w:type="spellStart"/>
            <w:r w:rsidRPr="0037180D">
              <w:rPr>
                <w:rFonts w:eastAsia="Times New Roman"/>
                <w:color w:val="000000"/>
                <w:sz w:val="26"/>
                <w:szCs w:val="26"/>
                <w:lang w:eastAsia="ru-RU"/>
              </w:rPr>
              <w:t>вложениий</w:t>
            </w:r>
            <w:proofErr w:type="spellEnd"/>
            <w:r w:rsidRPr="0037180D">
              <w:rPr>
                <w:rFonts w:eastAsia="Times New Roman"/>
                <w:color w:val="000000"/>
                <w:sz w:val="26"/>
                <w:szCs w:val="26"/>
                <w:lang w:eastAsia="ru-RU"/>
              </w:rPr>
              <w:t xml:space="preserve"> в объекты муниципальной собственности </w:t>
            </w:r>
            <w:proofErr w:type="spellStart"/>
            <w:r w:rsidRPr="0037180D">
              <w:rPr>
                <w:rFonts w:eastAsia="Times New Roman"/>
                <w:color w:val="000000"/>
                <w:sz w:val="26"/>
                <w:szCs w:val="26"/>
                <w:lang w:eastAsia="ru-RU"/>
              </w:rPr>
              <w:t>Краснинский</w:t>
            </w:r>
            <w:proofErr w:type="spellEnd"/>
            <w:r w:rsidRPr="0037180D">
              <w:rPr>
                <w:rFonts w:eastAsia="Times New Roman"/>
                <w:color w:val="000000"/>
                <w:sz w:val="26"/>
                <w:szCs w:val="26"/>
                <w:lang w:eastAsia="ru-RU"/>
              </w:rPr>
              <w:t xml:space="preserve"> м/</w:t>
            </w:r>
            <w:proofErr w:type="spellStart"/>
            <w:proofErr w:type="gramStart"/>
            <w:r w:rsidRPr="0037180D">
              <w:rPr>
                <w:rFonts w:eastAsia="Times New Roman"/>
                <w:color w:val="000000"/>
                <w:sz w:val="26"/>
                <w:szCs w:val="26"/>
                <w:lang w:eastAsia="ru-RU"/>
              </w:rPr>
              <w:t>р</w:t>
            </w:r>
            <w:proofErr w:type="spellEnd"/>
            <w:proofErr w:type="gramEnd"/>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13084D">
            <w:pPr>
              <w:rPr>
                <w:rFonts w:eastAsia="Times New Roman"/>
                <w:color w:val="000000"/>
                <w:sz w:val="26"/>
                <w:szCs w:val="26"/>
                <w:lang w:eastAsia="ru-RU"/>
              </w:rPr>
            </w:pPr>
            <w:r w:rsidRPr="009B4EB2">
              <w:rPr>
                <w:rFonts w:eastAsia="Times New Roman"/>
                <w:color w:val="000000"/>
                <w:sz w:val="26"/>
                <w:szCs w:val="26"/>
                <w:lang w:eastAsia="ru-RU"/>
              </w:rPr>
              <w:lastRenderedPageBreak/>
              <w:t>09000#3</w:t>
            </w:r>
            <w:r>
              <w:rPr>
                <w:rFonts w:eastAsia="Times New Roman"/>
                <w:color w:val="000000"/>
                <w:sz w:val="26"/>
                <w:szCs w:val="26"/>
                <w:lang w:eastAsia="ru-RU"/>
              </w:rPr>
              <w:t>95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13084D">
              <w:rPr>
                <w:rFonts w:eastAsia="Times New Roman"/>
                <w:color w:val="000000"/>
                <w:sz w:val="26"/>
                <w:szCs w:val="26"/>
                <w:lang w:eastAsia="ru-RU"/>
              </w:rPr>
              <w:t xml:space="preserve">Субсидии на обеспечение мер по повышению заработной платы педагогическим работникам муниципальных организаций (учреждений) дополнительного образования детей </w:t>
            </w:r>
            <w:proofErr w:type="spellStart"/>
            <w:r w:rsidRPr="0013084D">
              <w:rPr>
                <w:rFonts w:eastAsia="Times New Roman"/>
                <w:color w:val="000000"/>
                <w:sz w:val="26"/>
                <w:szCs w:val="26"/>
                <w:lang w:eastAsia="ru-RU"/>
              </w:rPr>
              <w:t>Краснинский</w:t>
            </w:r>
            <w:proofErr w:type="spellEnd"/>
            <w:r w:rsidRPr="0013084D">
              <w:rPr>
                <w:rFonts w:eastAsia="Times New Roman"/>
                <w:color w:val="000000"/>
                <w:sz w:val="26"/>
                <w:szCs w:val="26"/>
                <w:lang w:eastAsia="ru-RU"/>
              </w:rPr>
              <w:t xml:space="preserve"> м/</w:t>
            </w:r>
            <w:proofErr w:type="spellStart"/>
            <w:proofErr w:type="gramStart"/>
            <w:r w:rsidRPr="0013084D">
              <w:rPr>
                <w:rFonts w:eastAsia="Times New Roman"/>
                <w:color w:val="000000"/>
                <w:sz w:val="26"/>
                <w:szCs w:val="26"/>
                <w:lang w:eastAsia="ru-RU"/>
              </w:rPr>
              <w:t>р</w:t>
            </w:r>
            <w:proofErr w:type="spellEnd"/>
            <w:proofErr w:type="gramEnd"/>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из районного фонда финансовой поддержки  поселений за счет средств бюджета муниципального района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Средства резервного фонда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G1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A55628">
            <w:pPr>
              <w:rPr>
                <w:color w:val="000000"/>
                <w:sz w:val="26"/>
                <w:szCs w:val="26"/>
              </w:rPr>
            </w:pPr>
            <w:r w:rsidRPr="009B4EB2">
              <w:rPr>
                <w:rFonts w:eastAsia="Times New Roman" w:cs="Times New Roman"/>
                <w:color w:val="000000"/>
                <w:sz w:val="26"/>
                <w:szCs w:val="26"/>
                <w:lang w:eastAsia="ru-RU"/>
              </w:rPr>
              <w:t>G2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Расходы по содержанию других учреждений</w:t>
            </w:r>
            <w:proofErr w:type="gramStart"/>
            <w:r w:rsidRPr="009B4EB2">
              <w:rPr>
                <w:color w:val="000000"/>
                <w:sz w:val="26"/>
                <w:szCs w:val="26"/>
              </w:rPr>
              <w:t xml:space="preserve"> ,</w:t>
            </w:r>
            <w:proofErr w:type="gramEnd"/>
            <w:r w:rsidRPr="009B4EB2">
              <w:rPr>
                <w:color w:val="000000"/>
                <w:sz w:val="26"/>
                <w:szCs w:val="26"/>
              </w:rPr>
              <w:t xml:space="preserve"> на финансирование прочих расходов</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U21004</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U21005</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U21008</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U21009</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Заработная плата с начислениями других работников (не относящихся к </w:t>
            </w:r>
            <w:proofErr w:type="spellStart"/>
            <w:r w:rsidRPr="009B4EB2">
              <w:rPr>
                <w:color w:val="000000"/>
                <w:sz w:val="26"/>
                <w:szCs w:val="26"/>
              </w:rPr>
              <w:t>педработникам</w:t>
            </w:r>
            <w:proofErr w:type="spellEnd"/>
            <w:r w:rsidRPr="009B4EB2">
              <w:rPr>
                <w:color w:val="000000"/>
                <w:sz w:val="26"/>
                <w:szCs w:val="26"/>
              </w:rPr>
              <w:t>)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U21010</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U21020</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U21216</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Суточные при служебных командировках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 Услуги связи – телефон</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Услуги связи – интернет</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2D1AF7">
            <w:pPr>
              <w:rPr>
                <w:color w:val="000000"/>
                <w:sz w:val="26"/>
                <w:szCs w:val="26"/>
              </w:rPr>
            </w:pPr>
            <w:r w:rsidRPr="009B4EB2">
              <w:rPr>
                <w:color w:val="000000"/>
                <w:sz w:val="26"/>
                <w:szCs w:val="26"/>
              </w:rPr>
              <w:t>U22103</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ind w:hanging="80"/>
              <w:jc w:val="both"/>
              <w:rPr>
                <w:color w:val="000000"/>
                <w:sz w:val="26"/>
                <w:szCs w:val="26"/>
              </w:rPr>
            </w:pPr>
            <w:r w:rsidRPr="009B4EB2">
              <w:rPr>
                <w:color w:val="000000"/>
                <w:sz w:val="26"/>
                <w:szCs w:val="26"/>
              </w:rPr>
              <w:t xml:space="preserve"> Услуги связи – прочие</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A25533">
              <w:rPr>
                <w:color w:val="000000"/>
                <w:sz w:val="26"/>
                <w:szCs w:val="26"/>
              </w:rPr>
              <w:t>Командировочные расходы</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U22202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Доставка твердого топлива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w:t>
            </w:r>
            <w:r>
              <w:rPr>
                <w:color w:val="000000"/>
                <w:sz w:val="26"/>
                <w:szCs w:val="26"/>
              </w:rPr>
              <w:t>66</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U22299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тепловой энергии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электроэнергии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U22304</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газоснабжению</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231BA5">
            <w:pPr>
              <w:rPr>
                <w:color w:val="000000"/>
                <w:sz w:val="26"/>
                <w:szCs w:val="26"/>
              </w:rPr>
            </w:pPr>
            <w:r w:rsidRPr="0037180D">
              <w:rPr>
                <w:color w:val="000000"/>
                <w:sz w:val="26"/>
                <w:szCs w:val="26"/>
              </w:rPr>
              <w:t>U22309</w:t>
            </w:r>
          </w:p>
        </w:tc>
        <w:tc>
          <w:tcPr>
            <w:tcW w:w="7745" w:type="dxa"/>
            <w:tcBorders>
              <w:top w:val="single" w:sz="4" w:space="0" w:color="auto"/>
              <w:left w:val="nil"/>
              <w:bottom w:val="single" w:sz="4" w:space="0" w:color="auto"/>
              <w:right w:val="single" w:sz="4" w:space="0" w:color="auto"/>
            </w:tcBorders>
            <w:shd w:val="clear" w:color="000000" w:fill="auto"/>
          </w:tcPr>
          <w:p w:rsidR="0037180D" w:rsidRPr="009B4EB2" w:rsidRDefault="0037180D" w:rsidP="00D61A7B">
            <w:pPr>
              <w:jc w:val="both"/>
              <w:rPr>
                <w:color w:val="000000"/>
                <w:sz w:val="26"/>
                <w:szCs w:val="26"/>
              </w:rPr>
            </w:pPr>
            <w:r w:rsidRPr="0037180D">
              <w:rPr>
                <w:color w:val="000000"/>
                <w:sz w:val="26"/>
                <w:szCs w:val="26"/>
              </w:rPr>
              <w:t>Котельно-печное отопление</w:t>
            </w:r>
          </w:p>
        </w:tc>
      </w:tr>
      <w:tr w:rsidR="001931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93131" w:rsidRPr="009B4EB2" w:rsidRDefault="00193131" w:rsidP="00231BA5">
            <w:pPr>
              <w:rPr>
                <w:color w:val="000000"/>
                <w:sz w:val="26"/>
                <w:szCs w:val="26"/>
              </w:rPr>
            </w:pPr>
            <w:r w:rsidRPr="00193131">
              <w:rPr>
                <w:color w:val="000000"/>
                <w:sz w:val="26"/>
                <w:szCs w:val="26"/>
              </w:rPr>
              <w:lastRenderedPageBreak/>
              <w:t>U22313</w:t>
            </w:r>
          </w:p>
        </w:tc>
        <w:tc>
          <w:tcPr>
            <w:tcW w:w="7745" w:type="dxa"/>
            <w:tcBorders>
              <w:top w:val="single" w:sz="4" w:space="0" w:color="auto"/>
              <w:left w:val="nil"/>
              <w:bottom w:val="single" w:sz="4" w:space="0" w:color="auto"/>
              <w:right w:val="single" w:sz="4" w:space="0" w:color="auto"/>
            </w:tcBorders>
            <w:shd w:val="clear" w:color="000000" w:fill="auto"/>
          </w:tcPr>
          <w:p w:rsidR="00193131" w:rsidRPr="009B4EB2" w:rsidRDefault="00193131" w:rsidP="00D61A7B">
            <w:pPr>
              <w:jc w:val="both"/>
              <w:rPr>
                <w:color w:val="000000"/>
                <w:sz w:val="26"/>
                <w:szCs w:val="26"/>
              </w:rPr>
            </w:pPr>
            <w:r w:rsidRPr="00193131">
              <w:rPr>
                <w:color w:val="000000"/>
                <w:sz w:val="26"/>
                <w:szCs w:val="26"/>
              </w:rPr>
              <w:t>Обращение с твердыми коммунальными отходами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231BA5">
            <w:pPr>
              <w:rPr>
                <w:color w:val="000000"/>
                <w:sz w:val="26"/>
                <w:szCs w:val="26"/>
              </w:rPr>
            </w:pPr>
            <w:r w:rsidRPr="009B4EB2">
              <w:rPr>
                <w:color w:val="000000"/>
                <w:sz w:val="26"/>
                <w:szCs w:val="26"/>
              </w:rPr>
              <w:t>U22501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Текущий ремонт</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Вывоз ТБО, очистка снега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U22504</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Дератизация, дезинфекция</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Оплата договоров по содержанию имущества</w:t>
            </w:r>
          </w:p>
        </w:tc>
      </w:tr>
      <w:tr w:rsidR="00053C4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53C4E" w:rsidRPr="009B4EB2" w:rsidRDefault="00053C4E" w:rsidP="000F69A7">
            <w:pPr>
              <w:rPr>
                <w:color w:val="000000"/>
                <w:sz w:val="26"/>
                <w:szCs w:val="26"/>
              </w:rPr>
            </w:pPr>
            <w:r w:rsidRPr="00053C4E">
              <w:rPr>
                <w:color w:val="000000"/>
                <w:sz w:val="26"/>
                <w:szCs w:val="26"/>
              </w:rPr>
              <w:t>U22507</w:t>
            </w:r>
          </w:p>
        </w:tc>
        <w:tc>
          <w:tcPr>
            <w:tcW w:w="7745" w:type="dxa"/>
            <w:tcBorders>
              <w:top w:val="single" w:sz="4" w:space="0" w:color="auto"/>
              <w:left w:val="nil"/>
              <w:bottom w:val="single" w:sz="4" w:space="0" w:color="auto"/>
              <w:right w:val="single" w:sz="4" w:space="0" w:color="auto"/>
            </w:tcBorders>
            <w:shd w:val="clear" w:color="000000" w:fill="auto"/>
          </w:tcPr>
          <w:p w:rsidR="00053C4E" w:rsidRPr="009B4EB2" w:rsidRDefault="00053C4E" w:rsidP="00D61A7B">
            <w:pPr>
              <w:jc w:val="both"/>
              <w:rPr>
                <w:color w:val="000000"/>
                <w:sz w:val="26"/>
                <w:szCs w:val="26"/>
              </w:rPr>
            </w:pPr>
            <w:r w:rsidRPr="00053C4E">
              <w:rPr>
                <w:color w:val="000000"/>
                <w:sz w:val="26"/>
                <w:szCs w:val="26"/>
              </w:rPr>
              <w:t>Капитальный и текущий ремонт зданий и сооружений</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U22510</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Прочие расходы</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Содержание зданий, помещений</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U22518</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автотранспорта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пожарной сигнализации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U22599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U22601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7745" w:type="dxa"/>
            <w:tcBorders>
              <w:top w:val="single" w:sz="4" w:space="0" w:color="auto"/>
              <w:left w:val="nil"/>
              <w:bottom w:val="single" w:sz="4" w:space="0" w:color="auto"/>
              <w:right w:val="single" w:sz="4" w:space="0" w:color="auto"/>
            </w:tcBorders>
            <w:shd w:val="clear" w:color="000000" w:fill="auto"/>
          </w:tcPr>
          <w:p w:rsidR="00721DE6" w:rsidRPr="007B3083" w:rsidRDefault="00721DE6"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C24C88"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C24C88" w:rsidRPr="009B4EB2" w:rsidRDefault="00C24C88" w:rsidP="009267C1">
            <w:pPr>
              <w:rPr>
                <w:rFonts w:eastAsia="Times New Roman" w:cs="Times New Roman"/>
                <w:color w:val="000000"/>
                <w:kern w:val="0"/>
                <w:sz w:val="26"/>
                <w:szCs w:val="26"/>
                <w:lang w:eastAsia="ru-RU" w:bidi="ar-SA"/>
              </w:rPr>
            </w:pPr>
            <w:r w:rsidRPr="00C24C88">
              <w:rPr>
                <w:rFonts w:eastAsia="Times New Roman" w:cs="Times New Roman"/>
                <w:color w:val="000000"/>
                <w:kern w:val="0"/>
                <w:sz w:val="26"/>
                <w:szCs w:val="26"/>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tcPr>
          <w:p w:rsidR="00C24C88" w:rsidRPr="009267C1" w:rsidRDefault="00C24C88" w:rsidP="00D61A7B">
            <w:pPr>
              <w:jc w:val="both"/>
              <w:rPr>
                <w:rFonts w:eastAsia="Times New Roman" w:cs="Times New Roman"/>
                <w:bCs/>
                <w:color w:val="000000"/>
                <w:kern w:val="0"/>
                <w:sz w:val="26"/>
                <w:szCs w:val="26"/>
                <w:lang w:eastAsia="ru-RU" w:bidi="ar-SA"/>
              </w:rPr>
            </w:pPr>
            <w:r w:rsidRPr="00C24C88">
              <w:rPr>
                <w:rFonts w:eastAsia="Times New Roman" w:cs="Times New Roman"/>
                <w:bCs/>
                <w:color w:val="000000"/>
                <w:kern w:val="0"/>
                <w:sz w:val="26"/>
                <w:szCs w:val="26"/>
                <w:lang w:eastAsia="ru-RU" w:bidi="ar-SA"/>
              </w:rPr>
              <w:t>Опубликование официальных материалов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 xml:space="preserve"> Налог на имущество</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Транспортный налог</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881462">
            <w:pPr>
              <w:rPr>
                <w:color w:val="000000"/>
                <w:sz w:val="26"/>
                <w:szCs w:val="26"/>
              </w:rPr>
            </w:pPr>
            <w:r w:rsidRPr="009B4EB2">
              <w:rPr>
                <w:color w:val="000000"/>
                <w:sz w:val="26"/>
                <w:szCs w:val="26"/>
              </w:rPr>
              <w:t>U29</w:t>
            </w:r>
            <w:r>
              <w:rPr>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AF1FE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F1FE4" w:rsidRPr="009B4EB2" w:rsidRDefault="00AF1FE4" w:rsidP="000F69A7">
            <w:pPr>
              <w:rPr>
                <w:color w:val="000000"/>
                <w:sz w:val="26"/>
                <w:szCs w:val="26"/>
              </w:rPr>
            </w:pPr>
            <w:r w:rsidRPr="00AF1FE4">
              <w:rPr>
                <w:color w:val="000000"/>
                <w:sz w:val="26"/>
                <w:szCs w:val="26"/>
              </w:rPr>
              <w:t>U29105</w:t>
            </w:r>
          </w:p>
        </w:tc>
        <w:tc>
          <w:tcPr>
            <w:tcW w:w="7745" w:type="dxa"/>
            <w:tcBorders>
              <w:top w:val="single" w:sz="4" w:space="0" w:color="auto"/>
              <w:left w:val="nil"/>
              <w:bottom w:val="single" w:sz="4" w:space="0" w:color="auto"/>
              <w:right w:val="single" w:sz="4" w:space="0" w:color="auto"/>
            </w:tcBorders>
            <w:shd w:val="clear" w:color="000000" w:fill="auto"/>
          </w:tcPr>
          <w:p w:rsidR="00AF1FE4" w:rsidRPr="009B4EB2" w:rsidRDefault="00AF1FE4" w:rsidP="00D61A7B">
            <w:pPr>
              <w:jc w:val="both"/>
              <w:rPr>
                <w:color w:val="000000"/>
                <w:sz w:val="26"/>
                <w:szCs w:val="26"/>
              </w:rPr>
            </w:pPr>
            <w:r w:rsidRPr="00AF1FE4">
              <w:rPr>
                <w:color w:val="000000"/>
                <w:sz w:val="26"/>
                <w:szCs w:val="26"/>
              </w:rPr>
              <w:t>Прочие расходы</w:t>
            </w:r>
          </w:p>
        </w:tc>
      </w:tr>
      <w:tr w:rsidR="00AF1FE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F1FE4" w:rsidRPr="009B4EB2" w:rsidRDefault="00AF1FE4" w:rsidP="000F69A7">
            <w:pPr>
              <w:rPr>
                <w:color w:val="000000"/>
                <w:sz w:val="26"/>
                <w:szCs w:val="26"/>
              </w:rPr>
            </w:pPr>
            <w:r w:rsidRPr="00AF1FE4">
              <w:rPr>
                <w:color w:val="000000"/>
                <w:sz w:val="26"/>
                <w:szCs w:val="26"/>
              </w:rPr>
              <w:t>U29602</w:t>
            </w:r>
          </w:p>
        </w:tc>
        <w:tc>
          <w:tcPr>
            <w:tcW w:w="7745" w:type="dxa"/>
            <w:tcBorders>
              <w:top w:val="single" w:sz="4" w:space="0" w:color="auto"/>
              <w:left w:val="nil"/>
              <w:bottom w:val="single" w:sz="4" w:space="0" w:color="auto"/>
              <w:right w:val="single" w:sz="4" w:space="0" w:color="auto"/>
            </w:tcBorders>
            <w:shd w:val="clear" w:color="000000" w:fill="auto"/>
          </w:tcPr>
          <w:p w:rsidR="00AF1FE4" w:rsidRPr="009B4EB2" w:rsidRDefault="00AF1FE4" w:rsidP="00D61A7B">
            <w:pPr>
              <w:jc w:val="both"/>
              <w:rPr>
                <w:color w:val="000000"/>
                <w:sz w:val="26"/>
                <w:szCs w:val="26"/>
              </w:rPr>
            </w:pPr>
            <w:r w:rsidRPr="00AF1FE4">
              <w:rPr>
                <w:color w:val="000000"/>
                <w:sz w:val="26"/>
                <w:szCs w:val="26"/>
              </w:rPr>
              <w:t>Приобретение (изготовление) подарочной и сувенирной продукции, не предназначенной для дальнейшей перепродажи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Увеличение стоимости основных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3C0497">
            <w:pPr>
              <w:rPr>
                <w:color w:val="000000"/>
                <w:sz w:val="26"/>
                <w:szCs w:val="26"/>
              </w:rPr>
            </w:pPr>
            <w:r w:rsidRPr="009B4EB2">
              <w:rPr>
                <w:color w:val="000000"/>
                <w:sz w:val="26"/>
                <w:szCs w:val="26"/>
              </w:rPr>
              <w:t>U310</w:t>
            </w:r>
            <w:r>
              <w:rPr>
                <w:color w:val="000000"/>
                <w:sz w:val="26"/>
                <w:szCs w:val="26"/>
              </w:rPr>
              <w:t>99</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BA7E1A">
              <w:rPr>
                <w:color w:val="000000"/>
                <w:sz w:val="26"/>
                <w:szCs w:val="26"/>
              </w:rPr>
              <w:t>UQ</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BA7E1A">
              <w:rPr>
                <w:color w:val="000000"/>
                <w:sz w:val="26"/>
                <w:szCs w:val="26"/>
              </w:rPr>
              <w:t>Остатки на н.г.  за счет собственных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BA7E1A">
              <w:rPr>
                <w:color w:val="000000"/>
                <w:sz w:val="26"/>
                <w:szCs w:val="26"/>
              </w:rPr>
              <w:t>V</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BA7E1A">
              <w:rPr>
                <w:color w:val="000000"/>
                <w:sz w:val="26"/>
                <w:szCs w:val="26"/>
              </w:rPr>
              <w:t>Расходы за счет за счет внебюджетных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V222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транспортные расходы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Питание за счет внебюджетных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мягкий инвентарь</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хозяйственные расходы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t>V345</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Канцелярские товары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BA7E1A" w:rsidRDefault="00721DE6">
            <w:pPr>
              <w:rPr>
                <w:rFonts w:cs="Times New Roman"/>
                <w:color w:val="000000"/>
                <w:sz w:val="26"/>
                <w:szCs w:val="26"/>
              </w:rPr>
            </w:pPr>
            <w:r w:rsidRPr="00BA7E1A">
              <w:rPr>
                <w:rFonts w:cs="Times New Roman"/>
                <w:color w:val="000000"/>
                <w:sz w:val="26"/>
                <w:szCs w:val="26"/>
              </w:rPr>
              <w:lastRenderedPageBreak/>
              <w:t>VQ</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 xml:space="preserve">Остатки н.г. </w:t>
            </w:r>
            <w:proofErr w:type="spellStart"/>
            <w:r w:rsidRPr="009221A1">
              <w:rPr>
                <w:color w:val="000000"/>
                <w:sz w:val="26"/>
                <w:szCs w:val="26"/>
              </w:rPr>
              <w:t>внебюджет</w:t>
            </w:r>
            <w:proofErr w:type="spellEnd"/>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221A1">
              <w:rPr>
                <w:color w:val="000000"/>
                <w:sz w:val="26"/>
                <w:szCs w:val="26"/>
              </w:rPr>
              <w:t>WQ</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221A1">
              <w:rPr>
                <w:color w:val="000000"/>
                <w:sz w:val="26"/>
                <w:szCs w:val="26"/>
              </w:rPr>
              <w:t>Остатки н.г. областных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proofErr w:type="spellStart"/>
            <w:r w:rsidRPr="009B4EB2">
              <w:rPr>
                <w:color w:val="000000"/>
                <w:sz w:val="26"/>
                <w:szCs w:val="26"/>
              </w:rPr>
              <w:t>Зар.пл</w:t>
            </w:r>
            <w:proofErr w:type="spellEnd"/>
            <w:r w:rsidRPr="009B4EB2">
              <w:rPr>
                <w:color w:val="000000"/>
                <w:sz w:val="26"/>
                <w:szCs w:val="26"/>
              </w:rPr>
              <w:t xml:space="preserve">. с начислением </w:t>
            </w:r>
            <w:proofErr w:type="spellStart"/>
            <w:r w:rsidRPr="009B4EB2">
              <w:rPr>
                <w:color w:val="000000"/>
                <w:sz w:val="26"/>
                <w:szCs w:val="26"/>
              </w:rPr>
              <w:t>мун</w:t>
            </w:r>
            <w:proofErr w:type="gramStart"/>
            <w:r w:rsidRPr="009B4EB2">
              <w:rPr>
                <w:color w:val="000000"/>
                <w:sz w:val="26"/>
                <w:szCs w:val="26"/>
              </w:rPr>
              <w:t>.с</w:t>
            </w:r>
            <w:proofErr w:type="gramEnd"/>
            <w:r w:rsidRPr="009B4EB2">
              <w:rPr>
                <w:color w:val="000000"/>
                <w:sz w:val="26"/>
                <w:szCs w:val="26"/>
              </w:rPr>
              <w:t>лужащих</w:t>
            </w:r>
            <w:proofErr w:type="spellEnd"/>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proofErr w:type="spellStart"/>
            <w:r w:rsidRPr="009B4EB2">
              <w:rPr>
                <w:color w:val="000000"/>
                <w:sz w:val="26"/>
                <w:szCs w:val="26"/>
              </w:rPr>
              <w:t>Зар.пл</w:t>
            </w:r>
            <w:proofErr w:type="gramStart"/>
            <w:r w:rsidRPr="009B4EB2">
              <w:rPr>
                <w:color w:val="000000"/>
                <w:sz w:val="26"/>
                <w:szCs w:val="26"/>
              </w:rPr>
              <w:t>.с</w:t>
            </w:r>
            <w:proofErr w:type="spellEnd"/>
            <w:proofErr w:type="gramEnd"/>
            <w:r w:rsidRPr="009B4EB2">
              <w:rPr>
                <w:color w:val="000000"/>
                <w:sz w:val="26"/>
                <w:szCs w:val="26"/>
              </w:rPr>
              <w:t xml:space="preserve"> начислением тех.служащих</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Y21003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21DE6">
            <w:pPr>
              <w:rPr>
                <w:color w:val="000000"/>
                <w:sz w:val="26"/>
                <w:szCs w:val="26"/>
              </w:rPr>
            </w:pPr>
            <w:r w:rsidRPr="009B4EB2">
              <w:rPr>
                <w:color w:val="000000"/>
                <w:sz w:val="26"/>
                <w:szCs w:val="26"/>
              </w:rPr>
              <w:t>Y2121</w:t>
            </w:r>
            <w:r>
              <w:rPr>
                <w:color w:val="000000"/>
                <w:sz w:val="26"/>
                <w:szCs w:val="26"/>
              </w:rPr>
              <w:t>6</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Услуги связи – телефон</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Услуги связи – интернет</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Y22103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Услуги связи – прочие</w:t>
            </w:r>
          </w:p>
        </w:tc>
      </w:tr>
      <w:tr w:rsidR="001908D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908D6" w:rsidRPr="009B4EB2" w:rsidRDefault="001908D6" w:rsidP="00AF5406">
            <w:pPr>
              <w:rPr>
                <w:color w:val="000000"/>
                <w:sz w:val="26"/>
                <w:szCs w:val="26"/>
              </w:rPr>
            </w:pPr>
            <w:r w:rsidRPr="001908D6">
              <w:rPr>
                <w:color w:val="000000"/>
                <w:sz w:val="26"/>
                <w:szCs w:val="26"/>
              </w:rPr>
              <w:t>Y2</w:t>
            </w:r>
            <w:r w:rsidR="00AF5406">
              <w:rPr>
                <w:color w:val="000000"/>
                <w:sz w:val="26"/>
                <w:szCs w:val="26"/>
              </w:rPr>
              <w:t>2</w:t>
            </w:r>
            <w:r w:rsidRPr="001908D6">
              <w:rPr>
                <w:color w:val="000000"/>
                <w:sz w:val="26"/>
                <w:szCs w:val="26"/>
              </w:rPr>
              <w:t>216</w:t>
            </w:r>
          </w:p>
        </w:tc>
        <w:tc>
          <w:tcPr>
            <w:tcW w:w="7745" w:type="dxa"/>
            <w:tcBorders>
              <w:top w:val="single" w:sz="4" w:space="0" w:color="auto"/>
              <w:left w:val="nil"/>
              <w:bottom w:val="single" w:sz="4" w:space="0" w:color="auto"/>
              <w:right w:val="single" w:sz="4" w:space="0" w:color="auto"/>
            </w:tcBorders>
            <w:shd w:val="clear" w:color="000000" w:fill="auto"/>
          </w:tcPr>
          <w:p w:rsidR="001908D6" w:rsidRPr="009B4EB2" w:rsidRDefault="00AF5406" w:rsidP="00AF5406">
            <w:pPr>
              <w:jc w:val="both"/>
              <w:rPr>
                <w:color w:val="000000"/>
                <w:sz w:val="26"/>
                <w:szCs w:val="26"/>
              </w:rPr>
            </w:pPr>
            <w:r>
              <w:rPr>
                <w:color w:val="000000"/>
                <w:sz w:val="26"/>
                <w:szCs w:val="26"/>
              </w:rPr>
              <w:t xml:space="preserve">Оплата проезда к месту </w:t>
            </w:r>
            <w:r w:rsidR="001908D6" w:rsidRPr="001908D6">
              <w:rPr>
                <w:color w:val="000000"/>
                <w:sz w:val="26"/>
                <w:szCs w:val="26"/>
              </w:rPr>
              <w:t xml:space="preserve"> служебн</w:t>
            </w:r>
            <w:r>
              <w:rPr>
                <w:color w:val="000000"/>
                <w:sz w:val="26"/>
                <w:szCs w:val="26"/>
              </w:rPr>
              <w:t>ой</w:t>
            </w:r>
            <w:r w:rsidR="001908D6" w:rsidRPr="001908D6">
              <w:rPr>
                <w:color w:val="000000"/>
                <w:sz w:val="26"/>
                <w:szCs w:val="26"/>
              </w:rPr>
              <w:t xml:space="preserve"> командировк</w:t>
            </w:r>
            <w:r>
              <w:rPr>
                <w:color w:val="000000"/>
                <w:sz w:val="26"/>
                <w:szCs w:val="26"/>
              </w:rPr>
              <w:t>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Коммунальные услуги по тепловой энергии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color w:val="000000"/>
                <w:sz w:val="26"/>
                <w:szCs w:val="26"/>
              </w:rPr>
            </w:pPr>
            <w:r w:rsidRPr="009B4EB2">
              <w:rPr>
                <w:color w:val="000000"/>
                <w:sz w:val="26"/>
                <w:szCs w:val="26"/>
              </w:rPr>
              <w:t>Y22303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80"/>
              <w:jc w:val="both"/>
              <w:rPr>
                <w:color w:val="000000"/>
                <w:sz w:val="26"/>
                <w:szCs w:val="26"/>
              </w:rPr>
            </w:pPr>
            <w:r w:rsidRPr="009B4EB2">
              <w:rPr>
                <w:color w:val="000000"/>
                <w:sz w:val="26"/>
                <w:szCs w:val="26"/>
              </w:rPr>
              <w:t xml:space="preserve">  </w:t>
            </w:r>
            <w:proofErr w:type="spellStart"/>
            <w:r w:rsidRPr="009B4EB2">
              <w:rPr>
                <w:color w:val="000000"/>
                <w:sz w:val="26"/>
                <w:szCs w:val="26"/>
              </w:rPr>
              <w:t>Коммун</w:t>
            </w:r>
            <w:proofErr w:type="gramStart"/>
            <w:r w:rsidRPr="009B4EB2">
              <w:rPr>
                <w:color w:val="000000"/>
                <w:sz w:val="26"/>
                <w:szCs w:val="26"/>
              </w:rPr>
              <w:t>.в</w:t>
            </w:r>
            <w:proofErr w:type="gramEnd"/>
            <w:r w:rsidRPr="009B4EB2">
              <w:rPr>
                <w:color w:val="000000"/>
                <w:sz w:val="26"/>
                <w:szCs w:val="26"/>
              </w:rPr>
              <w:t>ода</w:t>
            </w:r>
            <w:proofErr w:type="spellEnd"/>
          </w:p>
        </w:tc>
      </w:tr>
      <w:tr w:rsidR="001908D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908D6" w:rsidRPr="009B4EB2" w:rsidRDefault="001908D6" w:rsidP="000F69A7">
            <w:pPr>
              <w:jc w:val="both"/>
              <w:rPr>
                <w:rFonts w:cs="Times New Roman"/>
                <w:color w:val="000000"/>
                <w:sz w:val="26"/>
                <w:szCs w:val="26"/>
              </w:rPr>
            </w:pPr>
            <w:r w:rsidRPr="001908D6">
              <w:rPr>
                <w:rFonts w:cs="Times New Roman"/>
                <w:color w:val="000000"/>
                <w:sz w:val="26"/>
                <w:szCs w:val="26"/>
              </w:rPr>
              <w:t>Y22313</w:t>
            </w:r>
          </w:p>
        </w:tc>
        <w:tc>
          <w:tcPr>
            <w:tcW w:w="7745" w:type="dxa"/>
            <w:tcBorders>
              <w:top w:val="single" w:sz="4" w:space="0" w:color="auto"/>
              <w:left w:val="nil"/>
              <w:bottom w:val="single" w:sz="4" w:space="0" w:color="auto"/>
              <w:right w:val="single" w:sz="4" w:space="0" w:color="auto"/>
            </w:tcBorders>
            <w:shd w:val="clear" w:color="000000" w:fill="auto"/>
          </w:tcPr>
          <w:p w:rsidR="001908D6" w:rsidRPr="009B4EB2" w:rsidRDefault="001908D6" w:rsidP="001908D6">
            <w:pPr>
              <w:ind w:left="-80" w:hanging="80"/>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ab/>
            </w:r>
            <w:r>
              <w:rPr>
                <w:rFonts w:eastAsia="Times New Roman" w:cs="Times New Roman"/>
                <w:bCs/>
                <w:color w:val="000000"/>
                <w:sz w:val="26"/>
                <w:szCs w:val="26"/>
                <w:lang w:eastAsia="ru-RU"/>
              </w:rPr>
              <w:tab/>
            </w:r>
            <w:r w:rsidRPr="001908D6">
              <w:rPr>
                <w:rFonts w:eastAsia="Times New Roman" w:cs="Times New Roman"/>
                <w:bCs/>
                <w:color w:val="000000"/>
                <w:sz w:val="26"/>
                <w:szCs w:val="26"/>
                <w:lang w:eastAsia="ru-RU"/>
              </w:rPr>
              <w:t>Обращение с твердыми коммунальными отходами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Y22515</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Y22516</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Y22518</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Y22602</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25E28">
            <w:pPr>
              <w:jc w:val="both"/>
              <w:rPr>
                <w:rFonts w:cs="Times New Roman"/>
                <w:color w:val="000000"/>
                <w:sz w:val="26"/>
                <w:szCs w:val="26"/>
              </w:rPr>
            </w:pPr>
            <w:r w:rsidRPr="00FC02F3">
              <w:rPr>
                <w:rFonts w:cs="Times New Roman"/>
                <w:color w:val="000000"/>
                <w:sz w:val="26"/>
                <w:szCs w:val="26"/>
              </w:rPr>
              <w:t>Y22604</w:t>
            </w:r>
          </w:p>
        </w:tc>
        <w:tc>
          <w:tcPr>
            <w:tcW w:w="7745" w:type="dxa"/>
            <w:tcBorders>
              <w:top w:val="single" w:sz="4" w:space="0" w:color="auto"/>
              <w:left w:val="nil"/>
              <w:bottom w:val="single" w:sz="4" w:space="0" w:color="auto"/>
              <w:right w:val="single" w:sz="4" w:space="0" w:color="auto"/>
            </w:tcBorders>
            <w:shd w:val="clear" w:color="000000" w:fill="auto"/>
          </w:tcPr>
          <w:p w:rsidR="00721DE6" w:rsidRDefault="00721DE6"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Y22613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proofErr w:type="gramStart"/>
            <w:r w:rsidRPr="009B4EB2">
              <w:rPr>
                <w:rFonts w:eastAsia="Times New Roman" w:cs="Times New Roman"/>
                <w:bCs/>
                <w:color w:val="000000"/>
                <w:sz w:val="26"/>
                <w:szCs w:val="26"/>
                <w:lang w:eastAsia="ru-RU"/>
              </w:rPr>
              <w:t>Компенсации</w:t>
            </w:r>
            <w:proofErr w:type="gramEnd"/>
            <w:r w:rsidRPr="009B4EB2">
              <w:rPr>
                <w:rFonts w:eastAsia="Times New Roman" w:cs="Times New Roman"/>
                <w:bCs/>
                <w:color w:val="000000"/>
                <w:sz w:val="26"/>
                <w:szCs w:val="26"/>
                <w:lang w:eastAsia="ru-RU"/>
              </w:rPr>
              <w:t xml:space="preserve"> связанные с депутатской деятельностью</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Y22615</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1908D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908D6" w:rsidRPr="009B4EB2" w:rsidRDefault="001908D6" w:rsidP="000F69A7">
            <w:pPr>
              <w:jc w:val="both"/>
              <w:rPr>
                <w:rFonts w:cs="Times New Roman"/>
                <w:color w:val="000000"/>
                <w:sz w:val="26"/>
                <w:szCs w:val="26"/>
              </w:rPr>
            </w:pPr>
            <w:r w:rsidRPr="001908D6">
              <w:rPr>
                <w:rFonts w:cs="Times New Roman"/>
                <w:color w:val="000000"/>
                <w:sz w:val="26"/>
                <w:szCs w:val="26"/>
              </w:rPr>
              <w:t>Y29105</w:t>
            </w:r>
          </w:p>
        </w:tc>
        <w:tc>
          <w:tcPr>
            <w:tcW w:w="7745" w:type="dxa"/>
            <w:tcBorders>
              <w:top w:val="single" w:sz="4" w:space="0" w:color="auto"/>
              <w:left w:val="nil"/>
              <w:bottom w:val="single" w:sz="4" w:space="0" w:color="auto"/>
              <w:right w:val="single" w:sz="4" w:space="0" w:color="auto"/>
            </w:tcBorders>
            <w:shd w:val="clear" w:color="000000" w:fill="auto"/>
          </w:tcPr>
          <w:p w:rsidR="001908D6" w:rsidRPr="009B4EB2" w:rsidRDefault="001908D6" w:rsidP="001908D6">
            <w:pPr>
              <w:jc w:val="both"/>
              <w:rPr>
                <w:rFonts w:eastAsia="Times New Roman" w:cs="Times New Roman"/>
                <w:bCs/>
                <w:color w:val="000000"/>
                <w:sz w:val="26"/>
                <w:szCs w:val="26"/>
                <w:lang w:eastAsia="ru-RU"/>
              </w:rPr>
            </w:pPr>
            <w:r w:rsidRPr="001908D6">
              <w:rPr>
                <w:rFonts w:eastAsia="Times New Roman" w:cs="Times New Roman"/>
                <w:bCs/>
                <w:color w:val="000000"/>
                <w:sz w:val="26"/>
                <w:szCs w:val="26"/>
                <w:lang w:eastAsia="ru-RU"/>
              </w:rPr>
              <w:t>Прочие расходы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jc w:val="both"/>
              <w:rPr>
                <w:rFonts w:cs="Times New Roman"/>
                <w:color w:val="000000"/>
                <w:sz w:val="26"/>
                <w:szCs w:val="26"/>
              </w:rPr>
            </w:pPr>
            <w:r w:rsidRPr="009B4EB2">
              <w:rPr>
                <w:rFonts w:cs="Times New Roman"/>
                <w:color w:val="000000"/>
                <w:sz w:val="26"/>
                <w:szCs w:val="26"/>
              </w:rPr>
              <w:t>Y31007</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bl>
    <w:p w:rsidR="004C241A" w:rsidRDefault="004C241A">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BF4731" w:rsidRDefault="00BF4731">
      <w:pPr>
        <w:ind w:left="1085" w:hanging="360"/>
      </w:pPr>
    </w:p>
    <w:p w:rsidR="00BF4731" w:rsidRDefault="00BF4731">
      <w:pPr>
        <w:ind w:left="1085" w:hanging="360"/>
      </w:pPr>
    </w:p>
    <w:p w:rsidR="00BF4731" w:rsidRDefault="00BF4731">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tbl>
      <w:tblPr>
        <w:tblW w:w="9639" w:type="dxa"/>
        <w:tblInd w:w="108" w:type="dxa"/>
        <w:tblLook w:val="04A0"/>
      </w:tblPr>
      <w:tblGrid>
        <w:gridCol w:w="6379"/>
        <w:gridCol w:w="3260"/>
      </w:tblGrid>
      <w:tr w:rsidR="00BF6C32" w:rsidRPr="00712E51" w:rsidTr="00370DB4">
        <w:tc>
          <w:tcPr>
            <w:tcW w:w="6379" w:type="dxa"/>
          </w:tcPr>
          <w:p w:rsidR="008C23A3" w:rsidRDefault="008C23A3"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Pr="00712E51" w:rsidRDefault="009B4EB2" w:rsidP="00712E51">
            <w:pPr>
              <w:rPr>
                <w:sz w:val="24"/>
              </w:rPr>
            </w:pPr>
          </w:p>
        </w:tc>
        <w:tc>
          <w:tcPr>
            <w:tcW w:w="3260"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CB093E">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0E601E">
              <w:rPr>
                <w:sz w:val="24"/>
              </w:rPr>
              <w:t>Краснинский</w:t>
            </w:r>
            <w:proofErr w:type="spellEnd"/>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CB093E">
              <w:rPr>
                <w:sz w:val="24"/>
              </w:rPr>
              <w:t>13.</w:t>
            </w:r>
            <w:r w:rsidR="00D22212">
              <w:rPr>
                <w:sz w:val="24"/>
              </w:rPr>
              <w:t xml:space="preserve"> </w:t>
            </w:r>
            <w:r w:rsidR="00573022">
              <w:rPr>
                <w:sz w:val="24"/>
              </w:rPr>
              <w:t>12.</w:t>
            </w:r>
            <w:r w:rsidR="00690DE2" w:rsidRPr="00712E51">
              <w:rPr>
                <w:sz w:val="24"/>
              </w:rPr>
              <w:t>.201</w:t>
            </w:r>
            <w:r w:rsidR="00274F09">
              <w:rPr>
                <w:sz w:val="24"/>
              </w:rPr>
              <w:t xml:space="preserve">8 </w:t>
            </w:r>
            <w:r w:rsidR="00690DE2" w:rsidRPr="00712E51">
              <w:rPr>
                <w:sz w:val="24"/>
              </w:rPr>
              <w:t>№ </w:t>
            </w:r>
            <w:r w:rsidR="00CB093E">
              <w:rPr>
                <w:sz w:val="24"/>
              </w:rPr>
              <w:t>71-</w:t>
            </w:r>
            <w:r w:rsidR="00690DE2">
              <w:rPr>
                <w:sz w:val="24"/>
              </w:rPr>
              <w:t xml:space="preserve"> </w:t>
            </w:r>
            <w:proofErr w:type="spellStart"/>
            <w:r w:rsidR="00690DE2">
              <w:rPr>
                <w:sz w:val="24"/>
              </w:rPr>
              <w:t>осн</w:t>
            </w:r>
            <w:proofErr w:type="gramStart"/>
            <w:r w:rsidR="00690DE2">
              <w:rPr>
                <w:sz w:val="24"/>
              </w:rPr>
              <w:t>.д</w:t>
            </w:r>
            <w:proofErr w:type="spellEnd"/>
            <w:proofErr w:type="gramEnd"/>
            <w:r w:rsidR="00690DE2">
              <w:rPr>
                <w:sz w:val="24"/>
              </w:rPr>
              <w:t xml:space="preserve"> </w:t>
            </w:r>
            <w:r w:rsidR="00370DB4">
              <w:rPr>
                <w:sz w:val="24"/>
              </w:rPr>
              <w:t xml:space="preserve">(в редакции приказа </w:t>
            </w:r>
            <w:r w:rsidR="00370DB4" w:rsidRPr="00712E51">
              <w:rPr>
                <w:sz w:val="24"/>
              </w:rPr>
              <w:t>Финансового управления Администрации муниципального образования «</w:t>
            </w:r>
            <w:proofErr w:type="spellStart"/>
            <w:r w:rsidR="00370DB4">
              <w:rPr>
                <w:sz w:val="24"/>
              </w:rPr>
              <w:t>Краснинский</w:t>
            </w:r>
            <w:proofErr w:type="spellEnd"/>
            <w:r w:rsidR="00370DB4">
              <w:rPr>
                <w:sz w:val="24"/>
              </w:rPr>
              <w:t xml:space="preserve"> </w:t>
            </w:r>
            <w:r w:rsidR="00370DB4" w:rsidRPr="00712E51">
              <w:rPr>
                <w:sz w:val="24"/>
              </w:rPr>
              <w:t xml:space="preserve">район» Смоленской области </w:t>
            </w:r>
            <w:r w:rsidR="00370DB4">
              <w:rPr>
                <w:sz w:val="24"/>
              </w:rPr>
              <w:t xml:space="preserve">                           </w:t>
            </w:r>
            <w:r w:rsidR="00370DB4" w:rsidRPr="00712E51">
              <w:rPr>
                <w:sz w:val="24"/>
              </w:rPr>
              <w:t>от</w:t>
            </w:r>
            <w:r w:rsidR="00370DB4">
              <w:rPr>
                <w:sz w:val="24"/>
              </w:rPr>
              <w:t xml:space="preserve"> 29.04.2019 </w:t>
            </w:r>
            <w:r w:rsidR="00370DB4" w:rsidRPr="00712E51">
              <w:rPr>
                <w:sz w:val="24"/>
              </w:rPr>
              <w:t>№</w:t>
            </w:r>
            <w:r w:rsidR="00370DB4">
              <w:rPr>
                <w:sz w:val="24"/>
              </w:rPr>
              <w:t xml:space="preserve">16-  </w:t>
            </w:r>
            <w:proofErr w:type="spellStart"/>
            <w:r w:rsidR="00370DB4">
              <w:rPr>
                <w:sz w:val="24"/>
              </w:rPr>
              <w:t>осн.д</w:t>
            </w:r>
            <w:proofErr w:type="spellEnd"/>
            <w:r w:rsidR="00370DB4">
              <w:rPr>
                <w:sz w:val="24"/>
              </w:rPr>
              <w:t>.)</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9639" w:type="dxa"/>
        <w:tblInd w:w="108" w:type="dxa"/>
        <w:tblLook w:val="04A0"/>
      </w:tblPr>
      <w:tblGrid>
        <w:gridCol w:w="1985"/>
        <w:gridCol w:w="7654"/>
      </w:tblGrid>
      <w:tr w:rsidR="0053502A" w:rsidRPr="0053502A" w:rsidTr="00370DB4">
        <w:trPr>
          <w:trHeight w:val="255"/>
        </w:trPr>
        <w:tc>
          <w:tcPr>
            <w:tcW w:w="1985"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7654"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370DB4">
        <w:trPr>
          <w:cantSplit/>
          <w:trHeight w:val="20"/>
          <w:tblHeader/>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7654"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C5CD9" w:rsidRPr="005C5CD9" w:rsidRDefault="005C5CD9" w:rsidP="005C5CD9">
            <w:pPr>
              <w:jc w:val="both"/>
              <w:rPr>
                <w:rFonts w:cs="Times New Roman"/>
                <w:color w:val="000000"/>
                <w:sz w:val="26"/>
                <w:szCs w:val="26"/>
              </w:rPr>
            </w:pPr>
            <w:r w:rsidRPr="005C5CD9">
              <w:rPr>
                <w:rFonts w:cs="Times New Roman"/>
                <w:color w:val="000000"/>
                <w:sz w:val="26"/>
                <w:szCs w:val="26"/>
              </w:rPr>
              <w:t>1</w:t>
            </w:r>
            <w:r w:rsidR="00400E8F">
              <w:rPr>
                <w:rFonts w:cs="Times New Roman"/>
                <w:color w:val="000000"/>
                <w:sz w:val="26"/>
                <w:szCs w:val="26"/>
              </w:rPr>
              <w:t>9</w:t>
            </w:r>
            <w:r w:rsidRPr="005C5CD9">
              <w:rPr>
                <w:rFonts w:cs="Times New Roman"/>
                <w:color w:val="000000"/>
                <w:sz w:val="26"/>
                <w:szCs w:val="26"/>
              </w:rPr>
              <w:t>-370</w:t>
            </w:r>
          </w:p>
          <w:p w:rsidR="005C5CD9" w:rsidRPr="009B4EB2" w:rsidRDefault="005C5CD9" w:rsidP="00C95A76">
            <w:pPr>
              <w:jc w:val="both"/>
              <w:rPr>
                <w:rFonts w:eastAsia="Times New Roman" w:cs="Times New Roman"/>
                <w:color w:val="000000"/>
                <w:sz w:val="26"/>
                <w:szCs w:val="26"/>
                <w:lang w:eastAsia="ru-RU"/>
              </w:rPr>
            </w:pPr>
          </w:p>
        </w:tc>
        <w:tc>
          <w:tcPr>
            <w:tcW w:w="7654" w:type="dxa"/>
            <w:tcBorders>
              <w:top w:val="single" w:sz="4" w:space="0" w:color="auto"/>
              <w:left w:val="nil"/>
              <w:bottom w:val="single" w:sz="4" w:space="0" w:color="auto"/>
              <w:right w:val="single" w:sz="4" w:space="0" w:color="auto"/>
            </w:tcBorders>
            <w:shd w:val="clear" w:color="000000" w:fill="auto"/>
          </w:tcPr>
          <w:p w:rsidR="005C5CD9" w:rsidRPr="005C5CD9" w:rsidRDefault="005C5CD9" w:rsidP="00821434">
            <w:pPr>
              <w:jc w:val="both"/>
              <w:rPr>
                <w:rFonts w:eastAsia="Times New Roman" w:cs="Times New Roman"/>
                <w:bCs/>
                <w:color w:val="000000"/>
                <w:sz w:val="26"/>
                <w:szCs w:val="26"/>
                <w:lang w:eastAsia="ru-RU"/>
              </w:rPr>
            </w:pPr>
            <w:r w:rsidRPr="005C5CD9">
              <w:rPr>
                <w:rFonts w:ascii="yandex-sans" w:hAnsi="yandex-sans"/>
                <w:color w:val="000000"/>
                <w:sz w:val="26"/>
                <w:szCs w:val="26"/>
                <w:shd w:val="clear" w:color="auto" w:fill="FFFFFF"/>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95A76"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C95A76" w:rsidP="00400E8F">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1</w:t>
            </w:r>
            <w:r w:rsidR="00400E8F">
              <w:rPr>
                <w:rFonts w:eastAsia="Times New Roman" w:cs="Times New Roman"/>
                <w:color w:val="000000"/>
                <w:sz w:val="26"/>
                <w:szCs w:val="26"/>
                <w:lang w:eastAsia="ru-RU"/>
              </w:rPr>
              <w:t>9</w:t>
            </w:r>
            <w:r w:rsidRPr="009B4EB2">
              <w:rPr>
                <w:rFonts w:eastAsia="Times New Roman" w:cs="Times New Roman"/>
                <w:color w:val="000000"/>
                <w:sz w:val="26"/>
                <w:szCs w:val="26"/>
                <w:lang w:eastAsia="ru-RU"/>
              </w:rPr>
              <w:t>-783</w:t>
            </w:r>
          </w:p>
        </w:tc>
        <w:tc>
          <w:tcPr>
            <w:tcW w:w="7654" w:type="dxa"/>
            <w:tcBorders>
              <w:top w:val="single" w:sz="4" w:space="0" w:color="auto"/>
              <w:left w:val="nil"/>
              <w:bottom w:val="single" w:sz="4" w:space="0" w:color="auto"/>
              <w:right w:val="single" w:sz="4" w:space="0" w:color="auto"/>
            </w:tcBorders>
            <w:shd w:val="clear" w:color="000000" w:fill="auto"/>
          </w:tcPr>
          <w:p w:rsidR="00C95A76" w:rsidRPr="009B4EB2" w:rsidRDefault="00C95A76" w:rsidP="0082143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Единая субвенция бюджетам субъектов Российской Федерации и бюджету </w:t>
            </w:r>
            <w:proofErr w:type="gramStart"/>
            <w:r w:rsidRPr="009B4EB2">
              <w:rPr>
                <w:rFonts w:eastAsia="Times New Roman" w:cs="Times New Roman"/>
                <w:bCs/>
                <w:color w:val="000000"/>
                <w:sz w:val="26"/>
                <w:szCs w:val="26"/>
                <w:lang w:eastAsia="ru-RU"/>
              </w:rPr>
              <w:t>г</w:t>
            </w:r>
            <w:proofErr w:type="gramEnd"/>
            <w:r w:rsidRPr="009B4EB2">
              <w:rPr>
                <w:rFonts w:eastAsia="Times New Roman" w:cs="Times New Roman"/>
                <w:bCs/>
                <w:color w:val="000000"/>
                <w:sz w:val="26"/>
                <w:szCs w:val="26"/>
                <w:lang w:eastAsia="ru-RU"/>
              </w:rPr>
              <w:t>. Байконура</w:t>
            </w:r>
          </w:p>
        </w:tc>
      </w:tr>
      <w:tr w:rsidR="00400E8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00E8F" w:rsidRPr="00047B9F" w:rsidRDefault="00400E8F" w:rsidP="00047B9F">
            <w:pPr>
              <w:jc w:val="both"/>
              <w:rPr>
                <w:sz w:val="26"/>
                <w:szCs w:val="26"/>
              </w:rPr>
            </w:pPr>
            <w:r w:rsidRPr="00400E8F">
              <w:rPr>
                <w:sz w:val="26"/>
                <w:szCs w:val="26"/>
              </w:rPr>
              <w:t>19-А09-00005</w:t>
            </w:r>
          </w:p>
        </w:tc>
        <w:tc>
          <w:tcPr>
            <w:tcW w:w="7654" w:type="dxa"/>
            <w:tcBorders>
              <w:top w:val="single" w:sz="4" w:space="0" w:color="auto"/>
              <w:left w:val="nil"/>
              <w:bottom w:val="single" w:sz="4" w:space="0" w:color="auto"/>
              <w:right w:val="single" w:sz="4" w:space="0" w:color="auto"/>
            </w:tcBorders>
            <w:shd w:val="clear" w:color="000000" w:fill="auto"/>
          </w:tcPr>
          <w:p w:rsidR="00400E8F" w:rsidRPr="00047B9F" w:rsidRDefault="00400E8F" w:rsidP="00821434">
            <w:pPr>
              <w:jc w:val="both"/>
              <w:rPr>
                <w:sz w:val="26"/>
                <w:szCs w:val="26"/>
              </w:rPr>
            </w:pPr>
            <w:r w:rsidRPr="00400E8F">
              <w:rPr>
                <w:sz w:val="26"/>
                <w:szCs w:val="26"/>
              </w:rPr>
              <w:t xml:space="preserve"> Субсидия на поддержку отрасли культуры (Государственная поддержка лучших сельских учреждений культуры)</w:t>
            </w:r>
          </w:p>
        </w:tc>
      </w:tr>
      <w:tr w:rsidR="00400E8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00E8F" w:rsidRPr="00047B9F" w:rsidRDefault="00400E8F" w:rsidP="00047B9F">
            <w:pPr>
              <w:jc w:val="both"/>
              <w:rPr>
                <w:sz w:val="26"/>
                <w:szCs w:val="26"/>
              </w:rPr>
            </w:pPr>
            <w:r w:rsidRPr="00400E8F">
              <w:rPr>
                <w:sz w:val="26"/>
                <w:szCs w:val="26"/>
              </w:rPr>
              <w:t>19-А09-00009</w:t>
            </w:r>
          </w:p>
        </w:tc>
        <w:tc>
          <w:tcPr>
            <w:tcW w:w="7654" w:type="dxa"/>
            <w:tcBorders>
              <w:top w:val="single" w:sz="4" w:space="0" w:color="auto"/>
              <w:left w:val="nil"/>
              <w:bottom w:val="single" w:sz="4" w:space="0" w:color="auto"/>
              <w:right w:val="single" w:sz="4" w:space="0" w:color="auto"/>
            </w:tcBorders>
            <w:shd w:val="clear" w:color="000000" w:fill="auto"/>
          </w:tcPr>
          <w:p w:rsidR="00400E8F" w:rsidRPr="00047B9F" w:rsidRDefault="00400E8F" w:rsidP="00400E8F">
            <w:pPr>
              <w:jc w:val="both"/>
              <w:rPr>
                <w:sz w:val="26"/>
                <w:szCs w:val="26"/>
              </w:rPr>
            </w:pPr>
            <w:proofErr w:type="gramStart"/>
            <w:r w:rsidRPr="00400E8F">
              <w:rPr>
                <w:sz w:val="26"/>
                <w:szCs w:val="26"/>
              </w:rPr>
              <w:t>Субсидия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 (местный бюджет)"</w:t>
            </w:r>
            <w:proofErr w:type="gramEnd"/>
          </w:p>
        </w:tc>
      </w:tr>
      <w:tr w:rsidR="00400E8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00E8F" w:rsidRPr="00047B9F" w:rsidRDefault="006271DD" w:rsidP="00047B9F">
            <w:pPr>
              <w:jc w:val="both"/>
              <w:rPr>
                <w:sz w:val="26"/>
                <w:szCs w:val="26"/>
              </w:rPr>
            </w:pPr>
            <w:r w:rsidRPr="006271DD">
              <w:rPr>
                <w:sz w:val="26"/>
                <w:szCs w:val="26"/>
              </w:rPr>
              <w:t>19-А09-00011</w:t>
            </w:r>
          </w:p>
        </w:tc>
        <w:tc>
          <w:tcPr>
            <w:tcW w:w="7654" w:type="dxa"/>
            <w:tcBorders>
              <w:top w:val="single" w:sz="4" w:space="0" w:color="auto"/>
              <w:left w:val="nil"/>
              <w:bottom w:val="single" w:sz="4" w:space="0" w:color="auto"/>
              <w:right w:val="single" w:sz="4" w:space="0" w:color="auto"/>
            </w:tcBorders>
            <w:shd w:val="clear" w:color="000000" w:fill="auto"/>
          </w:tcPr>
          <w:p w:rsidR="00400E8F" w:rsidRPr="00047B9F" w:rsidRDefault="006271DD" w:rsidP="00760613">
            <w:pPr>
              <w:jc w:val="both"/>
              <w:rPr>
                <w:sz w:val="26"/>
                <w:szCs w:val="26"/>
              </w:rPr>
            </w:pPr>
            <w:r w:rsidRPr="006271DD">
              <w:rPr>
                <w:sz w:val="26"/>
                <w:szCs w:val="26"/>
              </w:rPr>
              <w:t xml:space="preserve"> </w:t>
            </w:r>
            <w:proofErr w:type="gramStart"/>
            <w:r w:rsidRPr="006271DD">
              <w:rPr>
                <w:sz w:val="26"/>
                <w:szCs w:val="26"/>
              </w:rPr>
              <w:t>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(Местный бюджет)</w:t>
            </w:r>
            <w:proofErr w:type="gramEnd"/>
          </w:p>
        </w:tc>
      </w:tr>
      <w:tr w:rsidR="00400E8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00E8F" w:rsidRPr="00047B9F" w:rsidRDefault="00F6608B" w:rsidP="00047B9F">
            <w:pPr>
              <w:jc w:val="both"/>
              <w:rPr>
                <w:sz w:val="26"/>
                <w:szCs w:val="26"/>
              </w:rPr>
            </w:pPr>
            <w:r w:rsidRPr="00F6608B">
              <w:rPr>
                <w:sz w:val="26"/>
                <w:szCs w:val="26"/>
              </w:rPr>
              <w:t>19-Б98</w:t>
            </w:r>
          </w:p>
        </w:tc>
        <w:tc>
          <w:tcPr>
            <w:tcW w:w="7654" w:type="dxa"/>
            <w:tcBorders>
              <w:top w:val="single" w:sz="4" w:space="0" w:color="auto"/>
              <w:left w:val="nil"/>
              <w:bottom w:val="single" w:sz="4" w:space="0" w:color="auto"/>
              <w:right w:val="single" w:sz="4" w:space="0" w:color="auto"/>
            </w:tcBorders>
            <w:shd w:val="clear" w:color="000000" w:fill="auto"/>
          </w:tcPr>
          <w:p w:rsidR="00400E8F" w:rsidRPr="00047B9F" w:rsidRDefault="00E92ECB" w:rsidP="00E92ECB">
            <w:pPr>
              <w:jc w:val="both"/>
              <w:rPr>
                <w:sz w:val="26"/>
                <w:szCs w:val="26"/>
              </w:rPr>
            </w:pPr>
            <w:r w:rsidRPr="00E92ECB">
              <w:rPr>
                <w:sz w:val="26"/>
                <w:szCs w:val="2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00E8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00E8F" w:rsidRPr="00047B9F" w:rsidRDefault="00E92ECB" w:rsidP="00047B9F">
            <w:pPr>
              <w:jc w:val="both"/>
              <w:rPr>
                <w:sz w:val="26"/>
                <w:szCs w:val="26"/>
              </w:rPr>
            </w:pPr>
            <w:r w:rsidRPr="00E92ECB">
              <w:rPr>
                <w:sz w:val="26"/>
                <w:szCs w:val="26"/>
              </w:rPr>
              <w:t>19-Д36-89300</w:t>
            </w:r>
          </w:p>
        </w:tc>
        <w:tc>
          <w:tcPr>
            <w:tcW w:w="7654" w:type="dxa"/>
            <w:tcBorders>
              <w:top w:val="single" w:sz="4" w:space="0" w:color="auto"/>
              <w:left w:val="nil"/>
              <w:bottom w:val="single" w:sz="4" w:space="0" w:color="auto"/>
              <w:right w:val="single" w:sz="4" w:space="0" w:color="auto"/>
            </w:tcBorders>
            <w:shd w:val="clear" w:color="000000" w:fill="auto"/>
          </w:tcPr>
          <w:p w:rsidR="00400E8F" w:rsidRPr="00047B9F" w:rsidRDefault="00E92ECB" w:rsidP="00E92ECB">
            <w:pPr>
              <w:jc w:val="both"/>
              <w:rPr>
                <w:sz w:val="26"/>
                <w:szCs w:val="26"/>
              </w:rPr>
            </w:pPr>
            <w:r w:rsidRPr="00E92ECB">
              <w:rPr>
                <w:sz w:val="26"/>
                <w:szCs w:val="26"/>
              </w:rPr>
              <w:t xml:space="preserve">Субсидии на </w:t>
            </w:r>
            <w:proofErr w:type="spellStart"/>
            <w:r w:rsidRPr="00E92ECB">
              <w:rPr>
                <w:sz w:val="26"/>
                <w:szCs w:val="26"/>
              </w:rPr>
              <w:t>софинансирование</w:t>
            </w:r>
            <w:proofErr w:type="spellEnd"/>
            <w:r w:rsidRPr="00E92ECB">
              <w:rPr>
                <w:sz w:val="26"/>
                <w:szCs w:val="2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E92ECB">
              <w:rPr>
                <w:sz w:val="26"/>
                <w:szCs w:val="26"/>
              </w:rPr>
              <w:t>софинансирование</w:t>
            </w:r>
            <w:proofErr w:type="spellEnd"/>
            <w:r w:rsidRPr="00E92ECB">
              <w:rPr>
                <w:sz w:val="26"/>
                <w:szCs w:val="2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047B9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47B9F" w:rsidRPr="00047B9F" w:rsidRDefault="00E92ECB" w:rsidP="00760613">
            <w:pPr>
              <w:jc w:val="both"/>
              <w:rPr>
                <w:color w:val="000000"/>
                <w:sz w:val="26"/>
                <w:szCs w:val="26"/>
              </w:rPr>
            </w:pPr>
            <w:r>
              <w:rPr>
                <w:sz w:val="26"/>
                <w:szCs w:val="26"/>
              </w:rPr>
              <w:t>19</w:t>
            </w:r>
            <w:r w:rsidR="00047B9F" w:rsidRPr="00047B9F">
              <w:rPr>
                <w:sz w:val="26"/>
                <w:szCs w:val="26"/>
              </w:rPr>
              <w:t>-</w:t>
            </w:r>
            <w:r w:rsidR="00760613">
              <w:rPr>
                <w:sz w:val="26"/>
                <w:szCs w:val="26"/>
              </w:rPr>
              <w:t>Д</w:t>
            </w:r>
            <w:r w:rsidR="00047B9F" w:rsidRPr="00047B9F">
              <w:rPr>
                <w:sz w:val="26"/>
                <w:szCs w:val="26"/>
              </w:rPr>
              <w:t>4</w:t>
            </w:r>
            <w:r w:rsidR="00760613">
              <w:rPr>
                <w:sz w:val="26"/>
                <w:szCs w:val="26"/>
              </w:rPr>
              <w:t>0</w:t>
            </w:r>
          </w:p>
        </w:tc>
        <w:tc>
          <w:tcPr>
            <w:tcW w:w="7654" w:type="dxa"/>
            <w:tcBorders>
              <w:top w:val="single" w:sz="4" w:space="0" w:color="auto"/>
              <w:left w:val="nil"/>
              <w:bottom w:val="single" w:sz="4" w:space="0" w:color="auto"/>
              <w:right w:val="single" w:sz="4" w:space="0" w:color="auto"/>
            </w:tcBorders>
            <w:shd w:val="clear" w:color="000000" w:fill="auto"/>
          </w:tcPr>
          <w:p w:rsidR="00047B9F" w:rsidRPr="009B4EB2" w:rsidRDefault="00047B9F" w:rsidP="00E92ECB">
            <w:pPr>
              <w:jc w:val="both"/>
              <w:rPr>
                <w:color w:val="000000"/>
                <w:sz w:val="26"/>
                <w:szCs w:val="26"/>
              </w:rPr>
            </w:pPr>
            <w:r w:rsidRPr="00047B9F">
              <w:rPr>
                <w:sz w:val="26"/>
                <w:szCs w:val="26"/>
              </w:rPr>
              <w:t>Субсидии на реализацию</w:t>
            </w:r>
            <w:r w:rsidR="00E92ECB">
              <w:rPr>
                <w:sz w:val="26"/>
                <w:szCs w:val="26"/>
              </w:rPr>
              <w:t xml:space="preserve"> мероприятий</w:t>
            </w:r>
            <w:r w:rsidRPr="00047B9F">
              <w:rPr>
                <w:sz w:val="26"/>
                <w:szCs w:val="26"/>
              </w:rPr>
              <w:t xml:space="preserve"> по обеспечению жильем молодых семей</w:t>
            </w:r>
          </w:p>
        </w:tc>
      </w:tr>
      <w:tr w:rsidR="007110A4"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110A4" w:rsidRPr="009B4EB2" w:rsidRDefault="007110A4" w:rsidP="000E601E">
            <w:pPr>
              <w:jc w:val="both"/>
              <w:rPr>
                <w:color w:val="000000"/>
                <w:sz w:val="26"/>
                <w:szCs w:val="26"/>
              </w:rPr>
            </w:pPr>
            <w:r>
              <w:rPr>
                <w:color w:val="000000"/>
                <w:sz w:val="26"/>
                <w:szCs w:val="26"/>
              </w:rPr>
              <w:lastRenderedPageBreak/>
              <w:t>80030</w:t>
            </w:r>
          </w:p>
        </w:tc>
        <w:tc>
          <w:tcPr>
            <w:tcW w:w="7654" w:type="dxa"/>
            <w:tcBorders>
              <w:top w:val="single" w:sz="4" w:space="0" w:color="auto"/>
              <w:left w:val="nil"/>
              <w:bottom w:val="single" w:sz="4" w:space="0" w:color="auto"/>
              <w:right w:val="single" w:sz="4" w:space="0" w:color="auto"/>
            </w:tcBorders>
            <w:shd w:val="clear" w:color="000000" w:fill="auto"/>
          </w:tcPr>
          <w:p w:rsidR="007110A4" w:rsidRPr="009B4EB2" w:rsidRDefault="00E92ECB" w:rsidP="000E601E">
            <w:pPr>
              <w:jc w:val="both"/>
              <w:rPr>
                <w:color w:val="000000"/>
                <w:sz w:val="26"/>
                <w:szCs w:val="26"/>
              </w:rPr>
            </w:pPr>
            <w:r w:rsidRPr="00E92ECB">
              <w:rPr>
                <w:color w:val="000000"/>
                <w:sz w:val="26"/>
                <w:szCs w:val="26"/>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DF358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DF358B" w:rsidRPr="009B4EB2" w:rsidRDefault="00DF358B" w:rsidP="000E601E">
            <w:pPr>
              <w:jc w:val="both"/>
              <w:rPr>
                <w:color w:val="000000"/>
                <w:sz w:val="26"/>
                <w:szCs w:val="26"/>
              </w:rPr>
            </w:pPr>
            <w:r w:rsidRPr="00DF358B">
              <w:rPr>
                <w:color w:val="000000"/>
                <w:sz w:val="26"/>
                <w:szCs w:val="26"/>
              </w:rPr>
              <w:t>80230</w:t>
            </w:r>
          </w:p>
        </w:tc>
        <w:tc>
          <w:tcPr>
            <w:tcW w:w="7654" w:type="dxa"/>
            <w:tcBorders>
              <w:top w:val="single" w:sz="4" w:space="0" w:color="auto"/>
              <w:left w:val="nil"/>
              <w:bottom w:val="single" w:sz="4" w:space="0" w:color="auto"/>
              <w:right w:val="single" w:sz="4" w:space="0" w:color="auto"/>
            </w:tcBorders>
            <w:shd w:val="clear" w:color="000000" w:fill="auto"/>
          </w:tcPr>
          <w:p w:rsidR="00DF358B" w:rsidRPr="009B4EB2" w:rsidRDefault="00DF358B" w:rsidP="000E601E">
            <w:pPr>
              <w:jc w:val="both"/>
              <w:rPr>
                <w:color w:val="000000"/>
                <w:sz w:val="26"/>
                <w:szCs w:val="26"/>
              </w:rPr>
            </w:pPr>
            <w:r w:rsidRPr="00DF358B">
              <w:rPr>
                <w:color w:val="000000"/>
                <w:sz w:val="26"/>
                <w:szCs w:val="26"/>
              </w:rPr>
              <w:t>Субвенция на обеспечение детей-сирот и детей, оставшихся без попечения родителей, лиц из их числа жилыми помещениями</w:t>
            </w:r>
          </w:p>
        </w:tc>
      </w:tr>
      <w:tr w:rsidR="00D960B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D960B9" w:rsidRPr="009B4EB2" w:rsidRDefault="00D960B9" w:rsidP="000E601E">
            <w:pPr>
              <w:jc w:val="both"/>
              <w:rPr>
                <w:color w:val="000000"/>
                <w:sz w:val="26"/>
                <w:szCs w:val="26"/>
              </w:rPr>
            </w:pPr>
            <w:r w:rsidRPr="00D960B9">
              <w:rPr>
                <w:color w:val="000000"/>
                <w:sz w:val="26"/>
                <w:szCs w:val="26"/>
              </w:rPr>
              <w:t>80700</w:t>
            </w:r>
          </w:p>
        </w:tc>
        <w:tc>
          <w:tcPr>
            <w:tcW w:w="7654" w:type="dxa"/>
            <w:tcBorders>
              <w:top w:val="single" w:sz="4" w:space="0" w:color="auto"/>
              <w:left w:val="nil"/>
              <w:bottom w:val="single" w:sz="4" w:space="0" w:color="auto"/>
              <w:right w:val="single" w:sz="4" w:space="0" w:color="auto"/>
            </w:tcBorders>
            <w:shd w:val="clear" w:color="000000" w:fill="auto"/>
          </w:tcPr>
          <w:p w:rsidR="00D960B9" w:rsidRPr="009B4EB2" w:rsidRDefault="00D960B9" w:rsidP="000E601E">
            <w:pPr>
              <w:jc w:val="both"/>
              <w:rPr>
                <w:color w:val="000000"/>
                <w:sz w:val="26"/>
                <w:szCs w:val="26"/>
              </w:rPr>
            </w:pPr>
            <w:r w:rsidRPr="00D960B9">
              <w:rPr>
                <w:color w:val="000000"/>
                <w:sz w:val="26"/>
                <w:szCs w:val="26"/>
              </w:rPr>
              <w:t>Субсидии на разработку генеральных планов, правил землепользования и застройки сельских поселений Смоленской области</w:t>
            </w:r>
          </w:p>
        </w:tc>
      </w:tr>
      <w:tr w:rsidR="00D960B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D960B9" w:rsidRPr="009B4EB2" w:rsidRDefault="00D960B9" w:rsidP="000E601E">
            <w:pPr>
              <w:jc w:val="both"/>
              <w:rPr>
                <w:color w:val="000000"/>
                <w:sz w:val="26"/>
                <w:szCs w:val="26"/>
              </w:rPr>
            </w:pPr>
            <w:r w:rsidRPr="00D960B9">
              <w:rPr>
                <w:color w:val="000000"/>
                <w:sz w:val="26"/>
                <w:szCs w:val="26"/>
              </w:rPr>
              <w:t>80840</w:t>
            </w:r>
          </w:p>
        </w:tc>
        <w:tc>
          <w:tcPr>
            <w:tcW w:w="7654" w:type="dxa"/>
            <w:tcBorders>
              <w:top w:val="single" w:sz="4" w:space="0" w:color="auto"/>
              <w:left w:val="nil"/>
              <w:bottom w:val="single" w:sz="4" w:space="0" w:color="auto"/>
              <w:right w:val="single" w:sz="4" w:space="0" w:color="auto"/>
            </w:tcBorders>
            <w:shd w:val="clear" w:color="000000" w:fill="auto"/>
          </w:tcPr>
          <w:p w:rsidR="00D960B9" w:rsidRPr="009B4EB2" w:rsidRDefault="00D960B9" w:rsidP="000E601E">
            <w:pPr>
              <w:jc w:val="both"/>
              <w:rPr>
                <w:color w:val="000000"/>
                <w:sz w:val="26"/>
                <w:szCs w:val="26"/>
              </w:rPr>
            </w:pPr>
            <w:r w:rsidRPr="00D960B9">
              <w:rPr>
                <w:color w:val="000000"/>
                <w:sz w:val="26"/>
                <w:szCs w:val="26"/>
              </w:rPr>
              <w:t>Субсидии на организацию мероприятий по ликвидационному тампонажу бесхозяйных подземных водозаборных скважин</w:t>
            </w:r>
          </w:p>
        </w:tc>
      </w:tr>
      <w:tr w:rsidR="0053502A"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D1</w:t>
            </w:r>
          </w:p>
        </w:tc>
        <w:tc>
          <w:tcPr>
            <w:tcW w:w="7654"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Субсидия на возмещение затрат в связи с оказанием  услуг</w:t>
            </w:r>
          </w:p>
        </w:tc>
      </w:tr>
      <w:tr w:rsidR="000E601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E601E" w:rsidRPr="009B4EB2" w:rsidRDefault="000E601E" w:rsidP="000E601E">
            <w:pPr>
              <w:jc w:val="both"/>
              <w:rPr>
                <w:rFonts w:cs="Times New Roman"/>
                <w:color w:val="000000"/>
                <w:sz w:val="26"/>
                <w:szCs w:val="26"/>
              </w:rPr>
            </w:pPr>
            <w:r w:rsidRPr="009B4EB2">
              <w:rPr>
                <w:rFonts w:cs="Times New Roman"/>
                <w:color w:val="000000"/>
                <w:sz w:val="26"/>
                <w:szCs w:val="26"/>
              </w:rPr>
              <w:t>D3</w:t>
            </w:r>
          </w:p>
        </w:tc>
        <w:tc>
          <w:tcPr>
            <w:tcW w:w="7654" w:type="dxa"/>
            <w:tcBorders>
              <w:top w:val="single" w:sz="4" w:space="0" w:color="auto"/>
              <w:left w:val="nil"/>
              <w:bottom w:val="single" w:sz="4" w:space="0" w:color="auto"/>
              <w:right w:val="single" w:sz="4" w:space="0" w:color="auto"/>
            </w:tcBorders>
            <w:shd w:val="clear" w:color="000000" w:fill="auto"/>
          </w:tcPr>
          <w:p w:rsidR="000E601E" w:rsidRPr="009B4EB2" w:rsidRDefault="000E601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53502A"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R</w:t>
            </w:r>
          </w:p>
        </w:tc>
        <w:tc>
          <w:tcPr>
            <w:tcW w:w="7654"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Средства во временном распоряжении</w:t>
            </w:r>
          </w:p>
        </w:tc>
      </w:tr>
      <w:tr w:rsidR="004A2374"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7654"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4A2374"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A2374" w:rsidRPr="009B4EB2" w:rsidRDefault="004A2374"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7654" w:type="dxa"/>
            <w:tcBorders>
              <w:top w:val="single" w:sz="4" w:space="0" w:color="auto"/>
              <w:left w:val="nil"/>
              <w:bottom w:val="single" w:sz="4" w:space="0" w:color="auto"/>
              <w:right w:val="single" w:sz="4" w:space="0" w:color="auto"/>
            </w:tcBorders>
            <w:shd w:val="clear" w:color="000000" w:fill="auto"/>
          </w:tcPr>
          <w:p w:rsidR="004A2374" w:rsidRPr="009B4EB2" w:rsidRDefault="004A2374"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53502A"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B4EB2" w:rsidRDefault="0053502A" w:rsidP="000E601E">
            <w:pPr>
              <w:jc w:val="both"/>
              <w:rPr>
                <w:color w:val="000000"/>
                <w:sz w:val="26"/>
                <w:szCs w:val="26"/>
              </w:rPr>
            </w:pPr>
            <w:r w:rsidRPr="009B4EB2">
              <w:rPr>
                <w:color w:val="000000"/>
                <w:sz w:val="26"/>
                <w:szCs w:val="26"/>
              </w:rPr>
              <w:t>S015</w:t>
            </w:r>
          </w:p>
        </w:tc>
        <w:tc>
          <w:tcPr>
            <w:tcW w:w="7654" w:type="dxa"/>
            <w:tcBorders>
              <w:top w:val="single" w:sz="4" w:space="0" w:color="auto"/>
              <w:left w:val="nil"/>
              <w:bottom w:val="single" w:sz="4" w:space="0" w:color="auto"/>
              <w:right w:val="single" w:sz="4" w:space="0" w:color="auto"/>
            </w:tcBorders>
            <w:shd w:val="clear" w:color="000000" w:fill="auto"/>
          </w:tcPr>
          <w:p w:rsidR="0053502A" w:rsidRPr="009B4EB2" w:rsidRDefault="0053502A" w:rsidP="000E601E">
            <w:pPr>
              <w:jc w:val="both"/>
              <w:rPr>
                <w:color w:val="000000"/>
                <w:sz w:val="26"/>
                <w:szCs w:val="26"/>
              </w:rPr>
            </w:pPr>
            <w:r w:rsidRPr="009B4EB2">
              <w:rPr>
                <w:color w:val="000000"/>
                <w:sz w:val="26"/>
                <w:szCs w:val="26"/>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9B4EB2">
              <w:rPr>
                <w:color w:val="000000"/>
                <w:sz w:val="26"/>
                <w:szCs w:val="26"/>
              </w:rPr>
              <w:t>райбюджета</w:t>
            </w:r>
            <w:proofErr w:type="spellEnd"/>
            <w:r w:rsidRPr="009B4EB2">
              <w:rPr>
                <w:color w:val="000000"/>
                <w:sz w:val="26"/>
                <w:szCs w:val="26"/>
              </w:rPr>
              <w:t>)</w:t>
            </w:r>
          </w:p>
        </w:tc>
      </w:tr>
      <w:tr w:rsidR="000A1C9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7223D6">
            <w:pPr>
              <w:jc w:val="both"/>
              <w:rPr>
                <w:color w:val="000000"/>
                <w:sz w:val="26"/>
                <w:szCs w:val="26"/>
              </w:rPr>
            </w:pPr>
            <w:r w:rsidRPr="009B4EB2">
              <w:rPr>
                <w:color w:val="000000"/>
                <w:sz w:val="26"/>
                <w:szCs w:val="26"/>
              </w:rPr>
              <w:t>S018</w:t>
            </w:r>
          </w:p>
        </w:tc>
        <w:tc>
          <w:tcPr>
            <w:tcW w:w="7654"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0A1C9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1C9F" w:rsidRPr="009B4EB2" w:rsidRDefault="000A1C9F" w:rsidP="000E601E">
            <w:pPr>
              <w:jc w:val="both"/>
              <w:rPr>
                <w:color w:val="000000"/>
                <w:sz w:val="26"/>
                <w:szCs w:val="26"/>
              </w:rPr>
            </w:pPr>
            <w:r w:rsidRPr="009B4EB2">
              <w:rPr>
                <w:color w:val="000000"/>
                <w:sz w:val="26"/>
                <w:szCs w:val="26"/>
              </w:rPr>
              <w:t>S019</w:t>
            </w:r>
          </w:p>
        </w:tc>
        <w:tc>
          <w:tcPr>
            <w:tcW w:w="7654" w:type="dxa"/>
            <w:tcBorders>
              <w:top w:val="single" w:sz="4" w:space="0" w:color="auto"/>
              <w:left w:val="nil"/>
              <w:bottom w:val="single" w:sz="4" w:space="0" w:color="auto"/>
              <w:right w:val="single" w:sz="4" w:space="0" w:color="auto"/>
            </w:tcBorders>
            <w:shd w:val="clear" w:color="000000" w:fill="auto"/>
          </w:tcPr>
          <w:p w:rsidR="000A1C9F" w:rsidRPr="009B4EB2" w:rsidRDefault="000A1C9F"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0A6D4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A6D49" w:rsidRPr="009B4EB2" w:rsidRDefault="000A6D49"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7654" w:type="dxa"/>
            <w:tcBorders>
              <w:top w:val="single" w:sz="4" w:space="0" w:color="auto"/>
              <w:left w:val="nil"/>
              <w:bottom w:val="single" w:sz="4" w:space="0" w:color="auto"/>
              <w:right w:val="single" w:sz="4" w:space="0" w:color="auto"/>
            </w:tcBorders>
            <w:shd w:val="clear" w:color="000000" w:fill="auto"/>
          </w:tcPr>
          <w:p w:rsidR="000A6D49" w:rsidRPr="009B4EB2" w:rsidRDefault="000A6D49"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76218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7654"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76218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7654" w:type="dxa"/>
            <w:tcBorders>
              <w:top w:val="single" w:sz="4" w:space="0" w:color="auto"/>
              <w:left w:val="nil"/>
              <w:bottom w:val="single" w:sz="4" w:space="0" w:color="auto"/>
              <w:right w:val="single" w:sz="4" w:space="0" w:color="auto"/>
            </w:tcBorders>
            <w:shd w:val="clear" w:color="000000" w:fill="auto"/>
          </w:tcPr>
          <w:p w:rsidR="0076218E" w:rsidRPr="00554A71" w:rsidRDefault="00554A71"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76218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76218E" w:rsidRPr="009B4EB2" w:rsidRDefault="0076218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7654" w:type="dxa"/>
            <w:tcBorders>
              <w:top w:val="single" w:sz="4" w:space="0" w:color="auto"/>
              <w:left w:val="nil"/>
              <w:bottom w:val="single" w:sz="4" w:space="0" w:color="auto"/>
              <w:right w:val="single" w:sz="4" w:space="0" w:color="auto"/>
            </w:tcBorders>
            <w:shd w:val="clear" w:color="000000" w:fill="auto"/>
          </w:tcPr>
          <w:p w:rsidR="0076218E" w:rsidRPr="009B4EB2" w:rsidRDefault="00554A71"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S026</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S029</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1132F7">
            <w:pPr>
              <w:jc w:val="both"/>
              <w:rPr>
                <w:color w:val="000000"/>
                <w:sz w:val="26"/>
                <w:szCs w:val="26"/>
              </w:rPr>
            </w:pPr>
            <w:r w:rsidRPr="009B4EB2">
              <w:rPr>
                <w:color w:val="000000"/>
                <w:sz w:val="26"/>
                <w:szCs w:val="26"/>
              </w:rPr>
              <w:t>S031</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00A33FE2" w:rsidRPr="009B4EB2">
              <w:rPr>
                <w:bCs/>
                <w:color w:val="000000"/>
                <w:sz w:val="26"/>
                <w:szCs w:val="26"/>
              </w:rPr>
              <w:t>Субсидии муниципальным бюджетным учреждениям на финансирование расходов, связанных с реализацией</w:t>
            </w:r>
            <w:r w:rsidR="00A33FE2" w:rsidRPr="00153EE5">
              <w:rPr>
                <w:bCs/>
                <w:sz w:val="26"/>
                <w:szCs w:val="26"/>
              </w:rPr>
              <w:t xml:space="preserve"> </w:t>
            </w:r>
            <w:r w:rsidR="00A33FE2">
              <w:rPr>
                <w:bCs/>
                <w:sz w:val="26"/>
                <w:szCs w:val="26"/>
              </w:rPr>
              <w:t xml:space="preserve"> мероприятий по п</w:t>
            </w:r>
            <w:r w:rsidR="00A33FE2" w:rsidRPr="00153EE5">
              <w:rPr>
                <w:bCs/>
                <w:sz w:val="26"/>
                <w:szCs w:val="26"/>
              </w:rPr>
              <w:t>рофилактик</w:t>
            </w:r>
            <w:r w:rsidR="00A33FE2">
              <w:rPr>
                <w:bCs/>
                <w:sz w:val="26"/>
                <w:szCs w:val="26"/>
              </w:rPr>
              <w:t>е</w:t>
            </w:r>
            <w:r w:rsidR="00A33FE2" w:rsidRPr="00153EE5">
              <w:rPr>
                <w:bCs/>
                <w:sz w:val="26"/>
                <w:szCs w:val="26"/>
              </w:rPr>
              <w:t xml:space="preserve"> правонарушений и усиление борьбы с преступностью</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color w:val="000000"/>
                <w:sz w:val="26"/>
                <w:szCs w:val="26"/>
              </w:rPr>
            </w:pPr>
            <w:r w:rsidRPr="009B4EB2">
              <w:rPr>
                <w:color w:val="000000"/>
                <w:sz w:val="26"/>
                <w:szCs w:val="26"/>
              </w:rPr>
              <w:t>S034</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4E4842"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7223D6">
            <w:pPr>
              <w:jc w:val="both"/>
              <w:rPr>
                <w:color w:val="000000"/>
                <w:sz w:val="26"/>
                <w:szCs w:val="26"/>
              </w:rPr>
            </w:pPr>
            <w:r w:rsidRPr="004E4842">
              <w:rPr>
                <w:color w:val="000000"/>
                <w:sz w:val="26"/>
                <w:szCs w:val="26"/>
              </w:rPr>
              <w:t>S035</w:t>
            </w:r>
          </w:p>
        </w:tc>
        <w:tc>
          <w:tcPr>
            <w:tcW w:w="7654"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7223D6">
            <w:pPr>
              <w:jc w:val="both"/>
              <w:rPr>
                <w:color w:val="000000"/>
                <w:sz w:val="26"/>
                <w:szCs w:val="26"/>
              </w:rPr>
            </w:pPr>
            <w:r w:rsidRPr="009B4EB2">
              <w:rPr>
                <w:color w:val="000000"/>
                <w:sz w:val="26"/>
                <w:szCs w:val="26"/>
              </w:rPr>
              <w:t>S039</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 xml:space="preserve">Проведение </w:t>
            </w:r>
            <w:proofErr w:type="spellStart"/>
            <w:r w:rsidRPr="009B4EB2">
              <w:rPr>
                <w:color w:val="000000"/>
                <w:sz w:val="26"/>
                <w:szCs w:val="26"/>
              </w:rPr>
              <w:t>энергоаудита</w:t>
            </w:r>
            <w:proofErr w:type="spellEnd"/>
            <w:r w:rsidRPr="009B4EB2">
              <w:rPr>
                <w:color w:val="000000"/>
                <w:sz w:val="26"/>
                <w:szCs w:val="26"/>
              </w:rPr>
              <w:t xml:space="preserve"> и разработка </w:t>
            </w:r>
            <w:proofErr w:type="spellStart"/>
            <w:r w:rsidRPr="009B4EB2">
              <w:rPr>
                <w:color w:val="000000"/>
                <w:sz w:val="26"/>
                <w:szCs w:val="26"/>
              </w:rPr>
              <w:t>энер</w:t>
            </w:r>
            <w:proofErr w:type="spellEnd"/>
            <w:r w:rsidRPr="009B4EB2">
              <w:rPr>
                <w:color w:val="000000"/>
                <w:sz w:val="26"/>
                <w:szCs w:val="26"/>
              </w:rPr>
              <w:t xml:space="preserve">. </w:t>
            </w:r>
            <w:r w:rsidR="009A3D43" w:rsidRPr="009B4EB2">
              <w:rPr>
                <w:color w:val="000000"/>
                <w:sz w:val="26"/>
                <w:szCs w:val="26"/>
              </w:rPr>
              <w:t>П</w:t>
            </w:r>
            <w:r w:rsidRPr="009B4EB2">
              <w:rPr>
                <w:color w:val="000000"/>
                <w:sz w:val="26"/>
                <w:szCs w:val="26"/>
              </w:rPr>
              <w:t>аспорт</w:t>
            </w:r>
          </w:p>
        </w:tc>
      </w:tr>
      <w:tr w:rsidR="004E4842"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S040</w:t>
            </w:r>
          </w:p>
        </w:tc>
        <w:tc>
          <w:tcPr>
            <w:tcW w:w="7654"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Аттестация по результатам проф. гигиен</w:t>
            </w:r>
            <w:proofErr w:type="gramStart"/>
            <w:r w:rsidRPr="004E4842">
              <w:rPr>
                <w:color w:val="000000"/>
                <w:sz w:val="26"/>
                <w:szCs w:val="26"/>
              </w:rPr>
              <w:t>.</w:t>
            </w:r>
            <w:proofErr w:type="gramEnd"/>
            <w:r w:rsidRPr="004E4842">
              <w:rPr>
                <w:color w:val="000000"/>
                <w:sz w:val="26"/>
                <w:szCs w:val="26"/>
              </w:rPr>
              <w:t xml:space="preserve"> </w:t>
            </w:r>
            <w:proofErr w:type="gramStart"/>
            <w:r w:rsidRPr="004E4842">
              <w:rPr>
                <w:color w:val="000000"/>
                <w:sz w:val="26"/>
                <w:szCs w:val="26"/>
              </w:rPr>
              <w:t>п</w:t>
            </w:r>
            <w:proofErr w:type="gramEnd"/>
            <w:r w:rsidRPr="004E4842">
              <w:rPr>
                <w:color w:val="000000"/>
                <w:sz w:val="26"/>
                <w:szCs w:val="26"/>
              </w:rPr>
              <w:t>одготовки</w:t>
            </w:r>
          </w:p>
        </w:tc>
      </w:tr>
      <w:tr w:rsidR="004E4842"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4842" w:rsidRPr="009B4EB2" w:rsidRDefault="004E4842" w:rsidP="000E601E">
            <w:pPr>
              <w:jc w:val="both"/>
              <w:rPr>
                <w:color w:val="000000"/>
                <w:sz w:val="26"/>
                <w:szCs w:val="26"/>
              </w:rPr>
            </w:pPr>
            <w:r w:rsidRPr="004E4842">
              <w:rPr>
                <w:color w:val="000000"/>
                <w:sz w:val="26"/>
                <w:szCs w:val="26"/>
              </w:rPr>
              <w:t>S041</w:t>
            </w:r>
          </w:p>
        </w:tc>
        <w:tc>
          <w:tcPr>
            <w:tcW w:w="7654" w:type="dxa"/>
            <w:tcBorders>
              <w:top w:val="single" w:sz="4" w:space="0" w:color="auto"/>
              <w:left w:val="nil"/>
              <w:bottom w:val="single" w:sz="4" w:space="0" w:color="auto"/>
              <w:right w:val="single" w:sz="4" w:space="0" w:color="auto"/>
            </w:tcBorders>
            <w:shd w:val="clear" w:color="000000" w:fill="auto"/>
          </w:tcPr>
          <w:p w:rsidR="004E4842" w:rsidRPr="009B4EB2" w:rsidRDefault="004E4842"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0E601E">
            <w:pPr>
              <w:jc w:val="both"/>
              <w:rPr>
                <w:color w:val="000000"/>
                <w:sz w:val="26"/>
                <w:szCs w:val="26"/>
              </w:rPr>
            </w:pPr>
            <w:r w:rsidRPr="009B4EB2">
              <w:rPr>
                <w:color w:val="000000"/>
                <w:sz w:val="26"/>
                <w:szCs w:val="26"/>
              </w:rPr>
              <w:lastRenderedPageBreak/>
              <w:t>S042</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A3017B"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032FD6"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32FD6" w:rsidRPr="009B4EB2" w:rsidRDefault="00032FD6"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7654" w:type="dxa"/>
            <w:tcBorders>
              <w:top w:val="single" w:sz="4" w:space="0" w:color="auto"/>
              <w:left w:val="nil"/>
              <w:bottom w:val="single" w:sz="4" w:space="0" w:color="auto"/>
              <w:right w:val="single" w:sz="4" w:space="0" w:color="auto"/>
            </w:tcBorders>
            <w:shd w:val="clear" w:color="000000" w:fill="auto"/>
          </w:tcPr>
          <w:p w:rsidR="00032FD6" w:rsidRPr="009B4EB2" w:rsidRDefault="00032FD6"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60394D" w:rsidP="00B32858">
            <w:pPr>
              <w:jc w:val="both"/>
              <w:rPr>
                <w:rFonts w:eastAsia="Times New Roman" w:cs="Times New Roman"/>
                <w:bCs/>
                <w:color w:val="000000"/>
                <w:sz w:val="26"/>
                <w:szCs w:val="26"/>
                <w:lang w:eastAsia="ru-RU"/>
              </w:rPr>
            </w:pPr>
            <w:proofErr w:type="spellStart"/>
            <w:proofErr w:type="gramStart"/>
            <w:r w:rsidRPr="009B4EB2">
              <w:rPr>
                <w:bCs/>
                <w:color w:val="000000"/>
                <w:sz w:val="26"/>
                <w:szCs w:val="26"/>
              </w:rPr>
              <w:t>C</w:t>
            </w:r>
            <w:proofErr w:type="gramEnd"/>
            <w:r w:rsidRPr="009B4EB2">
              <w:rPr>
                <w:bCs/>
                <w:color w:val="000000"/>
                <w:sz w:val="26"/>
                <w:szCs w:val="26"/>
              </w:rPr>
              <w:t>убсиди</w:t>
            </w:r>
            <w:r>
              <w:rPr>
                <w:bCs/>
                <w:color w:val="000000"/>
                <w:sz w:val="26"/>
                <w:szCs w:val="26"/>
              </w:rPr>
              <w:t>и</w:t>
            </w:r>
            <w:proofErr w:type="spellEnd"/>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A3017B"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A3017B" w:rsidRPr="009B4EB2" w:rsidRDefault="00A3017B"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7654" w:type="dxa"/>
            <w:tcBorders>
              <w:top w:val="single" w:sz="4" w:space="0" w:color="auto"/>
              <w:left w:val="nil"/>
              <w:bottom w:val="single" w:sz="4" w:space="0" w:color="auto"/>
              <w:right w:val="single" w:sz="4" w:space="0" w:color="auto"/>
            </w:tcBorders>
            <w:shd w:val="clear" w:color="000000" w:fill="auto"/>
          </w:tcPr>
          <w:p w:rsidR="00A3017B" w:rsidRPr="009B4EB2" w:rsidRDefault="004E183E"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7654" w:type="dxa"/>
            <w:tcBorders>
              <w:top w:val="single" w:sz="4" w:space="0" w:color="auto"/>
              <w:left w:val="nil"/>
              <w:bottom w:val="single" w:sz="4" w:space="0" w:color="auto"/>
              <w:right w:val="single" w:sz="4" w:space="0" w:color="auto"/>
            </w:tcBorders>
            <w:shd w:val="clear" w:color="000000" w:fill="auto"/>
          </w:tcPr>
          <w:p w:rsidR="004E183E" w:rsidRPr="007B6C37" w:rsidRDefault="004E183E" w:rsidP="0037180D">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w:t>
            </w:r>
            <w:r>
              <w:rPr>
                <w:rFonts w:eastAsia="Times New Roman" w:cs="Times New Roman"/>
                <w:color w:val="000000"/>
                <w:sz w:val="26"/>
                <w:szCs w:val="26"/>
                <w:lang w:eastAsia="ru-RU"/>
              </w:rPr>
              <w:t>1</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S083</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S097</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уплату экологического налога</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S111</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7223D6">
            <w:pPr>
              <w:jc w:val="both"/>
              <w:rPr>
                <w:color w:val="000000"/>
                <w:sz w:val="26"/>
                <w:szCs w:val="26"/>
              </w:rPr>
            </w:pPr>
            <w:r w:rsidRPr="009B4EB2">
              <w:rPr>
                <w:color w:val="000000"/>
                <w:sz w:val="26"/>
                <w:szCs w:val="26"/>
              </w:rPr>
              <w:t>S135</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V</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Средства по приносящей доход деятельности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V0</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Остаток прошлых лет</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t>V1</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t>V2</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1770A9">
              <w:rPr>
                <w:color w:val="000000"/>
                <w:sz w:val="26"/>
                <w:szCs w:val="26"/>
              </w:rPr>
              <w:lastRenderedPageBreak/>
              <w:t>V4</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Z1</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287894">
            <w:pPr>
              <w:jc w:val="both"/>
              <w:rPr>
                <w:color w:val="000000"/>
                <w:sz w:val="26"/>
                <w:szCs w:val="26"/>
              </w:rPr>
            </w:pPr>
            <w:r>
              <w:rPr>
                <w:color w:val="000000"/>
                <w:sz w:val="26"/>
                <w:szCs w:val="26"/>
              </w:rPr>
              <w:t>Z2</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5F6AD1">
              <w:rPr>
                <w:color w:val="000000"/>
                <w:sz w:val="26"/>
                <w:szCs w:val="26"/>
              </w:rPr>
              <w:t xml:space="preserve">Остатки прошлого года субсидии на финансовое обеспечение выполнения </w:t>
            </w:r>
            <w:proofErr w:type="spellStart"/>
            <w:r w:rsidRPr="005F6AD1">
              <w:rPr>
                <w:color w:val="000000"/>
                <w:sz w:val="26"/>
                <w:szCs w:val="26"/>
              </w:rPr>
              <w:t>мунзадания</w:t>
            </w:r>
            <w:proofErr w:type="spellEnd"/>
          </w:p>
        </w:tc>
      </w:tr>
      <w:tr w:rsidR="004E183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4E183E" w:rsidRPr="009B4EB2" w:rsidRDefault="004E183E" w:rsidP="000E601E">
            <w:pPr>
              <w:jc w:val="both"/>
              <w:rPr>
                <w:color w:val="000000"/>
                <w:sz w:val="26"/>
                <w:szCs w:val="26"/>
              </w:rPr>
            </w:pPr>
            <w:r w:rsidRPr="009B4EB2">
              <w:rPr>
                <w:color w:val="000000"/>
                <w:sz w:val="26"/>
                <w:szCs w:val="26"/>
              </w:rPr>
              <w:t>Z3</w:t>
            </w:r>
          </w:p>
        </w:tc>
        <w:tc>
          <w:tcPr>
            <w:tcW w:w="7654" w:type="dxa"/>
            <w:tcBorders>
              <w:top w:val="single" w:sz="4" w:space="0" w:color="auto"/>
              <w:left w:val="nil"/>
              <w:bottom w:val="single" w:sz="4" w:space="0" w:color="auto"/>
              <w:right w:val="single" w:sz="4" w:space="0" w:color="auto"/>
            </w:tcBorders>
            <w:shd w:val="clear" w:color="000000" w:fill="auto"/>
          </w:tcPr>
          <w:p w:rsidR="004E183E" w:rsidRPr="009B4EB2" w:rsidRDefault="004E183E"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BF6C32" w:rsidRDefault="00BF6C32">
      <w:pPr>
        <w:ind w:left="1085" w:hanging="360"/>
      </w:pPr>
    </w:p>
    <w:p w:rsidR="00BF6C32" w:rsidRDefault="00BF6C32">
      <w:pPr>
        <w:ind w:left="1085" w:hanging="360"/>
      </w:pPr>
    </w:p>
    <w:p w:rsidR="00BF6C32" w:rsidRDefault="00BF6C32">
      <w:pPr>
        <w:ind w:left="1085" w:hanging="360"/>
      </w:pPr>
    </w:p>
    <w:p w:rsidR="00C7726C" w:rsidRDefault="00C7726C">
      <w:pPr>
        <w:ind w:left="1085" w:hanging="360"/>
      </w:pPr>
    </w:p>
    <w:p w:rsidR="00C7726C" w:rsidRDefault="00C7726C">
      <w:pPr>
        <w:ind w:left="1085" w:hanging="360"/>
      </w:pPr>
    </w:p>
    <w:p w:rsidR="00C7726C" w:rsidRDefault="00C7726C">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BF6C32" w:rsidRDefault="00BF6C32">
      <w:pPr>
        <w:ind w:left="1085" w:hanging="360"/>
      </w:pPr>
    </w:p>
    <w:p w:rsidR="00BF6C32" w:rsidRDefault="00BF6C32">
      <w:pPr>
        <w:ind w:left="1085" w:hanging="360"/>
      </w:pPr>
    </w:p>
    <w:p w:rsidR="00D22212" w:rsidRDefault="00D22212">
      <w:pPr>
        <w:ind w:left="1085" w:hanging="360"/>
      </w:pPr>
    </w:p>
    <w:p w:rsidR="00D22212" w:rsidRDefault="00D22212">
      <w:pPr>
        <w:ind w:left="1085" w:hanging="360"/>
      </w:pPr>
    </w:p>
    <w:p w:rsidR="004D2A56" w:rsidRDefault="004D2A56">
      <w:pPr>
        <w:ind w:left="1085" w:hanging="360"/>
      </w:pPr>
    </w:p>
    <w:tbl>
      <w:tblPr>
        <w:tblW w:w="9639" w:type="dxa"/>
        <w:tblInd w:w="108" w:type="dxa"/>
        <w:tblLook w:val="04A0"/>
      </w:tblPr>
      <w:tblGrid>
        <w:gridCol w:w="6379"/>
        <w:gridCol w:w="3260"/>
      </w:tblGrid>
      <w:tr w:rsidR="00BF6C32" w:rsidRPr="00712E51" w:rsidTr="00370DB4">
        <w:tc>
          <w:tcPr>
            <w:tcW w:w="6379" w:type="dxa"/>
          </w:tcPr>
          <w:p w:rsidR="001A7668" w:rsidRDefault="001A7668" w:rsidP="00712E51">
            <w:pPr>
              <w:rPr>
                <w:sz w:val="24"/>
              </w:rPr>
            </w:pPr>
          </w:p>
          <w:p w:rsidR="00746175" w:rsidRPr="00712E51" w:rsidRDefault="00746175" w:rsidP="00712E51">
            <w:pPr>
              <w:rPr>
                <w:sz w:val="24"/>
              </w:rPr>
            </w:pPr>
          </w:p>
        </w:tc>
        <w:tc>
          <w:tcPr>
            <w:tcW w:w="3260" w:type="dxa"/>
          </w:tcPr>
          <w:p w:rsidR="00BF6C32" w:rsidRPr="00712E51" w:rsidRDefault="00BF6C32" w:rsidP="00712E51">
            <w:pPr>
              <w:autoSpaceDE w:val="0"/>
              <w:autoSpaceDN w:val="0"/>
              <w:adjustRightInd w:val="0"/>
              <w:rPr>
                <w:sz w:val="24"/>
              </w:rPr>
            </w:pPr>
            <w:r w:rsidRPr="00712E51">
              <w:rPr>
                <w:sz w:val="24"/>
              </w:rPr>
              <w:t>Приложение 3</w:t>
            </w:r>
          </w:p>
          <w:p w:rsidR="002005F8" w:rsidRPr="00712E51" w:rsidRDefault="002005F8" w:rsidP="00BF4731">
            <w:pPr>
              <w:ind w:left="-108" w:right="-108" w:firstLine="24"/>
              <w:jc w:val="both"/>
              <w:rPr>
                <w:sz w:val="24"/>
              </w:rPr>
            </w:pPr>
            <w:r w:rsidRPr="00712E51">
              <w:rPr>
                <w:sz w:val="24"/>
              </w:rPr>
              <w:t>к приказу Финансового управления Администрации муниципального образования «</w:t>
            </w:r>
            <w:proofErr w:type="spellStart"/>
            <w:r w:rsidR="007070CC">
              <w:rPr>
                <w:sz w:val="24"/>
              </w:rPr>
              <w:t>Краснинский</w:t>
            </w:r>
            <w:proofErr w:type="spellEnd"/>
            <w:r w:rsidR="007070CC">
              <w:rPr>
                <w:sz w:val="24"/>
              </w:rPr>
              <w:t xml:space="preserve"> </w:t>
            </w:r>
            <w:r w:rsidRPr="00712E51">
              <w:rPr>
                <w:sz w:val="24"/>
              </w:rPr>
              <w:t xml:space="preserve">район» Смоленской области </w:t>
            </w:r>
            <w:r w:rsidR="00862066">
              <w:rPr>
                <w:sz w:val="24"/>
              </w:rPr>
              <w:t xml:space="preserve">                               </w:t>
            </w:r>
            <w:r w:rsidR="00E2442B" w:rsidRPr="00712E51">
              <w:rPr>
                <w:sz w:val="24"/>
              </w:rPr>
              <w:t>от</w:t>
            </w:r>
            <w:r w:rsidR="00862066">
              <w:rPr>
                <w:sz w:val="24"/>
              </w:rPr>
              <w:t xml:space="preserve"> 13.</w:t>
            </w:r>
            <w:r w:rsidR="00E2442B">
              <w:rPr>
                <w:sz w:val="24"/>
              </w:rPr>
              <w:t xml:space="preserve"> </w:t>
            </w:r>
            <w:r w:rsidR="00887C9F">
              <w:rPr>
                <w:sz w:val="24"/>
              </w:rPr>
              <w:t>12.201</w:t>
            </w:r>
            <w:r w:rsidR="00274F09">
              <w:rPr>
                <w:sz w:val="24"/>
              </w:rPr>
              <w:t>8</w:t>
            </w:r>
            <w:r w:rsidR="000E11DA">
              <w:rPr>
                <w:sz w:val="24"/>
              </w:rPr>
              <w:t xml:space="preserve"> </w:t>
            </w:r>
            <w:r w:rsidR="00E2442B" w:rsidRPr="00712E51">
              <w:rPr>
                <w:sz w:val="24"/>
              </w:rPr>
              <w:t>№</w:t>
            </w:r>
            <w:r w:rsidR="00862066">
              <w:rPr>
                <w:sz w:val="24"/>
              </w:rPr>
              <w:t xml:space="preserve"> 71-</w:t>
            </w:r>
            <w:r w:rsidR="00E2442B" w:rsidRPr="00712E51">
              <w:rPr>
                <w:sz w:val="24"/>
              </w:rPr>
              <w:t> </w:t>
            </w:r>
            <w:proofErr w:type="spellStart"/>
            <w:r w:rsidR="00E2442B">
              <w:rPr>
                <w:sz w:val="24"/>
              </w:rPr>
              <w:t>осн</w:t>
            </w:r>
            <w:proofErr w:type="gramStart"/>
            <w:r w:rsidR="00E2442B">
              <w:rPr>
                <w:sz w:val="24"/>
              </w:rPr>
              <w:t>.д</w:t>
            </w:r>
            <w:proofErr w:type="spellEnd"/>
            <w:proofErr w:type="gramEnd"/>
            <w:r w:rsidR="00E2442B">
              <w:rPr>
                <w:sz w:val="24"/>
              </w:rPr>
              <w:t xml:space="preserve"> </w:t>
            </w: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9639" w:type="dxa"/>
        <w:tblInd w:w="108" w:type="dxa"/>
        <w:tblLook w:val="04A0"/>
      </w:tblPr>
      <w:tblGrid>
        <w:gridCol w:w="1276"/>
        <w:gridCol w:w="8363"/>
      </w:tblGrid>
      <w:tr w:rsidR="006908C1" w:rsidRPr="006908C1" w:rsidTr="00370DB4">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6908C1" w:rsidRPr="006908C1" w:rsidRDefault="006908C1" w:rsidP="00712E51">
            <w:pPr>
              <w:jc w:val="center"/>
              <w:rPr>
                <w:rFonts w:eastAsia="Times New Roman"/>
                <w:color w:val="000000"/>
                <w:sz w:val="24"/>
                <w:lang w:eastAsia="ru-RU"/>
              </w:rPr>
            </w:pPr>
            <w:r w:rsidRPr="006908C1">
              <w:rPr>
                <w:rFonts w:eastAsia="Times New Roman"/>
                <w:color w:val="000000"/>
                <w:sz w:val="24"/>
                <w:lang w:eastAsia="ru-RU"/>
              </w:rPr>
              <w:t>Наименование</w:t>
            </w:r>
          </w:p>
        </w:tc>
      </w:tr>
      <w:tr w:rsidR="006908C1"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6908C1" w:rsidRPr="006908C1" w:rsidRDefault="006908C1"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Оплата труда, начисления на выплаты по оплате труда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Заработная плата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несоциальные выплаты персоналу в денежной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Начисления на выплаты по оплате труда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214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несоциальные выплаты персоналу в натуральной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Оплата работ, услуг</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Услуги связи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Транспортные услуги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Коммунальные услуги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Арендная плата за пользование имуществом (за исключением земельных участков и других обособленных природных объектов)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225</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Работы, услуги по содержанию имущества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226</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работы, услуги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227</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Страхование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228</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Услуги, работы для целей капитальных вложений</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230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Обслуживание государственного (муниципального) долга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231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Обслуживание внутреннего долга</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текущего характера организациям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государственным (муниципальным) бюджетным и автономным учреждениям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нефинансовым организациям государственного сектора на производство</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246</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некоммерческим организациям и физическим лицам - производителям товаров, работ и услуг на производство</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250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Безвозмездные перечисления бюджетам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251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Перечисления другим бюджетам бюджетной системы Российской Федерации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Социальное обеспечение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населению в денежной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населению в натуральной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Пенсии, пособия, выплачиваемые работодателями, нанимателями бывшим работникам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265</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Пособия по социальной помощи, выплачиваемые работодателями, нанимателями бывшим работникам в натуральной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266</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Социальные пособия и компенсации персоналу в денежной форме</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Прочие расходы</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lastRenderedPageBreak/>
              <w:t>291</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Налоги, пошлины и сборы</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Штрафы за нарушение законодательства о налогах и сборах, законодательства о страховых взносах</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Штрафы за нарушение законодательства о закупках и нарушение условий контрактов (договоров)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Штрафные санкции по долговым обязательствам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295</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Другие экономические санкции</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296</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текущего характера физическим лицам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297</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текущего характера организациям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298</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капитального характера физическим лицам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299</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Иные выплаты капитального характера организациям</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300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Поступление нефинансовых активов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310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основных средств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материальных запасов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продуктов питания</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горюче-смазочных материалов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344</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строительных материалов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345</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мягкого инвентаря</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346</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прочих оборотных запасов (материалов)</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347</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материальных запасов для целей капитальных вложений</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349</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прочих материальных запасов однократного применения</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350</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права пользования</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352</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4C241A" w:rsidRPr="006908C1" w:rsidTr="00370DB4">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4C241A" w:rsidRPr="001F6795" w:rsidRDefault="004C241A" w:rsidP="00F652BA">
            <w:pPr>
              <w:rPr>
                <w:rFonts w:eastAsia="Times New Roman" w:cs="Times New Roman"/>
                <w:sz w:val="26"/>
                <w:szCs w:val="26"/>
                <w:lang w:eastAsia="ru-RU"/>
              </w:rPr>
            </w:pPr>
            <w:r w:rsidRPr="001F6795">
              <w:rPr>
                <w:rFonts w:eastAsia="Times New Roman" w:cs="Times New Roman"/>
                <w:sz w:val="26"/>
                <w:szCs w:val="26"/>
                <w:lang w:eastAsia="ru-RU"/>
              </w:rPr>
              <w:t>353</w:t>
            </w:r>
          </w:p>
        </w:tc>
        <w:tc>
          <w:tcPr>
            <w:tcW w:w="8363" w:type="dxa"/>
            <w:tcBorders>
              <w:top w:val="single" w:sz="4" w:space="0" w:color="auto"/>
              <w:left w:val="nil"/>
              <w:bottom w:val="single" w:sz="4" w:space="0" w:color="auto"/>
              <w:right w:val="single" w:sz="4" w:space="0" w:color="auto"/>
            </w:tcBorders>
            <w:shd w:val="clear" w:color="000000" w:fill="auto"/>
          </w:tcPr>
          <w:p w:rsidR="004C241A" w:rsidRPr="001F6795" w:rsidRDefault="004C241A" w:rsidP="00F652BA">
            <w:pPr>
              <w:jc w:val="both"/>
              <w:rPr>
                <w:rFonts w:eastAsia="Times New Roman" w:cs="Times New Roman"/>
                <w:sz w:val="26"/>
                <w:szCs w:val="26"/>
                <w:lang w:eastAsia="ru-RU"/>
              </w:rPr>
            </w:pPr>
            <w:r w:rsidRPr="001F6795">
              <w:rPr>
                <w:rFonts w:eastAsia="Times New Roman" w:cs="Times New Roman"/>
                <w:sz w:val="26"/>
                <w:szCs w:val="26"/>
                <w:lang w:eastAsia="ru-RU"/>
              </w:rPr>
              <w:t>Увеличение стоимости неисключительных прав на результаты интеллектуальной деятельности с определенным сроком полезного использования</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956DD8" w:rsidRDefault="00956DD8">
      <w:pPr>
        <w:ind w:left="1085" w:hanging="360"/>
        <w:rPr>
          <w:sz w:val="24"/>
        </w:rPr>
      </w:pPr>
    </w:p>
    <w:p w:rsidR="00956DD8" w:rsidRDefault="00956DD8">
      <w:pPr>
        <w:ind w:left="1085" w:hanging="360"/>
        <w:rPr>
          <w:sz w:val="24"/>
        </w:rPr>
      </w:pPr>
    </w:p>
    <w:p w:rsidR="00956DD8" w:rsidRDefault="00956DD8">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BF4731" w:rsidRDefault="00BF4731">
      <w:pPr>
        <w:ind w:left="1085" w:hanging="360"/>
        <w:rPr>
          <w:sz w:val="24"/>
        </w:rPr>
      </w:pPr>
    </w:p>
    <w:p w:rsidR="00BF4731" w:rsidRDefault="00BF4731">
      <w:pPr>
        <w:ind w:left="1085" w:hanging="360"/>
        <w:rPr>
          <w:sz w:val="24"/>
        </w:rPr>
      </w:pPr>
    </w:p>
    <w:p w:rsidR="000A41B0" w:rsidRDefault="000A41B0">
      <w:pPr>
        <w:ind w:left="1085" w:hanging="360"/>
        <w:rPr>
          <w:sz w:val="24"/>
        </w:rPr>
      </w:pPr>
    </w:p>
    <w:p w:rsidR="00BF4731" w:rsidRDefault="00BF4731">
      <w:pPr>
        <w:ind w:left="1085" w:hanging="360"/>
        <w:rPr>
          <w:sz w:val="24"/>
        </w:rPr>
      </w:pPr>
    </w:p>
    <w:p w:rsidR="00BF4731" w:rsidRDefault="00BF4731">
      <w:pPr>
        <w:ind w:left="1085" w:hanging="360"/>
        <w:rPr>
          <w:sz w:val="24"/>
        </w:rPr>
      </w:pPr>
    </w:p>
    <w:p w:rsidR="00BF4731" w:rsidRDefault="00BF4731">
      <w:pPr>
        <w:ind w:left="1085" w:hanging="360"/>
        <w:rPr>
          <w:sz w:val="24"/>
        </w:rPr>
      </w:pPr>
    </w:p>
    <w:p w:rsidR="004C241A" w:rsidRDefault="004C241A">
      <w:pPr>
        <w:ind w:left="1085" w:hanging="360"/>
        <w:rPr>
          <w:sz w:val="24"/>
        </w:rPr>
      </w:pPr>
    </w:p>
    <w:p w:rsidR="009A3D43" w:rsidRPr="00BC5B03" w:rsidRDefault="009A3D43" w:rsidP="00CD4758">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lastRenderedPageBreak/>
        <w:t>Приложение №4</w:t>
      </w:r>
    </w:p>
    <w:p w:rsidR="009A3D43" w:rsidRPr="00BC5B03" w:rsidRDefault="009A3D43" w:rsidP="009A3D43">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proofErr w:type="spellStart"/>
      <w:r>
        <w:rPr>
          <w:color w:val="332E2D"/>
          <w:spacing w:val="2"/>
          <w:sz w:val="24"/>
        </w:rPr>
        <w:t>Краснинский</w:t>
      </w:r>
      <w:proofErr w:type="spellEnd"/>
      <w:r>
        <w:rPr>
          <w:color w:val="332E2D"/>
          <w:spacing w:val="2"/>
          <w:sz w:val="24"/>
        </w:rPr>
        <w:t xml:space="preserve"> </w:t>
      </w:r>
      <w:r w:rsidRPr="00BC5B03">
        <w:rPr>
          <w:color w:val="332E2D"/>
          <w:spacing w:val="2"/>
          <w:sz w:val="24"/>
        </w:rPr>
        <w:t xml:space="preserve">район»  Смоленской области </w:t>
      </w:r>
      <w:r w:rsidR="00CD4758">
        <w:rPr>
          <w:color w:val="332E2D"/>
          <w:spacing w:val="2"/>
          <w:sz w:val="24"/>
        </w:rPr>
        <w:t xml:space="preserve">                 </w:t>
      </w:r>
      <w:r w:rsidRPr="00BC5B03">
        <w:rPr>
          <w:color w:val="332E2D"/>
          <w:spacing w:val="2"/>
          <w:sz w:val="24"/>
        </w:rPr>
        <w:t>от</w:t>
      </w:r>
      <w:r w:rsidR="00CD4758">
        <w:rPr>
          <w:color w:val="332E2D"/>
          <w:spacing w:val="2"/>
          <w:sz w:val="24"/>
        </w:rPr>
        <w:t xml:space="preserve"> 13</w:t>
      </w:r>
      <w:r w:rsidR="00887C9F">
        <w:rPr>
          <w:color w:val="332E2D"/>
          <w:spacing w:val="2"/>
          <w:sz w:val="24"/>
        </w:rPr>
        <w:t>.12.201</w:t>
      </w:r>
      <w:r w:rsidR="00274F09">
        <w:rPr>
          <w:color w:val="332E2D"/>
          <w:spacing w:val="2"/>
          <w:sz w:val="24"/>
        </w:rPr>
        <w:t>8</w:t>
      </w:r>
      <w:r>
        <w:rPr>
          <w:color w:val="332E2D"/>
          <w:spacing w:val="2"/>
          <w:sz w:val="24"/>
        </w:rPr>
        <w:t xml:space="preserve"> </w:t>
      </w:r>
      <w:r w:rsidRPr="00BC5B03">
        <w:rPr>
          <w:color w:val="332E2D"/>
          <w:spacing w:val="2"/>
          <w:sz w:val="24"/>
        </w:rPr>
        <w:t xml:space="preserve">г. № </w:t>
      </w:r>
      <w:r w:rsidR="00CD4758">
        <w:rPr>
          <w:color w:val="332E2D"/>
          <w:spacing w:val="2"/>
          <w:sz w:val="24"/>
        </w:rPr>
        <w:t>71-</w:t>
      </w:r>
      <w:r w:rsidR="00887C9F">
        <w:rPr>
          <w:color w:val="332E2D"/>
          <w:spacing w:val="2"/>
          <w:sz w:val="24"/>
        </w:rPr>
        <w:t xml:space="preserve"> </w:t>
      </w:r>
      <w:proofErr w:type="spellStart"/>
      <w:r w:rsidR="00E55087">
        <w:rPr>
          <w:color w:val="332E2D"/>
          <w:spacing w:val="2"/>
          <w:sz w:val="24"/>
        </w:rPr>
        <w:t>осн.д</w:t>
      </w:r>
      <w:proofErr w:type="spellEnd"/>
      <w:r w:rsidR="00E55087">
        <w:rPr>
          <w:color w:val="332E2D"/>
          <w:spacing w:val="2"/>
          <w:sz w:val="24"/>
        </w:rPr>
        <w:t>.</w:t>
      </w:r>
      <w:r w:rsidR="0073442D" w:rsidRPr="0073442D">
        <w:rPr>
          <w:sz w:val="24"/>
        </w:rPr>
        <w:t xml:space="preserve"> </w:t>
      </w:r>
      <w:r w:rsidR="00370DB4">
        <w:rPr>
          <w:sz w:val="24"/>
        </w:rPr>
        <w:t xml:space="preserve">(в редакции приказа </w:t>
      </w:r>
      <w:r w:rsidR="00370DB4" w:rsidRPr="00712E51">
        <w:rPr>
          <w:sz w:val="24"/>
        </w:rPr>
        <w:t>Финансового управления Администрации муниципального образования «</w:t>
      </w:r>
      <w:proofErr w:type="spellStart"/>
      <w:r w:rsidR="00370DB4">
        <w:rPr>
          <w:sz w:val="24"/>
        </w:rPr>
        <w:t>Краснинский</w:t>
      </w:r>
      <w:proofErr w:type="spellEnd"/>
      <w:r w:rsidR="00370DB4">
        <w:rPr>
          <w:sz w:val="24"/>
        </w:rPr>
        <w:t xml:space="preserve"> </w:t>
      </w:r>
      <w:r w:rsidR="00370DB4" w:rsidRPr="00712E51">
        <w:rPr>
          <w:sz w:val="24"/>
        </w:rPr>
        <w:t>район» Смоленской области</w:t>
      </w:r>
      <w:r w:rsidR="00370DB4">
        <w:rPr>
          <w:sz w:val="24"/>
        </w:rPr>
        <w:t xml:space="preserve"> </w:t>
      </w:r>
      <w:r w:rsidR="00370DB4" w:rsidRPr="00712E51">
        <w:rPr>
          <w:sz w:val="24"/>
        </w:rPr>
        <w:t>от</w:t>
      </w:r>
      <w:r w:rsidR="00370DB4">
        <w:rPr>
          <w:sz w:val="24"/>
        </w:rPr>
        <w:t xml:space="preserve"> 29.04.2019 </w:t>
      </w:r>
      <w:r w:rsidR="00370DB4" w:rsidRPr="00712E51">
        <w:rPr>
          <w:sz w:val="24"/>
        </w:rPr>
        <w:t>№</w:t>
      </w:r>
      <w:r w:rsidR="00370DB4">
        <w:rPr>
          <w:sz w:val="24"/>
        </w:rPr>
        <w:t xml:space="preserve">16-  </w:t>
      </w:r>
      <w:proofErr w:type="spellStart"/>
      <w:r w:rsidR="00370DB4">
        <w:rPr>
          <w:sz w:val="24"/>
        </w:rPr>
        <w:t>осн.д</w:t>
      </w:r>
      <w:proofErr w:type="spellEnd"/>
      <w:r w:rsidR="00370DB4">
        <w:rPr>
          <w:sz w:val="24"/>
        </w:rPr>
        <w:t>.</w:t>
      </w:r>
      <w:r w:rsidR="00BF4731">
        <w:rPr>
          <w:sz w:val="24"/>
        </w:rPr>
        <w:t>)</w:t>
      </w:r>
    </w:p>
    <w:p w:rsidR="009A3D43" w:rsidRDefault="009A3D43" w:rsidP="009A3D43">
      <w:pPr>
        <w:ind w:firstLine="709"/>
        <w:jc w:val="right"/>
      </w:pPr>
    </w:p>
    <w:p w:rsidR="009A3D43" w:rsidRDefault="009A3D43" w:rsidP="009A3D43">
      <w:pPr>
        <w:ind w:firstLine="709"/>
        <w:jc w:val="center"/>
        <w:rPr>
          <w:b/>
          <w:szCs w:val="28"/>
        </w:rPr>
      </w:pPr>
      <w:r w:rsidRPr="0081635F">
        <w:rPr>
          <w:b/>
          <w:szCs w:val="28"/>
        </w:rPr>
        <w:t xml:space="preserve">Распределение расходов по кодам региональной классификации  </w:t>
      </w:r>
      <w:r>
        <w:rPr>
          <w:b/>
          <w:szCs w:val="28"/>
        </w:rPr>
        <w:t>и кодам аналитических показателей  расходов б</w:t>
      </w:r>
      <w:r w:rsidRPr="0081635F">
        <w:rPr>
          <w:b/>
          <w:szCs w:val="28"/>
        </w:rPr>
        <w:t>юджета</w:t>
      </w:r>
      <w:r>
        <w:rPr>
          <w:b/>
          <w:szCs w:val="28"/>
        </w:rPr>
        <w:t xml:space="preserve"> муниципального образования  «</w:t>
      </w:r>
      <w:proofErr w:type="spellStart"/>
      <w:r>
        <w:rPr>
          <w:b/>
          <w:szCs w:val="28"/>
        </w:rPr>
        <w:t>Краснинский</w:t>
      </w:r>
      <w:proofErr w:type="spellEnd"/>
      <w:r>
        <w:rPr>
          <w:b/>
          <w:szCs w:val="28"/>
        </w:rPr>
        <w:t xml:space="preserve"> район» Смоленской области</w:t>
      </w:r>
    </w:p>
    <w:p w:rsidR="009A3D43" w:rsidRDefault="009A3D43" w:rsidP="009A3D43">
      <w:pPr>
        <w:ind w:firstLine="709"/>
        <w:jc w:val="center"/>
        <w:rPr>
          <w:b/>
          <w:szCs w:val="28"/>
        </w:rPr>
      </w:pPr>
    </w:p>
    <w:p w:rsidR="009A3D43" w:rsidRDefault="009A3D43" w:rsidP="009A3D43">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w:t>
      </w:r>
      <w:proofErr w:type="spellStart"/>
      <w:r>
        <w:rPr>
          <w:b/>
          <w:szCs w:val="28"/>
        </w:rPr>
        <w:t>Краснинский</w:t>
      </w:r>
      <w:proofErr w:type="spellEnd"/>
      <w:r>
        <w:rPr>
          <w:b/>
          <w:szCs w:val="28"/>
        </w:rPr>
        <w:t xml:space="preserve"> район» Смоленской области из областного бюджета</w:t>
      </w:r>
    </w:p>
    <w:p w:rsidR="009A3D43" w:rsidRPr="00F36B13" w:rsidRDefault="009A3D43" w:rsidP="009A3D43">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A3D43" w:rsidRDefault="009A3D43" w:rsidP="009A3D43">
      <w:pPr>
        <w:ind w:firstLine="709"/>
        <w:jc w:val="both"/>
        <w:rPr>
          <w:szCs w:val="28"/>
        </w:rPr>
      </w:pPr>
    </w:p>
    <w:p w:rsidR="009A3D43" w:rsidRPr="003355A0" w:rsidRDefault="009A3D43" w:rsidP="009A3D43">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государственных полномочий по расчету и предоставлению дотаций бюджетам поселений</w:t>
      </w:r>
      <w:r>
        <w:rPr>
          <w:szCs w:val="28"/>
        </w:rPr>
        <w:t xml:space="preserve"> (</w:t>
      </w:r>
      <w:proofErr w:type="spellStart"/>
      <w:r>
        <w:rPr>
          <w:szCs w:val="28"/>
        </w:rPr>
        <w:t>подушевая</w:t>
      </w:r>
      <w:proofErr w:type="spellEnd"/>
      <w:r>
        <w:rPr>
          <w:szCs w:val="28"/>
        </w:rPr>
        <w:t xml:space="preserve">  дотация)</w:t>
      </w:r>
      <w:proofErr w:type="gramStart"/>
      <w:r w:rsidRPr="00BA518E">
        <w:rPr>
          <w:szCs w:val="28"/>
        </w:rPr>
        <w:t xml:space="preserve"> </w:t>
      </w:r>
      <w:r>
        <w:rPr>
          <w:szCs w:val="28"/>
        </w:rPr>
        <w:t>,</w:t>
      </w:r>
      <w:proofErr w:type="gramEnd"/>
      <w:r>
        <w:rPr>
          <w:szCs w:val="28"/>
        </w:rPr>
        <w:t xml:space="preserve"> источником финансового обеспечения которых является субвенция из областного бюджета.</w:t>
      </w:r>
    </w:p>
    <w:p w:rsidR="009A3D43" w:rsidRDefault="009A3D4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p>
    <w:p w:rsidR="009A3D43" w:rsidRDefault="009A3D43" w:rsidP="009A3D43">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0A41B0" w:rsidRDefault="000A41B0" w:rsidP="009A3D43">
      <w:pPr>
        <w:ind w:firstLine="709"/>
        <w:jc w:val="center"/>
        <w:rPr>
          <w:b/>
          <w:szCs w:val="28"/>
        </w:rPr>
      </w:pPr>
    </w:p>
    <w:p w:rsidR="009A3D43" w:rsidRPr="000849DE" w:rsidRDefault="009A3D43" w:rsidP="009A3D43">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r>
        <w:rPr>
          <w:szCs w:val="28"/>
        </w:rPr>
        <w:lastRenderedPageBreak/>
        <w:t xml:space="preserve">муниципального района </w:t>
      </w:r>
      <w:r w:rsidRPr="000F09C5">
        <w:rPr>
          <w:szCs w:val="28"/>
        </w:rPr>
        <w:t xml:space="preserve">на осуществление </w:t>
      </w:r>
      <w:r w:rsidRPr="00946375">
        <w:rPr>
          <w:bCs/>
          <w:szCs w:val="28"/>
        </w:rPr>
        <w:t xml:space="preserve">государственных полномочий </w:t>
      </w:r>
      <w:r w:rsidRPr="00BA518E">
        <w:rPr>
          <w:bCs/>
          <w:szCs w:val="28"/>
        </w:rPr>
        <w:t>по созданию и организации деятельности административных комиссий</w:t>
      </w:r>
      <w:r>
        <w:rPr>
          <w:szCs w:val="28"/>
        </w:rPr>
        <w:t>, источником финансового обеспечения которых является субвенция из областного бюджета.</w:t>
      </w:r>
    </w:p>
    <w:p w:rsidR="00A6456B" w:rsidRDefault="00A6456B" w:rsidP="009A3D43">
      <w:pPr>
        <w:ind w:firstLine="720"/>
        <w:jc w:val="center"/>
        <w:rPr>
          <w:b/>
          <w:szCs w:val="28"/>
        </w:rPr>
      </w:pPr>
    </w:p>
    <w:p w:rsidR="009A3D43" w:rsidRPr="00E83641" w:rsidRDefault="009A3D43" w:rsidP="009A3D43">
      <w:pPr>
        <w:ind w:firstLine="720"/>
        <w:jc w:val="center"/>
        <w:rPr>
          <w:b/>
          <w:szCs w:val="28"/>
        </w:rPr>
      </w:pPr>
      <w:r w:rsidRPr="003E34B9">
        <w:rPr>
          <w:b/>
          <w:szCs w:val="28"/>
        </w:rPr>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на </w:t>
      </w:r>
      <w:r>
        <w:rPr>
          <w:color w:val="000000"/>
          <w:szCs w:val="28"/>
        </w:rPr>
        <w:t xml:space="preserve">осуществление государственных </w:t>
      </w:r>
      <w:r w:rsidRPr="00D858D9">
        <w:rPr>
          <w:color w:val="000000"/>
          <w:szCs w:val="28"/>
        </w:rPr>
        <w:t xml:space="preserve">полномочий </w:t>
      </w:r>
      <w:r w:rsidRPr="00D858D9">
        <w:rPr>
          <w:szCs w:val="28"/>
        </w:rPr>
        <w:t>по назначению и выплате ежемесячных денежных средств на содержание ребенка, находящегося под опекой (попечительством)</w:t>
      </w:r>
      <w:r w:rsidRPr="00D858D9">
        <w:rPr>
          <w:color w:val="000000"/>
          <w:szCs w:val="28"/>
        </w:rPr>
        <w:t>,</w:t>
      </w:r>
      <w:r>
        <w:rPr>
          <w:color w:val="000000"/>
          <w:szCs w:val="28"/>
        </w:rPr>
        <w:t xml:space="preserve"> источником финансового </w:t>
      </w:r>
      <w:proofErr w:type="gramStart"/>
      <w:r>
        <w:rPr>
          <w:color w:val="000000"/>
          <w:szCs w:val="28"/>
        </w:rPr>
        <w:t>обеспечения</w:t>
      </w:r>
      <w:proofErr w:type="gramEnd"/>
      <w:r>
        <w:rPr>
          <w:color w:val="000000"/>
          <w:szCs w:val="28"/>
        </w:rPr>
        <w:t xml:space="preserve"> которых является </w:t>
      </w:r>
      <w:r>
        <w:rPr>
          <w:szCs w:val="28"/>
        </w:rPr>
        <w:t>субвенция из областного бюджета.</w:t>
      </w:r>
    </w:p>
    <w:p w:rsidR="009A3D43" w:rsidRDefault="009A3D43" w:rsidP="009A3D43">
      <w:pPr>
        <w:ind w:firstLine="709"/>
        <w:jc w:val="both"/>
        <w:rPr>
          <w:szCs w:val="28"/>
        </w:rPr>
      </w:pPr>
    </w:p>
    <w:p w:rsidR="009A3D43" w:rsidRPr="005F16BB" w:rsidRDefault="009A3D43" w:rsidP="009A3D43">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A3D43" w:rsidRDefault="009A3D43" w:rsidP="009A3D43">
      <w:pPr>
        <w:autoSpaceDE w:val="0"/>
        <w:autoSpaceDN w:val="0"/>
        <w:adjustRightInd w:val="0"/>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w:t>
      </w:r>
      <w:r w:rsidRPr="00E82F53">
        <w:rPr>
          <w:szCs w:val="28"/>
        </w:rPr>
        <w:t xml:space="preserve"> </w:t>
      </w:r>
      <w:r>
        <w:rPr>
          <w:szCs w:val="28"/>
        </w:rPr>
        <w:t xml:space="preserve">на </w:t>
      </w:r>
      <w:r>
        <w:rPr>
          <w:bCs/>
          <w:szCs w:val="28"/>
        </w:rPr>
        <w:t xml:space="preserve">осуществление государственных полномочий </w:t>
      </w:r>
      <w:r w:rsidRPr="00887AD3">
        <w:rPr>
          <w:szCs w:val="28"/>
        </w:rPr>
        <w:t xml:space="preserve">по организации и осуществлению деятельности </w:t>
      </w:r>
      <w:r w:rsidRPr="00BF5923">
        <w:rPr>
          <w:szCs w:val="28"/>
        </w:rPr>
        <w:t>по   выплате вознаграждения за выполнение функций классного руководителя педагогическим работникам</w:t>
      </w:r>
      <w:r>
        <w:rPr>
          <w:szCs w:val="28"/>
        </w:rPr>
        <w:t>, источником финансового обеспечения которых является субвенция из областного бюджета</w:t>
      </w:r>
      <w:proofErr w:type="gramStart"/>
      <w:r>
        <w:rPr>
          <w:szCs w:val="28"/>
        </w:rPr>
        <w:t xml:space="preserve"> .</w:t>
      </w:r>
      <w:proofErr w:type="gramEnd"/>
    </w:p>
    <w:p w:rsidR="009A3D43" w:rsidRDefault="009A3D43" w:rsidP="009A3D43">
      <w:pPr>
        <w:ind w:firstLine="709"/>
        <w:rPr>
          <w:szCs w:val="28"/>
        </w:rPr>
      </w:pPr>
    </w:p>
    <w:p w:rsidR="009A3D43" w:rsidRPr="000F0396" w:rsidRDefault="009A3D43" w:rsidP="009A3D43">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A3D43" w:rsidRDefault="009A3D43" w:rsidP="009A3D43">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szCs w:val="28"/>
        </w:rPr>
        <w:t>, источником финансового обеспечения которых является субвенция из федерального бюджета</w:t>
      </w:r>
      <w:r w:rsidR="003B1C12">
        <w:rPr>
          <w:szCs w:val="28"/>
        </w:rPr>
        <w:t xml:space="preserve"> в части приобретения материальных запасов</w:t>
      </w:r>
      <w:r>
        <w:rPr>
          <w:szCs w:val="28"/>
        </w:rPr>
        <w:t>.</w:t>
      </w:r>
    </w:p>
    <w:p w:rsidR="00453F36" w:rsidRDefault="00453F36" w:rsidP="009A3D43">
      <w:pPr>
        <w:widowControl/>
        <w:suppressAutoHyphens w:val="0"/>
        <w:jc w:val="center"/>
        <w:rPr>
          <w:b/>
          <w:szCs w:val="28"/>
        </w:rPr>
      </w:pPr>
    </w:p>
    <w:p w:rsidR="009A3D43" w:rsidRPr="00793BF6"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sidRPr="00EC44F7">
        <w:rPr>
          <w:rFonts w:eastAsia="Times New Roman" w:cs="Times New Roman"/>
          <w:color w:val="000000"/>
          <w:kern w:val="0"/>
          <w:szCs w:val="28"/>
          <w:lang w:eastAsia="ru-RU" w:bidi="ar-SA"/>
        </w:rPr>
        <w:t>муниципальных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9A3D43" w:rsidRPr="00EC44F7" w:rsidRDefault="009A3D43" w:rsidP="009A3D43">
      <w:pPr>
        <w:ind w:firstLine="709"/>
        <w:rPr>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w:t>
      </w:r>
      <w:r w:rsidR="00284EBC">
        <w:rPr>
          <w:szCs w:val="28"/>
        </w:rPr>
        <w:t>а</w:t>
      </w:r>
      <w:r>
        <w:rPr>
          <w:szCs w:val="28"/>
        </w:rPr>
        <w:t>,</w:t>
      </w:r>
      <w:r w:rsidRPr="00F776BA">
        <w:rPr>
          <w:szCs w:val="28"/>
        </w:rPr>
        <w:t xml:space="preserve"> </w:t>
      </w:r>
      <w:r>
        <w:rPr>
          <w:szCs w:val="28"/>
        </w:rPr>
        <w:t xml:space="preserve"> на выплату заработной  платы </w:t>
      </w:r>
      <w:r w:rsidRPr="00A76526">
        <w:rPr>
          <w:szCs w:val="28"/>
        </w:rPr>
        <w:t xml:space="preserve"> </w:t>
      </w:r>
      <w:r>
        <w:rPr>
          <w:szCs w:val="28"/>
        </w:rPr>
        <w:t>с начислениями   технических</w:t>
      </w:r>
      <w:r w:rsidRPr="00EC44F7">
        <w:rPr>
          <w:rFonts w:eastAsia="Times New Roman" w:cs="Times New Roman"/>
          <w:color w:val="000000"/>
          <w:kern w:val="0"/>
          <w:szCs w:val="28"/>
          <w:lang w:eastAsia="ru-RU" w:bidi="ar-SA"/>
        </w:rPr>
        <w:t xml:space="preserve">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4F395F" w:rsidRDefault="004F395F" w:rsidP="009A3D43">
      <w:pPr>
        <w:ind w:firstLine="709"/>
        <w:jc w:val="both"/>
        <w:rPr>
          <w:b/>
          <w:szCs w:val="28"/>
        </w:rPr>
      </w:pPr>
    </w:p>
    <w:p w:rsidR="009A3D43" w:rsidRDefault="004F395F" w:rsidP="004F395F">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4F395F" w:rsidRDefault="004F395F" w:rsidP="004F395F">
      <w:pPr>
        <w:ind w:firstLine="709"/>
        <w:jc w:val="both"/>
        <w:rPr>
          <w:szCs w:val="28"/>
        </w:rPr>
      </w:pPr>
      <w:r>
        <w:rPr>
          <w:szCs w:val="28"/>
        </w:rPr>
        <w:t xml:space="preserve">На данный код региональной классификации относятся расходы бюджета </w:t>
      </w:r>
      <w:r>
        <w:rPr>
          <w:szCs w:val="28"/>
        </w:rPr>
        <w:lastRenderedPageBreak/>
        <w:t xml:space="preserve">муниципального района на осуществление </w:t>
      </w:r>
      <w:r>
        <w:rPr>
          <w:bCs/>
          <w:szCs w:val="28"/>
        </w:rPr>
        <w:t xml:space="preserve">государственных полномочий </w:t>
      </w:r>
      <w:r w:rsidRPr="004F395F">
        <w:rPr>
          <w:szCs w:val="28"/>
        </w:rPr>
        <w:t>по составлению списков кандидатов в присяжные заседатели</w:t>
      </w:r>
      <w:r>
        <w:rPr>
          <w:szCs w:val="28"/>
        </w:rPr>
        <w:t>, источником финансового обеспечения которых является субвенция из федерального бюджета</w:t>
      </w:r>
      <w:r w:rsidR="00760668">
        <w:rPr>
          <w:szCs w:val="28"/>
        </w:rPr>
        <w:t>.</w:t>
      </w:r>
    </w:p>
    <w:p w:rsidR="00956DD8" w:rsidRDefault="00956DD8"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E40232">
        <w:rPr>
          <w:b/>
          <w:szCs w:val="28"/>
        </w:rPr>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A3D43" w:rsidRDefault="009A3D43" w:rsidP="009A3D43">
      <w:pPr>
        <w:ind w:firstLine="709"/>
        <w:jc w:val="both"/>
        <w:rPr>
          <w:szCs w:val="28"/>
        </w:rPr>
      </w:pPr>
      <w:proofErr w:type="gramStart"/>
      <w:r w:rsidRPr="00E40232">
        <w:rPr>
          <w:szCs w:val="28"/>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proofErr w:type="gramEnd"/>
      <w:r w:rsidRPr="00E40232">
        <w:rPr>
          <w:szCs w:val="28"/>
        </w:rPr>
        <w:t xml:space="preserve">  из областного бюджета.</w:t>
      </w:r>
    </w:p>
    <w:p w:rsidR="009A3D43" w:rsidRDefault="009A3D43" w:rsidP="009A3D4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3A2512">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szCs w:val="28"/>
        </w:rPr>
        <w:t>,</w:t>
      </w:r>
      <w:r>
        <w:rPr>
          <w:szCs w:val="28"/>
        </w:rPr>
        <w:t xml:space="preserve"> источником финансового обеспечения которых</w:t>
      </w:r>
      <w:proofErr w:type="gramEnd"/>
      <w:r>
        <w:rPr>
          <w:szCs w:val="28"/>
        </w:rPr>
        <w:t xml:space="preserve"> является субвенция из областного бюджета</w:t>
      </w:r>
      <w:r w:rsidR="00D12A53">
        <w:rPr>
          <w:szCs w:val="28"/>
        </w:rPr>
        <w:t xml:space="preserve"> в части приобретения материальных запасов</w:t>
      </w:r>
      <w:r>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педагогических работников общеобразовательных учреждений</w:t>
      </w:r>
      <w:r>
        <w:rPr>
          <w:rFonts w:eastAsia="Times New Roman" w:cs="Times New Roman"/>
          <w:color w:val="000000"/>
          <w:kern w:val="0"/>
          <w:szCs w:val="28"/>
          <w:lang w:eastAsia="ru-RU" w:bidi="ar-SA"/>
        </w:rPr>
        <w:t xml:space="preserve"> за счет субвенции </w:t>
      </w:r>
      <w:r w:rsidRPr="00A873B6">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A873B6">
        <w:rPr>
          <w:szCs w:val="28"/>
        </w:rPr>
        <w:t xml:space="preserve"> исключением расходов на содержание зданий и оплату коммунальных услуг)</w:t>
      </w:r>
      <w:r w:rsidRPr="00A873B6">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lastRenderedPageBreak/>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813725">
        <w:rPr>
          <w:rFonts w:eastAsia="Times New Roman" w:cs="Times New Roman"/>
          <w:color w:val="000000"/>
          <w:kern w:val="0"/>
          <w:szCs w:val="28"/>
          <w:lang w:eastAsia="ru-RU" w:bidi="ar-SA"/>
        </w:rPr>
        <w:t>прочего персонала</w:t>
      </w:r>
      <w:r>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общеобразовательных учреждений</w:t>
      </w:r>
      <w:r>
        <w:rPr>
          <w:rFonts w:eastAsia="Times New Roman" w:cs="Times New Roman"/>
          <w:color w:val="000000"/>
          <w:kern w:val="0"/>
          <w:szCs w:val="28"/>
          <w:lang w:eastAsia="ru-RU" w:bidi="ar-SA"/>
        </w:rPr>
        <w:t xml:space="preserve"> за счет субвенции </w:t>
      </w:r>
      <w:r w:rsidRPr="00194E73">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194E73">
        <w:rPr>
          <w:szCs w:val="28"/>
        </w:rPr>
        <w:t xml:space="preserve"> исключением расходов на содержание зданий и оплату коммунальных услуг)</w:t>
      </w:r>
      <w:r w:rsidRPr="00194E7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F45F76">
        <w:rPr>
          <w:rFonts w:eastAsia="Times New Roman" w:cs="Times New Roman"/>
          <w:color w:val="000000"/>
          <w:kern w:val="0"/>
          <w:szCs w:val="28"/>
          <w:lang w:eastAsia="ru-RU" w:bidi="ar-SA"/>
        </w:rPr>
        <w:t xml:space="preserve"> руководителей и заместителей руководителей</w:t>
      </w:r>
      <w:r w:rsidRPr="003A2171">
        <w:rPr>
          <w:rFonts w:eastAsia="Times New Roman" w:cs="Times New Roman"/>
          <w:color w:val="000000"/>
          <w:kern w:val="0"/>
          <w:szCs w:val="28"/>
          <w:lang w:eastAsia="ru-RU" w:bidi="ar-SA"/>
        </w:rPr>
        <w:t xml:space="preserve"> общеобразовательных учреждений</w:t>
      </w:r>
      <w:r>
        <w:rPr>
          <w:rFonts w:eastAsia="Times New Roman" w:cs="Times New Roman"/>
          <w:color w:val="000000"/>
          <w:kern w:val="0"/>
          <w:szCs w:val="28"/>
          <w:lang w:eastAsia="ru-RU" w:bidi="ar-SA"/>
        </w:rPr>
        <w:t xml:space="preserve"> за счет субвенции </w:t>
      </w:r>
      <w:r w:rsidRPr="00BE78C3">
        <w:rPr>
          <w:sz w:val="26"/>
          <w:szCs w:val="26"/>
        </w:rPr>
        <w:t xml:space="preserve">на </w:t>
      </w:r>
      <w:r w:rsidRPr="00E12AC3">
        <w:rPr>
          <w:szCs w:val="28"/>
        </w:rPr>
        <w:t>обеспечение государственных гарантий реализации прав</w:t>
      </w:r>
      <w:r w:rsidRPr="00BE78C3">
        <w:rPr>
          <w:sz w:val="26"/>
          <w:szCs w:val="26"/>
        </w:rPr>
        <w:t xml:space="preserve"> </w:t>
      </w:r>
      <w:r w:rsidRPr="00E12AC3">
        <w:rPr>
          <w:szCs w:val="28"/>
        </w:rPr>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w:t>
      </w:r>
      <w:proofErr w:type="gramEnd"/>
      <w:r w:rsidRPr="00E12AC3">
        <w:rPr>
          <w:szCs w:val="28"/>
        </w:rPr>
        <w:t>, игрушек (за исключением расходов на содержание зданий и оплату коммунальных услуг)</w:t>
      </w:r>
      <w:r w:rsidRPr="00E12AC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A3D43"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E12AC3">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Cs w:val="28"/>
        </w:rPr>
        <w:t>, источником  финансового обеспечения, которых</w:t>
      </w:r>
      <w:proofErr w:type="gramEnd"/>
      <w:r>
        <w:rPr>
          <w:szCs w:val="28"/>
        </w:rPr>
        <w:t xml:space="preserve"> является субвенция из областного бюджета</w:t>
      </w:r>
      <w:r w:rsidR="00D40DC0">
        <w:rPr>
          <w:szCs w:val="28"/>
        </w:rPr>
        <w:t xml:space="preserve"> </w:t>
      </w:r>
      <w:r w:rsidR="000D19EB">
        <w:rPr>
          <w:szCs w:val="28"/>
        </w:rPr>
        <w:t xml:space="preserve">в </w:t>
      </w:r>
      <w:r w:rsidR="00D40DC0">
        <w:rPr>
          <w:szCs w:val="28"/>
        </w:rPr>
        <w:t>части приобретения материальных запасов</w:t>
      </w:r>
      <w:r>
        <w:rPr>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BE4922" w:rsidRDefault="009A3D43" w:rsidP="009A3D43">
      <w:pPr>
        <w:ind w:firstLine="709"/>
        <w:jc w:val="center"/>
        <w:rPr>
          <w:b/>
          <w:szCs w:val="28"/>
        </w:rPr>
      </w:pPr>
      <w:r w:rsidRPr="003E34B9">
        <w:rPr>
          <w:b/>
          <w:szCs w:val="28"/>
        </w:rPr>
        <w:lastRenderedPageBreak/>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A3D43" w:rsidRPr="00280746"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51237B">
        <w:rPr>
          <w:rFonts w:eastAsia="Times New Roman" w:cs="Times New Roman"/>
          <w:b/>
          <w:color w:val="000000"/>
          <w:kern w:val="0"/>
          <w:szCs w:val="28"/>
          <w:lang w:eastAsia="ru-RU" w:bidi="ar-SA"/>
        </w:rPr>
        <w:t xml:space="preserve"> </w:t>
      </w:r>
      <w:r w:rsidRPr="0051237B">
        <w:rPr>
          <w:rFonts w:eastAsia="Times New Roman" w:cs="Times New Roman"/>
          <w:color w:val="000000"/>
          <w:kern w:val="0"/>
          <w:szCs w:val="28"/>
          <w:lang w:eastAsia="ru-RU" w:bidi="ar-SA"/>
        </w:rPr>
        <w:t>педагогических работников детских дошкольных учреждений и дошкольных групп при школах</w:t>
      </w:r>
      <w:r>
        <w:rPr>
          <w:rFonts w:eastAsia="Times New Roman" w:cs="Times New Roman"/>
          <w:color w:val="000000"/>
          <w:kern w:val="0"/>
          <w:szCs w:val="28"/>
          <w:lang w:eastAsia="ru-RU" w:bidi="ar-SA"/>
        </w:rPr>
        <w:t xml:space="preserve"> за счет субвенции </w:t>
      </w:r>
      <w:r w:rsidRPr="00280746">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w:t>
      </w:r>
      <w:proofErr w:type="gramEnd"/>
      <w:r w:rsidRPr="00280746">
        <w:rPr>
          <w:szCs w:val="28"/>
        </w:rPr>
        <w:t xml:space="preserve">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2C280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воспитателей детских дошкольных  учреждений и дошкольных групп при школах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w:t>
      </w:r>
      <w:proofErr w:type="gramEnd"/>
      <w:r w:rsidRPr="00D23074">
        <w:rPr>
          <w:szCs w:val="28"/>
        </w:rPr>
        <w:t>,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sidRPr="00BE4922">
        <w:rPr>
          <w:szCs w:val="28"/>
        </w:rPr>
        <w:t xml:space="preserve"> </w:t>
      </w:r>
      <w:r>
        <w:rPr>
          <w:szCs w:val="28"/>
        </w:rPr>
        <w:t xml:space="preserve">расходы  бюджета муниципального района на выплату заработной платы  с  начислениями </w:t>
      </w:r>
      <w:r w:rsidRPr="00D23074">
        <w:rPr>
          <w:rFonts w:eastAsia="Times New Roman" w:cs="Times New Roman"/>
          <w:color w:val="000000"/>
          <w:kern w:val="0"/>
          <w:szCs w:val="28"/>
          <w:lang w:eastAsia="ru-RU" w:bidi="ar-SA"/>
        </w:rPr>
        <w:t>руководителей</w:t>
      </w:r>
      <w:r w:rsidRPr="0082582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и заместителей руководителей детских дошкольных учреждений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D23074">
        <w:rPr>
          <w:szCs w:val="28"/>
        </w:rPr>
        <w:t>,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lastRenderedPageBreak/>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A3D43" w:rsidRDefault="009A3D43" w:rsidP="009A3D43">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56DD8" w:rsidRDefault="00956DD8" w:rsidP="00760668">
      <w:pPr>
        <w:ind w:firstLine="709"/>
        <w:jc w:val="center"/>
        <w:rPr>
          <w:b/>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23074">
        <w:rPr>
          <w:szCs w:val="28"/>
        </w:rPr>
        <w:t>на осуществление государственных полномочий по выплате вознаграждения, причитающегося приемным родителям</w:t>
      </w:r>
      <w:r>
        <w:rPr>
          <w:szCs w:val="28"/>
        </w:rPr>
        <w:t>, источником  финансового обеспечения, которых является субвенция из областного бюджета.</w:t>
      </w:r>
    </w:p>
    <w:p w:rsidR="008C23A3" w:rsidRDefault="008C23A3" w:rsidP="00760668">
      <w:pPr>
        <w:ind w:firstLine="709"/>
        <w:jc w:val="center"/>
        <w:rPr>
          <w:b/>
          <w:szCs w:val="28"/>
        </w:rPr>
      </w:pPr>
    </w:p>
    <w:p w:rsidR="009A3D43" w:rsidRPr="00D773C6" w:rsidRDefault="009A3D43" w:rsidP="00760668">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организации и осуществлению деятельности по опеке и попечительству</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D773C6" w:rsidRDefault="009A3D43" w:rsidP="00760668">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bCs/>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созданию и организации деятельности комиссий по делам несовершеннолетних и защите их прав</w:t>
      </w:r>
      <w:r>
        <w:rPr>
          <w:szCs w:val="28"/>
        </w:rPr>
        <w:t>, источником  финансового обеспечения, которых является субвенция из областного бюджета.</w:t>
      </w:r>
    </w:p>
    <w:p w:rsidR="003A1EFF" w:rsidRDefault="003A1EFF" w:rsidP="009A3D43">
      <w:pPr>
        <w:ind w:firstLine="709"/>
        <w:jc w:val="center"/>
        <w:rPr>
          <w:b/>
          <w:szCs w:val="28"/>
        </w:rPr>
      </w:pPr>
    </w:p>
    <w:p w:rsidR="000A41B0" w:rsidRDefault="000A41B0" w:rsidP="009A3D43">
      <w:pPr>
        <w:ind w:firstLine="709"/>
        <w:jc w:val="center"/>
        <w:rPr>
          <w:b/>
          <w:szCs w:val="28"/>
        </w:rPr>
      </w:pPr>
    </w:p>
    <w:p w:rsidR="009A3D43" w:rsidRPr="001A65B5" w:rsidRDefault="009A3D43" w:rsidP="009A3D43">
      <w:pPr>
        <w:ind w:firstLine="709"/>
        <w:jc w:val="center"/>
        <w:rPr>
          <w:rFonts w:eastAsia="Times New Roman" w:cs="Times New Roman"/>
          <w:color w:val="000000"/>
          <w:kern w:val="0"/>
          <w:sz w:val="24"/>
          <w:lang w:eastAsia="ru-RU" w:bidi="ar-SA"/>
        </w:rPr>
      </w:pPr>
      <w:r w:rsidRPr="001A65B5">
        <w:rPr>
          <w:b/>
          <w:szCs w:val="28"/>
        </w:rPr>
        <w:lastRenderedPageBreak/>
        <w:t xml:space="preserve">09000#301  </w:t>
      </w:r>
      <w:r w:rsidRPr="001A65B5">
        <w:rPr>
          <w:b/>
          <w:szCs w:val="28"/>
        </w:rPr>
        <w:tab/>
      </w:r>
      <w:r w:rsidRPr="001A65B5">
        <w:rPr>
          <w:rFonts w:eastAsia="Times New Roman" w:cs="Times New Roman"/>
          <w:b/>
          <w:color w:val="000000"/>
          <w:kern w:val="0"/>
          <w:szCs w:val="28"/>
          <w:lang w:eastAsia="ru-RU" w:bidi="ar-SA"/>
        </w:rPr>
        <w:t>Субсидии на выравнивание уровня бюджетной обеспеченности поселений</w:t>
      </w:r>
    </w:p>
    <w:p w:rsidR="009A3D43" w:rsidRDefault="009A3D43" w:rsidP="009A3D43">
      <w:pPr>
        <w:ind w:firstLine="709"/>
        <w:jc w:val="both"/>
        <w:rPr>
          <w:szCs w:val="28"/>
        </w:rPr>
      </w:pPr>
      <w:r w:rsidRPr="001A65B5">
        <w:rPr>
          <w:szCs w:val="28"/>
        </w:rPr>
        <w:t>На данный код региональной классификации относятся расходы бюджета муниципального района  по перечислению бюджетам  поселений дотации на выравнивание уровня бюджетной обеспеченности  поселений за счет субсидии  из областного бюджета для  долевого финансирования расходов по выравниванию уровня бюджетной обеспеченности поселений</w:t>
      </w:r>
      <w:proofErr w:type="gramStart"/>
      <w:r w:rsidRPr="001A65B5">
        <w:rPr>
          <w:szCs w:val="28"/>
        </w:rPr>
        <w:t xml:space="preserve"> .</w:t>
      </w:r>
      <w:proofErr w:type="gramEnd"/>
    </w:p>
    <w:p w:rsidR="009A3D43" w:rsidRDefault="009A3D43" w:rsidP="009A3D43">
      <w:pPr>
        <w:ind w:firstLine="709"/>
        <w:jc w:val="both"/>
        <w:rPr>
          <w:b/>
          <w:szCs w:val="28"/>
        </w:rPr>
      </w:pPr>
    </w:p>
    <w:p w:rsidR="00760668" w:rsidRPr="00760668" w:rsidRDefault="00760668" w:rsidP="009A3D43">
      <w:pPr>
        <w:ind w:firstLine="709"/>
        <w:jc w:val="both"/>
        <w:rPr>
          <w:b/>
          <w:szCs w:val="28"/>
        </w:rPr>
      </w:pP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760668" w:rsidRDefault="00760668" w:rsidP="009A3D4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Cs/>
          <w:color w:val="000000"/>
          <w:szCs w:val="28"/>
          <w:lang w:eastAsia="ru-RU"/>
        </w:rPr>
        <w:t>.</w:t>
      </w:r>
    </w:p>
    <w:p w:rsidR="003A1EFF" w:rsidRDefault="003A1EFF" w:rsidP="009A3D43">
      <w:pPr>
        <w:ind w:firstLine="709"/>
        <w:jc w:val="center"/>
        <w:rPr>
          <w:b/>
          <w:szCs w:val="28"/>
        </w:rPr>
      </w:pPr>
    </w:p>
    <w:p w:rsidR="007C3AF0" w:rsidRDefault="00202A2C" w:rsidP="009A3D43">
      <w:pPr>
        <w:ind w:firstLine="709"/>
        <w:jc w:val="center"/>
        <w:rPr>
          <w:b/>
          <w:szCs w:val="28"/>
        </w:rPr>
      </w:pPr>
      <w:r w:rsidRPr="00202A2C">
        <w:rPr>
          <w:b/>
          <w:szCs w:val="28"/>
        </w:rPr>
        <w:t>09000#312</w:t>
      </w:r>
      <w:r>
        <w:rPr>
          <w:b/>
          <w:szCs w:val="28"/>
        </w:rPr>
        <w:t xml:space="preserve"> </w:t>
      </w:r>
      <w:r w:rsidRPr="00202A2C">
        <w:rPr>
          <w:b/>
          <w:szCs w:val="28"/>
        </w:rPr>
        <w:t>Субсидии на разработку генеральных планов, правил землепользования и застройки сельских поселений</w:t>
      </w:r>
    </w:p>
    <w:p w:rsidR="00202A2C" w:rsidRPr="00EA7608" w:rsidRDefault="00202A2C" w:rsidP="00202A2C">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 xml:space="preserve">инансирования расходов </w:t>
      </w:r>
      <w:r w:rsidRPr="00202A2C">
        <w:rPr>
          <w:szCs w:val="28"/>
        </w:rPr>
        <w:t>на разработку генеральных планов, правил землепользования и застройки сельских поселений</w:t>
      </w:r>
      <w:r w:rsidRPr="00EA7608">
        <w:rPr>
          <w:szCs w:val="28"/>
        </w:rPr>
        <w:t>.</w:t>
      </w:r>
    </w:p>
    <w:p w:rsidR="00202A2C" w:rsidRDefault="00202A2C"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1A65B5">
        <w:rPr>
          <w:b/>
          <w:szCs w:val="28"/>
        </w:rPr>
        <w:t>09000#336</w:t>
      </w:r>
      <w:r w:rsidR="002D6B85">
        <w:rPr>
          <w:b/>
          <w:szCs w:val="28"/>
        </w:rPr>
        <w:t xml:space="preserve"> </w:t>
      </w:r>
      <w:r w:rsidRPr="001A65B5">
        <w:rPr>
          <w:rFonts w:eastAsia="Times New Roman" w:cs="Times New Roman"/>
          <w:b/>
          <w:color w:val="000000"/>
          <w:kern w:val="0"/>
          <w:sz w:val="24"/>
          <w:lang w:eastAsia="ru-RU" w:bidi="ar-SA"/>
        </w:rPr>
        <w:t xml:space="preserve"> </w:t>
      </w:r>
      <w:r w:rsidR="002D6B85">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9A3D43" w:rsidRDefault="009A3D43" w:rsidP="009A3D43">
      <w:pPr>
        <w:ind w:firstLine="709"/>
        <w:jc w:val="both"/>
        <w:rPr>
          <w:rFonts w:eastAsia="Times New Roman" w:cs="Times New Roman"/>
          <w:color w:val="000000"/>
          <w:kern w:val="0"/>
          <w:szCs w:val="28"/>
          <w:lang w:eastAsia="ru-RU" w:bidi="ar-SA"/>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 xml:space="preserve">за счет </w:t>
      </w:r>
      <w:r w:rsidR="002D6B85">
        <w:rPr>
          <w:szCs w:val="28"/>
        </w:rPr>
        <w:t xml:space="preserve"> субвенции</w:t>
      </w:r>
      <w:r w:rsidRPr="001A65B5">
        <w:rPr>
          <w:szCs w:val="28"/>
        </w:rPr>
        <w:t xml:space="preserve">  из областного бюджета </w:t>
      </w:r>
      <w:r w:rsidRPr="001A65B5">
        <w:rPr>
          <w:rFonts w:eastAsia="Times New Roman" w:cs="Times New Roman"/>
          <w:color w:val="000000"/>
          <w:kern w:val="0"/>
          <w:szCs w:val="28"/>
          <w:lang w:eastAsia="ru-RU" w:bidi="ar-SA"/>
        </w:rPr>
        <w:t>на организацию отдыха детей в лагерях дневного пребывания в каникулярное время</w:t>
      </w:r>
      <w:proofErr w:type="gramEnd"/>
      <w:r>
        <w:rPr>
          <w:rFonts w:eastAsia="Times New Roman" w:cs="Times New Roman"/>
          <w:color w:val="000000"/>
          <w:kern w:val="0"/>
          <w:szCs w:val="28"/>
          <w:lang w:eastAsia="ru-RU" w:bidi="ar-SA"/>
        </w:rPr>
        <w:t>.</w:t>
      </w:r>
    </w:p>
    <w:p w:rsidR="000D19EB" w:rsidRDefault="000D19EB" w:rsidP="000D19E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02A2C" w:rsidRDefault="00202A2C" w:rsidP="000D19EB">
      <w:pPr>
        <w:ind w:firstLine="709"/>
        <w:jc w:val="both"/>
        <w:rPr>
          <w:color w:val="000000"/>
          <w:szCs w:val="28"/>
        </w:rPr>
      </w:pPr>
    </w:p>
    <w:p w:rsidR="00202A2C" w:rsidRPr="00202A2C" w:rsidRDefault="00202A2C" w:rsidP="00202A2C">
      <w:pPr>
        <w:ind w:firstLine="709"/>
        <w:jc w:val="center"/>
        <w:rPr>
          <w:b/>
          <w:color w:val="000000"/>
          <w:szCs w:val="28"/>
        </w:rPr>
      </w:pPr>
      <w:r w:rsidRPr="00202A2C">
        <w:rPr>
          <w:b/>
          <w:color w:val="000000"/>
          <w:szCs w:val="28"/>
        </w:rPr>
        <w:t>09000#345</w:t>
      </w:r>
      <w:r w:rsidRPr="00202A2C">
        <w:rPr>
          <w:b/>
        </w:rPr>
        <w:t xml:space="preserve"> </w:t>
      </w:r>
      <w:r w:rsidRPr="00202A2C">
        <w:rPr>
          <w:b/>
          <w:color w:val="000000"/>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144AF" w:rsidRDefault="00202A2C" w:rsidP="000D19EB">
      <w:pPr>
        <w:ind w:firstLine="709"/>
        <w:jc w:val="both"/>
        <w:rPr>
          <w:color w:val="000000"/>
          <w:szCs w:val="28"/>
        </w:rPr>
      </w:pPr>
      <w:proofErr w:type="gramStart"/>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202A2C">
        <w:rPr>
          <w:color w:val="000000"/>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w:t>
      </w:r>
      <w:r w:rsidRPr="00202A2C">
        <w:rPr>
          <w:color w:val="000000"/>
          <w:szCs w:val="28"/>
        </w:rPr>
        <w:lastRenderedPageBreak/>
        <w:t>общего пользования</w:t>
      </w:r>
      <w:r>
        <w:rPr>
          <w:color w:val="000000"/>
          <w:szCs w:val="28"/>
        </w:rPr>
        <w:t>.</w:t>
      </w:r>
      <w:proofErr w:type="gramEnd"/>
    </w:p>
    <w:p w:rsidR="00202A2C" w:rsidRDefault="00202A2C" w:rsidP="000D19EB">
      <w:pPr>
        <w:ind w:firstLine="709"/>
        <w:jc w:val="both"/>
        <w:rPr>
          <w:color w:val="000000"/>
          <w:szCs w:val="28"/>
        </w:rPr>
      </w:pPr>
    </w:p>
    <w:p w:rsidR="00F261DB" w:rsidRPr="00F261DB" w:rsidRDefault="00F261DB" w:rsidP="00F261DB">
      <w:pPr>
        <w:ind w:firstLine="709"/>
        <w:jc w:val="center"/>
        <w:rPr>
          <w:b/>
          <w:color w:val="000000"/>
          <w:szCs w:val="28"/>
        </w:rPr>
      </w:pPr>
      <w:r w:rsidRPr="00F261DB">
        <w:rPr>
          <w:b/>
          <w:color w:val="000000"/>
          <w:szCs w:val="28"/>
        </w:rPr>
        <w:t>09000#362 Субсидии на организацию мероприятий по ликвидационному</w:t>
      </w:r>
      <w:r w:rsidR="003A1EFF">
        <w:rPr>
          <w:b/>
          <w:color w:val="000000"/>
          <w:szCs w:val="28"/>
        </w:rPr>
        <w:t xml:space="preserve"> </w:t>
      </w:r>
      <w:r w:rsidRPr="00F261DB">
        <w:rPr>
          <w:b/>
          <w:color w:val="000000"/>
          <w:szCs w:val="28"/>
        </w:rPr>
        <w:t xml:space="preserve">тампонажу </w:t>
      </w:r>
      <w:proofErr w:type="spellStart"/>
      <w:r w:rsidRPr="00F261DB">
        <w:rPr>
          <w:b/>
          <w:color w:val="000000"/>
          <w:szCs w:val="28"/>
        </w:rPr>
        <w:t>безхозяйных</w:t>
      </w:r>
      <w:proofErr w:type="spellEnd"/>
      <w:r w:rsidRPr="00F261DB">
        <w:rPr>
          <w:b/>
          <w:color w:val="000000"/>
          <w:szCs w:val="28"/>
        </w:rPr>
        <w:t xml:space="preserve"> подземных водозаборных скважин</w:t>
      </w:r>
    </w:p>
    <w:p w:rsidR="00F261DB" w:rsidRDefault="00F261DB" w:rsidP="000D19EB">
      <w:pPr>
        <w:ind w:firstLine="709"/>
        <w:jc w:val="both"/>
        <w:rPr>
          <w:color w:val="000000"/>
          <w:szCs w:val="28"/>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202A2C">
        <w:rPr>
          <w:color w:val="000000"/>
          <w:szCs w:val="28"/>
        </w:rPr>
        <w:t xml:space="preserve"> на </w:t>
      </w:r>
      <w:r w:rsidRPr="00F261DB">
        <w:rPr>
          <w:color w:val="000000"/>
          <w:szCs w:val="28"/>
        </w:rPr>
        <w:t>организацию мероприятий по ликвидационному</w:t>
      </w:r>
      <w:r>
        <w:rPr>
          <w:color w:val="000000"/>
          <w:szCs w:val="28"/>
        </w:rPr>
        <w:t xml:space="preserve"> </w:t>
      </w:r>
      <w:r w:rsidRPr="00F261DB">
        <w:rPr>
          <w:color w:val="000000"/>
          <w:szCs w:val="28"/>
        </w:rPr>
        <w:t>тампонажу</w:t>
      </w:r>
      <w:proofErr w:type="gramEnd"/>
      <w:r w:rsidRPr="00F261DB">
        <w:rPr>
          <w:color w:val="000000"/>
          <w:szCs w:val="28"/>
        </w:rPr>
        <w:t xml:space="preserve"> </w:t>
      </w:r>
      <w:proofErr w:type="spellStart"/>
      <w:r w:rsidRPr="00F261DB">
        <w:rPr>
          <w:color w:val="000000"/>
          <w:szCs w:val="28"/>
        </w:rPr>
        <w:t>безхозяйных</w:t>
      </w:r>
      <w:proofErr w:type="spellEnd"/>
      <w:r w:rsidRPr="00F261DB">
        <w:rPr>
          <w:color w:val="000000"/>
          <w:szCs w:val="28"/>
        </w:rPr>
        <w:t xml:space="preserve"> подземных водозаборных скважин</w:t>
      </w:r>
      <w:r>
        <w:rPr>
          <w:color w:val="000000"/>
          <w:szCs w:val="28"/>
        </w:rPr>
        <w:t>.</w:t>
      </w:r>
    </w:p>
    <w:p w:rsidR="00F261DB" w:rsidRDefault="00F261DB" w:rsidP="000D19EB">
      <w:pPr>
        <w:ind w:firstLine="709"/>
        <w:jc w:val="both"/>
        <w:rPr>
          <w:color w:val="000000"/>
          <w:szCs w:val="28"/>
        </w:rPr>
      </w:pPr>
    </w:p>
    <w:p w:rsidR="00F261DB" w:rsidRDefault="00F261DB" w:rsidP="00F261DB">
      <w:pPr>
        <w:ind w:firstLine="709"/>
        <w:jc w:val="center"/>
        <w:rPr>
          <w:b/>
          <w:color w:val="000000"/>
          <w:szCs w:val="28"/>
        </w:rPr>
      </w:pPr>
      <w:r w:rsidRPr="00F261DB">
        <w:rPr>
          <w:b/>
          <w:color w:val="000000"/>
          <w:szCs w:val="28"/>
        </w:rPr>
        <w:t>09000#375 Субсидии на обеспечение развития и укрепления материально-технической базы муниципальных домов культуры</w:t>
      </w:r>
    </w:p>
    <w:p w:rsidR="00F261DB" w:rsidRDefault="00F261DB" w:rsidP="00F261DB">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F261DB">
        <w:rPr>
          <w:color w:val="000000"/>
          <w:szCs w:val="28"/>
        </w:rPr>
        <w:t>на обеспечение развития и укрепления материально-технической базы муниципальных домов культуры</w:t>
      </w:r>
      <w:r>
        <w:rPr>
          <w:color w:val="000000"/>
          <w:szCs w:val="28"/>
        </w:rPr>
        <w:t>.</w:t>
      </w:r>
    </w:p>
    <w:p w:rsidR="00F261DB" w:rsidRDefault="00F261DB" w:rsidP="00F261D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F261DB" w:rsidRDefault="00F261DB" w:rsidP="00F261DB">
      <w:pPr>
        <w:ind w:firstLine="709"/>
        <w:jc w:val="both"/>
        <w:rPr>
          <w:color w:val="000000"/>
          <w:szCs w:val="28"/>
        </w:rPr>
      </w:pPr>
    </w:p>
    <w:p w:rsidR="00F261DB" w:rsidRDefault="00F261DB" w:rsidP="00F261DB">
      <w:pPr>
        <w:ind w:firstLine="709"/>
        <w:jc w:val="center"/>
        <w:rPr>
          <w:b/>
          <w:color w:val="000000"/>
          <w:szCs w:val="28"/>
        </w:rPr>
      </w:pPr>
      <w:r w:rsidRPr="00F261DB">
        <w:rPr>
          <w:b/>
          <w:color w:val="000000"/>
          <w:szCs w:val="28"/>
        </w:rPr>
        <w:t>09000#378</w:t>
      </w:r>
      <w:r w:rsidRPr="00F261DB">
        <w:rPr>
          <w:b/>
        </w:rPr>
        <w:t xml:space="preserve"> </w:t>
      </w:r>
      <w:r w:rsidRPr="00F261DB">
        <w:rPr>
          <w:b/>
          <w:color w:val="000000"/>
          <w:szCs w:val="28"/>
        </w:rPr>
        <w:t>Субсидии на поддержку отрасли культуры</w:t>
      </w:r>
    </w:p>
    <w:p w:rsidR="00F261DB" w:rsidRDefault="00F261DB" w:rsidP="00F261DB">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F261DB">
        <w:rPr>
          <w:color w:val="000000"/>
          <w:szCs w:val="28"/>
        </w:rPr>
        <w:t>на поддержку отрасли культуры</w:t>
      </w:r>
      <w:r>
        <w:rPr>
          <w:color w:val="000000"/>
          <w:szCs w:val="28"/>
        </w:rPr>
        <w:t>.</w:t>
      </w:r>
    </w:p>
    <w:p w:rsidR="00F261DB" w:rsidRDefault="00F261DB" w:rsidP="00F261D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A3644" w:rsidRDefault="002A3644" w:rsidP="00F261DB">
      <w:pPr>
        <w:ind w:firstLine="709"/>
        <w:jc w:val="both"/>
        <w:rPr>
          <w:color w:val="000000"/>
          <w:szCs w:val="28"/>
        </w:rPr>
      </w:pPr>
    </w:p>
    <w:p w:rsidR="00F261DB" w:rsidRDefault="00921DE2" w:rsidP="00F261DB">
      <w:pPr>
        <w:ind w:firstLine="709"/>
        <w:jc w:val="center"/>
        <w:rPr>
          <w:b/>
          <w:color w:val="000000"/>
          <w:szCs w:val="28"/>
        </w:rPr>
      </w:pPr>
      <w:r w:rsidRPr="00921DE2">
        <w:rPr>
          <w:b/>
          <w:color w:val="000000"/>
          <w:szCs w:val="28"/>
        </w:rPr>
        <w:t>09000#380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p w:rsidR="00921DE2" w:rsidRPr="00921DE2" w:rsidRDefault="00921DE2" w:rsidP="00921DE2">
      <w:pPr>
        <w:ind w:firstLine="709"/>
        <w:jc w:val="both"/>
        <w:rPr>
          <w:color w:val="000000"/>
          <w:szCs w:val="28"/>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921DE2">
        <w:rPr>
          <w:color w:val="000000"/>
          <w:szCs w:val="28"/>
        </w:rPr>
        <w:t>на обеспечение мер по повышению</w:t>
      </w:r>
      <w:proofErr w:type="gramEnd"/>
      <w:r w:rsidRPr="00921DE2">
        <w:rPr>
          <w:color w:val="000000"/>
          <w:szCs w:val="28"/>
        </w:rPr>
        <w:t xml:space="preserve"> заработной платы работникам муниципальных учреждений культуры в целях реализации указов Президента Российской Федерации.</w:t>
      </w:r>
    </w:p>
    <w:p w:rsidR="00921DE2" w:rsidRDefault="00921DE2" w:rsidP="00921DE2">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F261DB" w:rsidRDefault="00F261DB" w:rsidP="00F261DB">
      <w:pPr>
        <w:ind w:firstLine="709"/>
        <w:jc w:val="center"/>
        <w:rPr>
          <w:b/>
          <w:color w:val="000000"/>
          <w:szCs w:val="28"/>
        </w:rPr>
      </w:pPr>
    </w:p>
    <w:p w:rsidR="002A3644" w:rsidRDefault="002A3644" w:rsidP="00F261DB">
      <w:pPr>
        <w:ind w:firstLine="709"/>
        <w:jc w:val="center"/>
        <w:rPr>
          <w:b/>
          <w:color w:val="000000"/>
          <w:szCs w:val="28"/>
        </w:rPr>
      </w:pPr>
      <w:r w:rsidRPr="002A3644">
        <w:rPr>
          <w:b/>
          <w:color w:val="000000"/>
          <w:szCs w:val="28"/>
        </w:rPr>
        <w:t>09000#387</w:t>
      </w:r>
      <w:r w:rsidRPr="002A3644">
        <w:t xml:space="preserve"> </w:t>
      </w:r>
      <w:r w:rsidRPr="002A3644">
        <w:rPr>
          <w:b/>
          <w:color w:val="000000"/>
          <w:szCs w:val="28"/>
        </w:rPr>
        <w:t>Субсидии на осуществление капитальных вложений в объекты муниципальной собственности</w:t>
      </w:r>
    </w:p>
    <w:p w:rsidR="002A3644" w:rsidRDefault="002A3644" w:rsidP="002A3644">
      <w:pPr>
        <w:ind w:firstLine="709"/>
        <w:jc w:val="both"/>
        <w:rPr>
          <w:color w:val="000000"/>
          <w:szCs w:val="28"/>
        </w:rPr>
      </w:pPr>
      <w:r w:rsidRPr="002A3644">
        <w:rPr>
          <w:szCs w:val="28"/>
        </w:rPr>
        <w:t xml:space="preserve">На данный код региональной классификации относятся расходы бюджета муниципального района   </w:t>
      </w:r>
      <w:proofErr w:type="gramStart"/>
      <w:r w:rsidRPr="002A3644">
        <w:rPr>
          <w:szCs w:val="28"/>
        </w:rPr>
        <w:t>за счет субсидии  из областного  бюджета для  долевого финансирования расходов</w:t>
      </w:r>
      <w:r w:rsidRPr="002A3644">
        <w:rPr>
          <w:color w:val="000000"/>
          <w:szCs w:val="28"/>
        </w:rPr>
        <w:t xml:space="preserve"> на осуществле</w:t>
      </w:r>
      <w:r w:rsidR="00320872">
        <w:rPr>
          <w:color w:val="000000"/>
          <w:szCs w:val="28"/>
        </w:rPr>
        <w:t>ние капитальных вложени</w:t>
      </w:r>
      <w:r w:rsidRPr="002A3644">
        <w:rPr>
          <w:color w:val="000000"/>
          <w:szCs w:val="28"/>
        </w:rPr>
        <w:t xml:space="preserve">й в </w:t>
      </w:r>
      <w:r w:rsidRPr="002A3644">
        <w:rPr>
          <w:color w:val="000000"/>
          <w:szCs w:val="28"/>
        </w:rPr>
        <w:lastRenderedPageBreak/>
        <w:t>объекты</w:t>
      </w:r>
      <w:proofErr w:type="gramEnd"/>
      <w:r w:rsidRPr="002A3644">
        <w:rPr>
          <w:color w:val="000000"/>
          <w:szCs w:val="28"/>
        </w:rPr>
        <w:t xml:space="preserve"> муниципальной собственности</w:t>
      </w:r>
      <w:r>
        <w:rPr>
          <w:color w:val="000000"/>
          <w:szCs w:val="28"/>
        </w:rPr>
        <w:t>.</w:t>
      </w:r>
    </w:p>
    <w:p w:rsidR="002A3644" w:rsidRPr="002A3644" w:rsidRDefault="002A3644" w:rsidP="002A3644">
      <w:pPr>
        <w:ind w:firstLine="709"/>
        <w:jc w:val="both"/>
        <w:rPr>
          <w:color w:val="000000"/>
          <w:szCs w:val="28"/>
        </w:rPr>
      </w:pPr>
    </w:p>
    <w:p w:rsidR="00EA7608" w:rsidRDefault="00EA7608" w:rsidP="004E2531">
      <w:pPr>
        <w:ind w:firstLine="709"/>
        <w:jc w:val="both"/>
        <w:rPr>
          <w:color w:val="000000"/>
          <w:szCs w:val="28"/>
        </w:rPr>
      </w:pPr>
      <w:r w:rsidRPr="001A65B5">
        <w:rPr>
          <w:b/>
          <w:szCs w:val="28"/>
        </w:rPr>
        <w:t>09000#</w:t>
      </w:r>
      <w:r>
        <w:rPr>
          <w:b/>
          <w:szCs w:val="28"/>
        </w:rPr>
        <w:t xml:space="preserve">395 </w:t>
      </w:r>
      <w:r w:rsidRPr="00EA7608">
        <w:rPr>
          <w:b/>
          <w:szCs w:val="28"/>
        </w:rPr>
        <w:t>Субсидии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r w:rsidRPr="004E2531">
        <w:rPr>
          <w:b/>
          <w:szCs w:val="28"/>
        </w:rPr>
        <w:t xml:space="preserve"> </w:t>
      </w:r>
    </w:p>
    <w:p w:rsidR="00EA7608" w:rsidRPr="00EA7608" w:rsidRDefault="00EA7608" w:rsidP="00EA7608">
      <w:pPr>
        <w:ind w:firstLine="709"/>
        <w:jc w:val="both"/>
        <w:rPr>
          <w:color w:val="000000"/>
          <w:szCs w:val="28"/>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 xml:space="preserve">инансирования расходов </w:t>
      </w:r>
      <w:r w:rsidRPr="00EA7608">
        <w:rPr>
          <w:szCs w:val="28"/>
        </w:rPr>
        <w:t>на обеспечение мер по повышению</w:t>
      </w:r>
      <w:proofErr w:type="gramEnd"/>
      <w:r w:rsidRPr="00EA7608">
        <w:rPr>
          <w:szCs w:val="28"/>
        </w:rPr>
        <w:t xml:space="preserve"> заработной платы педагогическим работникам муниципальных организаций (учреждений) дополнительного образования детей.</w:t>
      </w:r>
    </w:p>
    <w:p w:rsidR="00EA7608" w:rsidRDefault="00EA7608" w:rsidP="00EA7608">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59790A" w:rsidRPr="001A65B5" w:rsidRDefault="0059790A" w:rsidP="009A3D43">
      <w:pPr>
        <w:ind w:firstLine="709"/>
        <w:jc w:val="both"/>
        <w:rPr>
          <w:rFonts w:eastAsia="Times New Roman" w:cs="Times New Roman"/>
          <w:color w:val="000000"/>
          <w:kern w:val="0"/>
          <w:szCs w:val="28"/>
          <w:lang w:eastAsia="ru-RU" w:bidi="ar-SA"/>
        </w:rPr>
      </w:pPr>
    </w:p>
    <w:p w:rsidR="009A3D43" w:rsidRPr="00594FE3" w:rsidRDefault="009A3D43" w:rsidP="009A3D43">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из районного фонда финансовой поддержки поселений</w:t>
      </w:r>
      <w:r w:rsidRPr="00F2443F">
        <w:rPr>
          <w:b/>
          <w:szCs w:val="28"/>
        </w:rPr>
        <w:t xml:space="preserve"> за счет</w:t>
      </w:r>
      <w:r>
        <w:rPr>
          <w:b/>
          <w:szCs w:val="28"/>
        </w:rPr>
        <w:t xml:space="preserve"> средств </w:t>
      </w:r>
      <w:r w:rsidRPr="00F2443F">
        <w:rPr>
          <w:b/>
          <w:szCs w:val="28"/>
        </w:rPr>
        <w:t>бюджета</w:t>
      </w:r>
      <w:r>
        <w:rPr>
          <w:b/>
          <w:szCs w:val="28"/>
        </w:rPr>
        <w:t xml:space="preserve"> муниципального  района</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w:t>
      </w:r>
      <w:r w:rsidRPr="00350FC5">
        <w:rPr>
          <w:szCs w:val="28"/>
        </w:rPr>
        <w:t xml:space="preserve"> </w:t>
      </w:r>
      <w:r>
        <w:rPr>
          <w:szCs w:val="28"/>
        </w:rPr>
        <w:t>по</w:t>
      </w:r>
      <w:r w:rsidRPr="00B116D0">
        <w:rPr>
          <w:szCs w:val="28"/>
        </w:rPr>
        <w:t xml:space="preserve"> </w:t>
      </w:r>
      <w:r>
        <w:rPr>
          <w:szCs w:val="28"/>
        </w:rPr>
        <w:t>перечислению в бюджеты  поселений дотации на выравнивание уровня бюджетной обеспеченности  поселений в размере 1  процента от субсидии  по  выравниванию уровня бюджетной обеспеченности поселений  за счет средств бюджета</w:t>
      </w:r>
      <w:r w:rsidR="00DD7781">
        <w:rPr>
          <w:szCs w:val="28"/>
        </w:rPr>
        <w:t xml:space="preserve"> муниципального района</w:t>
      </w:r>
      <w:proofErr w:type="gramStart"/>
      <w:r w:rsidR="00DD7781">
        <w:rPr>
          <w:szCs w:val="28"/>
        </w:rPr>
        <w:t xml:space="preserve"> </w:t>
      </w:r>
      <w:r>
        <w:rPr>
          <w:szCs w:val="28"/>
        </w:rPr>
        <w:t>.</w:t>
      </w:r>
      <w:proofErr w:type="gramEnd"/>
    </w:p>
    <w:p w:rsidR="009A3D43" w:rsidRDefault="009A3D43" w:rsidP="009A3D43">
      <w:pPr>
        <w:ind w:firstLine="709"/>
        <w:jc w:val="both"/>
        <w:rPr>
          <w:szCs w:val="28"/>
        </w:rPr>
      </w:pPr>
    </w:p>
    <w:p w:rsidR="00430FA6" w:rsidRDefault="00430FA6" w:rsidP="00430FA6">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430FA6" w:rsidRDefault="00430FA6" w:rsidP="00692D83">
      <w:pPr>
        <w:ind w:firstLine="709"/>
        <w:jc w:val="both"/>
        <w:rPr>
          <w:szCs w:val="28"/>
        </w:rPr>
      </w:pPr>
      <w:r w:rsidRPr="001A65B5">
        <w:rPr>
          <w:szCs w:val="28"/>
        </w:rPr>
        <w:t xml:space="preserve">На данный код региональной классификации относятся расходы бюджета муниципального района   за счет </w:t>
      </w:r>
      <w:r w:rsidR="00692D83">
        <w:rPr>
          <w:szCs w:val="28"/>
        </w:rPr>
        <w:t>средств резервного фонда Администрации Смоленской области.</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A3D43" w:rsidRDefault="009A3D43" w:rsidP="009A3D43">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 xml:space="preserve">ого района </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w:t>
      </w:r>
      <w:r w:rsidR="001B01E1">
        <w:rPr>
          <w:szCs w:val="28"/>
        </w:rPr>
        <w:t>ревизионной</w:t>
      </w:r>
      <w:r>
        <w:rPr>
          <w:szCs w:val="28"/>
        </w:rPr>
        <w:t xml:space="preserve"> комиссией.</w:t>
      </w:r>
    </w:p>
    <w:p w:rsidR="009A3D43" w:rsidRPr="001A65B5" w:rsidRDefault="009A3D43" w:rsidP="009A3D43">
      <w:pPr>
        <w:pStyle w:val="21"/>
        <w:keepNext w:val="0"/>
        <w:spacing w:before="0" w:line="240" w:lineRule="auto"/>
        <w:ind w:firstLine="709"/>
        <w:outlineLvl w:val="2"/>
        <w:rPr>
          <w:sz w:val="28"/>
          <w:szCs w:val="28"/>
        </w:rPr>
      </w:pPr>
    </w:p>
    <w:p w:rsidR="009A3D43" w:rsidRPr="00AA5101" w:rsidRDefault="009A3D43" w:rsidP="009A3D43">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A3D43" w:rsidRPr="00AA5101" w:rsidRDefault="009A3D43" w:rsidP="009A3D43">
      <w:pPr>
        <w:widowControl/>
        <w:suppressAutoHyphens w:val="0"/>
        <w:ind w:firstLine="709"/>
        <w:jc w:val="both"/>
        <w:rPr>
          <w:szCs w:val="28"/>
        </w:rPr>
      </w:pPr>
      <w:r w:rsidRPr="00AA5101">
        <w:rPr>
          <w:szCs w:val="28"/>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на осуществление части полномочий по решению вопросов местного значения в соответствии с заключенными </w:t>
      </w:r>
      <w:r w:rsidRPr="00AA5101">
        <w:rPr>
          <w:szCs w:val="28"/>
        </w:rPr>
        <w:lastRenderedPageBreak/>
        <w:t xml:space="preserve">соглашениями  по осуществлению </w:t>
      </w:r>
      <w:r w:rsidRPr="00AA5101">
        <w:rPr>
          <w:rFonts w:eastAsia="Times New Roman" w:cs="Times New Roman"/>
          <w:color w:val="000000"/>
          <w:kern w:val="0"/>
          <w:szCs w:val="28"/>
          <w:lang w:eastAsia="ru-RU" w:bidi="ar-SA"/>
        </w:rPr>
        <w:t>полномочий по казначейскому исполнению</w:t>
      </w:r>
      <w:r w:rsidRPr="00AA5101">
        <w:rPr>
          <w:szCs w:val="28"/>
        </w:rPr>
        <w:t xml:space="preserve"> бюджетов поселений</w:t>
      </w:r>
      <w:r>
        <w:rPr>
          <w:szCs w:val="28"/>
        </w:rPr>
        <w:t>.</w:t>
      </w:r>
    </w:p>
    <w:p w:rsidR="009A3D43" w:rsidRDefault="009A3D43" w:rsidP="009A3D43">
      <w:pPr>
        <w:ind w:firstLine="709"/>
        <w:rPr>
          <w:szCs w:val="28"/>
        </w:rPr>
      </w:pPr>
    </w:p>
    <w:p w:rsidR="009A3D43" w:rsidRDefault="009A3D43" w:rsidP="009A3D43">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w:t>
      </w:r>
      <w:proofErr w:type="gramStart"/>
      <w:r w:rsidRPr="00127958">
        <w:rPr>
          <w:b/>
          <w:szCs w:val="28"/>
        </w:rPr>
        <w:t>по  содержанию</w:t>
      </w:r>
      <w:proofErr w:type="gramEnd"/>
      <w:r w:rsidRPr="00127958">
        <w:rPr>
          <w:b/>
          <w:szCs w:val="28"/>
        </w:rPr>
        <w:t xml:space="preserve">  других  учреждений, </w:t>
      </w:r>
    </w:p>
    <w:p w:rsidR="009A3D43" w:rsidRPr="00F35374" w:rsidRDefault="009A3D43" w:rsidP="009A3D43">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127958">
        <w:rPr>
          <w:szCs w:val="28"/>
        </w:rPr>
        <w:t xml:space="preserve"> </w:t>
      </w:r>
      <w:r>
        <w:rPr>
          <w:szCs w:val="28"/>
        </w:rPr>
        <w:t xml:space="preserve">по  содержанию </w:t>
      </w:r>
      <w:r w:rsidR="005E5C1D">
        <w:rPr>
          <w:szCs w:val="28"/>
        </w:rPr>
        <w:t xml:space="preserve">муниципальных </w:t>
      </w:r>
      <w:r>
        <w:rPr>
          <w:szCs w:val="28"/>
        </w:rPr>
        <w:t>учреждений, на финансирование прочих расходов</w:t>
      </w:r>
      <w:r w:rsidR="005E5C1D">
        <w:rPr>
          <w:szCs w:val="28"/>
        </w:rPr>
        <w:t xml:space="preserve"> за счет средств бюджета муниципального района,</w:t>
      </w:r>
      <w:r>
        <w:rPr>
          <w:szCs w:val="28"/>
        </w:rPr>
        <w:t xml:space="preserve">  с применением либо одной буквы  </w:t>
      </w:r>
      <w:r>
        <w:rPr>
          <w:b/>
          <w:szCs w:val="28"/>
          <w:lang w:val="en-US"/>
        </w:rPr>
        <w:t>U</w:t>
      </w:r>
      <w:r w:rsidRPr="005B3F75">
        <w:rPr>
          <w:szCs w:val="28"/>
        </w:rPr>
        <w:t>, либо с детализацией</w:t>
      </w:r>
      <w:r>
        <w:rPr>
          <w:b/>
          <w:szCs w:val="28"/>
        </w:rPr>
        <w:t xml:space="preserve">  </w:t>
      </w:r>
      <w:r>
        <w:rPr>
          <w:szCs w:val="28"/>
        </w:rPr>
        <w:t>направлений расходования.</w:t>
      </w:r>
    </w:p>
    <w:p w:rsidR="009A3D43" w:rsidRPr="00444113" w:rsidRDefault="009A3D43" w:rsidP="009A3D43">
      <w:pPr>
        <w:ind w:firstLine="709"/>
        <w:jc w:val="both"/>
        <w:rPr>
          <w:szCs w:val="28"/>
        </w:rPr>
      </w:pPr>
      <w:r>
        <w:rPr>
          <w:szCs w:val="28"/>
        </w:rPr>
        <w:t>По данной региональной классификации относятся расходы</w:t>
      </w:r>
      <w:r w:rsidR="00517EC0">
        <w:rPr>
          <w:szCs w:val="28"/>
        </w:rPr>
        <w:t>,</w:t>
      </w:r>
      <w:r>
        <w:rPr>
          <w:szCs w:val="28"/>
        </w:rPr>
        <w:t xml:space="preserve"> не относящиеся к региональной классификации </w:t>
      </w:r>
      <w:r w:rsidRPr="00A37662">
        <w:rPr>
          <w:b/>
          <w:color w:val="000000"/>
          <w:szCs w:val="28"/>
          <w:lang w:val="en-US"/>
        </w:rPr>
        <w:t>U</w:t>
      </w:r>
      <w:r>
        <w:rPr>
          <w:b/>
          <w:color w:val="000000"/>
          <w:szCs w:val="28"/>
        </w:rPr>
        <w:t xml:space="preserve"> 21004-</w:t>
      </w:r>
      <w:r w:rsidRPr="00444113">
        <w:rPr>
          <w:b/>
          <w:color w:val="000000"/>
          <w:szCs w:val="28"/>
        </w:rPr>
        <w:t xml:space="preserve"> </w:t>
      </w:r>
      <w:r w:rsidRPr="00A37662">
        <w:rPr>
          <w:b/>
          <w:color w:val="000000"/>
          <w:szCs w:val="28"/>
          <w:lang w:val="en-US"/>
        </w:rPr>
        <w:t>U</w:t>
      </w:r>
      <w:r w:rsidR="0030457D">
        <w:rPr>
          <w:b/>
          <w:color w:val="000000"/>
          <w:szCs w:val="28"/>
        </w:rPr>
        <w:t>31099</w:t>
      </w:r>
      <w:r>
        <w:rPr>
          <w:b/>
          <w:color w:val="000000"/>
          <w:szCs w:val="28"/>
        </w:rPr>
        <w:t xml:space="preserve">. </w:t>
      </w:r>
      <w:r w:rsidRPr="00444113">
        <w:rPr>
          <w:color w:val="000000"/>
          <w:szCs w:val="28"/>
        </w:rPr>
        <w:t xml:space="preserve">Также с учетом 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B253C7">
        <w:rPr>
          <w:color w:val="000000"/>
          <w:szCs w:val="28"/>
        </w:rPr>
        <w:t xml:space="preserve"> муниципальных бюджетных учреждений</w:t>
      </w:r>
      <w:r w:rsidR="005B22B4">
        <w:rPr>
          <w:color w:val="000000"/>
          <w:szCs w:val="28"/>
        </w:rPr>
        <w:t>.</w:t>
      </w:r>
    </w:p>
    <w:p w:rsidR="009A3D43" w:rsidRPr="002C623B" w:rsidRDefault="009A3D43" w:rsidP="009A3D43">
      <w:pPr>
        <w:ind w:firstLine="709"/>
        <w:rPr>
          <w:b/>
          <w:sz w:val="20"/>
          <w:szCs w:val="20"/>
        </w:rPr>
      </w:pPr>
    </w:p>
    <w:p w:rsidR="009A3D43" w:rsidRDefault="009A3D43" w:rsidP="009A3D43">
      <w:pPr>
        <w:ind w:firstLine="709"/>
        <w:jc w:val="center"/>
        <w:rPr>
          <w:b/>
          <w:szCs w:val="28"/>
        </w:rPr>
      </w:pPr>
      <w:proofErr w:type="gramStart"/>
      <w:r>
        <w:rPr>
          <w:b/>
          <w:szCs w:val="28"/>
          <w:lang w:val="en-US"/>
        </w:rPr>
        <w:t>U</w:t>
      </w:r>
      <w:r>
        <w:rPr>
          <w:b/>
          <w:szCs w:val="28"/>
        </w:rPr>
        <w:t>21</w:t>
      </w:r>
      <w:r w:rsidRPr="00A76526">
        <w:rPr>
          <w:b/>
          <w:szCs w:val="28"/>
        </w:rPr>
        <w:t>0</w:t>
      </w:r>
      <w:r>
        <w:rPr>
          <w:b/>
          <w:szCs w:val="28"/>
        </w:rPr>
        <w:t>04  Заработная</w:t>
      </w:r>
      <w:proofErr w:type="gramEnd"/>
      <w:r>
        <w:rPr>
          <w:b/>
          <w:szCs w:val="28"/>
        </w:rPr>
        <w:t xml:space="preserve">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sidR="006753F7">
        <w:rPr>
          <w:b/>
          <w:szCs w:val="28"/>
        </w:rPr>
        <w:t xml:space="preserve">организаций </w:t>
      </w:r>
      <w:r w:rsidRPr="00A76526">
        <w:rPr>
          <w:b/>
          <w:szCs w:val="28"/>
        </w:rPr>
        <w:t>и дошкольных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w:t>
      </w:r>
      <w:r w:rsidR="006753F7">
        <w:rPr>
          <w:szCs w:val="28"/>
        </w:rPr>
        <w:t>организаций</w:t>
      </w:r>
      <w:r>
        <w:rPr>
          <w:szCs w:val="28"/>
        </w:rPr>
        <w:t xml:space="preserve">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A3D43" w:rsidRPr="00444113" w:rsidRDefault="009A3D43" w:rsidP="009A3D4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5B22B4" w:rsidRDefault="005B22B4" w:rsidP="009A3D43">
      <w:pPr>
        <w:ind w:firstLine="708"/>
        <w:jc w:val="center"/>
        <w:rPr>
          <w:b/>
          <w:szCs w:val="28"/>
        </w:rPr>
      </w:pPr>
    </w:p>
    <w:p w:rsidR="009A3D43" w:rsidRDefault="009A3D43" w:rsidP="009A3D43">
      <w:pPr>
        <w:ind w:firstLine="708"/>
        <w:jc w:val="center"/>
        <w:rPr>
          <w:b/>
          <w:szCs w:val="28"/>
        </w:rPr>
      </w:pPr>
      <w:proofErr w:type="gramStart"/>
      <w:r>
        <w:rPr>
          <w:b/>
          <w:szCs w:val="28"/>
          <w:lang w:val="en-US"/>
        </w:rPr>
        <w:t>U</w:t>
      </w:r>
      <w:r>
        <w:rPr>
          <w:b/>
          <w:szCs w:val="28"/>
        </w:rPr>
        <w:t>210</w:t>
      </w:r>
      <w:r w:rsidRPr="00D954A1">
        <w:rPr>
          <w:b/>
          <w:szCs w:val="28"/>
        </w:rPr>
        <w:t xml:space="preserve">05  </w:t>
      </w:r>
      <w:r>
        <w:rPr>
          <w:b/>
          <w:szCs w:val="28"/>
        </w:rPr>
        <w:t>Заработная</w:t>
      </w:r>
      <w:proofErr w:type="gramEnd"/>
      <w:r>
        <w:rPr>
          <w:b/>
          <w:szCs w:val="28"/>
        </w:rPr>
        <w:t xml:space="preserve">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sidR="006753F7">
        <w:rPr>
          <w:b/>
          <w:szCs w:val="28"/>
        </w:rPr>
        <w:t>организаций</w:t>
      </w:r>
      <w:r w:rsidRPr="00A76526">
        <w:rPr>
          <w:b/>
          <w:szCs w:val="28"/>
        </w:rPr>
        <w:t xml:space="preserve"> и дошкольных</w:t>
      </w:r>
    </w:p>
    <w:p w:rsidR="009A3D43" w:rsidRPr="00D954A1" w:rsidRDefault="009A3D43" w:rsidP="009A3D43">
      <w:pPr>
        <w:ind w:firstLine="708"/>
        <w:jc w:val="center"/>
        <w:rPr>
          <w:b/>
          <w:szCs w:val="28"/>
        </w:rPr>
      </w:pPr>
      <w:r w:rsidRPr="00A76526">
        <w:rPr>
          <w:b/>
          <w:szCs w:val="28"/>
        </w:rPr>
        <w:t xml:space="preserve">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w:t>
      </w:r>
      <w:r w:rsidR="003955C1">
        <w:rPr>
          <w:szCs w:val="28"/>
        </w:rPr>
        <w:t>ой</w:t>
      </w:r>
      <w:r>
        <w:rPr>
          <w:szCs w:val="28"/>
        </w:rPr>
        <w:t xml:space="preserve"> плат</w:t>
      </w:r>
      <w:r w:rsidR="003955C1">
        <w:rPr>
          <w:szCs w:val="28"/>
        </w:rPr>
        <w:t>ы</w:t>
      </w:r>
      <w:r>
        <w:rPr>
          <w:szCs w:val="28"/>
        </w:rPr>
        <w:t xml:space="preserve">  с начислениями  прочих работников детских дошкольных </w:t>
      </w:r>
      <w:r w:rsidR="006753F7">
        <w:rPr>
          <w:szCs w:val="28"/>
        </w:rPr>
        <w:t>организаций</w:t>
      </w:r>
      <w:r>
        <w:rPr>
          <w:szCs w:val="28"/>
        </w:rPr>
        <w:t xml:space="preserve">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9A3D43" w:rsidRDefault="009A3D43"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21008 Заработная плата</w:t>
      </w:r>
      <w:proofErr w:type="gramStart"/>
      <w:r>
        <w:rPr>
          <w:b/>
          <w:szCs w:val="28"/>
        </w:rPr>
        <w:t xml:space="preserve">, </w:t>
      </w:r>
      <w:r w:rsidRPr="005D4E8F">
        <w:rPr>
          <w:b/>
          <w:szCs w:val="28"/>
        </w:rPr>
        <w:t xml:space="preserve"> начисления</w:t>
      </w:r>
      <w:proofErr w:type="gramEnd"/>
      <w:r>
        <w:rPr>
          <w:b/>
          <w:szCs w:val="28"/>
        </w:rPr>
        <w:t xml:space="preserve"> на заработную плату</w:t>
      </w:r>
      <w:r w:rsidRPr="005D4E8F">
        <w:rPr>
          <w:b/>
          <w:szCs w:val="28"/>
        </w:rPr>
        <w:t xml:space="preserve">  педагогических  работников  </w:t>
      </w:r>
      <w:r w:rsidR="006753F7">
        <w:rPr>
          <w:b/>
          <w:szCs w:val="28"/>
        </w:rPr>
        <w:t>организаций</w:t>
      </w:r>
    </w:p>
    <w:p w:rsidR="009A3D43" w:rsidRDefault="009A3D43" w:rsidP="009A3D43">
      <w:pPr>
        <w:ind w:firstLine="708"/>
        <w:jc w:val="center"/>
        <w:rPr>
          <w:szCs w:val="28"/>
        </w:rPr>
      </w:pPr>
      <w:r w:rsidRPr="005D4E8F">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w:t>
      </w:r>
      <w:r>
        <w:rPr>
          <w:szCs w:val="28"/>
        </w:rPr>
        <w:lastRenderedPageBreak/>
        <w:t xml:space="preserve">педагогическим  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szCs w:val="28"/>
        </w:rPr>
      </w:pPr>
      <w:proofErr w:type="gramStart"/>
      <w:r>
        <w:rPr>
          <w:b/>
          <w:szCs w:val="28"/>
          <w:lang w:val="en-US"/>
        </w:rPr>
        <w:t>U</w:t>
      </w:r>
      <w:r>
        <w:rPr>
          <w:b/>
          <w:szCs w:val="28"/>
        </w:rPr>
        <w:t>21009</w:t>
      </w:r>
      <w:r w:rsidRPr="00A7426A">
        <w:rPr>
          <w:szCs w:val="28"/>
        </w:rPr>
        <w:t xml:space="preserve"> </w:t>
      </w:r>
      <w:r>
        <w:rPr>
          <w:szCs w:val="28"/>
        </w:rPr>
        <w:t xml:space="preserve"> </w:t>
      </w:r>
      <w:r>
        <w:rPr>
          <w:b/>
          <w:szCs w:val="28"/>
        </w:rPr>
        <w:t>Заработная</w:t>
      </w:r>
      <w:proofErr w:type="gramEnd"/>
      <w:r>
        <w:rPr>
          <w:b/>
          <w:szCs w:val="28"/>
        </w:rPr>
        <w:t xml:space="preserve">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w:t>
      </w:r>
      <w:proofErr w:type="spellStart"/>
      <w:r w:rsidRPr="00A7426A">
        <w:rPr>
          <w:b/>
          <w:szCs w:val="28"/>
        </w:rPr>
        <w:t>педработникам</w:t>
      </w:r>
      <w:proofErr w:type="spellEnd"/>
      <w:r w:rsidRPr="00A7426A">
        <w:rPr>
          <w:b/>
          <w:szCs w:val="28"/>
        </w:rPr>
        <w:t xml:space="preserve">)  </w:t>
      </w:r>
      <w:r w:rsidR="006753F7" w:rsidRPr="006753F7">
        <w:rPr>
          <w:b/>
          <w:szCs w:val="28"/>
        </w:rPr>
        <w:t xml:space="preserve">организаций </w:t>
      </w:r>
      <w:r w:rsidRPr="00A7426A">
        <w:rPr>
          <w:b/>
          <w:szCs w:val="28"/>
        </w:rPr>
        <w:t>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w:t>
      </w:r>
      <w:proofErr w:type="gramStart"/>
      <w:r>
        <w:rPr>
          <w:szCs w:val="28"/>
        </w:rPr>
        <w:t xml:space="preserve">( </w:t>
      </w:r>
      <w:proofErr w:type="gramEnd"/>
      <w:r>
        <w:rPr>
          <w:szCs w:val="28"/>
        </w:rPr>
        <w:t xml:space="preserve">не  относящихся к </w:t>
      </w:r>
      <w:proofErr w:type="spellStart"/>
      <w:r>
        <w:rPr>
          <w:szCs w:val="28"/>
        </w:rPr>
        <w:t>педработникам</w:t>
      </w:r>
      <w:proofErr w:type="spellEnd"/>
      <w:r>
        <w:rPr>
          <w:szCs w:val="28"/>
        </w:rPr>
        <w:t xml:space="preserve">)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264B0" w:rsidRPr="005264B0">
        <w:rPr>
          <w:color w:val="000000"/>
          <w:szCs w:val="28"/>
        </w:rPr>
        <w:t xml:space="preserve"> </w:t>
      </w:r>
      <w:r w:rsidR="005264B0">
        <w:rPr>
          <w:color w:val="000000"/>
          <w:szCs w:val="28"/>
        </w:rPr>
        <w:t>муниципальных бюджетных учреждений</w:t>
      </w:r>
      <w:r>
        <w:rPr>
          <w:color w:val="000000"/>
          <w:szCs w:val="28"/>
        </w:rPr>
        <w:t>.</w:t>
      </w:r>
    </w:p>
    <w:p w:rsidR="009A3D43" w:rsidRDefault="009A3D43" w:rsidP="009A3D43">
      <w:pPr>
        <w:ind w:firstLine="708"/>
        <w:jc w:val="both"/>
        <w:rPr>
          <w:szCs w:val="28"/>
        </w:rPr>
      </w:pPr>
    </w:p>
    <w:p w:rsidR="006753F7" w:rsidRDefault="009A3D43" w:rsidP="006753F7">
      <w:pPr>
        <w:ind w:firstLine="708"/>
        <w:jc w:val="center"/>
        <w:rPr>
          <w:b/>
          <w:color w:val="000000"/>
          <w:szCs w:val="28"/>
        </w:rPr>
      </w:pPr>
      <w:proofErr w:type="gramStart"/>
      <w:r>
        <w:rPr>
          <w:b/>
          <w:szCs w:val="28"/>
          <w:lang w:val="en-US"/>
        </w:rPr>
        <w:t>U</w:t>
      </w:r>
      <w:r>
        <w:rPr>
          <w:b/>
          <w:szCs w:val="28"/>
        </w:rPr>
        <w:t xml:space="preserve">21010 </w:t>
      </w:r>
      <w:r w:rsidRPr="00A7426A">
        <w:rPr>
          <w:szCs w:val="28"/>
        </w:rPr>
        <w:t xml:space="preserve"> </w:t>
      </w:r>
      <w:r w:rsidR="006753F7" w:rsidRPr="006753F7">
        <w:rPr>
          <w:b/>
          <w:color w:val="000000"/>
          <w:szCs w:val="28"/>
        </w:rPr>
        <w:t>Заработная</w:t>
      </w:r>
      <w:proofErr w:type="gramEnd"/>
      <w:r w:rsidR="006753F7" w:rsidRPr="006753F7">
        <w:rPr>
          <w:b/>
          <w:color w:val="000000"/>
          <w:szCs w:val="28"/>
        </w:rPr>
        <w:t xml:space="preserve"> плата с начислениями артистического, художественного персонала, специалистов учреждений культуры</w:t>
      </w:r>
    </w:p>
    <w:p w:rsidR="009A3D43" w:rsidRDefault="006753F7" w:rsidP="006753F7">
      <w:pPr>
        <w:ind w:firstLine="708"/>
        <w:jc w:val="both"/>
        <w:rPr>
          <w:szCs w:val="28"/>
        </w:rPr>
      </w:pPr>
      <w:r w:rsidRPr="00F776BA">
        <w:rPr>
          <w:szCs w:val="28"/>
        </w:rPr>
        <w:t xml:space="preserve"> </w:t>
      </w:r>
      <w:r w:rsidR="009A3D43" w:rsidRPr="00F776BA">
        <w:rPr>
          <w:szCs w:val="28"/>
        </w:rPr>
        <w:t xml:space="preserve">На данный код </w:t>
      </w:r>
      <w:r w:rsidR="009A3D43">
        <w:rPr>
          <w:szCs w:val="28"/>
        </w:rPr>
        <w:t>региональной классификации</w:t>
      </w:r>
      <w:r w:rsidR="009A3D43" w:rsidRPr="00F776BA">
        <w:rPr>
          <w:szCs w:val="28"/>
        </w:rPr>
        <w:t xml:space="preserve"> относятся расходы </w:t>
      </w:r>
      <w:r w:rsidR="009A3D43">
        <w:rPr>
          <w:szCs w:val="28"/>
        </w:rPr>
        <w:t>бюджета муниципального района  на выплату</w:t>
      </w:r>
      <w:r w:rsidR="009A3D43" w:rsidRPr="00A76526">
        <w:rPr>
          <w:szCs w:val="28"/>
        </w:rPr>
        <w:t xml:space="preserve"> </w:t>
      </w:r>
      <w:r w:rsidR="009A3D43">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w:t>
      </w:r>
      <w:r w:rsidR="009A3D43" w:rsidRPr="00F776BA">
        <w:rPr>
          <w:szCs w:val="28"/>
        </w:rPr>
        <w:t>в соответствии с законодательством Российской Федерации, трудовым законодательством</w:t>
      </w:r>
      <w:r w:rsidR="009A3D43">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b/>
          <w:szCs w:val="28"/>
        </w:rPr>
      </w:pPr>
      <w:proofErr w:type="gramStart"/>
      <w:r>
        <w:rPr>
          <w:b/>
          <w:szCs w:val="28"/>
          <w:lang w:val="en-US"/>
        </w:rPr>
        <w:t>U</w:t>
      </w:r>
      <w:r>
        <w:rPr>
          <w:b/>
          <w:szCs w:val="28"/>
        </w:rPr>
        <w:t>21020  Заработная</w:t>
      </w:r>
      <w:proofErr w:type="gramEnd"/>
      <w:r>
        <w:rPr>
          <w:b/>
          <w:szCs w:val="28"/>
        </w:rPr>
        <w:t xml:space="preserve"> плата с начислениями руководителей и заместителей  руководителей организаций</w:t>
      </w:r>
    </w:p>
    <w:p w:rsidR="009A3D43" w:rsidRPr="001519CF" w:rsidRDefault="009A3D43" w:rsidP="009A3D43">
      <w:pPr>
        <w:ind w:firstLine="708"/>
        <w:jc w:val="center"/>
        <w:rPr>
          <w:szCs w:val="28"/>
        </w:rPr>
      </w:pPr>
      <w:r>
        <w:rPr>
          <w:b/>
          <w:szCs w:val="28"/>
        </w:rPr>
        <w:t xml:space="preserve"> дополнительного образования детей</w:t>
      </w:r>
    </w:p>
    <w:p w:rsidR="00196FE7" w:rsidRDefault="009A3D43" w:rsidP="00196FE7">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 xml:space="preserve">заработной платы  с начислениями   руководителей и заместителей руководителей </w:t>
      </w:r>
      <w:r w:rsidR="006753F7">
        <w:rPr>
          <w:szCs w:val="28"/>
        </w:rPr>
        <w:t xml:space="preserve">организаций </w:t>
      </w:r>
      <w:r>
        <w:rPr>
          <w:szCs w:val="28"/>
        </w:rPr>
        <w:t>дополнительного образования детей</w:t>
      </w:r>
      <w:proofErr w:type="gramStart"/>
      <w:r>
        <w:rPr>
          <w:szCs w:val="28"/>
        </w:rPr>
        <w:t xml:space="preserve"> ,</w:t>
      </w:r>
      <w:proofErr w:type="gramEnd"/>
      <w:r w:rsidRPr="00F776BA">
        <w:rPr>
          <w:szCs w:val="28"/>
        </w:rPr>
        <w:t xml:space="preserve"> в соответствии с законодательством Российской Федерации, </w:t>
      </w:r>
      <w:r>
        <w:rPr>
          <w:szCs w:val="28"/>
        </w:rPr>
        <w:t xml:space="preserve"> </w:t>
      </w:r>
      <w:r w:rsidR="00196FE7" w:rsidRPr="00F776BA">
        <w:rPr>
          <w:szCs w:val="28"/>
        </w:rPr>
        <w:t>трудовым законодательством</w:t>
      </w:r>
      <w:r w:rsidR="00196FE7">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824721" w:rsidRDefault="00824721" w:rsidP="009A3D43">
      <w:pPr>
        <w:ind w:firstLine="708"/>
        <w:jc w:val="center"/>
        <w:rPr>
          <w:b/>
          <w:szCs w:val="28"/>
        </w:rPr>
      </w:pPr>
    </w:p>
    <w:p w:rsidR="000A41B0" w:rsidRDefault="000A41B0" w:rsidP="009A3D43">
      <w:pPr>
        <w:ind w:firstLine="708"/>
        <w:jc w:val="center"/>
        <w:rPr>
          <w:b/>
          <w:szCs w:val="28"/>
        </w:rPr>
      </w:pPr>
    </w:p>
    <w:p w:rsidR="000A41B0" w:rsidRDefault="000A41B0" w:rsidP="009A3D43">
      <w:pPr>
        <w:ind w:firstLine="708"/>
        <w:jc w:val="center"/>
        <w:rPr>
          <w:b/>
          <w:szCs w:val="28"/>
        </w:rPr>
      </w:pPr>
    </w:p>
    <w:p w:rsidR="000A41B0" w:rsidRDefault="000A41B0" w:rsidP="009A3D43">
      <w:pPr>
        <w:ind w:firstLine="708"/>
        <w:jc w:val="center"/>
        <w:rPr>
          <w:b/>
          <w:szCs w:val="28"/>
        </w:rPr>
      </w:pPr>
    </w:p>
    <w:p w:rsidR="009A3D43" w:rsidRDefault="009A3D43" w:rsidP="009A3D43">
      <w:pPr>
        <w:ind w:firstLine="708"/>
        <w:jc w:val="center"/>
        <w:rPr>
          <w:rFonts w:eastAsia="Times New Roman" w:cs="Times New Roman"/>
          <w:color w:val="000000"/>
          <w:kern w:val="0"/>
          <w:szCs w:val="28"/>
          <w:lang w:eastAsia="ru-RU" w:bidi="ar-SA"/>
        </w:rPr>
      </w:pPr>
      <w:proofErr w:type="gramStart"/>
      <w:r>
        <w:rPr>
          <w:b/>
          <w:szCs w:val="28"/>
          <w:lang w:val="en-US"/>
        </w:rPr>
        <w:lastRenderedPageBreak/>
        <w:t>U</w:t>
      </w:r>
      <w:r>
        <w:rPr>
          <w:b/>
          <w:szCs w:val="28"/>
        </w:rPr>
        <w:t xml:space="preserve">21021  </w:t>
      </w:r>
      <w:r w:rsidRPr="009B17EE">
        <w:rPr>
          <w:rFonts w:eastAsia="Times New Roman" w:cs="Times New Roman"/>
          <w:b/>
          <w:color w:val="000000"/>
          <w:kern w:val="0"/>
          <w:szCs w:val="28"/>
          <w:lang w:eastAsia="ru-RU" w:bidi="ar-SA"/>
        </w:rPr>
        <w:t>Заработная</w:t>
      </w:r>
      <w:proofErr w:type="gramEnd"/>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A3D43" w:rsidRPr="009B17EE"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rFonts w:eastAsia="Times New Roman" w:cs="Times New Roman"/>
          <w:color w:val="000000"/>
          <w:kern w:val="0"/>
          <w:sz w:val="24"/>
          <w:lang w:eastAsia="ru-RU" w:bidi="ar-SA"/>
        </w:rPr>
      </w:pPr>
    </w:p>
    <w:p w:rsidR="006753F7" w:rsidRDefault="006753F7" w:rsidP="006753F7">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6753F7" w:rsidRPr="009B17EE" w:rsidRDefault="006753F7" w:rsidP="006753F7">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6753F7" w:rsidRPr="006753F7" w:rsidRDefault="006753F7" w:rsidP="006753F7">
      <w:pPr>
        <w:jc w:val="both"/>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A3D43"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по оплате  суточных 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EE786D" w:rsidRDefault="00EE786D" w:rsidP="00EE786D">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w:t>
      </w:r>
      <w:proofErr w:type="gramStart"/>
      <w:r>
        <w:rPr>
          <w:rFonts w:cs="Times New Roman"/>
          <w:szCs w:val="28"/>
        </w:rPr>
        <w:t>на</w:t>
      </w:r>
      <w:proofErr w:type="gramEnd"/>
      <w:r>
        <w:rPr>
          <w:rFonts w:cs="Times New Roman"/>
          <w:szCs w:val="28"/>
        </w:rPr>
        <w:t>:</w:t>
      </w:r>
    </w:p>
    <w:p w:rsidR="00EE786D" w:rsidRDefault="00EE786D" w:rsidP="00EE786D">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 xml:space="preserve">телефонно-телеграфной, факсимильной, сотовой, пейджинговой связи, радиосвязи, </w:t>
      </w:r>
      <w:proofErr w:type="spellStart"/>
      <w:r w:rsidRPr="00B13413">
        <w:rPr>
          <w:rFonts w:cs="Times New Roman"/>
          <w:szCs w:val="28"/>
        </w:rPr>
        <w:t>интернет-провайдеров</w:t>
      </w:r>
      <w:proofErr w:type="spellEnd"/>
      <w:proofErr w:type="gramStart"/>
      <w:r>
        <w:rPr>
          <w:rFonts w:cs="Times New Roman"/>
          <w:szCs w:val="28"/>
        </w:rPr>
        <w:t>;,</w:t>
      </w:r>
      <w:r w:rsidRPr="00762967">
        <w:rPr>
          <w:rFonts w:cs="Times New Roman"/>
          <w:szCs w:val="28"/>
        </w:rPr>
        <w:t xml:space="preserve"> </w:t>
      </w:r>
      <w:proofErr w:type="gramEnd"/>
    </w:p>
    <w:p w:rsidR="00EE786D" w:rsidRDefault="00EE786D" w:rsidP="00EE786D">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w:t>
      </w:r>
      <w:proofErr w:type="spellStart"/>
      <w:r w:rsidRPr="00762967">
        <w:rPr>
          <w:rFonts w:cs="Times New Roman"/>
          <w:szCs w:val="28"/>
        </w:rPr>
        <w:t>телесистем</w:t>
      </w:r>
      <w:proofErr w:type="spellEnd"/>
      <w:r>
        <w:rPr>
          <w:rFonts w:cs="Times New Roman"/>
          <w:szCs w:val="28"/>
        </w:rPr>
        <w:t>;</w:t>
      </w:r>
    </w:p>
    <w:p w:rsidR="00EE786D" w:rsidRPr="001E5582" w:rsidRDefault="00EE786D" w:rsidP="00EE786D">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color w:val="000000"/>
          <w:szCs w:val="28"/>
        </w:rPr>
      </w:pPr>
    </w:p>
    <w:p w:rsidR="006E266D" w:rsidRDefault="006E266D" w:rsidP="009A3D43">
      <w:pPr>
        <w:widowControl/>
        <w:suppressAutoHyphens w:val="0"/>
        <w:ind w:firstLine="708"/>
        <w:jc w:val="center"/>
        <w:rPr>
          <w:rFonts w:eastAsia="Times New Roman" w:cs="Times New Roman"/>
          <w:b/>
          <w:color w:val="000000"/>
          <w:kern w:val="0"/>
          <w:szCs w:val="28"/>
          <w:lang w:eastAsia="ru-RU" w:bidi="ar-SA"/>
        </w:rPr>
      </w:pPr>
    </w:p>
    <w:p w:rsidR="006E266D" w:rsidRDefault="006E266D" w:rsidP="009A3D43">
      <w:pPr>
        <w:widowControl/>
        <w:suppressAutoHyphens w:val="0"/>
        <w:ind w:firstLine="708"/>
        <w:jc w:val="center"/>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lastRenderedPageBreak/>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A3D43" w:rsidRPr="003944F7" w:rsidRDefault="009A3D43" w:rsidP="009A3D4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431E5C">
        <w:rPr>
          <w:szCs w:val="28"/>
        </w:rPr>
        <w:t>по</w:t>
      </w:r>
      <w:r>
        <w:rPr>
          <w:szCs w:val="28"/>
        </w:rPr>
        <w:t xml:space="preserve"> оплат</w:t>
      </w:r>
      <w:r w:rsidR="00431E5C">
        <w:rPr>
          <w:szCs w:val="28"/>
        </w:rPr>
        <w:t>е</w:t>
      </w:r>
      <w:r>
        <w:rPr>
          <w:szCs w:val="28"/>
        </w:rPr>
        <w:t xml:space="preserve"> </w:t>
      </w:r>
      <w:r w:rsidR="00223E3B">
        <w:rPr>
          <w:szCs w:val="28"/>
        </w:rPr>
        <w:t>услуг</w:t>
      </w:r>
      <w:r>
        <w:rPr>
          <w:szCs w:val="28"/>
        </w:rPr>
        <w:t xml:space="preserve"> за пользование  сетью </w:t>
      </w:r>
      <w:proofErr w:type="spellStart"/>
      <w:r>
        <w:rPr>
          <w:szCs w:val="28"/>
        </w:rPr>
        <w:t>Итернет</w:t>
      </w:r>
      <w:proofErr w:type="spellEnd"/>
      <w:r w:rsidR="00B13413">
        <w:rPr>
          <w:szCs w:val="28"/>
        </w:rPr>
        <w:t>,</w:t>
      </w:r>
      <w:r w:rsidR="00B13413" w:rsidRPr="00B13413">
        <w:t xml:space="preserve"> </w:t>
      </w:r>
      <w:r w:rsidR="00B13413">
        <w:t>плата за подключение и абонентское обслуживание в системе электронного документооборота, в т.ч. с использованием сертифицированных сре</w:t>
      </w:r>
      <w:proofErr w:type="gramStart"/>
      <w:r w:rsidR="00B13413">
        <w:t>дств кр</w:t>
      </w:r>
      <w:proofErr w:type="gramEnd"/>
      <w:r w:rsidR="00B13413">
        <w:t>иптографической защиты информации</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1A4D72" w:rsidRDefault="001A4D72" w:rsidP="00B13413">
      <w:pPr>
        <w:widowControl/>
        <w:suppressAutoHyphens w:val="0"/>
        <w:ind w:firstLine="708"/>
        <w:jc w:val="center"/>
        <w:rPr>
          <w:rFonts w:eastAsia="Times New Roman" w:cs="Times New Roman"/>
          <w:b/>
          <w:color w:val="000000"/>
          <w:kern w:val="0"/>
          <w:szCs w:val="28"/>
          <w:lang w:eastAsia="ru-RU" w:bidi="ar-SA"/>
        </w:rPr>
      </w:pPr>
    </w:p>
    <w:p w:rsidR="00B13413" w:rsidRDefault="00B13413" w:rsidP="00B1341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A3D43" w:rsidRDefault="00B13413" w:rsidP="00B13413">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001E5582">
        <w:t>,</w:t>
      </w:r>
      <w:r w:rsidR="001E5582" w:rsidRPr="001E5582">
        <w:t xml:space="preserve"> </w:t>
      </w:r>
      <w:r w:rsidR="001E5582">
        <w:t>оплате маркированных почтовых уведомлений при пересылке отправлений с уведомлением,</w:t>
      </w:r>
      <w:r w:rsidR="001E5582" w:rsidRPr="001E5582">
        <w:t xml:space="preserve"> </w:t>
      </w:r>
      <w:r w:rsidR="001E5582">
        <w:t>пересылке почтовой корреспонденции с использованием франкировальной машины,</w:t>
      </w:r>
      <w:r w:rsidR="001E5582" w:rsidRPr="001E5582">
        <w:t xml:space="preserve"> </w:t>
      </w:r>
      <w:r w:rsidR="001E5582">
        <w:t>приобретению почтовых марок и маркированных конвертов, маркированных почтовых бланков,</w:t>
      </w:r>
      <w:r w:rsidR="001E5582" w:rsidRPr="001E5582">
        <w:t xml:space="preserve"> </w:t>
      </w:r>
      <w:r w:rsidR="001E5582">
        <w:t>фельдъегерской и специальной связи.</w:t>
      </w:r>
      <w:proofErr w:type="gramEnd"/>
    </w:p>
    <w:p w:rsidR="00B13413" w:rsidRDefault="00B13413" w:rsidP="00B1341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4C241A" w:rsidRDefault="004C241A" w:rsidP="004C241A">
      <w:pPr>
        <w:widowControl/>
        <w:suppressAutoHyphens w:val="0"/>
        <w:ind w:firstLine="708"/>
        <w:jc w:val="both"/>
        <w:rPr>
          <w:szCs w:val="28"/>
        </w:rPr>
      </w:pPr>
    </w:p>
    <w:p w:rsidR="004C241A" w:rsidRPr="0013786B" w:rsidRDefault="004C241A" w:rsidP="004C241A">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 xml:space="preserve">U22201 </w:t>
      </w:r>
      <w:r w:rsidR="00702E48" w:rsidRPr="0013786B">
        <w:rPr>
          <w:rFonts w:eastAsia="Times New Roman" w:cs="Times New Roman"/>
          <w:b/>
          <w:color w:val="000000"/>
          <w:kern w:val="0"/>
          <w:szCs w:val="28"/>
          <w:lang w:eastAsia="ru-RU" w:bidi="ar-SA"/>
        </w:rPr>
        <w:t>Командировочные расходы</w:t>
      </w:r>
    </w:p>
    <w:p w:rsidR="004C241A" w:rsidRPr="0013786B" w:rsidRDefault="004C241A" w:rsidP="004C241A">
      <w:pPr>
        <w:widowControl/>
        <w:suppressAutoHyphens w:val="0"/>
        <w:ind w:firstLine="708"/>
        <w:jc w:val="both"/>
        <w:rPr>
          <w:rFonts w:eastAsia="Times New Roman" w:cs="Times New Roman"/>
          <w:color w:val="000000"/>
          <w:szCs w:val="28"/>
          <w:lang w:eastAsia="ru-RU"/>
        </w:rPr>
      </w:pPr>
      <w:proofErr w:type="gramStart"/>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плату</w:t>
      </w:r>
      <w:r w:rsidR="006E266D">
        <w:rPr>
          <w:rFonts w:eastAsia="Times New Roman" w:cs="Times New Roman"/>
          <w:color w:val="000000"/>
          <w:szCs w:val="28"/>
          <w:lang w:eastAsia="ru-RU"/>
        </w:rPr>
        <w:t xml:space="preserve"> расходов</w:t>
      </w:r>
      <w:r w:rsidR="00C848DE">
        <w:rPr>
          <w:rFonts w:eastAsia="Times New Roman" w:cs="Times New Roman"/>
          <w:color w:val="000000"/>
          <w:szCs w:val="28"/>
          <w:lang w:eastAsia="ru-RU"/>
        </w:rPr>
        <w:t xml:space="preserve">  </w:t>
      </w:r>
      <w:r w:rsidRPr="0013786B">
        <w:rPr>
          <w:rFonts w:eastAsia="Times New Roman" w:cs="Times New Roman"/>
          <w:color w:val="000000"/>
          <w:szCs w:val="28"/>
          <w:lang w:eastAsia="ru-RU"/>
        </w:rPr>
        <w:t xml:space="preserve">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roofErr w:type="gramEnd"/>
    </w:p>
    <w:p w:rsidR="004C241A" w:rsidRDefault="004C241A" w:rsidP="004C241A">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13413" w:rsidRPr="00321C35" w:rsidRDefault="00B13413" w:rsidP="00B13413">
      <w:pPr>
        <w:widowControl/>
        <w:suppressAutoHyphens w:val="0"/>
        <w:ind w:firstLine="708"/>
        <w:jc w:val="both"/>
        <w:rPr>
          <w:szCs w:val="28"/>
        </w:rPr>
      </w:pPr>
    </w:p>
    <w:p w:rsidR="009A3D43" w:rsidRPr="00B81B4E" w:rsidRDefault="009A3D43" w:rsidP="009A3D43">
      <w:pPr>
        <w:ind w:firstLine="708"/>
        <w:jc w:val="center"/>
        <w:rPr>
          <w:b/>
          <w:szCs w:val="28"/>
        </w:rPr>
      </w:pPr>
      <w:r>
        <w:rPr>
          <w:b/>
          <w:szCs w:val="28"/>
          <w:lang w:val="en-US"/>
        </w:rPr>
        <w:t>U</w:t>
      </w:r>
      <w:r>
        <w:rPr>
          <w:b/>
          <w:szCs w:val="28"/>
        </w:rPr>
        <w:t>22202 Доставка твердого топлива</w:t>
      </w:r>
    </w:p>
    <w:p w:rsidR="009A3D43" w:rsidRPr="006C7D49" w:rsidRDefault="009A3D43" w:rsidP="009A3D43">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w:t>
      </w:r>
      <w:r w:rsidR="001A4D72">
        <w:rPr>
          <w:szCs w:val="28"/>
        </w:rPr>
        <w:t xml:space="preserve"> доставке </w:t>
      </w:r>
      <w:r>
        <w:rPr>
          <w:szCs w:val="28"/>
        </w:rPr>
        <w:t xml:space="preserve"> </w:t>
      </w:r>
      <w:r w:rsidR="00911669">
        <w:rPr>
          <w:szCs w:val="28"/>
        </w:rPr>
        <w:t>твердого топлива</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Pr="00321C35" w:rsidRDefault="009A3D43" w:rsidP="009A3D43">
      <w:pPr>
        <w:ind w:firstLine="708"/>
        <w:rPr>
          <w:szCs w:val="28"/>
        </w:rPr>
      </w:pPr>
    </w:p>
    <w:p w:rsidR="009A3D43" w:rsidRPr="008E024F" w:rsidRDefault="009A3D43" w:rsidP="009A3D43">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A3D43" w:rsidRPr="0085090E" w:rsidRDefault="009A3D43" w:rsidP="00911669">
      <w:pPr>
        <w:ind w:firstLine="708"/>
        <w:jc w:val="both"/>
        <w:rPr>
          <w:ins w:id="0" w:author="Unknown"/>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911669">
        <w:t xml:space="preserve">перевозки на основании договора автотранспортного обслуживания, в рамках которого к </w:t>
      </w:r>
      <w:r w:rsidR="00911669">
        <w:lastRenderedPageBreak/>
        <w:t>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rsidR="00911669">
        <w:t xml:space="preserve"> гражданской ответственности владельцев транспортных средств, поддержание транспортных средств в надлежащем санитарном состоянии</w:t>
      </w:r>
      <w:r>
        <w:t>,</w:t>
      </w:r>
      <w:r w:rsidR="00911669" w:rsidRPr="00911669">
        <w:t xml:space="preserve"> </w:t>
      </w:r>
      <w:r w:rsidR="00911669">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8E024F">
        <w:rPr>
          <w:color w:val="000000"/>
          <w:szCs w:val="28"/>
        </w:rPr>
        <w:t>.</w:t>
      </w:r>
    </w:p>
    <w:p w:rsidR="00EA5DCB" w:rsidRDefault="00EA5DCB" w:rsidP="009A3D43">
      <w:pPr>
        <w:widowControl/>
        <w:suppressAutoHyphens w:val="0"/>
        <w:ind w:firstLine="708"/>
        <w:jc w:val="both"/>
        <w:rPr>
          <w:color w:val="000000"/>
          <w:szCs w:val="28"/>
        </w:rPr>
      </w:pPr>
    </w:p>
    <w:p w:rsidR="00EA5DCB" w:rsidRDefault="00EA5DCB" w:rsidP="00EA5DCB">
      <w:pPr>
        <w:ind w:firstLine="708"/>
        <w:jc w:val="center"/>
        <w:rPr>
          <w:b/>
          <w:szCs w:val="28"/>
        </w:rPr>
      </w:pPr>
      <w:r>
        <w:rPr>
          <w:b/>
          <w:szCs w:val="28"/>
          <w:lang w:val="en-US"/>
        </w:rPr>
        <w:t>U</w:t>
      </w:r>
      <w:r>
        <w:rPr>
          <w:b/>
          <w:szCs w:val="28"/>
        </w:rPr>
        <w:t>222</w:t>
      </w:r>
      <w:r w:rsidR="00BA7FF7">
        <w:rPr>
          <w:b/>
          <w:szCs w:val="28"/>
        </w:rPr>
        <w:t>66</w:t>
      </w:r>
      <w:r>
        <w:rPr>
          <w:b/>
          <w:szCs w:val="28"/>
        </w:rPr>
        <w:t xml:space="preserve"> </w:t>
      </w:r>
      <w:r w:rsidRPr="00EA5DCB">
        <w:rPr>
          <w:b/>
          <w:szCs w:val="28"/>
        </w:rPr>
        <w:t xml:space="preserve">Транспортные услуги в рамках осуществления </w:t>
      </w:r>
    </w:p>
    <w:p w:rsidR="00EA5DCB" w:rsidRDefault="00EA5DCB" w:rsidP="00EA5DCB">
      <w:pPr>
        <w:ind w:firstLine="708"/>
        <w:jc w:val="center"/>
        <w:rPr>
          <w:b/>
          <w:szCs w:val="28"/>
        </w:rPr>
      </w:pPr>
      <w:r w:rsidRPr="00EA5DCB">
        <w:rPr>
          <w:b/>
          <w:szCs w:val="28"/>
        </w:rPr>
        <w:t>доставки школьников</w:t>
      </w:r>
    </w:p>
    <w:p w:rsidR="00EA5DCB" w:rsidRDefault="00EA5DCB" w:rsidP="003B43AB">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w:t>
      </w:r>
      <w:r w:rsidR="003B43AB">
        <w:rPr>
          <w:color w:val="000000"/>
          <w:shd w:val="clear" w:color="auto" w:fill="FFFFFF"/>
        </w:rPr>
        <w:t>организации бесплатной перевозки  обучающихся до муниципальных образовательных организаций,</w:t>
      </w:r>
      <w:r w:rsidR="003B43AB" w:rsidRPr="003B43AB">
        <w:rPr>
          <w:color w:val="000000"/>
          <w:shd w:val="clear" w:color="auto" w:fill="FFFFFF"/>
        </w:rPr>
        <w:t xml:space="preserve"> </w:t>
      </w:r>
      <w:r w:rsidR="003B43AB">
        <w:rPr>
          <w:color w:val="000000"/>
          <w:shd w:val="clear" w:color="auto" w:fill="FFFFFF"/>
        </w:rPr>
        <w:t>реализующих основные общеобразовательные программы, и обратно</w:t>
      </w:r>
      <w:r>
        <w:rPr>
          <w:szCs w:val="28"/>
        </w:rPr>
        <w:t>.</w:t>
      </w:r>
    </w:p>
    <w:p w:rsidR="00EA5DCB" w:rsidRDefault="00EA5DCB" w:rsidP="00EA5DCB">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widowControl/>
        <w:suppressAutoHyphens w:val="0"/>
        <w:ind w:firstLine="708"/>
        <w:jc w:val="both"/>
        <w:rPr>
          <w:color w:val="000000"/>
          <w:szCs w:val="28"/>
        </w:rPr>
      </w:pPr>
    </w:p>
    <w:p w:rsidR="005B22B4" w:rsidRDefault="009A3D43" w:rsidP="009A3D43">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sidR="005B22B4">
        <w:rPr>
          <w:b/>
          <w:color w:val="000000"/>
          <w:szCs w:val="28"/>
        </w:rPr>
        <w:t xml:space="preserve"> муниципального </w:t>
      </w:r>
    </w:p>
    <w:p w:rsidR="009A3D43" w:rsidRPr="00465DFD" w:rsidRDefault="009A3D43" w:rsidP="009A3D43">
      <w:pPr>
        <w:jc w:val="center"/>
        <w:rPr>
          <w:b/>
          <w:color w:val="000000"/>
          <w:szCs w:val="28"/>
        </w:rPr>
      </w:pPr>
      <w:r w:rsidRPr="00465DFD">
        <w:rPr>
          <w:b/>
          <w:color w:val="000000"/>
          <w:szCs w:val="28"/>
        </w:rPr>
        <w:t xml:space="preserve"> дорожного фонда</w:t>
      </w:r>
    </w:p>
    <w:p w:rsidR="009A3D43" w:rsidRPr="00465DFD" w:rsidRDefault="009A3D43" w:rsidP="009A3D43">
      <w:pPr>
        <w:ind w:firstLine="708"/>
        <w:jc w:val="both"/>
        <w:rPr>
          <w:b/>
          <w:color w:val="000000"/>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7119E5">
        <w:rPr>
          <w:szCs w:val="28"/>
        </w:rPr>
        <w:t xml:space="preserve"> </w:t>
      </w:r>
      <w:r w:rsidR="007119E5">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rsidR="007119E5">
        <w:t xml:space="preserve"> гражданской ответственности владельцев транспортных средств, поддержание транспортных средств в надлежащем санитарном состоянии,</w:t>
      </w:r>
      <w:r w:rsidR="007119E5" w:rsidRPr="00911669">
        <w:t xml:space="preserve"> </w:t>
      </w:r>
      <w:r w:rsidR="007119E5">
        <w:t>оплата договоров гражданско-правового характера, заключенных с физическими лицами, на оказание транспортных услуг</w:t>
      </w:r>
      <w:r w:rsidR="00C7463D" w:rsidRPr="0085090E">
        <w:rPr>
          <w:color w:val="000000"/>
          <w:szCs w:val="28"/>
        </w:rPr>
        <w:t>, заключенных с физическими лицами, на оказание транспортных услуг</w:t>
      </w:r>
      <w:r w:rsidR="00C7463D">
        <w:rPr>
          <w:color w:val="000000"/>
          <w:szCs w:val="28"/>
        </w:rPr>
        <w:t xml:space="preserve"> </w:t>
      </w:r>
      <w:r w:rsidRPr="00AF2A48">
        <w:rPr>
          <w:color w:val="000000"/>
          <w:szCs w:val="28"/>
        </w:rPr>
        <w:t>за счет средств дорожного фонда</w:t>
      </w:r>
    </w:p>
    <w:p w:rsidR="00C7726C" w:rsidRDefault="00C7726C" w:rsidP="009A3D43">
      <w:pPr>
        <w:ind w:firstLine="708"/>
        <w:jc w:val="center"/>
        <w:rPr>
          <w:b/>
          <w:szCs w:val="28"/>
        </w:rPr>
      </w:pPr>
    </w:p>
    <w:p w:rsidR="009A3D43" w:rsidRPr="00B019BE" w:rsidRDefault="009A3D43" w:rsidP="009A3D43">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A3D43" w:rsidRPr="00B019BE" w:rsidRDefault="009A3D43" w:rsidP="009A3D43">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rsidR="001E4F4C">
        <w:t xml:space="preserve"> договоров на оказание</w:t>
      </w:r>
      <w:r w:rsidRPr="00B019BE">
        <w:t xml:space="preserve"> </w:t>
      </w:r>
      <w:r w:rsidR="00B019BE" w:rsidRPr="00B019BE">
        <w:t xml:space="preserve">услуг </w:t>
      </w:r>
      <w:r w:rsidR="001E4F4C">
        <w:t xml:space="preserve"> по </w:t>
      </w:r>
      <w:r w:rsidR="00B019BE" w:rsidRPr="00B019BE">
        <w:t>отоплени</w:t>
      </w:r>
      <w:r w:rsidR="001E4F4C">
        <w:t>ю</w:t>
      </w:r>
      <w:r w:rsidR="00B019BE" w:rsidRPr="00B019BE">
        <w:t>, горяче</w:t>
      </w:r>
      <w:r w:rsidR="001E4F4C">
        <w:t>му</w:t>
      </w:r>
      <w:r w:rsidR="00B019BE" w:rsidRPr="00B019BE">
        <w:t xml:space="preserve"> водоснабжени</w:t>
      </w:r>
      <w:r w:rsidR="001E4F4C">
        <w:t>ю</w:t>
      </w:r>
      <w:r w:rsidR="00B019BE" w:rsidRPr="00B019BE">
        <w:t>.</w:t>
      </w:r>
    </w:p>
    <w:p w:rsidR="009A3D43" w:rsidRPr="00B019BE" w:rsidRDefault="009A3D43" w:rsidP="009A3D43">
      <w:pPr>
        <w:widowControl/>
        <w:suppressAutoHyphens w:val="0"/>
        <w:ind w:firstLine="708"/>
        <w:jc w:val="both"/>
        <w:rPr>
          <w:color w:val="000000"/>
          <w:szCs w:val="28"/>
        </w:rPr>
      </w:pPr>
      <w:r w:rsidRPr="00B019BE">
        <w:rPr>
          <w:color w:val="000000"/>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w:t>
      </w:r>
      <w:r w:rsidR="00447417" w:rsidRPr="00B019BE">
        <w:rPr>
          <w:color w:val="000000"/>
          <w:szCs w:val="28"/>
        </w:rPr>
        <w:t xml:space="preserve"> муниципальных бюджетных учреждений</w:t>
      </w:r>
      <w:r w:rsidR="00D443C2" w:rsidRPr="00B019BE">
        <w:rPr>
          <w:color w:val="000000"/>
          <w:szCs w:val="28"/>
        </w:rPr>
        <w:t>.</w:t>
      </w:r>
    </w:p>
    <w:p w:rsidR="009A3D43" w:rsidRPr="009953BB" w:rsidRDefault="009A3D43" w:rsidP="009A3D43">
      <w:pPr>
        <w:ind w:firstLine="708"/>
        <w:rPr>
          <w:szCs w:val="28"/>
          <w:highlight w:val="yellow"/>
        </w:rPr>
      </w:pPr>
    </w:p>
    <w:p w:rsidR="00AB3200" w:rsidRDefault="009A3D43" w:rsidP="00AB3200">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A3D43" w:rsidRPr="009953BB" w:rsidRDefault="009A3D43" w:rsidP="00AB3200">
      <w:pPr>
        <w:ind w:firstLine="709"/>
        <w:jc w:val="both"/>
        <w:rPr>
          <w:rFonts w:cs="Times New Roman"/>
          <w:szCs w:val="28"/>
        </w:rPr>
      </w:pPr>
      <w:r w:rsidRPr="009953BB">
        <w:rPr>
          <w:rFonts w:cs="Times New Roman"/>
          <w:szCs w:val="28"/>
        </w:rPr>
        <w:t>На данный код региональной классификации относятся расходы бюджета муниципального района  по оплате договоров на оказание</w:t>
      </w:r>
      <w:r w:rsidR="009953BB" w:rsidRPr="009953BB">
        <w:rPr>
          <w:rFonts w:cs="Times New Roman"/>
          <w:szCs w:val="28"/>
        </w:rPr>
        <w:t xml:space="preserve"> услуг по</w:t>
      </w:r>
      <w:r w:rsidRPr="009953BB">
        <w:rPr>
          <w:rFonts w:cs="Times New Roman"/>
          <w:szCs w:val="28"/>
        </w:rPr>
        <w:t xml:space="preserve"> </w:t>
      </w:r>
      <w:r w:rsidR="008F0100" w:rsidRPr="009953BB">
        <w:rPr>
          <w:rFonts w:cs="Times New Roman"/>
          <w:szCs w:val="28"/>
        </w:rPr>
        <w:t xml:space="preserve"> предоставлени</w:t>
      </w:r>
      <w:r w:rsidR="009953BB" w:rsidRPr="009953BB">
        <w:rPr>
          <w:rFonts w:cs="Times New Roman"/>
          <w:szCs w:val="28"/>
        </w:rPr>
        <w:t>ю</w:t>
      </w:r>
      <w:r w:rsidR="008F0100" w:rsidRPr="009953BB">
        <w:rPr>
          <w:rFonts w:cs="Times New Roman"/>
          <w:szCs w:val="28"/>
        </w:rPr>
        <w:t xml:space="preserve"> </w:t>
      </w:r>
      <w:r w:rsidR="009953BB" w:rsidRPr="009953BB">
        <w:rPr>
          <w:rFonts w:cs="Times New Roman"/>
          <w:szCs w:val="28"/>
        </w:rPr>
        <w:t xml:space="preserve"> электроэнергии, </w:t>
      </w:r>
      <w:r w:rsidR="009953BB">
        <w:rPr>
          <w:rFonts w:cs="Times New Roman"/>
          <w:szCs w:val="28"/>
        </w:rPr>
        <w:t>оплате</w:t>
      </w:r>
      <w:r w:rsidR="009953BB" w:rsidRPr="009953BB">
        <w:rPr>
          <w:rFonts w:cs="Times New Roman"/>
          <w:szCs w:val="28"/>
        </w:rPr>
        <w:t xml:space="preserve"> транспортировки электричества </w:t>
      </w:r>
      <w:r w:rsidR="009953BB">
        <w:rPr>
          <w:rFonts w:cs="Times New Roman"/>
          <w:szCs w:val="28"/>
        </w:rPr>
        <w:t xml:space="preserve">по </w:t>
      </w:r>
      <w:r w:rsidR="009953BB" w:rsidRPr="009953BB">
        <w:rPr>
          <w:rFonts w:cs="Times New Roman"/>
          <w:szCs w:val="28"/>
        </w:rPr>
        <w:t>электрическим сетям.</w:t>
      </w:r>
      <w:r w:rsidRPr="009953BB">
        <w:rPr>
          <w:rFonts w:cs="Times New Roman"/>
          <w:szCs w:val="28"/>
        </w:rPr>
        <w:t xml:space="preserve">     </w:t>
      </w:r>
    </w:p>
    <w:p w:rsidR="009A3D43" w:rsidRPr="009953BB" w:rsidRDefault="009A3D43" w:rsidP="009A3D43">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9953BB">
        <w:rPr>
          <w:color w:val="000000"/>
          <w:szCs w:val="28"/>
        </w:rPr>
        <w:t xml:space="preserve"> муниципальных бюджетных учреждений</w:t>
      </w:r>
      <w:r w:rsidRPr="009953BB">
        <w:rPr>
          <w:color w:val="000000"/>
          <w:szCs w:val="28"/>
        </w:rPr>
        <w:t>.</w:t>
      </w:r>
    </w:p>
    <w:p w:rsidR="001A53A3" w:rsidRDefault="001A53A3" w:rsidP="009A3D43">
      <w:pPr>
        <w:ind w:firstLine="708"/>
        <w:jc w:val="center"/>
        <w:rPr>
          <w:b/>
          <w:szCs w:val="28"/>
        </w:rPr>
      </w:pPr>
    </w:p>
    <w:p w:rsidR="009A3D43" w:rsidRPr="00EB1633" w:rsidRDefault="009A3D43" w:rsidP="009A3D43">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A3D43" w:rsidRPr="00D443C2" w:rsidRDefault="009A3D43" w:rsidP="009A3D43">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w:t>
      </w:r>
      <w:r w:rsidR="009953BB" w:rsidRPr="00EB1633">
        <w:rPr>
          <w:szCs w:val="28"/>
        </w:rPr>
        <w:t xml:space="preserve"> по предоставлению</w:t>
      </w:r>
      <w:r w:rsidRPr="00EB1633">
        <w:t xml:space="preserve"> </w:t>
      </w:r>
      <w:r w:rsidR="009953BB">
        <w:t>холодного водоснабжения,</w:t>
      </w:r>
      <w:r w:rsidR="009953BB" w:rsidRPr="009953BB">
        <w:t xml:space="preserve"> </w:t>
      </w:r>
      <w:r w:rsidR="004D0A52">
        <w:t>оплата транспортировки  воды по водораспределительным сетям,</w:t>
      </w:r>
      <w:r w:rsidR="00ED472E" w:rsidRPr="00ED472E">
        <w:t xml:space="preserve"> </w:t>
      </w:r>
      <w:r w:rsidR="00D469B9">
        <w:t xml:space="preserve"> оплата услуг канализации, </w:t>
      </w:r>
      <w:r w:rsidR="00ED472E">
        <w:t>расходы по оплате договоров на вывоз жидких бытовых отходов при отсутствии централизованной системы канализации</w:t>
      </w:r>
      <w:r w:rsidR="00EB1633">
        <w:t>.</w:t>
      </w:r>
    </w:p>
    <w:p w:rsidR="009A3D43" w:rsidRPr="00EB1633" w:rsidRDefault="009A3D43" w:rsidP="009A3D43">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EB1633">
        <w:rPr>
          <w:color w:val="000000"/>
          <w:szCs w:val="28"/>
        </w:rPr>
        <w:t xml:space="preserve"> муниципальных бюджетных учреждений</w:t>
      </w:r>
      <w:r w:rsidRPr="00EB1633">
        <w:rPr>
          <w:color w:val="000000"/>
          <w:szCs w:val="28"/>
        </w:rPr>
        <w:t>.</w:t>
      </w:r>
    </w:p>
    <w:p w:rsidR="009A3D43" w:rsidRPr="00D443C2" w:rsidRDefault="009A3D43" w:rsidP="009A3D43">
      <w:pPr>
        <w:ind w:firstLine="708"/>
        <w:jc w:val="both"/>
        <w:rPr>
          <w:szCs w:val="28"/>
          <w:highlight w:val="yellow"/>
        </w:rPr>
      </w:pPr>
    </w:p>
    <w:p w:rsidR="00607408" w:rsidRDefault="009A3D43" w:rsidP="00607408">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EB1633" w:rsidRPr="008B08B9" w:rsidRDefault="009A3D43" w:rsidP="00607408">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w:t>
      </w:r>
      <w:r w:rsidR="00EB1633" w:rsidRPr="00E50A4E">
        <w:rPr>
          <w:rFonts w:cs="Times New Roman"/>
          <w:szCs w:val="28"/>
        </w:rPr>
        <w:t xml:space="preserve">предоставление газа, </w:t>
      </w:r>
      <w:r w:rsidR="005D2504">
        <w:rPr>
          <w:rFonts w:cs="Times New Roman"/>
          <w:szCs w:val="28"/>
        </w:rPr>
        <w:t xml:space="preserve">(включая </w:t>
      </w:r>
      <w:r w:rsidR="00EB1633" w:rsidRPr="00E50A4E">
        <w:rPr>
          <w:rFonts w:cs="Times New Roman"/>
          <w:szCs w:val="28"/>
        </w:rPr>
        <w:t>транспортировку газа</w:t>
      </w:r>
      <w:r w:rsidR="008B08B9" w:rsidRPr="00E50A4E">
        <w:rPr>
          <w:rFonts w:cs="Times New Roman"/>
          <w:szCs w:val="28"/>
        </w:rPr>
        <w:t xml:space="preserve"> по </w:t>
      </w:r>
      <w:r w:rsidR="00EB1633" w:rsidRPr="00E50A4E">
        <w:rPr>
          <w:rFonts w:cs="Times New Roman"/>
          <w:szCs w:val="28"/>
        </w:rPr>
        <w:t>газораспределительным сетям</w:t>
      </w:r>
      <w:r w:rsidR="005D2504">
        <w:rPr>
          <w:rFonts w:cs="Times New Roman"/>
          <w:szCs w:val="28"/>
        </w:rPr>
        <w:t>)</w:t>
      </w:r>
      <w:r w:rsidR="008B08B9" w:rsidRPr="008B08B9">
        <w:t>.</w:t>
      </w:r>
    </w:p>
    <w:p w:rsidR="009A3D43" w:rsidRDefault="00AB3200" w:rsidP="009A3D43">
      <w:pPr>
        <w:widowControl/>
        <w:suppressAutoHyphens w:val="0"/>
        <w:ind w:firstLine="708"/>
        <w:jc w:val="both"/>
        <w:rPr>
          <w:color w:val="000000"/>
          <w:szCs w:val="28"/>
        </w:rPr>
      </w:pPr>
      <w:r w:rsidRPr="00EB1633">
        <w:rPr>
          <w:color w:val="000000"/>
          <w:szCs w:val="28"/>
        </w:rPr>
        <w:t>Также с учетом</w:t>
      </w:r>
      <w:r w:rsidR="009A3D43"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8B08B9">
        <w:rPr>
          <w:color w:val="000000"/>
          <w:szCs w:val="28"/>
        </w:rPr>
        <w:t xml:space="preserve"> муниципальных бюджетных учреждений</w:t>
      </w:r>
      <w:r w:rsidR="009A3D43" w:rsidRPr="008B08B9">
        <w:rPr>
          <w:color w:val="000000"/>
          <w:szCs w:val="28"/>
        </w:rPr>
        <w:t>.</w:t>
      </w:r>
    </w:p>
    <w:p w:rsidR="009A3D43" w:rsidRDefault="009A3D43" w:rsidP="009A3D43">
      <w:pPr>
        <w:widowControl/>
        <w:suppressAutoHyphens w:val="0"/>
        <w:ind w:firstLine="708"/>
        <w:jc w:val="both"/>
        <w:rPr>
          <w:color w:val="000000"/>
          <w:szCs w:val="28"/>
        </w:rPr>
      </w:pPr>
    </w:p>
    <w:p w:rsidR="002A3644" w:rsidRPr="002A3644" w:rsidRDefault="002A3644" w:rsidP="002A3644">
      <w:pPr>
        <w:widowControl/>
        <w:suppressAutoHyphens w:val="0"/>
        <w:ind w:firstLine="708"/>
        <w:jc w:val="center"/>
        <w:rPr>
          <w:b/>
          <w:color w:val="000000"/>
          <w:szCs w:val="28"/>
        </w:rPr>
      </w:pPr>
      <w:r w:rsidRPr="002A3644">
        <w:rPr>
          <w:b/>
          <w:color w:val="000000"/>
          <w:szCs w:val="28"/>
        </w:rPr>
        <w:t>U22309 Котельно-печное отопление</w:t>
      </w:r>
    </w:p>
    <w:p w:rsidR="002A3644" w:rsidRPr="00262E9E" w:rsidRDefault="002A3644" w:rsidP="002A3644">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на </w:t>
      </w:r>
      <w:r w:rsidRPr="00262E9E">
        <w:rPr>
          <w:rFonts w:cs="Times New Roman"/>
          <w:szCs w:val="28"/>
        </w:rPr>
        <w:t xml:space="preserve">приобретение  </w:t>
      </w:r>
      <w:r w:rsidR="00242F54">
        <w:rPr>
          <w:rFonts w:cs="Times New Roman"/>
          <w:szCs w:val="28"/>
        </w:rPr>
        <w:t xml:space="preserve">твердого </w:t>
      </w:r>
      <w:r w:rsidRPr="002B7AEC">
        <w:rPr>
          <w:color w:val="000000"/>
          <w:szCs w:val="28"/>
        </w:rPr>
        <w:t xml:space="preserve"> топлив</w:t>
      </w:r>
      <w:r>
        <w:rPr>
          <w:color w:val="000000"/>
          <w:szCs w:val="28"/>
        </w:rPr>
        <w:t>а (угля, дров</w:t>
      </w:r>
      <w:r w:rsidR="00242F54">
        <w:rPr>
          <w:color w:val="000000"/>
          <w:szCs w:val="28"/>
        </w:rPr>
        <w:t>, торфа</w:t>
      </w:r>
      <w:r>
        <w:rPr>
          <w:color w:val="000000"/>
          <w:szCs w:val="28"/>
        </w:rPr>
        <w:t xml:space="preserve">) </w:t>
      </w:r>
      <w:r w:rsidR="00242F54">
        <w:rPr>
          <w:color w:val="000000"/>
          <w:szCs w:val="28"/>
        </w:rPr>
        <w:t>при наличии печного отопления</w:t>
      </w:r>
      <w:r>
        <w:rPr>
          <w:color w:val="000000"/>
          <w:szCs w:val="28"/>
        </w:rPr>
        <w:t>.</w:t>
      </w:r>
    </w:p>
    <w:p w:rsidR="002A3644" w:rsidRDefault="002A3644" w:rsidP="002A364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060650" w:rsidRDefault="00060650" w:rsidP="002A3644">
      <w:pPr>
        <w:pStyle w:val="ConsNormal"/>
        <w:widowControl/>
        <w:ind w:right="0" w:firstLine="709"/>
        <w:jc w:val="center"/>
        <w:rPr>
          <w:rFonts w:ascii="Times New Roman" w:hAnsi="Times New Roman" w:cs="Times New Roman"/>
          <w:b/>
          <w:color w:val="000000"/>
          <w:sz w:val="28"/>
          <w:szCs w:val="28"/>
        </w:rPr>
      </w:pPr>
    </w:p>
    <w:p w:rsidR="002A3644" w:rsidRPr="002A3644" w:rsidRDefault="002A3644" w:rsidP="002A3644">
      <w:pPr>
        <w:pStyle w:val="ConsNormal"/>
        <w:widowControl/>
        <w:ind w:right="0" w:firstLine="709"/>
        <w:jc w:val="center"/>
        <w:rPr>
          <w:rFonts w:ascii="Times New Roman" w:hAnsi="Times New Roman" w:cs="Times New Roman"/>
          <w:b/>
          <w:color w:val="000000"/>
          <w:sz w:val="28"/>
          <w:szCs w:val="28"/>
        </w:rPr>
      </w:pPr>
      <w:r w:rsidRPr="002A3644">
        <w:rPr>
          <w:rFonts w:ascii="Times New Roman" w:hAnsi="Times New Roman" w:cs="Times New Roman"/>
          <w:b/>
          <w:color w:val="000000"/>
          <w:sz w:val="28"/>
          <w:szCs w:val="28"/>
        </w:rPr>
        <w:t>U22313</w:t>
      </w:r>
      <w:r>
        <w:rPr>
          <w:rFonts w:ascii="Times New Roman" w:hAnsi="Times New Roman" w:cs="Times New Roman"/>
          <w:b/>
          <w:color w:val="000000"/>
          <w:sz w:val="28"/>
          <w:szCs w:val="28"/>
        </w:rPr>
        <w:t xml:space="preserve"> </w:t>
      </w:r>
      <w:r w:rsidRPr="002A3644">
        <w:rPr>
          <w:rFonts w:ascii="Times New Roman" w:hAnsi="Times New Roman" w:cs="Times New Roman"/>
          <w:b/>
          <w:color w:val="000000"/>
          <w:sz w:val="28"/>
          <w:szCs w:val="28"/>
        </w:rPr>
        <w:t>Обращение с твердыми коммунальными отходами</w:t>
      </w:r>
    </w:p>
    <w:p w:rsidR="00643F59" w:rsidRDefault="00643F59" w:rsidP="00643F59">
      <w:pPr>
        <w:pStyle w:val="ConsNormal"/>
        <w:widowControl/>
        <w:ind w:right="0" w:firstLine="709"/>
        <w:jc w:val="both"/>
        <w:rPr>
          <w:rFonts w:ascii="Times New Roman" w:hAnsi="Times New Roman"/>
          <w:sz w:val="28"/>
          <w:szCs w:val="28"/>
        </w:rPr>
      </w:pPr>
      <w:proofErr w:type="gramStart"/>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7C0C67">
        <w:rPr>
          <w:rFonts w:ascii="Times New Roman" w:hAnsi="Times New Roman"/>
          <w:sz w:val="28"/>
          <w:szCs w:val="28"/>
        </w:rPr>
        <w:t xml:space="preserve"> по </w:t>
      </w:r>
      <w:r>
        <w:rPr>
          <w:rFonts w:ascii="Times New Roman" w:hAnsi="Times New Roman"/>
          <w:sz w:val="28"/>
          <w:szCs w:val="28"/>
        </w:rPr>
        <w:t xml:space="preserve"> </w:t>
      </w:r>
      <w:r w:rsidR="007C0C67" w:rsidRPr="000B3FFD">
        <w:rPr>
          <w:rFonts w:ascii="Times New Roman" w:hAnsi="Times New Roman" w:cs="Times New Roman"/>
          <w:sz w:val="28"/>
          <w:szCs w:val="28"/>
        </w:rPr>
        <w:t>вывоз</w:t>
      </w:r>
      <w:r w:rsidR="007C0C67">
        <w:rPr>
          <w:rFonts w:ascii="Times New Roman" w:hAnsi="Times New Roman" w:cs="Times New Roman"/>
          <w:sz w:val="28"/>
          <w:szCs w:val="28"/>
        </w:rPr>
        <w:t>у</w:t>
      </w:r>
      <w:r w:rsidR="007C0C67" w:rsidRPr="000B3FFD">
        <w:rPr>
          <w:rFonts w:ascii="Times New Roman" w:hAnsi="Times New Roman" w:cs="Times New Roman"/>
          <w:sz w:val="28"/>
          <w:szCs w:val="28"/>
        </w:rPr>
        <w:t xml:space="preserve">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включая расходы </w:t>
      </w:r>
      <w:r w:rsidR="007C0C67" w:rsidRPr="000B3FFD">
        <w:rPr>
          <w:rFonts w:ascii="Times New Roman" w:hAnsi="Times New Roman" w:cs="Times New Roman"/>
          <w:sz w:val="28"/>
          <w:szCs w:val="28"/>
        </w:rPr>
        <w:lastRenderedPageBreak/>
        <w:t xml:space="preserve">на оплату договоров, предметом которых является вывоз и утилизация мусора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roofErr w:type="gramEnd"/>
    </w:p>
    <w:p w:rsidR="00643F59" w:rsidRDefault="00643F59" w:rsidP="00643F5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2A3644" w:rsidRPr="002A3644" w:rsidRDefault="002A3644" w:rsidP="002A3644">
      <w:pPr>
        <w:widowControl/>
        <w:suppressAutoHyphens w:val="0"/>
        <w:ind w:firstLine="708"/>
        <w:jc w:val="center"/>
        <w:rPr>
          <w:b/>
          <w:color w:val="000000"/>
          <w:szCs w:val="28"/>
        </w:rPr>
      </w:pPr>
    </w:p>
    <w:p w:rsidR="009A3D43" w:rsidRPr="00894FC1" w:rsidRDefault="009A3D43" w:rsidP="009A3D43">
      <w:pPr>
        <w:ind w:firstLine="708"/>
        <w:jc w:val="center"/>
        <w:rPr>
          <w:b/>
          <w:szCs w:val="28"/>
        </w:rPr>
      </w:pPr>
      <w:proofErr w:type="gramStart"/>
      <w:r w:rsidRPr="00894FC1">
        <w:rPr>
          <w:b/>
          <w:szCs w:val="28"/>
          <w:lang w:val="en-US"/>
        </w:rPr>
        <w:t>U</w:t>
      </w:r>
      <w:r w:rsidRPr="00894FC1">
        <w:rPr>
          <w:b/>
          <w:szCs w:val="28"/>
        </w:rPr>
        <w:t>22501  Текущий</w:t>
      </w:r>
      <w:proofErr w:type="gramEnd"/>
      <w:r w:rsidRPr="00894FC1">
        <w:rPr>
          <w:b/>
          <w:szCs w:val="28"/>
        </w:rPr>
        <w:t xml:space="preserve"> ремонт</w:t>
      </w:r>
    </w:p>
    <w:p w:rsidR="009A3D43" w:rsidRPr="00894FC1" w:rsidRDefault="009A3D43" w:rsidP="009A3D43">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 xml:space="preserve">по оплате договоров на  текущий ремонт </w:t>
      </w:r>
      <w:r w:rsidR="00227CE1" w:rsidRPr="00894FC1">
        <w:rPr>
          <w:rFonts w:ascii="Times New Roman" w:hAnsi="Times New Roman"/>
          <w:sz w:val="28"/>
          <w:szCs w:val="28"/>
        </w:rPr>
        <w:t>оборудования</w:t>
      </w:r>
      <w:r w:rsidRPr="00894FC1">
        <w:rPr>
          <w:rFonts w:ascii="Times New Roman" w:hAnsi="Times New Roman" w:cs="Times New Roman"/>
          <w:sz w:val="28"/>
          <w:szCs w:val="28"/>
        </w:rPr>
        <w:t xml:space="preserve">, </w:t>
      </w:r>
      <w:r w:rsidR="00894FC1" w:rsidRPr="00894FC1">
        <w:rPr>
          <w:rFonts w:ascii="Times New Roman" w:hAnsi="Times New Roman" w:cs="Times New Roman"/>
          <w:sz w:val="28"/>
          <w:szCs w:val="28"/>
        </w:rPr>
        <w:t>инвентаря,</w:t>
      </w:r>
      <w:r w:rsidR="005D2504">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A3D43" w:rsidRDefault="009A3D43" w:rsidP="009A3D43">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894FC1">
        <w:rPr>
          <w:color w:val="000000"/>
          <w:szCs w:val="28"/>
        </w:rPr>
        <w:t xml:space="preserve"> муниципальных бюджетных учреждений</w:t>
      </w:r>
      <w:r w:rsidRPr="00894FC1">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A3D43" w:rsidRDefault="009A3D43" w:rsidP="009A3D43">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0B3FFD">
        <w:rPr>
          <w:rFonts w:ascii="Times New Roman" w:hAnsi="Times New Roman"/>
          <w:sz w:val="28"/>
          <w:szCs w:val="28"/>
        </w:rPr>
        <w:t xml:space="preserve"> по</w:t>
      </w:r>
      <w:r>
        <w:rPr>
          <w:rFonts w:ascii="Times New Roman" w:hAnsi="Times New Roman"/>
          <w:sz w:val="28"/>
          <w:szCs w:val="28"/>
        </w:rPr>
        <w:t xml:space="preserve"> уборк</w:t>
      </w:r>
      <w:r w:rsidR="000B3FFD">
        <w:rPr>
          <w:rFonts w:ascii="Times New Roman" w:hAnsi="Times New Roman"/>
          <w:sz w:val="28"/>
          <w:szCs w:val="28"/>
        </w:rPr>
        <w:t>е</w:t>
      </w:r>
      <w:r>
        <w:rPr>
          <w:rFonts w:ascii="Times New Roman" w:hAnsi="Times New Roman"/>
          <w:sz w:val="28"/>
          <w:szCs w:val="28"/>
        </w:rPr>
        <w:t xml:space="preserve"> </w:t>
      </w:r>
      <w:r w:rsidR="000B3FFD">
        <w:rPr>
          <w:rFonts w:ascii="Times New Roman" w:hAnsi="Times New Roman"/>
          <w:sz w:val="28"/>
          <w:szCs w:val="28"/>
        </w:rPr>
        <w:t xml:space="preserve"> снега,</w:t>
      </w:r>
      <w:r w:rsidR="00B53A92">
        <w:rPr>
          <w:rFonts w:ascii="Times New Roman" w:hAnsi="Times New Roman"/>
          <w:sz w:val="28"/>
          <w:szCs w:val="28"/>
        </w:rPr>
        <w:t xml:space="preserve"> мусора,</w:t>
      </w:r>
      <w:r w:rsidR="000B3FFD">
        <w:rPr>
          <w:rFonts w:ascii="Times New Roman" w:hAnsi="Times New Roman"/>
          <w:sz w:val="28"/>
          <w:szCs w:val="28"/>
        </w:rPr>
        <w:t xml:space="preserve"> </w:t>
      </w:r>
      <w:r w:rsidR="000B3FFD" w:rsidRPr="000B3FFD">
        <w:rPr>
          <w:rFonts w:ascii="Times New Roman" w:hAnsi="Times New Roman" w:cs="Times New Roman"/>
          <w:sz w:val="28"/>
          <w:szCs w:val="28"/>
        </w:rPr>
        <w:t>вывоз</w:t>
      </w:r>
      <w:r w:rsidR="003C2341">
        <w:rPr>
          <w:rFonts w:ascii="Times New Roman" w:hAnsi="Times New Roman" w:cs="Times New Roman"/>
          <w:sz w:val="28"/>
          <w:szCs w:val="28"/>
        </w:rPr>
        <w:t>у</w:t>
      </w:r>
      <w:r w:rsidR="000B3FFD" w:rsidRPr="000B3FFD">
        <w:rPr>
          <w:rFonts w:ascii="Times New Roman" w:hAnsi="Times New Roman" w:cs="Times New Roman"/>
          <w:sz w:val="28"/>
          <w:szCs w:val="28"/>
        </w:rPr>
        <w:t xml:space="preserve"> снега</w:t>
      </w:r>
      <w:r w:rsidRPr="000B3FFD">
        <w:rPr>
          <w:rFonts w:ascii="Times New Roman" w:hAnsi="Times New Roman" w:cs="Times New Roman"/>
          <w:sz w:val="28"/>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D443C2">
        <w:rPr>
          <w:color w:val="000000"/>
          <w:szCs w:val="28"/>
        </w:rPr>
        <w:t xml:space="preserve"> </w:t>
      </w:r>
      <w:r w:rsidR="00D443C2">
        <w:rPr>
          <w:color w:val="000000"/>
          <w:szCs w:val="28"/>
        </w:rPr>
        <w:t>муниципальных бюджетных учреждений</w:t>
      </w:r>
      <w:r w:rsidRPr="008E024F">
        <w:rPr>
          <w:color w:val="000000"/>
          <w:szCs w:val="28"/>
        </w:rPr>
        <w:t>.</w:t>
      </w:r>
    </w:p>
    <w:p w:rsidR="00F652BA" w:rsidRDefault="00F652BA" w:rsidP="009A3D43">
      <w:pPr>
        <w:pStyle w:val="ConsNormal"/>
        <w:widowControl/>
        <w:ind w:right="0" w:firstLine="709"/>
        <w:jc w:val="center"/>
        <w:rPr>
          <w:rFonts w:ascii="Times New Roman" w:hAnsi="Times New Roman"/>
          <w:b/>
          <w:sz w:val="28"/>
          <w:szCs w:val="28"/>
        </w:rPr>
      </w:pPr>
    </w:p>
    <w:p w:rsidR="009A3D43" w:rsidRDefault="009A3D43" w:rsidP="009A3D43">
      <w:pPr>
        <w:pStyle w:val="ConsNormal"/>
        <w:widowControl/>
        <w:ind w:right="0" w:firstLine="709"/>
        <w:jc w:val="center"/>
        <w:rPr>
          <w:rFonts w:ascii="Times New Roman" w:hAnsi="Times New Roman"/>
          <w:b/>
          <w:sz w:val="28"/>
          <w:szCs w:val="28"/>
        </w:rPr>
      </w:pPr>
      <w:proofErr w:type="gramStart"/>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w:t>
      </w:r>
      <w:proofErr w:type="gramEnd"/>
      <w:r w:rsidRPr="00AA7132">
        <w:rPr>
          <w:rFonts w:ascii="Times New Roman" w:hAnsi="Times New Roman"/>
          <w:b/>
          <w:sz w:val="28"/>
          <w:szCs w:val="28"/>
        </w:rPr>
        <w:t>, дезинфекция</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Pr>
          <w:color w:val="000000"/>
          <w:szCs w:val="28"/>
        </w:rPr>
        <w:t xml:space="preserve"> муниципальных бюджетных учреждений</w:t>
      </w:r>
      <w:r w:rsidRPr="008E024F">
        <w:rPr>
          <w:color w:val="000000"/>
          <w:szCs w:val="28"/>
        </w:rPr>
        <w:t>.</w:t>
      </w:r>
    </w:p>
    <w:p w:rsidR="009A3D43" w:rsidRDefault="009A3D43" w:rsidP="009A3D43">
      <w:pPr>
        <w:widowControl/>
        <w:suppressAutoHyphens w:val="0"/>
        <w:ind w:firstLine="708"/>
        <w:jc w:val="both"/>
        <w:rPr>
          <w:color w:val="000000"/>
          <w:szCs w:val="28"/>
        </w:rPr>
      </w:pPr>
    </w:p>
    <w:p w:rsidR="009A3D43" w:rsidRPr="00310053" w:rsidRDefault="009A3D43" w:rsidP="009A3D43">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w:t>
      </w:r>
      <w:r w:rsidR="008470A2" w:rsidRPr="00310053">
        <w:rPr>
          <w:rFonts w:ascii="Times New Roman" w:hAnsi="Times New Roman" w:cs="Times New Roman"/>
          <w:b/>
          <w:color w:val="000000"/>
          <w:sz w:val="28"/>
          <w:szCs w:val="28"/>
        </w:rPr>
        <w:t xml:space="preserve"> </w:t>
      </w:r>
      <w:r w:rsidRPr="00310053">
        <w:rPr>
          <w:rFonts w:ascii="Times New Roman" w:hAnsi="Times New Roman" w:cs="Times New Roman"/>
          <w:b/>
          <w:color w:val="000000"/>
          <w:sz w:val="28"/>
          <w:szCs w:val="28"/>
        </w:rPr>
        <w:t>Оплата договоров по содержанию имущества</w:t>
      </w:r>
    </w:p>
    <w:p w:rsidR="009A3D43" w:rsidRPr="00101913" w:rsidRDefault="009A3D43" w:rsidP="009A3D43">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sidR="00101913">
        <w:rPr>
          <w:rFonts w:ascii="Times New Roman" w:hAnsi="Times New Roman"/>
          <w:sz w:val="28"/>
          <w:szCs w:val="28"/>
        </w:rPr>
        <w:t>по</w:t>
      </w:r>
      <w:r w:rsidR="00101913">
        <w:t xml:space="preserve"> </w:t>
      </w:r>
      <w:r w:rsidR="00101913" w:rsidRPr="00101913">
        <w:rPr>
          <w:rFonts w:ascii="Times New Roman" w:hAnsi="Times New Roman" w:cs="Times New Roman"/>
          <w:sz w:val="28"/>
          <w:szCs w:val="28"/>
        </w:rPr>
        <w:t>поддержани</w:t>
      </w:r>
      <w:r w:rsidR="00101913">
        <w:rPr>
          <w:rFonts w:ascii="Times New Roman" w:hAnsi="Times New Roman" w:cs="Times New Roman"/>
          <w:sz w:val="28"/>
          <w:szCs w:val="28"/>
        </w:rPr>
        <w:t>ю</w:t>
      </w:r>
      <w:r w:rsidR="00101913"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r w:rsidRPr="00101913">
        <w:rPr>
          <w:rFonts w:ascii="Times New Roman" w:hAnsi="Times New Roman" w:cs="Times New Roman"/>
          <w:sz w:val="28"/>
          <w:szCs w:val="28"/>
        </w:rPr>
        <w:t>.</w:t>
      </w:r>
    </w:p>
    <w:p w:rsidR="009A3D43" w:rsidRDefault="009A3D43" w:rsidP="009A3D43">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p>
    <w:p w:rsidR="00BF09E7" w:rsidRDefault="00BF09E7" w:rsidP="00BF09E7">
      <w:pPr>
        <w:pStyle w:val="ConsNormal"/>
        <w:widowControl/>
        <w:ind w:right="0" w:firstLine="709"/>
        <w:jc w:val="center"/>
        <w:rPr>
          <w:rFonts w:ascii="Times New Roman" w:hAnsi="Times New Roman" w:cs="Times New Roman"/>
          <w:b/>
          <w:sz w:val="28"/>
          <w:szCs w:val="28"/>
        </w:rPr>
      </w:pPr>
    </w:p>
    <w:p w:rsidR="00BF09E7" w:rsidRDefault="00BF09E7" w:rsidP="00BF09E7">
      <w:pPr>
        <w:pStyle w:val="ConsNormal"/>
        <w:widowControl/>
        <w:ind w:right="0" w:firstLine="709"/>
        <w:jc w:val="center"/>
        <w:rPr>
          <w:rFonts w:ascii="Times New Roman" w:hAnsi="Times New Roman" w:cs="Times New Roman"/>
          <w:b/>
          <w:sz w:val="28"/>
          <w:szCs w:val="28"/>
        </w:rPr>
      </w:pPr>
    </w:p>
    <w:p w:rsidR="00BF09E7" w:rsidRDefault="00BF09E7" w:rsidP="00BF09E7">
      <w:pPr>
        <w:pStyle w:val="ConsNormal"/>
        <w:widowControl/>
        <w:ind w:right="0" w:firstLine="709"/>
        <w:jc w:val="center"/>
        <w:rPr>
          <w:rFonts w:ascii="Times New Roman" w:hAnsi="Times New Roman" w:cs="Times New Roman"/>
          <w:b/>
          <w:sz w:val="28"/>
          <w:szCs w:val="28"/>
        </w:rPr>
      </w:pPr>
    </w:p>
    <w:p w:rsidR="00BF09E7" w:rsidRDefault="00CF5D12" w:rsidP="00BF09E7">
      <w:pPr>
        <w:pStyle w:val="ConsNormal"/>
        <w:widowControl/>
        <w:ind w:right="0" w:firstLine="709"/>
        <w:jc w:val="both"/>
        <w:rPr>
          <w:rFonts w:ascii="Times New Roman" w:hAnsi="Times New Roman" w:cs="Times New Roman"/>
          <w:b/>
          <w:sz w:val="28"/>
          <w:szCs w:val="28"/>
        </w:rPr>
      </w:pPr>
      <w:r w:rsidRPr="00CF5D12">
        <w:rPr>
          <w:rFonts w:ascii="Times New Roman" w:hAnsi="Times New Roman" w:cs="Times New Roman"/>
          <w:b/>
          <w:sz w:val="28"/>
          <w:szCs w:val="28"/>
        </w:rPr>
        <w:lastRenderedPageBreak/>
        <w:t>U22507 Капитальный и текущий ремонт зданий и сооружений</w:t>
      </w:r>
      <w:r w:rsidR="00BF09E7">
        <w:rPr>
          <w:rFonts w:ascii="Times New Roman" w:hAnsi="Times New Roman" w:cs="Times New Roman"/>
          <w:b/>
          <w:sz w:val="28"/>
          <w:szCs w:val="28"/>
        </w:rPr>
        <w:t xml:space="preserve">                              </w:t>
      </w:r>
    </w:p>
    <w:p w:rsidR="00CF5D12" w:rsidRPr="00CF5D12" w:rsidRDefault="00BF09E7" w:rsidP="00BF09E7">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F5D12" w:rsidRPr="00310053">
        <w:rPr>
          <w:rFonts w:ascii="Times New Roman" w:hAnsi="Times New Roman"/>
          <w:sz w:val="28"/>
        </w:rPr>
        <w:t xml:space="preserve">На данный </w:t>
      </w:r>
      <w:r w:rsidR="00CF5D12" w:rsidRPr="00310053">
        <w:rPr>
          <w:rFonts w:ascii="Times New Roman" w:hAnsi="Times New Roman" w:cs="Times New Roman"/>
          <w:sz w:val="28"/>
          <w:szCs w:val="28"/>
        </w:rPr>
        <w:t>код региональной классификации</w:t>
      </w:r>
      <w:r w:rsidR="00CF5D12" w:rsidRPr="00310053">
        <w:rPr>
          <w:sz w:val="28"/>
          <w:szCs w:val="28"/>
        </w:rPr>
        <w:t xml:space="preserve"> </w:t>
      </w:r>
      <w:r w:rsidR="00CF5D12" w:rsidRPr="00310053">
        <w:rPr>
          <w:rFonts w:ascii="Times New Roman" w:hAnsi="Times New Roman"/>
          <w:sz w:val="28"/>
        </w:rPr>
        <w:t xml:space="preserve">относятся расходы бюджета муниципального района </w:t>
      </w:r>
      <w:r w:rsidR="00CF5D12" w:rsidRPr="00310053">
        <w:rPr>
          <w:rFonts w:ascii="Times New Roman" w:hAnsi="Times New Roman"/>
          <w:sz w:val="28"/>
          <w:szCs w:val="28"/>
        </w:rPr>
        <w:t>по оплате договоров</w:t>
      </w:r>
      <w:r w:rsidR="00CF5D12">
        <w:rPr>
          <w:rFonts w:ascii="Times New Roman" w:hAnsi="Times New Roman"/>
          <w:sz w:val="28"/>
          <w:szCs w:val="28"/>
        </w:rPr>
        <w:t xml:space="preserve"> по к</w:t>
      </w:r>
      <w:r w:rsidR="00CF5D12" w:rsidRPr="00CF5D12">
        <w:rPr>
          <w:rFonts w:ascii="Times New Roman" w:hAnsi="Times New Roman" w:cs="Times New Roman"/>
          <w:sz w:val="28"/>
          <w:szCs w:val="28"/>
        </w:rPr>
        <w:t>апитальному и текущему ремонту зданий и сооружений</w:t>
      </w:r>
      <w:r w:rsidR="00CF5D12">
        <w:rPr>
          <w:rFonts w:ascii="Times New Roman" w:hAnsi="Times New Roman" w:cs="Times New Roman"/>
          <w:sz w:val="28"/>
          <w:szCs w:val="28"/>
        </w:rPr>
        <w:t>.</w:t>
      </w:r>
    </w:p>
    <w:p w:rsidR="00CF5D12" w:rsidRDefault="00CF5D12" w:rsidP="00CF5D12">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F5D12" w:rsidRPr="00310053" w:rsidRDefault="00CF5D12" w:rsidP="00CF5D12">
      <w:pPr>
        <w:pStyle w:val="ConsNormal"/>
        <w:widowControl/>
        <w:ind w:right="0" w:firstLine="709"/>
        <w:jc w:val="center"/>
        <w:rPr>
          <w:rFonts w:ascii="Times New Roman" w:hAnsi="Times New Roman" w:cs="Times New Roman"/>
          <w:b/>
          <w:sz w:val="28"/>
          <w:szCs w:val="28"/>
        </w:rPr>
      </w:pPr>
    </w:p>
    <w:p w:rsidR="009A3D43" w:rsidRPr="00310053" w:rsidRDefault="009A3D43" w:rsidP="009A3D43">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w:t>
      </w:r>
      <w:proofErr w:type="gramStart"/>
      <w:r w:rsidRPr="00310053">
        <w:rPr>
          <w:rFonts w:ascii="Times New Roman" w:hAnsi="Times New Roman" w:cs="Times New Roman"/>
          <w:b/>
          <w:color w:val="000000"/>
          <w:sz w:val="28"/>
          <w:szCs w:val="28"/>
        </w:rPr>
        <w:t xml:space="preserve"> П</w:t>
      </w:r>
      <w:proofErr w:type="gramEnd"/>
      <w:r w:rsidRPr="00310053">
        <w:rPr>
          <w:rFonts w:ascii="Times New Roman" w:hAnsi="Times New Roman" w:cs="Times New Roman"/>
          <w:b/>
          <w:color w:val="000000"/>
          <w:sz w:val="28"/>
          <w:szCs w:val="28"/>
        </w:rPr>
        <w:t>рочие расходы</w:t>
      </w:r>
    </w:p>
    <w:p w:rsidR="0066702F" w:rsidRDefault="009A3D43" w:rsidP="0066702F">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 xml:space="preserve">относятся расходы бюджета муниципального района  </w:t>
      </w:r>
      <w:r w:rsidRPr="00310053">
        <w:rPr>
          <w:szCs w:val="28"/>
        </w:rPr>
        <w:t xml:space="preserve">по оплате </w:t>
      </w:r>
      <w:r w:rsidR="0066702F" w:rsidRPr="0066702F">
        <w:rPr>
          <w:rFonts w:cs="Times New Roman"/>
          <w:szCs w:val="28"/>
        </w:rPr>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rsidR="0066702F">
        <w:rPr>
          <w:rFonts w:cs="Times New Roman"/>
          <w:szCs w:val="28"/>
        </w:rPr>
        <w:t xml:space="preserve">, </w:t>
      </w:r>
      <w:r w:rsidR="0066702F" w:rsidRPr="00134F54">
        <w:rPr>
          <w:rFonts w:eastAsia="Times New Roman" w:cs="Times New Roman"/>
          <w:bCs/>
          <w:color w:val="000000"/>
          <w:kern w:val="0"/>
          <w:szCs w:val="28"/>
          <w:lang w:eastAsia="ru-RU" w:bidi="ar-SA"/>
        </w:rPr>
        <w:t>прочи</w:t>
      </w:r>
      <w:r w:rsidR="0066702F">
        <w:rPr>
          <w:rFonts w:eastAsia="Times New Roman" w:cs="Times New Roman"/>
          <w:bCs/>
          <w:color w:val="000000"/>
          <w:kern w:val="0"/>
          <w:szCs w:val="28"/>
          <w:lang w:eastAsia="ru-RU" w:bidi="ar-SA"/>
        </w:rPr>
        <w:t>е</w:t>
      </w:r>
      <w:r w:rsidR="0066702F" w:rsidRPr="00134F54">
        <w:rPr>
          <w:rFonts w:eastAsia="Times New Roman" w:cs="Times New Roman"/>
          <w:bCs/>
          <w:color w:val="000000"/>
          <w:kern w:val="0"/>
          <w:szCs w:val="28"/>
          <w:lang w:eastAsia="ru-RU" w:bidi="ar-SA"/>
        </w:rPr>
        <w:t xml:space="preserve"> работ</w:t>
      </w:r>
      <w:r w:rsidR="0066702F">
        <w:rPr>
          <w:rFonts w:eastAsia="Times New Roman" w:cs="Times New Roman"/>
          <w:bCs/>
          <w:color w:val="000000"/>
          <w:kern w:val="0"/>
          <w:szCs w:val="28"/>
          <w:lang w:eastAsia="ru-RU" w:bidi="ar-SA"/>
        </w:rPr>
        <w:t>ы</w:t>
      </w:r>
      <w:r w:rsidR="0066702F" w:rsidRPr="00134F54">
        <w:rPr>
          <w:rFonts w:eastAsia="Times New Roman" w:cs="Times New Roman"/>
          <w:bCs/>
          <w:color w:val="000000"/>
          <w:kern w:val="0"/>
          <w:szCs w:val="28"/>
          <w:lang w:eastAsia="ru-RU" w:bidi="ar-SA"/>
        </w:rPr>
        <w:t xml:space="preserve">, </w:t>
      </w:r>
      <w:proofErr w:type="gramStart"/>
      <w:r w:rsidR="0066702F" w:rsidRPr="00134F54">
        <w:rPr>
          <w:rFonts w:eastAsia="Times New Roman" w:cs="Times New Roman"/>
          <w:bCs/>
          <w:color w:val="000000"/>
          <w:kern w:val="0"/>
          <w:szCs w:val="28"/>
          <w:lang w:eastAsia="ru-RU" w:bidi="ar-SA"/>
        </w:rPr>
        <w:t>услуг</w:t>
      </w:r>
      <w:r w:rsidR="0066702F">
        <w:rPr>
          <w:rFonts w:eastAsia="Times New Roman" w:cs="Times New Roman"/>
          <w:bCs/>
          <w:color w:val="000000"/>
          <w:kern w:val="0"/>
          <w:szCs w:val="28"/>
          <w:lang w:eastAsia="ru-RU" w:bidi="ar-SA"/>
        </w:rPr>
        <w:t>и</w:t>
      </w:r>
      <w:proofErr w:type="gramEnd"/>
      <w:r w:rsidR="0066702F" w:rsidRPr="0066702F">
        <w:rPr>
          <w:szCs w:val="28"/>
        </w:rPr>
        <w:t xml:space="preserve"> не относящиеся к региональной классификации </w:t>
      </w:r>
      <w:r w:rsidR="0066702F" w:rsidRPr="0066702F">
        <w:rPr>
          <w:szCs w:val="28"/>
          <w:lang w:val="en-US"/>
        </w:rPr>
        <w:t>U</w:t>
      </w:r>
      <w:r w:rsidR="0066702F" w:rsidRPr="0066702F">
        <w:rPr>
          <w:szCs w:val="28"/>
        </w:rPr>
        <w:t>22501-</w:t>
      </w:r>
      <w:r w:rsidR="0066702F" w:rsidRPr="0066702F">
        <w:rPr>
          <w:szCs w:val="28"/>
          <w:lang w:val="en-US"/>
        </w:rPr>
        <w:t>U</w:t>
      </w:r>
      <w:r w:rsidR="0066702F" w:rsidRPr="0066702F">
        <w:rPr>
          <w:szCs w:val="28"/>
        </w:rPr>
        <w:t>22599</w:t>
      </w:r>
      <w:r w:rsidR="0066702F" w:rsidRPr="0066702F">
        <w:rPr>
          <w:rFonts w:eastAsia="Times New Roman" w:cs="Times New Roman"/>
          <w:bCs/>
          <w:color w:val="000000"/>
          <w:kern w:val="0"/>
          <w:szCs w:val="28"/>
          <w:lang w:eastAsia="ru-RU" w:bidi="ar-SA"/>
        </w:rPr>
        <w:t>.</w:t>
      </w:r>
    </w:p>
    <w:p w:rsidR="009A3D43" w:rsidRPr="00310053" w:rsidRDefault="009A3D43" w:rsidP="009A3D43">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r w:rsidRPr="00310053">
        <w:rPr>
          <w:rFonts w:ascii="Times New Roman" w:hAnsi="Times New Roman" w:cs="Times New Roman"/>
          <w:color w:val="000000"/>
          <w:sz w:val="28"/>
          <w:szCs w:val="28"/>
        </w:rPr>
        <w:t>.</w:t>
      </w:r>
    </w:p>
    <w:p w:rsidR="009A3D43" w:rsidRPr="005340FA" w:rsidRDefault="009A3D43" w:rsidP="009A3D43">
      <w:pPr>
        <w:pStyle w:val="ConsNormal"/>
        <w:widowControl/>
        <w:ind w:right="0" w:firstLine="709"/>
        <w:jc w:val="center"/>
        <w:rPr>
          <w:rFonts w:ascii="Times New Roman" w:hAnsi="Times New Roman"/>
          <w:b/>
          <w:sz w:val="28"/>
          <w:szCs w:val="28"/>
          <w:highlight w:val="yellow"/>
        </w:rPr>
      </w:pPr>
    </w:p>
    <w:p w:rsidR="009A3D43" w:rsidRPr="00E50A4E" w:rsidRDefault="009A3D43" w:rsidP="009A3D43">
      <w:pPr>
        <w:pStyle w:val="ConsNormal"/>
        <w:widowControl/>
        <w:ind w:right="0" w:firstLine="709"/>
        <w:jc w:val="center"/>
        <w:rPr>
          <w:rFonts w:ascii="Times New Roman" w:hAnsi="Times New Roman"/>
          <w:b/>
          <w:sz w:val="28"/>
          <w:szCs w:val="28"/>
        </w:rPr>
      </w:pPr>
      <w:proofErr w:type="gramStart"/>
      <w:r w:rsidRPr="00E50A4E">
        <w:rPr>
          <w:rFonts w:ascii="Times New Roman" w:hAnsi="Times New Roman"/>
          <w:b/>
          <w:sz w:val="28"/>
          <w:szCs w:val="28"/>
          <w:lang w:val="en-US"/>
        </w:rPr>
        <w:t>U</w:t>
      </w:r>
      <w:r w:rsidRPr="00E50A4E">
        <w:rPr>
          <w:rFonts w:ascii="Times New Roman" w:hAnsi="Times New Roman"/>
          <w:b/>
          <w:sz w:val="28"/>
          <w:szCs w:val="28"/>
        </w:rPr>
        <w:t>22512  Содержание</w:t>
      </w:r>
      <w:proofErr w:type="gramEnd"/>
      <w:r w:rsidRPr="00E50A4E">
        <w:rPr>
          <w:rFonts w:ascii="Times New Roman" w:hAnsi="Times New Roman"/>
          <w:b/>
          <w:sz w:val="28"/>
          <w:szCs w:val="28"/>
        </w:rPr>
        <w:t xml:space="preserve"> зданий, помещений</w:t>
      </w:r>
    </w:p>
    <w:p w:rsidR="009A3D43" w:rsidRPr="00E50A4E" w:rsidRDefault="009A3D43" w:rsidP="009A3D43">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w:t>
      </w:r>
      <w:proofErr w:type="gramStart"/>
      <w:r w:rsidRPr="00E50A4E">
        <w:rPr>
          <w:rFonts w:ascii="Times New Roman" w:hAnsi="Times New Roman"/>
          <w:sz w:val="28"/>
          <w:szCs w:val="28"/>
        </w:rPr>
        <w:t xml:space="preserve"> ,</w:t>
      </w:r>
      <w:proofErr w:type="gramEnd"/>
      <w:r w:rsidRPr="00E50A4E">
        <w:rPr>
          <w:rFonts w:ascii="Times New Roman" w:hAnsi="Times New Roman"/>
          <w:sz w:val="28"/>
          <w:szCs w:val="28"/>
        </w:rPr>
        <w:t xml:space="preserve"> в части санитарно-гигиенического обслуживания, мойки и чистки имущества (помещений, окон и т.д.)</w:t>
      </w:r>
    </w:p>
    <w:p w:rsidR="009A3D43" w:rsidRPr="005340FA" w:rsidRDefault="009A3D43" w:rsidP="004A21C6">
      <w:pPr>
        <w:pStyle w:val="ConsNormal"/>
        <w:widowControl/>
        <w:ind w:right="0" w:firstLine="709"/>
        <w:jc w:val="both"/>
        <w:rPr>
          <w:rFonts w:ascii="Times New Roman" w:hAnsi="Times New Roman"/>
          <w:b/>
          <w:sz w:val="28"/>
          <w:szCs w:val="28"/>
          <w:highlight w:val="yellow"/>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E50A4E">
        <w:rPr>
          <w:color w:val="000000"/>
          <w:szCs w:val="28"/>
        </w:rPr>
        <w:t xml:space="preserve"> </w:t>
      </w:r>
      <w:r w:rsidR="00ED24DA" w:rsidRPr="00E50A4E">
        <w:rPr>
          <w:rFonts w:ascii="Times New Roman" w:hAnsi="Times New Roman" w:cs="Times New Roman"/>
          <w:color w:val="000000"/>
          <w:sz w:val="28"/>
          <w:szCs w:val="28"/>
        </w:rPr>
        <w:t>муниципальных бюджетных учреждений</w:t>
      </w:r>
      <w:r w:rsidRPr="00E50A4E">
        <w:rPr>
          <w:rFonts w:ascii="Times New Roman" w:hAnsi="Times New Roman" w:cs="Times New Roman"/>
          <w:color w:val="000000"/>
          <w:sz w:val="28"/>
          <w:szCs w:val="28"/>
        </w:rPr>
        <w:t>.</w:t>
      </w:r>
    </w:p>
    <w:p w:rsidR="0013786B" w:rsidRDefault="0013786B" w:rsidP="009A3D43">
      <w:pPr>
        <w:widowControl/>
        <w:suppressAutoHyphens w:val="0"/>
        <w:jc w:val="center"/>
        <w:rPr>
          <w:rFonts w:eastAsia="Times New Roman" w:cs="Times New Roman"/>
          <w:b/>
          <w:color w:val="000000"/>
          <w:kern w:val="0"/>
          <w:szCs w:val="28"/>
          <w:lang w:eastAsia="ru-RU" w:bidi="ar-SA"/>
        </w:rPr>
      </w:pPr>
    </w:p>
    <w:p w:rsidR="009A3D43" w:rsidRPr="0077239E" w:rsidRDefault="009A3D43" w:rsidP="009A3D43">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A3D43" w:rsidRPr="004330B5" w:rsidRDefault="009A3D43" w:rsidP="009A3D43">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sidR="004330B5">
        <w:rPr>
          <w:rFonts w:ascii="Times New Roman" w:hAnsi="Times New Roman"/>
          <w:sz w:val="28"/>
          <w:szCs w:val="28"/>
        </w:rPr>
        <w:t xml:space="preserve"> по</w:t>
      </w:r>
      <w:r w:rsidR="004330B5" w:rsidRPr="004330B5">
        <w:t xml:space="preserve"> </w:t>
      </w:r>
      <w:r w:rsidR="004330B5"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sidR="004330B5">
        <w:rPr>
          <w:rFonts w:ascii="Times New Roman" w:hAnsi="Times New Roman" w:cs="Times New Roman"/>
          <w:sz w:val="28"/>
          <w:szCs w:val="28"/>
        </w:rPr>
        <w:t>.</w:t>
      </w:r>
    </w:p>
    <w:p w:rsidR="009A3D43" w:rsidRPr="0077239E" w:rsidRDefault="009A3D43" w:rsidP="009A3D43">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77239E">
        <w:rPr>
          <w:rFonts w:ascii="Times New Roman" w:hAnsi="Times New Roman" w:cs="Times New Roman"/>
          <w:color w:val="000000"/>
          <w:sz w:val="28"/>
          <w:szCs w:val="28"/>
        </w:rPr>
        <w:t xml:space="preserve"> муниципальных бюджетных учреждений.</w:t>
      </w:r>
    </w:p>
    <w:p w:rsidR="0077239E" w:rsidRPr="005340FA" w:rsidRDefault="0077239E" w:rsidP="009A3D43">
      <w:pPr>
        <w:pStyle w:val="ConsNormal"/>
        <w:widowControl/>
        <w:ind w:right="0" w:firstLine="709"/>
        <w:jc w:val="both"/>
        <w:rPr>
          <w:rFonts w:ascii="Times New Roman" w:hAnsi="Times New Roman" w:cs="Times New Roman"/>
          <w:color w:val="000000"/>
          <w:sz w:val="28"/>
          <w:szCs w:val="28"/>
          <w:highlight w:val="yellow"/>
        </w:rPr>
      </w:pPr>
    </w:p>
    <w:p w:rsidR="00CD55C3" w:rsidRDefault="00CD55C3" w:rsidP="009A3D43">
      <w:pPr>
        <w:widowControl/>
        <w:suppressAutoHyphens w:val="0"/>
        <w:jc w:val="center"/>
        <w:rPr>
          <w:rFonts w:eastAsia="Times New Roman" w:cs="Times New Roman"/>
          <w:b/>
          <w:color w:val="000000"/>
          <w:kern w:val="0"/>
          <w:szCs w:val="28"/>
          <w:lang w:eastAsia="ru-RU" w:bidi="ar-SA"/>
        </w:rPr>
      </w:pPr>
    </w:p>
    <w:p w:rsidR="00CD55C3" w:rsidRDefault="00CD55C3" w:rsidP="009A3D43">
      <w:pPr>
        <w:widowControl/>
        <w:suppressAutoHyphens w:val="0"/>
        <w:jc w:val="center"/>
        <w:rPr>
          <w:rFonts w:eastAsia="Times New Roman" w:cs="Times New Roman"/>
          <w:b/>
          <w:color w:val="000000"/>
          <w:kern w:val="0"/>
          <w:szCs w:val="28"/>
          <w:lang w:eastAsia="ru-RU" w:bidi="ar-SA"/>
        </w:rPr>
      </w:pPr>
    </w:p>
    <w:p w:rsidR="009A3D43" w:rsidRPr="00532AD2" w:rsidRDefault="009A3D43" w:rsidP="009A3D43">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lastRenderedPageBreak/>
        <w:t>U22515 Расходы по перечислению взносов на капитальный ремонт в фонд капитального ремонта многоквартирных домов</w:t>
      </w:r>
    </w:p>
    <w:p w:rsidR="008470A2" w:rsidRPr="00532AD2" w:rsidRDefault="009A3D43" w:rsidP="008470A2">
      <w:pPr>
        <w:widowControl/>
        <w:suppressAutoHyphens w:val="0"/>
        <w:ind w:firstLine="709"/>
        <w:jc w:val="both"/>
        <w:rPr>
          <w:rFonts w:eastAsia="Times New Roman" w:cs="Times New Roman"/>
          <w:color w:val="000000"/>
          <w:kern w:val="0"/>
          <w:szCs w:val="28"/>
          <w:lang w:eastAsia="ru-RU" w:bidi="ar-SA"/>
        </w:rPr>
      </w:pPr>
      <w:r w:rsidRPr="00532AD2">
        <w:t xml:space="preserve">На данный </w:t>
      </w:r>
      <w:r w:rsidRPr="00532AD2">
        <w:rPr>
          <w:rFonts w:cs="Times New Roman"/>
          <w:szCs w:val="28"/>
        </w:rPr>
        <w:t>код региональной классификации</w:t>
      </w:r>
      <w:r w:rsidRPr="00532AD2">
        <w:rPr>
          <w:szCs w:val="28"/>
        </w:rPr>
        <w:t xml:space="preserve"> </w:t>
      </w:r>
      <w:r w:rsidRPr="00532AD2">
        <w:t xml:space="preserve">относятся расходы бюджета  муниципального района </w:t>
      </w:r>
      <w:r w:rsidRPr="00532AD2">
        <w:rPr>
          <w:szCs w:val="28"/>
        </w:rPr>
        <w:t xml:space="preserve">по оплате </w:t>
      </w:r>
      <w:r w:rsidR="008470A2" w:rsidRPr="00532AD2">
        <w:rPr>
          <w:rFonts w:eastAsia="Times New Roman" w:cs="Times New Roman"/>
          <w:color w:val="000000"/>
          <w:kern w:val="0"/>
          <w:szCs w:val="28"/>
          <w:lang w:eastAsia="ru-RU" w:bidi="ar-SA"/>
        </w:rPr>
        <w:t xml:space="preserve">взносов на капитальный ремонт </w:t>
      </w:r>
      <w:r w:rsidR="005D2504" w:rsidRPr="00532AD2">
        <w:rPr>
          <w:rFonts w:eastAsia="Times New Roman" w:cs="Times New Roman"/>
          <w:color w:val="000000"/>
          <w:kern w:val="0"/>
          <w:szCs w:val="28"/>
          <w:lang w:eastAsia="ru-RU" w:bidi="ar-SA"/>
        </w:rPr>
        <w:t>общего имущества в многоквартирном доме</w:t>
      </w:r>
      <w:r w:rsidR="005340FA" w:rsidRPr="00532AD2">
        <w:rPr>
          <w:color w:val="000000"/>
          <w:sz w:val="21"/>
          <w:szCs w:val="21"/>
        </w:rPr>
        <w:t xml:space="preserve"> </w:t>
      </w:r>
      <w:r w:rsidR="005340FA" w:rsidRPr="00532AD2">
        <w:rPr>
          <w:color w:val="000000"/>
          <w:szCs w:val="28"/>
        </w:rPr>
        <w:t xml:space="preserve">  за жилые помещения, включенные в специализированный жилищный фонд муниципального образования "</w:t>
      </w:r>
      <w:proofErr w:type="spellStart"/>
      <w:r w:rsidR="005340FA" w:rsidRPr="00532AD2">
        <w:rPr>
          <w:color w:val="000000"/>
          <w:szCs w:val="28"/>
        </w:rPr>
        <w:t>Краснинский</w:t>
      </w:r>
      <w:proofErr w:type="spellEnd"/>
      <w:r w:rsidR="005340FA" w:rsidRPr="00532AD2">
        <w:rPr>
          <w:color w:val="000000"/>
          <w:szCs w:val="28"/>
        </w:rPr>
        <w:t xml:space="preserve"> район" Смоленской области.</w:t>
      </w:r>
    </w:p>
    <w:p w:rsidR="009A3D43" w:rsidRPr="00532AD2" w:rsidRDefault="009A3D43" w:rsidP="009A3D43">
      <w:pPr>
        <w:widowControl/>
        <w:suppressAutoHyphens w:val="0"/>
        <w:ind w:firstLine="709"/>
        <w:jc w:val="both"/>
        <w:rPr>
          <w:szCs w:val="28"/>
        </w:rPr>
      </w:pPr>
    </w:p>
    <w:p w:rsidR="009A3D43" w:rsidRPr="00B14EE1" w:rsidRDefault="009A3D43" w:rsidP="009A3D43">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5340FA" w:rsidRPr="00B14EE1" w:rsidRDefault="005340FA" w:rsidP="005340FA">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 xml:space="preserve">по оплате договоров  </w:t>
      </w:r>
      <w:r w:rsidR="00975CBD" w:rsidRPr="00B14EE1">
        <w:rPr>
          <w:rFonts w:ascii="Times New Roman" w:hAnsi="Times New Roman"/>
          <w:sz w:val="28"/>
          <w:szCs w:val="28"/>
        </w:rPr>
        <w:t>на обслуживание</w:t>
      </w:r>
      <w:r w:rsidRPr="00B14EE1">
        <w:rPr>
          <w:rFonts w:ascii="Times New Roman" w:hAnsi="Times New Roman"/>
          <w:sz w:val="28"/>
          <w:szCs w:val="28"/>
        </w:rPr>
        <w:t xml:space="preserve"> автотранспорта</w:t>
      </w:r>
      <w:r w:rsidR="00F86B57" w:rsidRPr="00B14EE1">
        <w:rPr>
          <w:rFonts w:ascii="Times New Roman" w:hAnsi="Times New Roman"/>
          <w:sz w:val="28"/>
          <w:szCs w:val="28"/>
        </w:rPr>
        <w:t>,</w:t>
      </w:r>
      <w:r w:rsidR="00F86B57" w:rsidRPr="00B14EE1">
        <w:t xml:space="preserve"> </w:t>
      </w:r>
      <w:r w:rsidR="00532AD2" w:rsidRPr="00B14EE1">
        <w:rPr>
          <w:rFonts w:ascii="Times New Roman" w:hAnsi="Times New Roman" w:cs="Times New Roman"/>
          <w:sz w:val="28"/>
          <w:szCs w:val="28"/>
        </w:rPr>
        <w:t xml:space="preserve">проведение  </w:t>
      </w:r>
      <w:r w:rsidR="00F86B57" w:rsidRPr="00B14EE1">
        <w:rPr>
          <w:rFonts w:ascii="Times New Roman" w:hAnsi="Times New Roman" w:cs="Times New Roman"/>
          <w:sz w:val="28"/>
          <w:szCs w:val="28"/>
        </w:rPr>
        <w:t>диагностик</w:t>
      </w:r>
      <w:r w:rsidR="002B41E5" w:rsidRPr="00B14EE1">
        <w:rPr>
          <w:rFonts w:ascii="Times New Roman" w:hAnsi="Times New Roman" w:cs="Times New Roman"/>
          <w:sz w:val="28"/>
          <w:szCs w:val="28"/>
        </w:rPr>
        <w:t xml:space="preserve">и и техническое обслуживание собственного </w:t>
      </w:r>
      <w:r w:rsidR="00F86B57" w:rsidRPr="00B14EE1">
        <w:rPr>
          <w:rFonts w:ascii="Times New Roman" w:hAnsi="Times New Roman" w:cs="Times New Roman"/>
          <w:sz w:val="28"/>
          <w:szCs w:val="28"/>
        </w:rPr>
        <w:t>автотранспорт</w:t>
      </w:r>
      <w:r w:rsidR="002B41E5" w:rsidRPr="00B14EE1">
        <w:rPr>
          <w:rFonts w:ascii="Times New Roman" w:hAnsi="Times New Roman" w:cs="Times New Roman"/>
          <w:sz w:val="28"/>
          <w:szCs w:val="28"/>
        </w:rPr>
        <w:t>а</w:t>
      </w:r>
      <w:r w:rsidRPr="00B14EE1">
        <w:rPr>
          <w:rFonts w:ascii="Times New Roman" w:hAnsi="Times New Roman" w:cs="Times New Roman"/>
          <w:sz w:val="28"/>
          <w:szCs w:val="28"/>
        </w:rPr>
        <w:t>.</w:t>
      </w:r>
    </w:p>
    <w:p w:rsidR="005340FA" w:rsidRPr="00B14EE1" w:rsidRDefault="005340FA" w:rsidP="005340FA">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B14EE1">
        <w:rPr>
          <w:rFonts w:ascii="Times New Roman" w:hAnsi="Times New Roman" w:cs="Times New Roman"/>
          <w:color w:val="000000"/>
          <w:sz w:val="28"/>
          <w:szCs w:val="28"/>
        </w:rPr>
        <w:t xml:space="preserve"> муниципальных бюджетных учреждений.</w:t>
      </w:r>
    </w:p>
    <w:p w:rsidR="005340FA" w:rsidRPr="005340FA" w:rsidRDefault="005340FA" w:rsidP="005340FA">
      <w:pPr>
        <w:pStyle w:val="ConsNormal"/>
        <w:widowControl/>
        <w:ind w:right="0" w:firstLine="709"/>
        <w:jc w:val="both"/>
        <w:rPr>
          <w:rFonts w:ascii="Times New Roman" w:hAnsi="Times New Roman" w:cs="Times New Roman"/>
          <w:color w:val="000000"/>
          <w:sz w:val="28"/>
          <w:szCs w:val="28"/>
          <w:highlight w:val="yellow"/>
        </w:rPr>
      </w:pPr>
    </w:p>
    <w:p w:rsidR="009A3D43" w:rsidRPr="004330B5" w:rsidRDefault="00975CBD" w:rsidP="009A3D43">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009A3D43" w:rsidRPr="004330B5">
        <w:rPr>
          <w:rFonts w:ascii="Times New Roman" w:hAnsi="Times New Roman"/>
          <w:b/>
          <w:sz w:val="28"/>
          <w:szCs w:val="28"/>
        </w:rPr>
        <w:t xml:space="preserve">22519 </w:t>
      </w:r>
      <w:proofErr w:type="gramStart"/>
      <w:r w:rsidR="009A3D43" w:rsidRPr="004330B5">
        <w:rPr>
          <w:rFonts w:ascii="Times New Roman" w:hAnsi="Times New Roman"/>
          <w:b/>
          <w:sz w:val="28"/>
          <w:szCs w:val="28"/>
        </w:rPr>
        <w:t>Обслуживание  пожарной</w:t>
      </w:r>
      <w:proofErr w:type="gramEnd"/>
      <w:r w:rsidR="009A3D43" w:rsidRPr="004330B5">
        <w:rPr>
          <w:rFonts w:ascii="Times New Roman" w:hAnsi="Times New Roman"/>
          <w:b/>
          <w:sz w:val="28"/>
          <w:szCs w:val="28"/>
        </w:rPr>
        <w:t xml:space="preserve"> сигнализации</w:t>
      </w:r>
    </w:p>
    <w:p w:rsidR="004330B5" w:rsidRPr="004330B5" w:rsidRDefault="009A3D43" w:rsidP="00ED24DA">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относятся расходы</w:t>
      </w:r>
      <w:r w:rsidR="003A5C88" w:rsidRPr="004330B5">
        <w:rPr>
          <w:rFonts w:ascii="Times New Roman" w:hAnsi="Times New Roman"/>
          <w:sz w:val="28"/>
        </w:rPr>
        <w:t xml:space="preserve"> бюджета  муниципального района</w:t>
      </w:r>
      <w:r w:rsidRPr="004330B5">
        <w:rPr>
          <w:rFonts w:ascii="Times New Roman" w:hAnsi="Times New Roman"/>
          <w:sz w:val="28"/>
        </w:rPr>
        <w:t xml:space="preserve"> </w:t>
      </w:r>
      <w:r w:rsidRPr="004330B5">
        <w:rPr>
          <w:rFonts w:ascii="Times New Roman" w:hAnsi="Times New Roman"/>
          <w:sz w:val="28"/>
          <w:szCs w:val="28"/>
        </w:rPr>
        <w:t xml:space="preserve">по оплате договоров </w:t>
      </w:r>
      <w:r w:rsidR="00F86B57" w:rsidRPr="004330B5">
        <w:rPr>
          <w:rFonts w:ascii="Times New Roman" w:hAnsi="Times New Roman"/>
          <w:sz w:val="28"/>
          <w:szCs w:val="28"/>
        </w:rPr>
        <w:t xml:space="preserve">по </w:t>
      </w:r>
      <w:r w:rsidR="004330B5"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ED24DA" w:rsidRPr="004330B5" w:rsidRDefault="00ED24DA" w:rsidP="00ED24DA">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E2164" w:rsidRDefault="009E2164" w:rsidP="009A3D43">
      <w:pPr>
        <w:jc w:val="center"/>
        <w:rPr>
          <w:b/>
          <w:szCs w:val="28"/>
        </w:rPr>
      </w:pPr>
    </w:p>
    <w:p w:rsidR="009A3D43" w:rsidRPr="004B2834" w:rsidRDefault="00975CBD" w:rsidP="009A3D43">
      <w:pPr>
        <w:jc w:val="center"/>
        <w:rPr>
          <w:b/>
          <w:szCs w:val="28"/>
        </w:rPr>
      </w:pPr>
      <w:r w:rsidRPr="004B2834">
        <w:rPr>
          <w:b/>
          <w:szCs w:val="28"/>
          <w:lang w:val="en-US"/>
        </w:rPr>
        <w:t>U</w:t>
      </w:r>
      <w:r w:rsidRPr="004B2834">
        <w:rPr>
          <w:b/>
          <w:szCs w:val="28"/>
        </w:rPr>
        <w:t>22599</w:t>
      </w:r>
      <w:r w:rsidR="003A5C88" w:rsidRPr="004B2834">
        <w:rPr>
          <w:b/>
          <w:szCs w:val="28"/>
        </w:rPr>
        <w:t xml:space="preserve"> Расходы за счет средств </w:t>
      </w:r>
      <w:r w:rsidR="005C044B" w:rsidRPr="004B2834">
        <w:rPr>
          <w:b/>
          <w:szCs w:val="28"/>
        </w:rPr>
        <w:t xml:space="preserve">муниципального </w:t>
      </w:r>
      <w:proofErr w:type="gramStart"/>
      <w:r w:rsidR="003A5C88" w:rsidRPr="004B2834">
        <w:rPr>
          <w:b/>
          <w:szCs w:val="28"/>
        </w:rPr>
        <w:t>дорожного  фонда</w:t>
      </w:r>
      <w:proofErr w:type="gramEnd"/>
    </w:p>
    <w:p w:rsidR="003A5C88" w:rsidRDefault="003A5C88" w:rsidP="003A5C88">
      <w:pPr>
        <w:ind w:firstLine="709"/>
        <w:jc w:val="both"/>
        <w:rPr>
          <w:szCs w:val="28"/>
        </w:rPr>
      </w:pPr>
      <w:r w:rsidRPr="004B2834">
        <w:t xml:space="preserve">На данный </w:t>
      </w:r>
      <w:r w:rsidRPr="004B2834">
        <w:rPr>
          <w:rFonts w:cs="Times New Roman"/>
          <w:szCs w:val="28"/>
        </w:rPr>
        <w:t>код региональной классификации</w:t>
      </w:r>
      <w:r w:rsidRPr="004B2834">
        <w:rPr>
          <w:szCs w:val="28"/>
        </w:rPr>
        <w:t xml:space="preserve"> </w:t>
      </w:r>
      <w:r w:rsidRPr="004B2834">
        <w:t xml:space="preserve">относятся расходы бюджета  муниципального района </w:t>
      </w:r>
      <w:r w:rsidRPr="004B2834">
        <w:rPr>
          <w:szCs w:val="28"/>
        </w:rPr>
        <w:t>по оплате договоров на  выполнение работ, оказание</w:t>
      </w:r>
      <w:r w:rsidR="00F92469" w:rsidRPr="004B2834">
        <w:rPr>
          <w:szCs w:val="28"/>
        </w:rPr>
        <w:t xml:space="preserve"> услуг, связанных с содержанием</w:t>
      </w:r>
      <w:r w:rsidR="00F92469">
        <w:rPr>
          <w:szCs w:val="28"/>
        </w:rPr>
        <w:t xml:space="preserve"> </w:t>
      </w:r>
      <w:r w:rsidR="00B14EE1">
        <w:rPr>
          <w:szCs w:val="28"/>
        </w:rPr>
        <w:t xml:space="preserve">автомобильных дорог местного значения и искусственных сооружений на </w:t>
      </w:r>
      <w:r w:rsidR="004B2834">
        <w:rPr>
          <w:szCs w:val="28"/>
        </w:rPr>
        <w:t xml:space="preserve"> них </w:t>
      </w:r>
      <w:r w:rsidR="00F92469" w:rsidRPr="00F92469">
        <w:rPr>
          <w:szCs w:val="28"/>
        </w:rPr>
        <w:t xml:space="preserve">за счет средств </w:t>
      </w:r>
      <w:r w:rsidR="005C044B">
        <w:rPr>
          <w:szCs w:val="28"/>
        </w:rPr>
        <w:t xml:space="preserve">муниципального </w:t>
      </w:r>
      <w:r w:rsidR="00F92469" w:rsidRPr="00F92469">
        <w:rPr>
          <w:szCs w:val="28"/>
        </w:rPr>
        <w:t>дорожного  фонда</w:t>
      </w:r>
      <w:r w:rsidR="00F92469">
        <w:rPr>
          <w:szCs w:val="28"/>
        </w:rPr>
        <w:t>.</w:t>
      </w:r>
    </w:p>
    <w:p w:rsidR="004A21C6" w:rsidRDefault="004A21C6" w:rsidP="00E14AC9">
      <w:pPr>
        <w:ind w:firstLine="709"/>
        <w:jc w:val="center"/>
        <w:rPr>
          <w:b/>
          <w:szCs w:val="28"/>
        </w:rPr>
      </w:pPr>
    </w:p>
    <w:p w:rsidR="00E14AC9" w:rsidRDefault="005C044B" w:rsidP="00E14AC9">
      <w:pPr>
        <w:ind w:firstLine="709"/>
        <w:jc w:val="center"/>
        <w:rPr>
          <w:b/>
          <w:szCs w:val="28"/>
        </w:rPr>
      </w:pPr>
      <w:r w:rsidRPr="00E14AC9">
        <w:rPr>
          <w:b/>
          <w:szCs w:val="28"/>
          <w:lang w:val="en-US"/>
        </w:rPr>
        <w:t>U</w:t>
      </w:r>
      <w:r w:rsidR="00E14AC9" w:rsidRPr="00E14AC9">
        <w:rPr>
          <w:b/>
          <w:szCs w:val="28"/>
        </w:rPr>
        <w:t>22601</w:t>
      </w:r>
      <w:r w:rsidR="00E14AC9" w:rsidRPr="00E14AC9">
        <w:rPr>
          <w:b/>
          <w:color w:val="000000"/>
          <w:szCs w:val="28"/>
        </w:rPr>
        <w:t xml:space="preserve"> Питание учащихся общеобразовательных учреждений (за исключением </w:t>
      </w:r>
      <w:proofErr w:type="gramStart"/>
      <w:r w:rsidR="00E14AC9" w:rsidRPr="00E14AC9">
        <w:rPr>
          <w:b/>
          <w:color w:val="000000"/>
          <w:szCs w:val="28"/>
        </w:rPr>
        <w:t>ГПД  и</w:t>
      </w:r>
      <w:proofErr w:type="gramEnd"/>
      <w:r w:rsidR="00E14AC9" w:rsidRPr="00E14AC9">
        <w:rPr>
          <w:b/>
          <w:color w:val="000000"/>
          <w:szCs w:val="28"/>
        </w:rPr>
        <w:t xml:space="preserve"> интернатов)</w:t>
      </w:r>
      <w:r w:rsidR="00E14AC9" w:rsidRPr="00E14AC9">
        <w:rPr>
          <w:b/>
          <w:szCs w:val="28"/>
        </w:rPr>
        <w:t xml:space="preserve"> </w:t>
      </w:r>
    </w:p>
    <w:p w:rsidR="00E14AC9" w:rsidRPr="004B3997" w:rsidRDefault="00E14AC9" w:rsidP="00E14AC9">
      <w:pPr>
        <w:ind w:firstLine="709"/>
        <w:jc w:val="both"/>
        <w:rPr>
          <w:color w:val="000000"/>
          <w:szCs w:val="28"/>
        </w:rPr>
      </w:pPr>
      <w:r w:rsidRPr="004B3997">
        <w:t xml:space="preserve">На данный </w:t>
      </w:r>
      <w:r w:rsidRPr="004B3997">
        <w:rPr>
          <w:rFonts w:cs="Times New Roman"/>
          <w:szCs w:val="28"/>
        </w:rPr>
        <w:t>код региональной классификации</w:t>
      </w:r>
      <w:r w:rsidRPr="004B3997">
        <w:rPr>
          <w:szCs w:val="28"/>
        </w:rPr>
        <w:t xml:space="preserve"> </w:t>
      </w:r>
      <w:r w:rsidRPr="004B3997">
        <w:t xml:space="preserve">относятся расходы бюджета  муниципального района </w:t>
      </w:r>
      <w:r w:rsidR="004B3997" w:rsidRPr="004B3997">
        <w:t>на оплату</w:t>
      </w:r>
      <w:r w:rsidR="00CA45D1">
        <w:t xml:space="preserve"> договоров </w:t>
      </w:r>
      <w:r w:rsidR="004B3997" w:rsidRPr="004B3997">
        <w:t xml:space="preserve"> по организации питания</w:t>
      </w:r>
      <w:r w:rsidR="004B3997" w:rsidRPr="004B3997">
        <w:rPr>
          <w:szCs w:val="28"/>
        </w:rPr>
        <w:t xml:space="preserve"> </w:t>
      </w:r>
      <w:r w:rsidRPr="004B3997">
        <w:rPr>
          <w:color w:val="000000"/>
          <w:szCs w:val="28"/>
        </w:rPr>
        <w:t xml:space="preserve"> учащихся общеобразовательных учреждений</w:t>
      </w:r>
      <w:r w:rsidR="00C7776C" w:rsidRPr="00C7776C">
        <w:rPr>
          <w:color w:val="000000"/>
          <w:szCs w:val="28"/>
        </w:rPr>
        <w:t>,</w:t>
      </w:r>
      <w:ins w:id="1" w:author="Unknown">
        <w:r w:rsidR="00C7776C" w:rsidRPr="00C7776C">
          <w:rPr>
            <w:color w:val="000000"/>
            <w:sz w:val="20"/>
            <w:szCs w:val="20"/>
          </w:rPr>
          <w:t xml:space="preserve"> </w:t>
        </w:r>
      </w:ins>
      <w:r w:rsidR="00C7776C" w:rsidRPr="00C7776C">
        <w:rPr>
          <w:color w:val="000000"/>
          <w:szCs w:val="28"/>
        </w:rPr>
        <w:t>привлекающих в целях организации питания  услуги сторонних организаций и лиц</w:t>
      </w:r>
      <w:r w:rsidRPr="00C7776C">
        <w:rPr>
          <w:color w:val="000000"/>
          <w:szCs w:val="28"/>
        </w:rPr>
        <w:t xml:space="preserve"> </w:t>
      </w:r>
      <w:r w:rsidRPr="004B3997">
        <w:rPr>
          <w:color w:val="000000"/>
          <w:szCs w:val="28"/>
        </w:rPr>
        <w:t>(за исключением ГПД  и интернатов).</w:t>
      </w:r>
    </w:p>
    <w:p w:rsidR="00ED24DA" w:rsidRPr="004B3997" w:rsidRDefault="00E14AC9" w:rsidP="00ED24DA">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4B3997">
        <w:rPr>
          <w:rFonts w:ascii="Times New Roman" w:hAnsi="Times New Roman" w:cs="Times New Roman"/>
          <w:color w:val="000000"/>
          <w:sz w:val="28"/>
          <w:szCs w:val="28"/>
        </w:rPr>
        <w:t xml:space="preserve"> муниципальных бюджетных учреждений.</w:t>
      </w:r>
    </w:p>
    <w:p w:rsidR="00E14AC9" w:rsidRPr="00E14AC9" w:rsidRDefault="00E14AC9" w:rsidP="00E14AC9">
      <w:pPr>
        <w:ind w:firstLine="709"/>
        <w:jc w:val="both"/>
        <w:rPr>
          <w:b/>
          <w:szCs w:val="28"/>
        </w:rPr>
      </w:pPr>
    </w:p>
    <w:p w:rsidR="00550794" w:rsidRDefault="005C044B" w:rsidP="00E14AC9">
      <w:pPr>
        <w:ind w:firstLine="709"/>
        <w:jc w:val="center"/>
        <w:rPr>
          <w:rFonts w:eastAsia="Times New Roman" w:cs="Times New Roman"/>
          <w:b/>
          <w:bCs/>
          <w:color w:val="000000"/>
          <w:kern w:val="0"/>
          <w:szCs w:val="28"/>
          <w:lang w:eastAsia="ru-RU" w:bidi="ar-SA"/>
        </w:rPr>
      </w:pPr>
      <w:r w:rsidRPr="00550794">
        <w:rPr>
          <w:b/>
          <w:szCs w:val="28"/>
          <w:lang w:val="en-US"/>
        </w:rPr>
        <w:t>U</w:t>
      </w:r>
      <w:r w:rsidR="00550794" w:rsidRPr="00550794">
        <w:rPr>
          <w:b/>
          <w:szCs w:val="28"/>
        </w:rPr>
        <w:t xml:space="preserve">22605 </w:t>
      </w:r>
      <w:r w:rsidR="00550794" w:rsidRPr="00550794">
        <w:rPr>
          <w:rFonts w:eastAsia="Times New Roman" w:cs="Times New Roman"/>
          <w:b/>
          <w:bCs/>
          <w:color w:val="000000"/>
          <w:kern w:val="0"/>
          <w:szCs w:val="28"/>
          <w:lang w:eastAsia="ru-RU" w:bidi="ar-SA"/>
        </w:rPr>
        <w:t>Оплата труда по договорам</w:t>
      </w:r>
    </w:p>
    <w:p w:rsidR="00550794" w:rsidRPr="00B51E83" w:rsidRDefault="00550794" w:rsidP="00550794">
      <w:pPr>
        <w:ind w:firstLine="709"/>
        <w:jc w:val="both"/>
        <w:rPr>
          <w:rFonts w:eastAsia="Times New Roman" w:cs="Times New Roman"/>
          <w:bCs/>
          <w:color w:val="000000"/>
          <w:kern w:val="0"/>
          <w:szCs w:val="28"/>
          <w:lang w:eastAsia="ru-RU" w:bidi="ar-SA"/>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w:t>
      </w:r>
      <w:r w:rsidRPr="00B51E83">
        <w:lastRenderedPageBreak/>
        <w:t xml:space="preserve">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rsidR="00D546EA">
        <w:t xml:space="preserve">договоров гражданско-правового характера на </w:t>
      </w:r>
      <w:r w:rsidR="00D546EA" w:rsidRPr="00B51E83">
        <w:t>оказание работ, услуг</w:t>
      </w:r>
      <w:r w:rsidRPr="00B51E83">
        <w:rPr>
          <w:rFonts w:eastAsia="Times New Roman" w:cs="Times New Roman"/>
          <w:bCs/>
          <w:color w:val="000000"/>
          <w:kern w:val="0"/>
          <w:szCs w:val="28"/>
          <w:lang w:eastAsia="ru-RU" w:bidi="ar-SA"/>
        </w:rPr>
        <w:t>.</w:t>
      </w:r>
    </w:p>
    <w:p w:rsidR="00821780" w:rsidRDefault="00550794" w:rsidP="00821780">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B51E83">
        <w:rPr>
          <w:rFonts w:ascii="Times New Roman" w:hAnsi="Times New Roman" w:cs="Times New Roman"/>
          <w:color w:val="000000"/>
          <w:sz w:val="28"/>
          <w:szCs w:val="28"/>
        </w:rPr>
        <w:t xml:space="preserve"> муниципальных бюджетных учреждений.</w:t>
      </w:r>
    </w:p>
    <w:p w:rsidR="00E83832" w:rsidRDefault="00E83832" w:rsidP="00821780">
      <w:pPr>
        <w:pStyle w:val="ConsNormal"/>
        <w:widowControl/>
        <w:ind w:right="0" w:firstLine="709"/>
        <w:jc w:val="both"/>
        <w:rPr>
          <w:rFonts w:ascii="Times New Roman" w:hAnsi="Times New Roman" w:cs="Times New Roman"/>
          <w:color w:val="000000"/>
          <w:sz w:val="28"/>
          <w:szCs w:val="28"/>
        </w:rPr>
      </w:pPr>
    </w:p>
    <w:p w:rsidR="00134F54" w:rsidRPr="00134F54" w:rsidRDefault="005C044B" w:rsidP="00E14AC9">
      <w:pPr>
        <w:ind w:firstLine="709"/>
        <w:jc w:val="center"/>
        <w:rPr>
          <w:b/>
          <w:szCs w:val="28"/>
        </w:rPr>
      </w:pPr>
      <w:r w:rsidRPr="00134F54">
        <w:rPr>
          <w:b/>
          <w:szCs w:val="28"/>
          <w:lang w:val="en-US"/>
        </w:rPr>
        <w:t>U</w:t>
      </w:r>
      <w:r w:rsidR="00134F54" w:rsidRPr="00134F54">
        <w:rPr>
          <w:b/>
          <w:szCs w:val="28"/>
        </w:rPr>
        <w:t>22610</w:t>
      </w:r>
      <w:r w:rsidR="00134F54" w:rsidRPr="00134F54">
        <w:rPr>
          <w:rFonts w:eastAsia="Times New Roman" w:cs="Times New Roman"/>
          <w:b/>
          <w:bCs/>
          <w:color w:val="000000"/>
          <w:kern w:val="0"/>
          <w:szCs w:val="28"/>
          <w:lang w:eastAsia="ru-RU" w:bidi="ar-SA"/>
        </w:rPr>
        <w:t xml:space="preserve"> Прочие работы, услуги</w:t>
      </w:r>
      <w:r w:rsidR="00134F54" w:rsidRPr="00134F54">
        <w:rPr>
          <w:b/>
          <w:szCs w:val="28"/>
        </w:rPr>
        <w:t xml:space="preserve"> </w:t>
      </w:r>
    </w:p>
    <w:p w:rsidR="00C2336F" w:rsidRDefault="00134F54" w:rsidP="00C2336F">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proofErr w:type="gramStart"/>
      <w:r w:rsidRPr="00DC2B24">
        <w:rPr>
          <w:szCs w:val="28"/>
        </w:rPr>
        <w:t xml:space="preserve"> </w:t>
      </w:r>
      <w:r w:rsidR="00C2336F" w:rsidRPr="00DC2B24">
        <w:rPr>
          <w:szCs w:val="28"/>
        </w:rPr>
        <w:t>:</w:t>
      </w:r>
      <w:proofErr w:type="gramEnd"/>
    </w:p>
    <w:p w:rsidR="00B5014E" w:rsidRPr="00B27713" w:rsidRDefault="00B5014E" w:rsidP="00B5014E">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C2336F" w:rsidRDefault="00C2336F" w:rsidP="00C2336F">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B93EB6" w:rsidRPr="00B93EB6" w:rsidRDefault="00B93EB6"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sidR="00894FC1">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2336F" w:rsidRDefault="00C2336F"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C2336F" w:rsidRDefault="00C2336F"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xml:space="preserve">)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C2336F">
        <w:rPr>
          <w:rFonts w:ascii="Times New Roman" w:hAnsi="Times New Roman" w:cs="Times New Roman"/>
          <w:sz w:val="28"/>
          <w:szCs w:val="28"/>
        </w:rPr>
        <w:t>расходы</w:t>
      </w:r>
      <w:proofErr w:type="gramEnd"/>
      <w:r w:rsidRPr="00C2336F">
        <w:rPr>
          <w:rFonts w:ascii="Times New Roman" w:hAnsi="Times New Roman" w:cs="Times New Roman"/>
          <w:sz w:val="28"/>
          <w:szCs w:val="28"/>
        </w:rPr>
        <w:t xml:space="preserve"> на оплату которых следует отражать по статье КОСГУ 310 "</w:t>
      </w:r>
      <w:proofErr w:type="gramStart"/>
      <w:r w:rsidRPr="00C2336F">
        <w:rPr>
          <w:rFonts w:ascii="Times New Roman" w:hAnsi="Times New Roman" w:cs="Times New Roman"/>
          <w:sz w:val="28"/>
          <w:szCs w:val="28"/>
        </w:rPr>
        <w:t>Увеличение стоимости основных средств")</w:t>
      </w:r>
      <w:r w:rsidR="00B93EB6">
        <w:rPr>
          <w:rFonts w:ascii="Times New Roman" w:hAnsi="Times New Roman" w:cs="Times New Roman"/>
          <w:sz w:val="28"/>
          <w:szCs w:val="28"/>
        </w:rPr>
        <w:t>;</w:t>
      </w:r>
      <w:proofErr w:type="gramEnd"/>
    </w:p>
    <w:p w:rsidR="007218DE" w:rsidRDefault="007218DE"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B93EB6" w:rsidRDefault="00496593" w:rsidP="00C2336F">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2B7AEC"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B7C6E" w:rsidRPr="00B27713" w:rsidRDefault="009B7C6E" w:rsidP="009B7C6E">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496593" w:rsidRPr="00496593" w:rsidRDefault="00496593"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96593" w:rsidRPr="00496593"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96593" w:rsidRPr="00D546EA" w:rsidRDefault="00D546EA"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134F54" w:rsidRPr="00DC2B24" w:rsidRDefault="00D546EA" w:rsidP="00D546EA">
      <w:pPr>
        <w:ind w:firstLine="540"/>
        <w:jc w:val="both"/>
        <w:rPr>
          <w:rFonts w:eastAsia="Times New Roman" w:cs="Times New Roman"/>
          <w:bCs/>
          <w:color w:val="000000"/>
          <w:kern w:val="0"/>
          <w:szCs w:val="28"/>
          <w:lang w:eastAsia="ru-RU" w:bidi="ar-SA"/>
        </w:rPr>
      </w:pPr>
      <w:proofErr w:type="gramStart"/>
      <w:r>
        <w:rPr>
          <w:rFonts w:eastAsia="Times New Roman" w:cs="Times New Roman"/>
          <w:bCs/>
          <w:color w:val="000000"/>
          <w:kern w:val="0"/>
          <w:sz w:val="24"/>
          <w:lang w:eastAsia="ru-RU" w:bidi="ar-SA"/>
        </w:rPr>
        <w:t>-</w:t>
      </w:r>
      <w:r w:rsidR="00134F54" w:rsidRPr="00EB12B5">
        <w:rPr>
          <w:rFonts w:eastAsia="Times New Roman" w:cs="Times New Roman"/>
          <w:bCs/>
          <w:color w:val="000000"/>
          <w:kern w:val="0"/>
          <w:sz w:val="24"/>
          <w:lang w:eastAsia="ru-RU" w:bidi="ar-SA"/>
        </w:rPr>
        <w:t xml:space="preserve"> </w:t>
      </w:r>
      <w:r w:rsidR="00134F54" w:rsidRPr="00134F54">
        <w:rPr>
          <w:rFonts w:eastAsia="Times New Roman" w:cs="Times New Roman"/>
          <w:bCs/>
          <w:color w:val="000000"/>
          <w:kern w:val="0"/>
          <w:szCs w:val="28"/>
          <w:lang w:eastAsia="ru-RU" w:bidi="ar-SA"/>
        </w:rPr>
        <w:t xml:space="preserve">прочих работ, </w:t>
      </w:r>
      <w:r w:rsidR="00134F54" w:rsidRPr="00DC2B24">
        <w:rPr>
          <w:rFonts w:eastAsia="Times New Roman" w:cs="Times New Roman"/>
          <w:bCs/>
          <w:color w:val="000000"/>
          <w:kern w:val="0"/>
          <w:szCs w:val="28"/>
          <w:lang w:eastAsia="ru-RU" w:bidi="ar-SA"/>
        </w:rPr>
        <w:t>услуг</w:t>
      </w:r>
      <w:r w:rsidR="00134F54" w:rsidRPr="00DC2B24">
        <w:rPr>
          <w:szCs w:val="28"/>
        </w:rPr>
        <w:t xml:space="preserve"> не относящиеся к региональной классификации </w:t>
      </w:r>
      <w:r w:rsidR="00134F54" w:rsidRPr="00DC2B24">
        <w:rPr>
          <w:szCs w:val="28"/>
          <w:lang w:val="en-US"/>
        </w:rPr>
        <w:lastRenderedPageBreak/>
        <w:t>U</w:t>
      </w:r>
      <w:r w:rsidR="00134F54" w:rsidRPr="00DC2B24">
        <w:rPr>
          <w:szCs w:val="28"/>
        </w:rPr>
        <w:t>22601-</w:t>
      </w:r>
      <w:r w:rsidR="00134F54" w:rsidRPr="00DC2B24">
        <w:rPr>
          <w:szCs w:val="28"/>
          <w:lang w:val="en-US"/>
        </w:rPr>
        <w:t>U</w:t>
      </w:r>
      <w:r w:rsidR="00134F54" w:rsidRPr="00DC2B24">
        <w:rPr>
          <w:szCs w:val="28"/>
        </w:rPr>
        <w:t>22699</w:t>
      </w:r>
      <w:r w:rsidR="00134F54" w:rsidRPr="00DC2B24">
        <w:rPr>
          <w:rFonts w:eastAsia="Times New Roman" w:cs="Times New Roman"/>
          <w:bCs/>
          <w:color w:val="000000"/>
          <w:kern w:val="0"/>
          <w:szCs w:val="28"/>
          <w:lang w:eastAsia="ru-RU" w:bidi="ar-SA"/>
        </w:rPr>
        <w:t>.</w:t>
      </w:r>
      <w:proofErr w:type="gramEnd"/>
    </w:p>
    <w:p w:rsidR="00821780" w:rsidRPr="00DC2B24" w:rsidRDefault="00134F54" w:rsidP="00821780">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DC2B24">
        <w:rPr>
          <w:rFonts w:ascii="Times New Roman" w:hAnsi="Times New Roman" w:cs="Times New Roman"/>
          <w:color w:val="000000"/>
          <w:sz w:val="28"/>
          <w:szCs w:val="28"/>
        </w:rPr>
        <w:t xml:space="preserve"> муниципальных бюджетных учреждений.</w:t>
      </w:r>
    </w:p>
    <w:p w:rsidR="00134F54" w:rsidRPr="00134F54" w:rsidRDefault="00134F54" w:rsidP="00E14AC9">
      <w:pPr>
        <w:ind w:firstLine="709"/>
        <w:jc w:val="center"/>
        <w:rPr>
          <w:szCs w:val="28"/>
        </w:rPr>
      </w:pPr>
    </w:p>
    <w:p w:rsidR="00134F54" w:rsidRDefault="005C044B" w:rsidP="00E14AC9">
      <w:pPr>
        <w:ind w:firstLine="709"/>
        <w:jc w:val="center"/>
        <w:rPr>
          <w:b/>
          <w:szCs w:val="28"/>
        </w:rPr>
      </w:pPr>
      <w:r w:rsidRPr="00134F54">
        <w:rPr>
          <w:b/>
          <w:szCs w:val="28"/>
          <w:lang w:val="en-US"/>
        </w:rPr>
        <w:t>U</w:t>
      </w:r>
      <w:r w:rsidR="00134F54" w:rsidRPr="00134F54">
        <w:rPr>
          <w:b/>
          <w:szCs w:val="28"/>
        </w:rPr>
        <w:t>22615 Подписка</w:t>
      </w:r>
    </w:p>
    <w:p w:rsidR="000560FD" w:rsidRDefault="000560FD" w:rsidP="000560FD">
      <w:pPr>
        <w:ind w:firstLine="709"/>
        <w:jc w:val="both"/>
        <w:rPr>
          <w:rFonts w:eastAsia="Times New Roman" w:cs="Times New Roman"/>
          <w:bCs/>
          <w:color w:val="000000"/>
          <w:kern w:val="0"/>
          <w:szCs w:val="28"/>
          <w:lang w:eastAsia="ru-RU" w:bidi="ar-SA"/>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00FF101C" w:rsidRPr="00FF101C">
        <w:t>подписк</w:t>
      </w:r>
      <w:r w:rsidR="00894FC1">
        <w:t>и</w:t>
      </w:r>
      <w:r w:rsidR="00FF101C">
        <w:t xml:space="preserve">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rFonts w:eastAsia="Times New Roman" w:cs="Times New Roman"/>
          <w:bCs/>
          <w:color w:val="000000"/>
          <w:kern w:val="0"/>
          <w:szCs w:val="28"/>
          <w:lang w:eastAsia="ru-RU" w:bidi="ar-SA"/>
        </w:rPr>
        <w:t>.</w:t>
      </w:r>
    </w:p>
    <w:p w:rsidR="00821780" w:rsidRDefault="000560FD" w:rsidP="00821780">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FF101C">
        <w:rPr>
          <w:rFonts w:ascii="Times New Roman" w:hAnsi="Times New Roman" w:cs="Times New Roman"/>
          <w:color w:val="000000"/>
          <w:sz w:val="28"/>
          <w:szCs w:val="28"/>
        </w:rPr>
        <w:t xml:space="preserve"> муниципальных бюджетных учреждений.</w:t>
      </w:r>
    </w:p>
    <w:p w:rsidR="00666C7F" w:rsidRPr="00FF101C" w:rsidRDefault="00666C7F" w:rsidP="00821780">
      <w:pPr>
        <w:pStyle w:val="ConsNormal"/>
        <w:widowControl/>
        <w:ind w:right="0" w:firstLine="709"/>
        <w:jc w:val="both"/>
        <w:rPr>
          <w:rFonts w:ascii="Times New Roman" w:hAnsi="Times New Roman" w:cs="Times New Roman"/>
          <w:color w:val="000000"/>
          <w:sz w:val="28"/>
          <w:szCs w:val="28"/>
        </w:rPr>
      </w:pPr>
    </w:p>
    <w:p w:rsidR="00666C7F" w:rsidRPr="0013786B" w:rsidRDefault="00666C7F" w:rsidP="00666C7F">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001039F7" w:rsidRPr="0013786B">
        <w:rPr>
          <w:rFonts w:eastAsia="Times New Roman" w:cs="Times New Roman"/>
          <w:b/>
          <w:color w:val="000000"/>
          <w:kern w:val="0"/>
          <w:szCs w:val="28"/>
          <w:lang w:eastAsia="ru-RU" w:bidi="ar-SA"/>
        </w:rPr>
        <w:t>Наем жилых помещений</w:t>
      </w:r>
    </w:p>
    <w:p w:rsidR="0076696B" w:rsidRPr="0013786B" w:rsidRDefault="0076696B" w:rsidP="0076696B">
      <w:pPr>
        <w:ind w:firstLine="708"/>
        <w:jc w:val="both"/>
        <w:rPr>
          <w:szCs w:val="28"/>
        </w:rPr>
      </w:pPr>
      <w:r w:rsidRPr="0013786B">
        <w:rPr>
          <w:szCs w:val="28"/>
        </w:rPr>
        <w:t>На данный код региональной классификации относятся расходы бюджета 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76696B" w:rsidRDefault="0076696B" w:rsidP="0076696B">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94FC1" w:rsidRDefault="00894FC1" w:rsidP="00E14AC9">
      <w:pPr>
        <w:ind w:firstLine="709"/>
        <w:jc w:val="center"/>
        <w:rPr>
          <w:b/>
          <w:szCs w:val="28"/>
        </w:rPr>
      </w:pPr>
    </w:p>
    <w:p w:rsidR="000560FD" w:rsidRDefault="00E4193D" w:rsidP="00E14AC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894FC1" w:rsidRDefault="00894FC1" w:rsidP="00894FC1">
      <w:pPr>
        <w:ind w:firstLine="709"/>
        <w:jc w:val="both"/>
        <w:rPr>
          <w:rFonts w:cs="Times New Roman"/>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разработки </w:t>
      </w:r>
      <w:r w:rsidRPr="00C2336F">
        <w:rPr>
          <w:rFonts w:cs="Times New Roman"/>
          <w:szCs w:val="28"/>
        </w:rPr>
        <w:t>проектной и сметной документации для строительства, реконструкции и ремонта объектов нефинансовых активов</w:t>
      </w:r>
      <w:r>
        <w:rPr>
          <w:rFonts w:cs="Times New Roman"/>
          <w:szCs w:val="28"/>
        </w:rPr>
        <w:t xml:space="preserve">, проведения </w:t>
      </w:r>
      <w:r w:rsidRPr="00B93EB6">
        <w:rPr>
          <w:rFonts w:cs="Times New Roman"/>
          <w:szCs w:val="28"/>
        </w:rPr>
        <w:t>государственной эк</w:t>
      </w:r>
      <w:r>
        <w:rPr>
          <w:rFonts w:cs="Times New Roman"/>
          <w:szCs w:val="28"/>
        </w:rPr>
        <w:t>спертизы проектной документации.</w:t>
      </w:r>
    </w:p>
    <w:p w:rsidR="00894FC1" w:rsidRDefault="00894FC1" w:rsidP="00894FC1">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F5D12" w:rsidRPr="00CF5D12" w:rsidRDefault="00CF5D12" w:rsidP="00894FC1">
      <w:pPr>
        <w:pStyle w:val="ConsNormal"/>
        <w:widowControl/>
        <w:ind w:right="0" w:firstLine="709"/>
        <w:jc w:val="both"/>
        <w:rPr>
          <w:rFonts w:ascii="Times New Roman" w:hAnsi="Times New Roman" w:cs="Times New Roman"/>
          <w:b/>
          <w:color w:val="000000"/>
          <w:sz w:val="28"/>
          <w:szCs w:val="28"/>
        </w:rPr>
      </w:pPr>
    </w:p>
    <w:p w:rsidR="00CF5D12" w:rsidRPr="00CF5D12" w:rsidRDefault="00CF5D12" w:rsidP="00CF5D12">
      <w:pPr>
        <w:pStyle w:val="ConsNormal"/>
        <w:widowControl/>
        <w:ind w:right="0" w:firstLine="709"/>
        <w:jc w:val="center"/>
        <w:rPr>
          <w:rFonts w:ascii="Times New Roman" w:hAnsi="Times New Roman" w:cs="Times New Roman"/>
          <w:b/>
          <w:color w:val="000000"/>
          <w:sz w:val="28"/>
          <w:szCs w:val="28"/>
        </w:rPr>
      </w:pPr>
      <w:r w:rsidRPr="00CF5D12">
        <w:rPr>
          <w:rFonts w:ascii="Times New Roman" w:hAnsi="Times New Roman" w:cs="Times New Roman"/>
          <w:b/>
          <w:color w:val="000000"/>
          <w:sz w:val="28"/>
          <w:szCs w:val="28"/>
        </w:rPr>
        <w:t>U22619</w:t>
      </w:r>
      <w:r w:rsidRPr="00CF5D12">
        <w:rPr>
          <w:rFonts w:ascii="Times New Roman" w:hAnsi="Times New Roman" w:cs="Times New Roman"/>
          <w:b/>
          <w:sz w:val="28"/>
          <w:szCs w:val="28"/>
        </w:rPr>
        <w:t xml:space="preserve"> </w:t>
      </w:r>
      <w:r w:rsidRPr="00CF5D12">
        <w:rPr>
          <w:rFonts w:ascii="Times New Roman" w:hAnsi="Times New Roman" w:cs="Times New Roman"/>
          <w:b/>
          <w:color w:val="000000"/>
          <w:sz w:val="28"/>
          <w:szCs w:val="28"/>
        </w:rPr>
        <w:t>Опубликование официальных материалов</w:t>
      </w:r>
    </w:p>
    <w:p w:rsidR="00CF5D12" w:rsidRPr="00CF5D12" w:rsidRDefault="00CF5D12" w:rsidP="00CF5D12">
      <w:pPr>
        <w:pStyle w:val="ConsNormal"/>
        <w:widowControl/>
        <w:ind w:right="0" w:firstLine="709"/>
        <w:jc w:val="both"/>
        <w:rPr>
          <w:rFonts w:ascii="Times New Roman" w:hAnsi="Times New Roman" w:cs="Times New Roman"/>
          <w:color w:val="000000"/>
          <w:sz w:val="28"/>
          <w:szCs w:val="28"/>
        </w:rPr>
      </w:pPr>
      <w:r w:rsidRPr="00CF5D12">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оплате  </w:t>
      </w:r>
      <w:r>
        <w:rPr>
          <w:rFonts w:ascii="Times New Roman" w:hAnsi="Times New Roman" w:cs="Times New Roman"/>
          <w:sz w:val="28"/>
          <w:szCs w:val="28"/>
        </w:rPr>
        <w:t>о</w:t>
      </w:r>
      <w:r>
        <w:rPr>
          <w:rFonts w:ascii="Times New Roman" w:hAnsi="Times New Roman" w:cs="Times New Roman"/>
          <w:color w:val="000000"/>
          <w:sz w:val="28"/>
          <w:szCs w:val="28"/>
        </w:rPr>
        <w:t>публикования</w:t>
      </w:r>
      <w:r w:rsidRPr="00CF5D12">
        <w:rPr>
          <w:rFonts w:ascii="Times New Roman" w:hAnsi="Times New Roman" w:cs="Times New Roman"/>
          <w:color w:val="000000"/>
          <w:sz w:val="28"/>
          <w:szCs w:val="28"/>
        </w:rPr>
        <w:t xml:space="preserve"> официальных материалов.</w:t>
      </w:r>
    </w:p>
    <w:p w:rsidR="00BD1324" w:rsidRPr="00821780" w:rsidRDefault="00BD1324" w:rsidP="00E14AC9">
      <w:pPr>
        <w:ind w:firstLine="709"/>
        <w:jc w:val="center"/>
        <w:rPr>
          <w:szCs w:val="28"/>
        </w:rPr>
      </w:pPr>
    </w:p>
    <w:p w:rsidR="00F609CC" w:rsidRDefault="005C044B" w:rsidP="00E14AC9">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22623</w:t>
      </w:r>
      <w:r w:rsidR="00F609CC" w:rsidRPr="00F609CC">
        <w:rPr>
          <w:rFonts w:eastAsia="Times New Roman" w:cs="Times New Roman"/>
          <w:b/>
          <w:bCs/>
          <w:color w:val="000000"/>
          <w:kern w:val="0"/>
          <w:sz w:val="24"/>
          <w:lang w:eastAsia="ru-RU" w:bidi="ar-SA"/>
        </w:rPr>
        <w:t xml:space="preserve"> </w:t>
      </w:r>
      <w:r w:rsidR="00F609CC" w:rsidRPr="00F609CC">
        <w:rPr>
          <w:rFonts w:eastAsia="Times New Roman" w:cs="Times New Roman"/>
          <w:b/>
          <w:bCs/>
          <w:color w:val="000000"/>
          <w:kern w:val="0"/>
          <w:szCs w:val="28"/>
          <w:lang w:eastAsia="ru-RU" w:bidi="ar-SA"/>
        </w:rPr>
        <w:t>Обслуживание программ</w:t>
      </w:r>
    </w:p>
    <w:p w:rsidR="000B4A65" w:rsidRDefault="00F609CC" w:rsidP="004F264C">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004F264C" w:rsidRPr="00E4193D">
        <w:rPr>
          <w:rFonts w:ascii="Times New Roman" w:hAnsi="Times New Roman" w:cs="Times New Roman"/>
          <w:sz w:val="28"/>
          <w:szCs w:val="28"/>
        </w:rPr>
        <w:t>:</w:t>
      </w:r>
      <w:r w:rsidR="004F264C">
        <w:rPr>
          <w:rFonts w:ascii="Times New Roman" w:hAnsi="Times New Roman" w:cs="Times New Roman"/>
          <w:sz w:val="28"/>
          <w:szCs w:val="28"/>
        </w:rPr>
        <w:t xml:space="preserve">  </w:t>
      </w:r>
    </w:p>
    <w:p w:rsidR="000B4A65" w:rsidRPr="00B27713" w:rsidRDefault="000B4A65" w:rsidP="000B4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D978F5">
        <w:rPr>
          <w:rFonts w:ascii="Times New Roman" w:hAnsi="Times New Roman" w:cs="Times New Roman"/>
          <w:sz w:val="28"/>
          <w:szCs w:val="28"/>
        </w:rPr>
        <w:t>;</w:t>
      </w:r>
    </w:p>
    <w:p w:rsidR="004F264C" w:rsidRDefault="004F264C" w:rsidP="004F2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lastRenderedPageBreak/>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F609CC" w:rsidRPr="004F264C" w:rsidRDefault="004F264C" w:rsidP="004F264C">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F609CC" w:rsidRPr="004F264C">
        <w:rPr>
          <w:rFonts w:eastAsia="Times New Roman" w:cs="Times New Roman"/>
          <w:bCs/>
          <w:color w:val="000000"/>
          <w:kern w:val="0"/>
          <w:szCs w:val="28"/>
          <w:lang w:eastAsia="ru-RU" w:bidi="ar-SA"/>
        </w:rPr>
        <w:t>.</w:t>
      </w:r>
    </w:p>
    <w:p w:rsidR="00F609CC" w:rsidRPr="004F264C" w:rsidRDefault="00F609CC" w:rsidP="00F609CC">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77586" w:rsidRDefault="00077586" w:rsidP="00371EE7">
      <w:pPr>
        <w:ind w:firstLine="709"/>
        <w:jc w:val="center"/>
        <w:rPr>
          <w:b/>
          <w:szCs w:val="28"/>
        </w:rPr>
      </w:pPr>
    </w:p>
    <w:p w:rsidR="00371EE7" w:rsidRDefault="005C044B"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22633</w:t>
      </w:r>
      <w:r w:rsidR="00F609CC" w:rsidRPr="00F609CC">
        <w:rPr>
          <w:rFonts w:eastAsia="Times New Roman" w:cs="Times New Roman"/>
          <w:b/>
          <w:bCs/>
          <w:color w:val="000000"/>
          <w:kern w:val="0"/>
          <w:szCs w:val="28"/>
          <w:lang w:eastAsia="ru-RU" w:bidi="ar-SA"/>
        </w:rPr>
        <w:t xml:space="preserve"> Медицинские услуги (медосмотры)</w:t>
      </w:r>
    </w:p>
    <w:p w:rsidR="00F609CC" w:rsidRPr="006E6979" w:rsidRDefault="00F609CC"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4F264C" w:rsidRPr="006E6979">
        <w:rPr>
          <w:rFonts w:cs="Times New Roman"/>
          <w:szCs w:val="28"/>
        </w:rPr>
        <w:t xml:space="preserve">медицинских услуг (в том, числе, медицинский осмотр и освидетельствование работников (включая </w:t>
      </w:r>
      <w:proofErr w:type="spellStart"/>
      <w:r w:rsidR="004F264C" w:rsidRPr="006E6979">
        <w:rPr>
          <w:rFonts w:cs="Times New Roman"/>
          <w:szCs w:val="28"/>
        </w:rPr>
        <w:t>предрейсовые</w:t>
      </w:r>
      <w:proofErr w:type="spellEnd"/>
      <w:r w:rsidR="004F264C" w:rsidRPr="006E6979">
        <w:rPr>
          <w:rFonts w:cs="Times New Roman"/>
          <w:szCs w:val="28"/>
        </w:rPr>
        <w:t xml:space="preserve"> осмотры водителей), состоящих в штате учреждения)</w:t>
      </w:r>
      <w:r w:rsidR="0000700C" w:rsidRPr="006E6979">
        <w:rPr>
          <w:rFonts w:eastAsia="Times New Roman" w:cs="Times New Roman"/>
          <w:bCs/>
          <w:color w:val="000000"/>
          <w:szCs w:val="28"/>
          <w:lang w:eastAsia="ru-RU"/>
        </w:rPr>
        <w:t>.</w:t>
      </w:r>
    </w:p>
    <w:p w:rsidR="0000700C" w:rsidRPr="006E6979" w:rsidRDefault="0000700C" w:rsidP="0000700C">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91175" w:rsidRDefault="00991175" w:rsidP="009A3D43">
      <w:pPr>
        <w:jc w:val="center"/>
        <w:rPr>
          <w:b/>
          <w:szCs w:val="28"/>
        </w:rPr>
      </w:pPr>
    </w:p>
    <w:p w:rsidR="00371EE7" w:rsidRDefault="00991175"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sidR="003730C1">
        <w:rPr>
          <w:b/>
          <w:szCs w:val="28"/>
        </w:rPr>
        <w:t>4</w:t>
      </w:r>
      <w:r w:rsidRPr="00F609CC">
        <w:rPr>
          <w:rFonts w:eastAsia="Times New Roman" w:cs="Times New Roman"/>
          <w:b/>
          <w:bCs/>
          <w:color w:val="000000"/>
          <w:kern w:val="0"/>
          <w:szCs w:val="28"/>
          <w:lang w:eastAsia="ru-RU" w:bidi="ar-SA"/>
        </w:rPr>
        <w:t xml:space="preserve"> </w:t>
      </w:r>
      <w:r w:rsidR="003730C1">
        <w:rPr>
          <w:rFonts w:eastAsia="Times New Roman" w:cs="Times New Roman"/>
          <w:b/>
          <w:bCs/>
          <w:color w:val="000000"/>
          <w:kern w:val="0"/>
          <w:szCs w:val="28"/>
          <w:lang w:eastAsia="ru-RU" w:bidi="ar-SA"/>
        </w:rPr>
        <w:t>Пожарная сигнализация</w:t>
      </w:r>
    </w:p>
    <w:p w:rsidR="00991175" w:rsidRDefault="00991175"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6E6979" w:rsidRPr="006E6979">
        <w:rPr>
          <w:rFonts w:eastAsia="Times New Roman" w:cs="Times New Roman"/>
          <w:bCs/>
          <w:color w:val="000000"/>
          <w:szCs w:val="28"/>
          <w:lang w:eastAsia="ru-RU"/>
        </w:rPr>
        <w:t>услуг по</w:t>
      </w:r>
      <w:r w:rsidR="006E6979" w:rsidRPr="006E6979">
        <w:rPr>
          <w:rFonts w:cs="Times New Roman"/>
          <w:szCs w:val="28"/>
        </w:rPr>
        <w:t xml:space="preserve"> установке (расширени</w:t>
      </w:r>
      <w:r w:rsidR="006E6979">
        <w:rPr>
          <w:rFonts w:cs="Times New Roman"/>
          <w:szCs w:val="28"/>
        </w:rPr>
        <w:t>ю</w:t>
      </w:r>
      <w:r w:rsidR="006E6979" w:rsidRPr="006E6979">
        <w:rPr>
          <w:rFonts w:cs="Times New Roman"/>
          <w:szCs w:val="28"/>
        </w:rPr>
        <w:t>) един</w:t>
      </w:r>
      <w:r w:rsidR="006E6979">
        <w:rPr>
          <w:rFonts w:cs="Times New Roman"/>
          <w:szCs w:val="28"/>
        </w:rPr>
        <w:t xml:space="preserve">ой </w:t>
      </w:r>
      <w:r w:rsidR="006E6979" w:rsidRPr="006E6979">
        <w:rPr>
          <w:rFonts w:cs="Times New Roman"/>
          <w:szCs w:val="28"/>
        </w:rPr>
        <w:t>функционирующ</w:t>
      </w:r>
      <w:r w:rsidR="006E6979">
        <w:rPr>
          <w:rFonts w:cs="Times New Roman"/>
          <w:szCs w:val="28"/>
        </w:rPr>
        <w:t>ей</w:t>
      </w:r>
      <w:r w:rsidR="006E6979" w:rsidRPr="006E6979">
        <w:rPr>
          <w:rFonts w:cs="Times New Roman"/>
          <w:szCs w:val="28"/>
        </w:rPr>
        <w:t xml:space="preserve"> систем</w:t>
      </w:r>
      <w:r w:rsidR="006E6979">
        <w:rPr>
          <w:rFonts w:cs="Times New Roman"/>
          <w:szCs w:val="28"/>
        </w:rPr>
        <w:t>ы</w:t>
      </w:r>
      <w:r w:rsidR="006E6979" w:rsidRPr="006E6979">
        <w:rPr>
          <w:rFonts w:cs="Times New Roman"/>
          <w:szCs w:val="28"/>
        </w:rPr>
        <w:t xml:space="preserve"> (включая приведение в состояние, пригодное к эксплуатации) пожарн</w:t>
      </w:r>
      <w:r w:rsidR="006E6979">
        <w:rPr>
          <w:rFonts w:cs="Times New Roman"/>
          <w:szCs w:val="28"/>
        </w:rPr>
        <w:t xml:space="preserve">ой </w:t>
      </w:r>
      <w:r w:rsidR="006E6979" w:rsidRPr="006E6979">
        <w:rPr>
          <w:rFonts w:cs="Times New Roman"/>
          <w:szCs w:val="28"/>
        </w:rPr>
        <w:t xml:space="preserve">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w:t>
      </w:r>
      <w:proofErr w:type="gramStart"/>
      <w:r w:rsidR="006E6979" w:rsidRPr="006E6979">
        <w:rPr>
          <w:rFonts w:cs="Times New Roman"/>
          <w:szCs w:val="28"/>
        </w:rPr>
        <w:t>расходы</w:t>
      </w:r>
      <w:proofErr w:type="gramEnd"/>
      <w:r w:rsidR="006E6979" w:rsidRPr="006E6979">
        <w:rPr>
          <w:rFonts w:cs="Times New Roman"/>
          <w:szCs w:val="28"/>
        </w:rPr>
        <w:t xml:space="preserve"> на оплату которых следует отражать по статье КОСГУ 310 "Увеличен</w:t>
      </w:r>
      <w:r w:rsidR="006E6979">
        <w:rPr>
          <w:rFonts w:cs="Times New Roman"/>
          <w:szCs w:val="28"/>
        </w:rPr>
        <w:t>ие стоимости основных средств").</w:t>
      </w:r>
    </w:p>
    <w:p w:rsidR="00991175" w:rsidRPr="006E6979" w:rsidRDefault="00991175" w:rsidP="00991175">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C584F" w:rsidRPr="005340FA" w:rsidRDefault="008C584F" w:rsidP="00991175">
      <w:pPr>
        <w:pStyle w:val="ConsNormal"/>
        <w:widowControl/>
        <w:ind w:right="0" w:firstLine="709"/>
        <w:jc w:val="both"/>
        <w:rPr>
          <w:rFonts w:ascii="Times New Roman" w:hAnsi="Times New Roman" w:cs="Times New Roman"/>
          <w:color w:val="000000"/>
          <w:sz w:val="28"/>
          <w:szCs w:val="28"/>
          <w:highlight w:val="yellow"/>
        </w:rPr>
      </w:pPr>
    </w:p>
    <w:p w:rsidR="00BD1324" w:rsidRDefault="003730C1" w:rsidP="00BD1324">
      <w:pPr>
        <w:ind w:firstLine="709"/>
        <w:jc w:val="center"/>
        <w:rPr>
          <w:b/>
        </w:rPr>
      </w:pPr>
      <w:r w:rsidRPr="00F609CC">
        <w:rPr>
          <w:b/>
          <w:szCs w:val="28"/>
          <w:lang w:val="en-US"/>
        </w:rPr>
        <w:t>U</w:t>
      </w:r>
      <w:r w:rsidRPr="00F609CC">
        <w:rPr>
          <w:b/>
          <w:szCs w:val="28"/>
        </w:rPr>
        <w:t>2263</w:t>
      </w:r>
      <w:r w:rsidR="0040636F">
        <w:rPr>
          <w:b/>
          <w:szCs w:val="28"/>
        </w:rPr>
        <w:t xml:space="preserve">6 </w:t>
      </w:r>
      <w:r w:rsidR="0040636F" w:rsidRPr="008770B9">
        <w:rPr>
          <w:rFonts w:eastAsia="Times New Roman" w:cs="Times New Roman"/>
          <w:b/>
          <w:bCs/>
          <w:color w:val="000000"/>
          <w:kern w:val="0"/>
          <w:szCs w:val="28"/>
          <w:lang w:eastAsia="ru-RU" w:bidi="ar-SA"/>
        </w:rPr>
        <w:t>Кадастровые работы в отношении земельных участков</w:t>
      </w:r>
      <w:r w:rsidR="0040636F" w:rsidRPr="00166827">
        <w:rPr>
          <w:b/>
        </w:rPr>
        <w:t xml:space="preserve"> </w:t>
      </w:r>
    </w:p>
    <w:p w:rsidR="007218DE" w:rsidRPr="007218DE" w:rsidRDefault="003730C1" w:rsidP="00BD1324">
      <w:pPr>
        <w:ind w:firstLine="709"/>
        <w:jc w:val="both"/>
        <w:rPr>
          <w:rFonts w:cs="Times New Roman"/>
          <w:szCs w:val="28"/>
        </w:rPr>
      </w:pPr>
      <w:r w:rsidRPr="00166827">
        <w:rPr>
          <w:rFonts w:cs="Times New Roman"/>
          <w:szCs w:val="28"/>
        </w:rPr>
        <w:t>На данный код региональной классификации относятся расходы бюджета  муниципального района по оплате</w:t>
      </w:r>
      <w:r w:rsidRPr="007218DE">
        <w:rPr>
          <w:rFonts w:eastAsia="Times New Roman" w:cs="Times New Roman"/>
          <w:bCs/>
          <w:color w:val="000000"/>
          <w:szCs w:val="28"/>
          <w:lang w:eastAsia="ru-RU"/>
        </w:rPr>
        <w:t xml:space="preserve"> </w:t>
      </w:r>
      <w:r w:rsidR="006E6979" w:rsidRPr="007218DE">
        <w:rPr>
          <w:rFonts w:cs="Times New Roman"/>
          <w:szCs w:val="28"/>
        </w:rPr>
        <w:t>межевания границ земельных участков,</w:t>
      </w:r>
      <w:r w:rsidR="00C2336F" w:rsidRPr="007218DE">
        <w:rPr>
          <w:rFonts w:cs="Times New Roman"/>
          <w:szCs w:val="28"/>
        </w:rPr>
        <w:t xml:space="preserve"> изготовление кадастровых паспортов на земельные участки</w:t>
      </w:r>
      <w:r w:rsidR="007218DE">
        <w:rPr>
          <w:rFonts w:cs="Times New Roman"/>
          <w:szCs w:val="28"/>
        </w:rPr>
        <w:t>.</w:t>
      </w:r>
    </w:p>
    <w:p w:rsidR="00991175" w:rsidRDefault="00991175" w:rsidP="009A3D43">
      <w:pPr>
        <w:jc w:val="center"/>
        <w:rPr>
          <w:b/>
          <w:szCs w:val="28"/>
        </w:rPr>
      </w:pPr>
    </w:p>
    <w:p w:rsidR="008770B9" w:rsidRPr="006424C0" w:rsidRDefault="008770B9" w:rsidP="008770B9">
      <w:pPr>
        <w:ind w:firstLine="709"/>
        <w:jc w:val="center"/>
        <w:rPr>
          <w:b/>
          <w:szCs w:val="28"/>
          <w:highlight w:val="yellow"/>
        </w:rPr>
      </w:pPr>
      <w:r w:rsidRPr="006424C0">
        <w:rPr>
          <w:b/>
          <w:szCs w:val="28"/>
          <w:lang w:val="en-US"/>
        </w:rPr>
        <w:t>U</w:t>
      </w:r>
      <w:r w:rsidRPr="006424C0">
        <w:rPr>
          <w:b/>
          <w:szCs w:val="28"/>
        </w:rPr>
        <w:t>226</w:t>
      </w:r>
      <w:r w:rsidR="006424C0">
        <w:rPr>
          <w:b/>
          <w:szCs w:val="28"/>
        </w:rPr>
        <w:t>99</w:t>
      </w:r>
      <w:r w:rsidRPr="006424C0">
        <w:rPr>
          <w:b/>
          <w:szCs w:val="28"/>
        </w:rPr>
        <w:t xml:space="preserve"> </w:t>
      </w:r>
      <w:r w:rsidR="006424C0" w:rsidRPr="006424C0">
        <w:rPr>
          <w:b/>
          <w:color w:val="000000"/>
          <w:szCs w:val="28"/>
        </w:rPr>
        <w:t>Расходы за счет средств муниципального дорожного фонда</w:t>
      </w:r>
    </w:p>
    <w:p w:rsidR="00991175" w:rsidRPr="00BE5E28" w:rsidRDefault="008770B9" w:rsidP="006424C0">
      <w:pPr>
        <w:ind w:firstLine="709"/>
        <w:jc w:val="both"/>
        <w:rPr>
          <w:rFonts w:cs="Times New Roman"/>
          <w:b/>
          <w:szCs w:val="28"/>
        </w:rPr>
      </w:pPr>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по оплате</w:t>
      </w:r>
      <w:r w:rsidR="00376635">
        <w:rPr>
          <w:szCs w:val="28"/>
        </w:rPr>
        <w:t xml:space="preserve"> договоров</w:t>
      </w:r>
      <w:r w:rsidRPr="006424C0">
        <w:rPr>
          <w:rFonts w:eastAsia="Times New Roman" w:cs="Times New Roman"/>
          <w:bCs/>
          <w:color w:val="000000"/>
          <w:kern w:val="0"/>
          <w:szCs w:val="28"/>
          <w:lang w:eastAsia="ru-RU" w:bidi="ar-SA"/>
        </w:rPr>
        <w:t xml:space="preserve"> </w:t>
      </w:r>
      <w:r w:rsidR="00124BD0">
        <w:rPr>
          <w:rFonts w:eastAsia="Times New Roman" w:cs="Times New Roman"/>
          <w:bCs/>
          <w:color w:val="000000"/>
          <w:kern w:val="0"/>
          <w:szCs w:val="28"/>
          <w:lang w:eastAsia="ru-RU" w:bidi="ar-SA"/>
        </w:rPr>
        <w:t xml:space="preserve">по выполнению </w:t>
      </w:r>
      <w:r w:rsidRPr="006424C0">
        <w:rPr>
          <w:rFonts w:eastAsia="Times New Roman" w:cs="Times New Roman"/>
          <w:bCs/>
          <w:color w:val="000000"/>
          <w:kern w:val="0"/>
          <w:szCs w:val="28"/>
          <w:lang w:eastAsia="ru-RU" w:bidi="ar-SA"/>
        </w:rPr>
        <w:t>работ</w:t>
      </w:r>
      <w:r w:rsidR="006424C0" w:rsidRPr="006424C0">
        <w:rPr>
          <w:rFonts w:eastAsia="Times New Roman" w:cs="Times New Roman"/>
          <w:bCs/>
          <w:color w:val="000000"/>
          <w:kern w:val="0"/>
          <w:szCs w:val="28"/>
          <w:lang w:eastAsia="ru-RU" w:bidi="ar-SA"/>
        </w:rPr>
        <w:t>, услуг</w:t>
      </w:r>
      <w:r w:rsidRPr="006424C0">
        <w:rPr>
          <w:rFonts w:eastAsia="Times New Roman" w:cs="Times New Roman"/>
          <w:bCs/>
          <w:color w:val="000000"/>
          <w:kern w:val="0"/>
          <w:szCs w:val="28"/>
          <w:lang w:eastAsia="ru-RU" w:bidi="ar-SA"/>
        </w:rPr>
        <w:t xml:space="preserve"> </w:t>
      </w:r>
      <w:r w:rsidR="006424C0" w:rsidRPr="006424C0">
        <w:rPr>
          <w:color w:val="000000"/>
          <w:szCs w:val="28"/>
        </w:rPr>
        <w:t>за счет средств муниципального дорожного фонда</w:t>
      </w:r>
      <w:r w:rsidR="00124BD0">
        <w:rPr>
          <w:color w:val="000000"/>
          <w:szCs w:val="28"/>
        </w:rPr>
        <w:t>.</w:t>
      </w:r>
    </w:p>
    <w:p w:rsidR="00BA538F" w:rsidRDefault="00BA538F" w:rsidP="009A3D43">
      <w:pPr>
        <w:jc w:val="center"/>
        <w:rPr>
          <w:b/>
          <w:szCs w:val="28"/>
        </w:rPr>
      </w:pPr>
    </w:p>
    <w:p w:rsidR="00D860B2" w:rsidRDefault="00AA7825" w:rsidP="00AA7825">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lastRenderedPageBreak/>
        <w:t>U25101</w:t>
      </w:r>
      <w:proofErr w:type="gramStart"/>
      <w:r w:rsidR="00124BD0">
        <w:rPr>
          <w:rFonts w:eastAsia="Times New Roman" w:cs="Times New Roman"/>
          <w:b/>
          <w:color w:val="000000"/>
          <w:szCs w:val="28"/>
          <w:lang w:eastAsia="ru-RU"/>
        </w:rPr>
        <w:t xml:space="preserve"> </w:t>
      </w:r>
      <w:r>
        <w:rPr>
          <w:rFonts w:eastAsia="Times New Roman" w:cs="Times New Roman"/>
          <w:b/>
          <w:bCs/>
          <w:color w:val="000000"/>
          <w:szCs w:val="28"/>
          <w:lang w:eastAsia="ru-RU"/>
        </w:rPr>
        <w:t>И</w:t>
      </w:r>
      <w:proofErr w:type="gramEnd"/>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AA7825" w:rsidRDefault="00AA7825" w:rsidP="00456477">
      <w:pPr>
        <w:ind w:firstLine="709"/>
        <w:jc w:val="both"/>
        <w:rPr>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sidRPr="00B4344C">
        <w:rPr>
          <w:rFonts w:eastAsia="Times New Roman" w:cs="Times New Roman"/>
          <w:bCs/>
          <w:color w:val="000000"/>
          <w:sz w:val="24"/>
          <w:lang w:eastAsia="ru-RU"/>
        </w:rPr>
        <w:t xml:space="preserve"> </w:t>
      </w:r>
      <w:r w:rsidR="00456477">
        <w:rPr>
          <w:rFonts w:eastAsia="Times New Roman" w:cs="Times New Roman"/>
          <w:bCs/>
          <w:color w:val="000000"/>
          <w:sz w:val="24"/>
          <w:lang w:eastAsia="ru-RU"/>
        </w:rPr>
        <w:t xml:space="preserve"> </w:t>
      </w:r>
      <w:r w:rsidR="00456477" w:rsidRPr="00456477">
        <w:rPr>
          <w:rFonts w:eastAsia="Times New Roman" w:cs="Times New Roman"/>
          <w:bCs/>
          <w:color w:val="000000"/>
          <w:szCs w:val="28"/>
          <w:lang w:eastAsia="ru-RU"/>
        </w:rPr>
        <w:t xml:space="preserve">по </w:t>
      </w:r>
      <w:r w:rsidRPr="00456477">
        <w:rPr>
          <w:rFonts w:eastAsia="Times New Roman" w:cs="Times New Roman"/>
          <w:bCs/>
          <w:color w:val="000000"/>
          <w:szCs w:val="28"/>
          <w:lang w:eastAsia="ru-RU"/>
        </w:rPr>
        <w:t>ины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межбюджетны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трансферт</w:t>
      </w:r>
      <w:r w:rsidR="00456477" w:rsidRPr="00456477">
        <w:rPr>
          <w:rFonts w:eastAsia="Times New Roman" w:cs="Times New Roman"/>
          <w:bCs/>
          <w:color w:val="000000"/>
          <w:szCs w:val="28"/>
          <w:lang w:eastAsia="ru-RU"/>
        </w:rPr>
        <w:t>ам</w:t>
      </w:r>
      <w:r w:rsidRPr="00456477">
        <w:rPr>
          <w:rFonts w:eastAsia="Times New Roman" w:cs="Times New Roman"/>
          <w:bCs/>
          <w:color w:val="000000"/>
          <w:szCs w:val="28"/>
          <w:lang w:eastAsia="ru-RU"/>
        </w:rPr>
        <w:t>, перечисляемы</w:t>
      </w:r>
      <w:r w:rsid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из бюджета муниципального района бюджетам поселений</w:t>
      </w:r>
      <w:r w:rsidR="00456477" w:rsidRPr="00456477">
        <w:rPr>
          <w:rFonts w:eastAsia="Times New Roman" w:cs="Times New Roman"/>
          <w:bCs/>
          <w:color w:val="000000"/>
          <w:szCs w:val="28"/>
          <w:lang w:eastAsia="ru-RU"/>
        </w:rPr>
        <w:t xml:space="preserve"> </w:t>
      </w:r>
      <w:r w:rsidR="00456477" w:rsidRPr="00456477">
        <w:rPr>
          <w:color w:val="000000"/>
          <w:szCs w:val="28"/>
        </w:rPr>
        <w:t xml:space="preserve">на обеспечение сбалансированности бюджетов городского и сельских поселений </w:t>
      </w:r>
      <w:r w:rsidR="00456477" w:rsidRPr="00456477">
        <w:rPr>
          <w:szCs w:val="28"/>
        </w:rPr>
        <w:t>муниципального образования «</w:t>
      </w:r>
      <w:proofErr w:type="spellStart"/>
      <w:r w:rsidR="00456477" w:rsidRPr="00456477">
        <w:rPr>
          <w:szCs w:val="28"/>
        </w:rPr>
        <w:t>Краснинский</w:t>
      </w:r>
      <w:proofErr w:type="spellEnd"/>
      <w:r w:rsidR="00456477" w:rsidRPr="00456477">
        <w:rPr>
          <w:szCs w:val="28"/>
        </w:rPr>
        <w:t xml:space="preserve"> район» Смоленской области</w:t>
      </w:r>
      <w:r w:rsidR="00456477">
        <w:rPr>
          <w:szCs w:val="28"/>
        </w:rPr>
        <w:t>.</w:t>
      </w:r>
    </w:p>
    <w:p w:rsidR="00F230E5" w:rsidRDefault="00F230E5" w:rsidP="00F230E5">
      <w:pPr>
        <w:ind w:firstLine="709"/>
        <w:jc w:val="center"/>
        <w:rPr>
          <w:b/>
          <w:szCs w:val="28"/>
        </w:rPr>
      </w:pPr>
    </w:p>
    <w:p w:rsidR="005D0A47" w:rsidRPr="00E46853" w:rsidRDefault="005D0A47" w:rsidP="005D0A47">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5D0A47" w:rsidRPr="001736DB" w:rsidRDefault="005D0A47" w:rsidP="005D0A47">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1736DB">
        <w:rPr>
          <w:rFonts w:eastAsia="Times New Roman" w:cs="Times New Roman"/>
          <w:bCs/>
          <w:color w:val="000000"/>
          <w:kern w:val="0"/>
          <w:szCs w:val="28"/>
          <w:lang w:eastAsia="ru-RU" w:bidi="ar-SA"/>
        </w:rPr>
        <w:t>.</w:t>
      </w:r>
    </w:p>
    <w:p w:rsidR="005D0A47" w:rsidRPr="001736DB" w:rsidRDefault="005D0A47" w:rsidP="005D0A4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D0A47" w:rsidRDefault="005D0A47" w:rsidP="00F230E5">
      <w:pPr>
        <w:pStyle w:val="ConsNormal"/>
        <w:widowControl/>
        <w:ind w:right="0" w:firstLine="709"/>
        <w:jc w:val="both"/>
        <w:rPr>
          <w:rFonts w:ascii="Times New Roman" w:hAnsi="Times New Roman" w:cs="Times New Roman"/>
          <w:color w:val="000000"/>
          <w:sz w:val="28"/>
          <w:szCs w:val="28"/>
          <w:highlight w:val="yellow"/>
        </w:rPr>
      </w:pPr>
    </w:p>
    <w:p w:rsidR="00371EA1" w:rsidRDefault="00371EA1" w:rsidP="00371EA1">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371EA1" w:rsidRPr="001736DB" w:rsidRDefault="00371EA1" w:rsidP="00371EA1">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1736DB">
        <w:rPr>
          <w:rFonts w:eastAsia="Times New Roman" w:cs="Times New Roman"/>
          <w:bCs/>
          <w:color w:val="000000"/>
          <w:kern w:val="0"/>
          <w:szCs w:val="28"/>
          <w:lang w:eastAsia="ru-RU" w:bidi="ar-SA"/>
        </w:rPr>
        <w:t>.</w:t>
      </w:r>
    </w:p>
    <w:p w:rsidR="00371EA1" w:rsidRDefault="00371EA1" w:rsidP="00371EA1">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1EA1" w:rsidRPr="001736DB" w:rsidRDefault="00371EA1" w:rsidP="00371EA1">
      <w:pPr>
        <w:pStyle w:val="ConsNormal"/>
        <w:widowControl/>
        <w:ind w:right="0" w:firstLine="709"/>
        <w:jc w:val="both"/>
        <w:rPr>
          <w:rFonts w:ascii="Times New Roman" w:hAnsi="Times New Roman" w:cs="Times New Roman"/>
          <w:color w:val="000000"/>
          <w:sz w:val="28"/>
          <w:szCs w:val="28"/>
        </w:rPr>
      </w:pPr>
    </w:p>
    <w:p w:rsidR="006B7070" w:rsidRDefault="006B7070" w:rsidP="006B7070">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6B7070" w:rsidRPr="001736DB" w:rsidRDefault="006B7070" w:rsidP="006B7070">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Pr>
          <w:rFonts w:cs="Times New Roman"/>
          <w:color w:val="000000"/>
          <w:szCs w:val="28"/>
        </w:rPr>
        <w:t>.</w:t>
      </w:r>
    </w:p>
    <w:p w:rsidR="006B7070" w:rsidRDefault="006B7070" w:rsidP="006B707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6B7070">
      <w:pPr>
        <w:pStyle w:val="ConsNormal"/>
        <w:widowControl/>
        <w:ind w:right="0" w:firstLine="709"/>
        <w:jc w:val="both"/>
        <w:rPr>
          <w:rFonts w:ascii="Times New Roman" w:hAnsi="Times New Roman" w:cs="Times New Roman"/>
          <w:color w:val="000000"/>
          <w:sz w:val="28"/>
          <w:szCs w:val="28"/>
        </w:rPr>
      </w:pPr>
    </w:p>
    <w:p w:rsidR="007005AF" w:rsidRDefault="002A598B" w:rsidP="007005AF">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U29105</w:t>
      </w:r>
      <w:proofErr w:type="gramStart"/>
      <w:r w:rsidRPr="002A598B">
        <w:t xml:space="preserve"> </w:t>
      </w:r>
      <w:r w:rsidRPr="002A598B">
        <w:rPr>
          <w:rFonts w:ascii="Times New Roman" w:hAnsi="Times New Roman" w:cs="Times New Roman"/>
          <w:b/>
          <w:sz w:val="28"/>
          <w:szCs w:val="28"/>
        </w:rPr>
        <w:t>П</w:t>
      </w:r>
      <w:proofErr w:type="gramEnd"/>
      <w:r w:rsidRPr="002A598B">
        <w:rPr>
          <w:rFonts w:ascii="Times New Roman" w:hAnsi="Times New Roman" w:cs="Times New Roman"/>
          <w:b/>
          <w:sz w:val="28"/>
          <w:szCs w:val="28"/>
        </w:rPr>
        <w:t>рочие расходы</w:t>
      </w:r>
    </w:p>
    <w:p w:rsidR="002A598B" w:rsidRPr="001736DB" w:rsidRDefault="002A598B" w:rsidP="002A598B">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4E279F">
        <w:rPr>
          <w:rFonts w:cs="Times New Roman"/>
          <w:szCs w:val="28"/>
        </w:rPr>
        <w:t>на уплату налога на прибыль и налога на добавленную стоимость,</w:t>
      </w:r>
      <w:r>
        <w:rPr>
          <w:szCs w:val="28"/>
        </w:rPr>
        <w:t xml:space="preserve"> </w:t>
      </w:r>
      <w:r w:rsidR="004E279F">
        <w:rPr>
          <w:szCs w:val="28"/>
        </w:rPr>
        <w:t xml:space="preserve"> на оплату </w:t>
      </w:r>
      <w:r w:rsidR="00EF512D">
        <w:rPr>
          <w:szCs w:val="28"/>
        </w:rPr>
        <w:t>государственной п</w:t>
      </w:r>
      <w:r w:rsidR="00E4488E">
        <w:rPr>
          <w:szCs w:val="28"/>
        </w:rPr>
        <w:t>ошлины  и сборов  в установленных</w:t>
      </w:r>
      <w:r w:rsidR="00EF512D">
        <w:rPr>
          <w:szCs w:val="28"/>
        </w:rPr>
        <w:t xml:space="preserve"> законодательством  Российской Федерации случаях</w:t>
      </w:r>
      <w:r>
        <w:rPr>
          <w:rFonts w:cs="Times New Roman"/>
          <w:color w:val="000000"/>
          <w:szCs w:val="28"/>
        </w:rPr>
        <w:t>.</w:t>
      </w:r>
    </w:p>
    <w:p w:rsidR="002A598B" w:rsidRDefault="002A598B" w:rsidP="002A598B">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2A598B">
      <w:pPr>
        <w:pStyle w:val="ConsNormal"/>
        <w:widowControl/>
        <w:ind w:right="0" w:firstLine="709"/>
        <w:jc w:val="both"/>
        <w:rPr>
          <w:rFonts w:ascii="Times New Roman" w:hAnsi="Times New Roman" w:cs="Times New Roman"/>
          <w:color w:val="000000"/>
          <w:sz w:val="28"/>
          <w:szCs w:val="28"/>
        </w:rPr>
      </w:pPr>
    </w:p>
    <w:p w:rsidR="002A598B" w:rsidRDefault="002A598B" w:rsidP="007005AF">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U29602</w:t>
      </w:r>
      <w:r w:rsidRPr="002A598B">
        <w:t xml:space="preserve"> </w:t>
      </w:r>
      <w:r w:rsidRPr="002A598B">
        <w:rPr>
          <w:rFonts w:ascii="Times New Roman" w:hAnsi="Times New Roman" w:cs="Times New Roman"/>
          <w:b/>
          <w:sz w:val="28"/>
          <w:szCs w:val="28"/>
        </w:rPr>
        <w:t>Приобретение (изготовление) подарочной и сувенирной продукции, не предназначенной для дальнейшей перепродажи</w:t>
      </w:r>
    </w:p>
    <w:p w:rsidR="002A598B" w:rsidRPr="002A598B" w:rsidRDefault="002A598B" w:rsidP="002A598B">
      <w:pPr>
        <w:pStyle w:val="ConsNormal"/>
        <w:widowControl/>
        <w:ind w:right="0" w:firstLine="709"/>
        <w:jc w:val="both"/>
        <w:rPr>
          <w:rFonts w:ascii="Times New Roman" w:hAnsi="Times New Roman" w:cs="Times New Roman"/>
          <w:bCs/>
          <w:color w:val="000000"/>
          <w:sz w:val="28"/>
          <w:szCs w:val="28"/>
        </w:rPr>
      </w:pPr>
      <w:r w:rsidRPr="002A598B">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 приобретения (изготовления) подарочной и сувенирной продукции, не предназначенной для дальнейшей перепродажи</w:t>
      </w:r>
      <w:r>
        <w:rPr>
          <w:rFonts w:ascii="Times New Roman" w:hAnsi="Times New Roman" w:cs="Times New Roman"/>
          <w:sz w:val="28"/>
          <w:szCs w:val="28"/>
        </w:rPr>
        <w:t>.</w:t>
      </w:r>
    </w:p>
    <w:p w:rsidR="002A598B" w:rsidRDefault="002A598B" w:rsidP="007005AF">
      <w:pPr>
        <w:pStyle w:val="ConsNormal"/>
        <w:widowControl/>
        <w:ind w:right="0" w:firstLine="709"/>
        <w:jc w:val="center"/>
        <w:rPr>
          <w:rFonts w:ascii="Times New Roman" w:hAnsi="Times New Roman" w:cs="Times New Roman"/>
          <w:b/>
          <w:sz w:val="28"/>
          <w:szCs w:val="28"/>
        </w:rPr>
      </w:pPr>
    </w:p>
    <w:p w:rsidR="00AB6042" w:rsidRDefault="00B12123" w:rsidP="001736DB">
      <w:pPr>
        <w:ind w:firstLine="709"/>
        <w:jc w:val="center"/>
        <w:rPr>
          <w:rFonts w:cs="Times New Roman"/>
          <w:b/>
          <w:szCs w:val="28"/>
        </w:rPr>
      </w:pPr>
      <w:r w:rsidRPr="00AB6042">
        <w:rPr>
          <w:rFonts w:cs="Times New Roman"/>
          <w:b/>
          <w:szCs w:val="28"/>
          <w:lang w:val="en-US"/>
        </w:rPr>
        <w:lastRenderedPageBreak/>
        <w:t>U</w:t>
      </w:r>
      <w:r>
        <w:rPr>
          <w:rFonts w:cs="Times New Roman"/>
          <w:b/>
          <w:szCs w:val="28"/>
        </w:rPr>
        <w:t>31001 Увеличение стоимости основных средств</w:t>
      </w:r>
    </w:p>
    <w:p w:rsidR="001B0A24" w:rsidRPr="001736DB" w:rsidRDefault="001B0A24" w:rsidP="001B0A24">
      <w:pPr>
        <w:ind w:firstLine="709"/>
        <w:jc w:val="both"/>
        <w:rPr>
          <w:rFonts w:eastAsia="Times New Roman" w:cs="Times New Roman"/>
          <w:bCs/>
          <w:color w:val="000000"/>
          <w:kern w:val="0"/>
          <w:szCs w:val="28"/>
          <w:lang w:eastAsia="ru-RU" w:bidi="ar-SA"/>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rFonts w:cs="Times New Roman"/>
          <w:color w:val="000000"/>
          <w:szCs w:val="28"/>
        </w:rPr>
        <w:t>.</w:t>
      </w:r>
    </w:p>
    <w:p w:rsidR="001B0A24" w:rsidRDefault="001B0A24" w:rsidP="001B0A2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7726C" w:rsidRDefault="00C7726C" w:rsidP="0043559E">
      <w:pPr>
        <w:ind w:firstLine="709"/>
        <w:jc w:val="center"/>
        <w:rPr>
          <w:b/>
          <w:szCs w:val="28"/>
        </w:rPr>
      </w:pPr>
    </w:p>
    <w:p w:rsidR="0043559E" w:rsidRPr="006424C0" w:rsidRDefault="0043559E" w:rsidP="0043559E">
      <w:pPr>
        <w:ind w:firstLine="709"/>
        <w:jc w:val="center"/>
        <w:rPr>
          <w:b/>
          <w:szCs w:val="28"/>
          <w:highlight w:val="yellow"/>
        </w:rPr>
      </w:pP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43559E" w:rsidRPr="00BE5E28" w:rsidRDefault="0043559E" w:rsidP="0043559E">
      <w:pPr>
        <w:ind w:firstLine="709"/>
        <w:jc w:val="both"/>
        <w:rPr>
          <w:rFonts w:cs="Times New Roman"/>
          <w:b/>
          <w:szCs w:val="28"/>
        </w:rPr>
      </w:pPr>
      <w:proofErr w:type="gramStart"/>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roofErr w:type="gramEnd"/>
    </w:p>
    <w:p w:rsidR="0043559E" w:rsidRDefault="0043559E" w:rsidP="001B0A24">
      <w:pPr>
        <w:pStyle w:val="ConsNormal"/>
        <w:widowControl/>
        <w:ind w:right="0" w:firstLine="709"/>
        <w:jc w:val="both"/>
        <w:rPr>
          <w:rFonts w:ascii="Times New Roman" w:hAnsi="Times New Roman" w:cs="Times New Roman"/>
          <w:color w:val="000000"/>
          <w:sz w:val="28"/>
          <w:szCs w:val="28"/>
        </w:rPr>
      </w:pPr>
    </w:p>
    <w:p w:rsidR="00074797" w:rsidRDefault="00074797" w:rsidP="00262E9E">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B15E32" w:rsidRPr="00537352" w:rsidRDefault="00B15E32" w:rsidP="00B15E32">
      <w:pPr>
        <w:ind w:firstLine="709"/>
        <w:jc w:val="both"/>
        <w:rPr>
          <w:rFonts w:eastAsia="Times New Roman"/>
          <w:color w:val="000000"/>
          <w:szCs w:val="28"/>
          <w:lang w:eastAsia="ru-RU"/>
        </w:rPr>
      </w:pPr>
      <w:r>
        <w:rPr>
          <w:rFonts w:cs="Times New Roman"/>
          <w:szCs w:val="28"/>
        </w:rPr>
        <w:t xml:space="preserve">По данному </w:t>
      </w:r>
      <w:r w:rsidR="00074797" w:rsidRPr="00074797">
        <w:rPr>
          <w:rFonts w:cs="Times New Roman"/>
          <w:szCs w:val="28"/>
        </w:rPr>
        <w:t xml:space="preserve"> код</w:t>
      </w:r>
      <w:r>
        <w:rPr>
          <w:rFonts w:cs="Times New Roman"/>
          <w:szCs w:val="28"/>
        </w:rPr>
        <w:t>у</w:t>
      </w:r>
      <w:r w:rsidR="00074797"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собственных средств  на начало года. </w:t>
      </w:r>
    </w:p>
    <w:p w:rsidR="00227B34" w:rsidRDefault="00227B34" w:rsidP="00FE2799">
      <w:pPr>
        <w:ind w:firstLine="708"/>
        <w:jc w:val="center"/>
        <w:rPr>
          <w:b/>
          <w:color w:val="000000"/>
          <w:szCs w:val="28"/>
        </w:rPr>
      </w:pPr>
    </w:p>
    <w:p w:rsidR="00B15E32" w:rsidRDefault="00FE2799" w:rsidP="00FE2799">
      <w:pPr>
        <w:ind w:firstLine="708"/>
        <w:jc w:val="center"/>
        <w:rPr>
          <w:b/>
          <w:color w:val="000000"/>
          <w:szCs w:val="28"/>
        </w:rPr>
      </w:pPr>
      <w:r w:rsidRPr="00FE2799">
        <w:rPr>
          <w:b/>
          <w:color w:val="000000"/>
          <w:szCs w:val="28"/>
        </w:rPr>
        <w:t>V Расходы за счет внебюджетных средств</w:t>
      </w:r>
    </w:p>
    <w:p w:rsidR="00A924F4" w:rsidRDefault="00A924F4" w:rsidP="0012799E">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w:t>
      </w:r>
      <w:r w:rsidR="00A623FA">
        <w:rPr>
          <w:rFonts w:eastAsia="Times New Roman"/>
          <w:color w:val="000000"/>
          <w:szCs w:val="28"/>
          <w:lang w:eastAsia="ru-RU"/>
        </w:rPr>
        <w:t xml:space="preserve"> внебюджетных средств</w:t>
      </w:r>
      <w:r>
        <w:rPr>
          <w:rFonts w:eastAsia="Times New Roman"/>
          <w:color w:val="000000"/>
          <w:szCs w:val="28"/>
          <w:lang w:eastAsia="ru-RU"/>
        </w:rPr>
        <w:t>.</w:t>
      </w:r>
    </w:p>
    <w:p w:rsidR="00A924F4" w:rsidRDefault="00A924F4"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00E2170D" w:rsidRPr="00A924F4">
        <w:rPr>
          <w:color w:val="000000"/>
          <w:szCs w:val="28"/>
        </w:rPr>
        <w:t>региональной</w:t>
      </w:r>
      <w:r w:rsidR="00E2170D" w:rsidRPr="009376E0">
        <w:rPr>
          <w:rFonts w:eastAsia="Times New Roman"/>
          <w:color w:val="000000"/>
          <w:szCs w:val="28"/>
          <w:lang w:eastAsia="ru-RU"/>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по </w:t>
      </w:r>
      <w:r w:rsidR="0012799E">
        <w:rPr>
          <w:rFonts w:eastAsia="Times New Roman"/>
          <w:color w:val="000000"/>
          <w:szCs w:val="28"/>
          <w:lang w:eastAsia="ru-RU"/>
        </w:rPr>
        <w:t xml:space="preserve">  поступлениям и </w:t>
      </w:r>
      <w:r>
        <w:rPr>
          <w:rFonts w:eastAsia="Times New Roman"/>
          <w:color w:val="000000"/>
          <w:szCs w:val="28"/>
          <w:lang w:eastAsia="ru-RU"/>
        </w:rPr>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924F4" w:rsidRPr="00A924F4" w:rsidRDefault="00A924F4" w:rsidP="00A924F4">
      <w:pPr>
        <w:ind w:firstLine="567"/>
        <w:jc w:val="both"/>
        <w:rPr>
          <w:rFonts w:eastAsia="Times New Roman"/>
          <w:color w:val="000000"/>
          <w:szCs w:val="28"/>
          <w:lang w:eastAsia="ru-RU"/>
        </w:rPr>
      </w:pPr>
    </w:p>
    <w:p w:rsidR="00074797" w:rsidRDefault="00A623FA" w:rsidP="00A623FA">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w:t>
      </w:r>
      <w:r w:rsidR="00074797" w:rsidRPr="00A623FA">
        <w:rPr>
          <w:rFonts w:ascii="Times New Roman" w:hAnsi="Times New Roman" w:cs="Times New Roman"/>
          <w:b/>
          <w:color w:val="000000"/>
          <w:sz w:val="28"/>
          <w:szCs w:val="28"/>
        </w:rPr>
        <w:t xml:space="preserve"> </w:t>
      </w:r>
      <w:r w:rsidRPr="00A623FA">
        <w:rPr>
          <w:rFonts w:ascii="Times New Roman" w:hAnsi="Times New Roman" w:cs="Times New Roman"/>
          <w:b/>
          <w:color w:val="000000"/>
          <w:sz w:val="28"/>
          <w:szCs w:val="28"/>
        </w:rPr>
        <w:t>транспортные расходы</w:t>
      </w:r>
    </w:p>
    <w:p w:rsidR="00A623FA" w:rsidRDefault="00A623FA" w:rsidP="00A623FA">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0020448F">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A623FA" w:rsidRDefault="00A623FA"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00E2170D" w:rsidRPr="00E2170D">
        <w:rPr>
          <w:color w:val="000000"/>
          <w:szCs w:val="28"/>
        </w:rPr>
        <w:t xml:space="preserve"> </w:t>
      </w:r>
      <w:r w:rsidR="00E2170D"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DE33B2" w:rsidRDefault="00DE33B2" w:rsidP="00F6603A">
      <w:pPr>
        <w:jc w:val="center"/>
        <w:rPr>
          <w:rFonts w:cs="Times New Roman"/>
          <w:b/>
          <w:color w:val="000000"/>
          <w:szCs w:val="28"/>
        </w:rPr>
      </w:pPr>
    </w:p>
    <w:p w:rsidR="00F6603A" w:rsidRPr="00F6603A" w:rsidRDefault="00F6603A" w:rsidP="00F6603A">
      <w:pPr>
        <w:jc w:val="center"/>
        <w:rPr>
          <w:b/>
          <w:color w:val="000000"/>
          <w:szCs w:val="28"/>
        </w:rPr>
      </w:pPr>
      <w:r w:rsidRPr="00F6603A">
        <w:rPr>
          <w:rFonts w:cs="Times New Roman"/>
          <w:b/>
          <w:color w:val="000000"/>
          <w:szCs w:val="28"/>
        </w:rPr>
        <w:t>V341</w:t>
      </w:r>
      <w:r w:rsidR="00BA7FF7">
        <w:rPr>
          <w:rFonts w:cs="Times New Roman"/>
          <w:b/>
          <w:color w:val="000000"/>
          <w:szCs w:val="28"/>
        </w:rPr>
        <w:t xml:space="preserve"> </w:t>
      </w:r>
      <w:r w:rsidRPr="00F6603A">
        <w:rPr>
          <w:b/>
          <w:color w:val="000000"/>
          <w:szCs w:val="28"/>
        </w:rPr>
        <w:t>Питание за счет внебюджетных средств</w:t>
      </w:r>
    </w:p>
    <w:p w:rsidR="00BF0F7C" w:rsidRDefault="00BF0F7C" w:rsidP="00BF0F7C">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w:t>
      </w:r>
      <w:r w:rsidRPr="004623CD">
        <w:rPr>
          <w:szCs w:val="28"/>
        </w:rPr>
        <w:lastRenderedPageBreak/>
        <w:t>приобретение продуктов питания</w:t>
      </w:r>
      <w:r>
        <w:rPr>
          <w:rFonts w:eastAsia="Times New Roman"/>
          <w:color w:val="000000"/>
          <w:szCs w:val="28"/>
          <w:lang w:eastAsia="ru-RU"/>
        </w:rPr>
        <w:t xml:space="preserve"> за счет внебюджетных средств.</w:t>
      </w:r>
    </w:p>
    <w:p w:rsidR="00BF0F7C" w:rsidRDefault="00BF0F7C" w:rsidP="00BF0F7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623FA" w:rsidRDefault="00A623FA" w:rsidP="00A623FA">
      <w:pPr>
        <w:pStyle w:val="ConsNormal"/>
        <w:widowControl/>
        <w:ind w:right="0" w:firstLine="709"/>
        <w:jc w:val="center"/>
        <w:rPr>
          <w:rFonts w:ascii="Times New Roman" w:hAnsi="Times New Roman" w:cs="Times New Roman"/>
          <w:b/>
          <w:color w:val="000000"/>
          <w:sz w:val="28"/>
          <w:szCs w:val="28"/>
        </w:rPr>
      </w:pPr>
    </w:p>
    <w:p w:rsidR="00E711B8" w:rsidRPr="00E711B8" w:rsidRDefault="00E711B8" w:rsidP="00A623FA">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sidR="00BA7FF7">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E711B8" w:rsidRDefault="00E711B8" w:rsidP="00E711B8">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E711B8" w:rsidRDefault="00E711B8" w:rsidP="00E711B8">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E711B8">
      <w:pPr>
        <w:ind w:firstLine="851"/>
        <w:jc w:val="both"/>
        <w:rPr>
          <w:rFonts w:eastAsia="Times New Roman"/>
          <w:color w:val="000000"/>
          <w:szCs w:val="28"/>
          <w:lang w:eastAsia="ru-RU"/>
        </w:rPr>
      </w:pPr>
    </w:p>
    <w:p w:rsidR="00E711B8" w:rsidRPr="00E711B8" w:rsidRDefault="00E711B8" w:rsidP="00E711B8">
      <w:pPr>
        <w:ind w:firstLine="851"/>
        <w:jc w:val="center"/>
        <w:rPr>
          <w:rFonts w:eastAsia="Times New Roman"/>
          <w:b/>
          <w:color w:val="000000"/>
          <w:szCs w:val="28"/>
          <w:lang w:eastAsia="ru-RU"/>
        </w:rPr>
      </w:pPr>
      <w:r w:rsidRPr="00E711B8">
        <w:rPr>
          <w:rFonts w:cs="Times New Roman"/>
          <w:b/>
          <w:color w:val="000000"/>
          <w:szCs w:val="28"/>
        </w:rPr>
        <w:t>V343</w:t>
      </w:r>
      <w:r w:rsidR="00BA7FF7">
        <w:rPr>
          <w:rFonts w:cs="Times New Roman"/>
          <w:b/>
          <w:color w:val="000000"/>
          <w:szCs w:val="28"/>
        </w:rPr>
        <w:t xml:space="preserve"> </w:t>
      </w:r>
      <w:r w:rsidRPr="00E711B8">
        <w:rPr>
          <w:b/>
          <w:color w:val="000000"/>
          <w:szCs w:val="28"/>
        </w:rPr>
        <w:t>мягкий инвентарь</w:t>
      </w:r>
    </w:p>
    <w:p w:rsidR="00F140A0" w:rsidRDefault="00F140A0" w:rsidP="00F140A0">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F140A0" w:rsidRDefault="00F140A0" w:rsidP="00F140A0">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A623FA">
      <w:pPr>
        <w:pStyle w:val="ConsNormal"/>
        <w:widowControl/>
        <w:ind w:right="0" w:firstLine="709"/>
        <w:jc w:val="center"/>
        <w:rPr>
          <w:rFonts w:ascii="Times New Roman" w:hAnsi="Times New Roman" w:cs="Times New Roman"/>
          <w:b/>
          <w:color w:val="000000"/>
          <w:sz w:val="28"/>
          <w:szCs w:val="28"/>
        </w:rPr>
      </w:pPr>
    </w:p>
    <w:p w:rsidR="00DE686D" w:rsidRPr="00DE686D" w:rsidRDefault="00DE686D" w:rsidP="00A623FA">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sidR="005E5682">
        <w:rPr>
          <w:rFonts w:ascii="Times New Roman" w:hAnsi="Times New Roman" w:cs="Times New Roman"/>
          <w:b/>
          <w:color w:val="000000"/>
          <w:sz w:val="28"/>
          <w:szCs w:val="28"/>
        </w:rPr>
        <w:t>4</w:t>
      </w:r>
      <w:r w:rsidR="00BA7FF7">
        <w:rPr>
          <w:rFonts w:ascii="Times New Roman" w:hAnsi="Times New Roman" w:cs="Times New Roman"/>
          <w:b/>
          <w:color w:val="000000"/>
          <w:sz w:val="28"/>
          <w:szCs w:val="28"/>
        </w:rPr>
        <w:t xml:space="preserve"> </w:t>
      </w:r>
      <w:r w:rsidRPr="00DE686D">
        <w:rPr>
          <w:rFonts w:ascii="Times New Roman" w:hAnsi="Times New Roman" w:cs="Times New Roman"/>
          <w:b/>
          <w:color w:val="000000"/>
          <w:sz w:val="28"/>
          <w:szCs w:val="28"/>
        </w:rPr>
        <w:t>хозяйственные расходы</w:t>
      </w:r>
    </w:p>
    <w:p w:rsidR="00DE686D" w:rsidRDefault="00DE686D" w:rsidP="00DE686D">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w:t>
      </w:r>
      <w:r w:rsidR="00953C59">
        <w:rPr>
          <w:szCs w:val="28"/>
        </w:rPr>
        <w:t xml:space="preserve">включая строительные материалы) </w:t>
      </w:r>
      <w:r>
        <w:rPr>
          <w:rFonts w:eastAsia="Times New Roman"/>
          <w:color w:val="000000"/>
          <w:szCs w:val="28"/>
          <w:lang w:eastAsia="ru-RU"/>
        </w:rPr>
        <w:t>за счет внебюджетных средств.</w:t>
      </w:r>
    </w:p>
    <w:p w:rsidR="00DE686D" w:rsidRDefault="00DE686D" w:rsidP="00DE686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5E5682">
      <w:pPr>
        <w:pStyle w:val="ConsNormal"/>
        <w:widowControl/>
        <w:ind w:right="0" w:firstLine="709"/>
        <w:jc w:val="center"/>
        <w:rPr>
          <w:rFonts w:ascii="Times New Roman" w:hAnsi="Times New Roman" w:cs="Times New Roman"/>
          <w:b/>
          <w:color w:val="000000"/>
          <w:sz w:val="28"/>
          <w:szCs w:val="28"/>
        </w:rPr>
      </w:pPr>
    </w:p>
    <w:p w:rsidR="00DE686D" w:rsidRDefault="005E5682" w:rsidP="005E5682">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w:t>
      </w:r>
      <w:r w:rsidR="00BA7FF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Канцелярские товары</w:t>
      </w:r>
    </w:p>
    <w:p w:rsidR="005E5682" w:rsidRDefault="005E5682" w:rsidP="005E5682">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5E5682" w:rsidRDefault="005E5682" w:rsidP="005E568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1D33D3">
      <w:pPr>
        <w:ind w:firstLine="851"/>
        <w:jc w:val="center"/>
        <w:rPr>
          <w:rFonts w:cs="Times New Roman"/>
          <w:b/>
          <w:color w:val="000000"/>
          <w:szCs w:val="28"/>
        </w:rPr>
      </w:pPr>
    </w:p>
    <w:p w:rsidR="001D33D3" w:rsidRDefault="001D33D3" w:rsidP="001D33D3">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w:t>
      </w:r>
      <w:proofErr w:type="spellStart"/>
      <w:r w:rsidRPr="001D33D3">
        <w:rPr>
          <w:b/>
          <w:color w:val="000000"/>
          <w:szCs w:val="28"/>
        </w:rPr>
        <w:t>внебюджет</w:t>
      </w:r>
      <w:proofErr w:type="spellEnd"/>
    </w:p>
    <w:p w:rsidR="001D33D3" w:rsidRDefault="001D33D3" w:rsidP="001D33D3">
      <w:pPr>
        <w:ind w:firstLine="709"/>
        <w:jc w:val="both"/>
        <w:rPr>
          <w:rFonts w:eastAsia="Times New Roman"/>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внебюджетных средств  на начало года. </w:t>
      </w:r>
    </w:p>
    <w:p w:rsidR="001D33D3" w:rsidRPr="00537352" w:rsidRDefault="001D33D3" w:rsidP="001D33D3">
      <w:pPr>
        <w:ind w:firstLine="709"/>
        <w:jc w:val="both"/>
        <w:rPr>
          <w:rFonts w:eastAsia="Times New Roman"/>
          <w:color w:val="000000"/>
          <w:szCs w:val="28"/>
          <w:lang w:eastAsia="ru-RU"/>
        </w:rPr>
      </w:pPr>
    </w:p>
    <w:p w:rsidR="001D33D3" w:rsidRDefault="001D33D3" w:rsidP="001D33D3">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1D33D3" w:rsidRPr="00537352" w:rsidRDefault="001D33D3" w:rsidP="001D33D3">
      <w:pPr>
        <w:ind w:firstLine="709"/>
        <w:jc w:val="both"/>
        <w:rPr>
          <w:rFonts w:eastAsia="Times New Roman"/>
          <w:color w:val="000000"/>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областных средств на начало года. </w:t>
      </w:r>
    </w:p>
    <w:p w:rsidR="005E5682" w:rsidRDefault="005E5682" w:rsidP="005E5682">
      <w:pPr>
        <w:pStyle w:val="ConsNormal"/>
        <w:widowControl/>
        <w:ind w:right="0" w:firstLine="709"/>
        <w:jc w:val="center"/>
        <w:rPr>
          <w:b/>
          <w:szCs w:val="28"/>
        </w:rPr>
      </w:pPr>
    </w:p>
    <w:p w:rsidR="009A3D43" w:rsidRPr="00127958" w:rsidRDefault="009A3D43" w:rsidP="00E1794F">
      <w:pPr>
        <w:jc w:val="center"/>
        <w:rPr>
          <w:b/>
          <w:szCs w:val="28"/>
        </w:rPr>
      </w:pPr>
      <w:r>
        <w:rPr>
          <w:b/>
          <w:szCs w:val="28"/>
          <w:lang w:val="en-US"/>
        </w:rPr>
        <w:t>Y</w:t>
      </w:r>
      <w:r w:rsidRPr="00127958">
        <w:rPr>
          <w:szCs w:val="28"/>
        </w:rPr>
        <w:t xml:space="preserve"> </w:t>
      </w:r>
      <w:r w:rsidRPr="00127958">
        <w:rPr>
          <w:b/>
          <w:szCs w:val="28"/>
        </w:rPr>
        <w:t xml:space="preserve">Расходы на </w:t>
      </w:r>
      <w:proofErr w:type="gramStart"/>
      <w:r w:rsidRPr="00127958">
        <w:rPr>
          <w:b/>
          <w:szCs w:val="28"/>
        </w:rPr>
        <w:t>содержание  органов</w:t>
      </w:r>
      <w:proofErr w:type="gramEnd"/>
      <w:r w:rsidRPr="00127958">
        <w:rPr>
          <w:b/>
          <w:szCs w:val="28"/>
        </w:rPr>
        <w:t xml:space="preserve"> местного самоуправления</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на   содержание органов местного самоуправления за счет средств  бюджета</w:t>
      </w:r>
      <w:r w:rsidR="00D34348">
        <w:rPr>
          <w:szCs w:val="28"/>
        </w:rPr>
        <w:t xml:space="preserve"> муниципального района, не относящиеся к региональной классификации </w:t>
      </w:r>
      <w:r w:rsidR="00D34348" w:rsidRPr="00D34348">
        <w:rPr>
          <w:szCs w:val="28"/>
          <w:lang w:val="en-US"/>
        </w:rPr>
        <w:t>Y</w:t>
      </w:r>
      <w:r w:rsidR="00D34348" w:rsidRPr="00D34348">
        <w:rPr>
          <w:szCs w:val="28"/>
        </w:rPr>
        <w:t xml:space="preserve">21001- </w:t>
      </w:r>
      <w:r w:rsidR="00D34348" w:rsidRPr="00D34348">
        <w:rPr>
          <w:szCs w:val="28"/>
          <w:lang w:val="en-US"/>
        </w:rPr>
        <w:t>Y</w:t>
      </w:r>
      <w:r w:rsidR="00B57D4F">
        <w:rPr>
          <w:szCs w:val="28"/>
        </w:rPr>
        <w:t>29105</w:t>
      </w:r>
      <w:r w:rsidR="00D34348" w:rsidRPr="00D34348">
        <w:rPr>
          <w:szCs w:val="28"/>
        </w:rPr>
        <w:t>.</w:t>
      </w:r>
      <w:r w:rsidRPr="00D34348">
        <w:rPr>
          <w:szCs w:val="28"/>
        </w:rPr>
        <w:t xml:space="preserve"> </w:t>
      </w:r>
    </w:p>
    <w:p w:rsidR="008B46F1" w:rsidRPr="00D34348" w:rsidRDefault="008B46F1" w:rsidP="00D34348">
      <w:pPr>
        <w:ind w:firstLine="709"/>
        <w:jc w:val="both"/>
        <w:rPr>
          <w:szCs w:val="28"/>
        </w:rPr>
      </w:pPr>
    </w:p>
    <w:p w:rsidR="009A3D43" w:rsidRDefault="00D34348" w:rsidP="009A3D43">
      <w:pPr>
        <w:ind w:firstLine="709"/>
        <w:jc w:val="center"/>
        <w:rPr>
          <w:b/>
          <w:szCs w:val="28"/>
        </w:rPr>
      </w:pPr>
      <w:proofErr w:type="gramStart"/>
      <w:r>
        <w:rPr>
          <w:b/>
          <w:szCs w:val="28"/>
          <w:lang w:val="en-US"/>
        </w:rPr>
        <w:t>Y</w:t>
      </w:r>
      <w:r w:rsidR="009A3D43">
        <w:rPr>
          <w:b/>
          <w:szCs w:val="28"/>
        </w:rPr>
        <w:t>21</w:t>
      </w:r>
      <w:r w:rsidR="009A3D43" w:rsidRPr="00A21024">
        <w:rPr>
          <w:b/>
          <w:szCs w:val="28"/>
        </w:rPr>
        <w:t>0</w:t>
      </w:r>
      <w:r w:rsidR="009A3D43">
        <w:rPr>
          <w:b/>
          <w:szCs w:val="28"/>
        </w:rPr>
        <w:t>01  Заработная</w:t>
      </w:r>
      <w:proofErr w:type="gramEnd"/>
      <w:r w:rsidR="009A3D43">
        <w:rPr>
          <w:b/>
          <w:szCs w:val="28"/>
        </w:rPr>
        <w:t xml:space="preserve"> плата</w:t>
      </w:r>
      <w:r w:rsidR="009A3D43" w:rsidRPr="00A21024">
        <w:rPr>
          <w:b/>
          <w:szCs w:val="28"/>
        </w:rPr>
        <w:t xml:space="preserve"> </w:t>
      </w:r>
      <w:r w:rsidR="009A3D43">
        <w:rPr>
          <w:b/>
          <w:szCs w:val="28"/>
          <w:lang w:val="en-US"/>
        </w:rPr>
        <w:t>c</w:t>
      </w:r>
      <w:r w:rsidR="009A3D43" w:rsidRPr="00A21024">
        <w:rPr>
          <w:b/>
          <w:szCs w:val="28"/>
        </w:rPr>
        <w:t xml:space="preserve"> </w:t>
      </w:r>
      <w:r w:rsidR="009A3D43">
        <w:rPr>
          <w:b/>
          <w:szCs w:val="28"/>
        </w:rPr>
        <w:t>начислением  муниципальных служащих</w:t>
      </w:r>
    </w:p>
    <w:p w:rsidR="009A3D43" w:rsidRPr="00A21024"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00D34348">
        <w:rPr>
          <w:szCs w:val="28"/>
        </w:rPr>
        <w:t xml:space="preserve"> бюджета муниципального района </w:t>
      </w:r>
      <w:r w:rsidRPr="00350FC5">
        <w:rPr>
          <w:szCs w:val="28"/>
        </w:rPr>
        <w:t xml:space="preserve"> </w:t>
      </w:r>
      <w:r>
        <w:rPr>
          <w:szCs w:val="28"/>
        </w:rPr>
        <w:t xml:space="preserve">на выплату заработной платы  с  начислениями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муниципальные должности</w:t>
      </w:r>
      <w:r w:rsidR="00414FAB">
        <w:rPr>
          <w:szCs w:val="28"/>
        </w:rPr>
        <w:t xml:space="preserve"> 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должности муниципальной службы</w:t>
      </w:r>
      <w:r w:rsidR="00414FAB" w:rsidRPr="00F776BA">
        <w:rPr>
          <w:szCs w:val="28"/>
        </w:rPr>
        <w:t xml:space="preserve"> </w:t>
      </w:r>
      <w:r w:rsidRPr="00F776BA">
        <w:rPr>
          <w:szCs w:val="28"/>
        </w:rPr>
        <w:t xml:space="preserve">органов местного самоуправления </w:t>
      </w:r>
      <w:r>
        <w:rPr>
          <w:szCs w:val="28"/>
        </w:rPr>
        <w:t xml:space="preserve"> и их структурных подразделений</w:t>
      </w:r>
      <w:r w:rsidRPr="00F776BA">
        <w:rPr>
          <w:szCs w:val="28"/>
        </w:rPr>
        <w:t xml:space="preserve"> на основе договоров (контрактов) в соответствии с законодательством Российс</w:t>
      </w:r>
      <w:r>
        <w:rPr>
          <w:szCs w:val="28"/>
        </w:rPr>
        <w:t xml:space="preserve">кой Федерации о муниципальной </w:t>
      </w:r>
      <w:r w:rsidRPr="00F776BA">
        <w:rPr>
          <w:szCs w:val="28"/>
        </w:rPr>
        <w:t>службе, трудовым законодательством</w:t>
      </w:r>
      <w:r>
        <w:rPr>
          <w:szCs w:val="28"/>
        </w:rPr>
        <w:t>.</w:t>
      </w:r>
    </w:p>
    <w:p w:rsidR="009A3D43" w:rsidRPr="00A21024" w:rsidRDefault="009A3D43" w:rsidP="009A3D43">
      <w:pPr>
        <w:ind w:firstLine="709"/>
        <w:rPr>
          <w:szCs w:val="28"/>
        </w:rPr>
      </w:pPr>
    </w:p>
    <w:p w:rsidR="009A3D43" w:rsidRDefault="00414FAB" w:rsidP="009A3D43">
      <w:pPr>
        <w:ind w:firstLine="709"/>
        <w:jc w:val="center"/>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02  Заработная</w:t>
      </w:r>
      <w:proofErr w:type="gramEnd"/>
      <w:r w:rsidR="009A3D43">
        <w:rPr>
          <w:b/>
          <w:szCs w:val="28"/>
        </w:rPr>
        <w:t xml:space="preserve"> плата  с начислением технических служащих</w:t>
      </w:r>
    </w:p>
    <w:p w:rsidR="009A3D43" w:rsidRPr="00F776BA"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sidR="00414FAB">
        <w:rPr>
          <w:szCs w:val="28"/>
        </w:rPr>
        <w:t xml:space="preserve"> бюджета муниципального района </w:t>
      </w:r>
      <w:r>
        <w:rPr>
          <w:szCs w:val="28"/>
        </w:rPr>
        <w:t xml:space="preserve"> на выплату заработной платы  с начислениями </w:t>
      </w:r>
      <w:r w:rsidR="00414FAB">
        <w:rPr>
          <w:szCs w:val="28"/>
        </w:rPr>
        <w:t xml:space="preserve">лицам, </w:t>
      </w:r>
      <w:r w:rsidR="00414FAB" w:rsidRPr="0067649F">
        <w:rPr>
          <w:szCs w:val="28"/>
        </w:rPr>
        <w:t>замещающи</w:t>
      </w:r>
      <w:r w:rsidR="00414FAB">
        <w:rPr>
          <w:szCs w:val="28"/>
        </w:rPr>
        <w:t>м</w:t>
      </w:r>
      <w:r w:rsidR="00414FAB" w:rsidRPr="0067649F">
        <w:rPr>
          <w:szCs w:val="28"/>
        </w:rPr>
        <w:t xml:space="preserve"> должности, не являющиеся должностями муниципальной службы и исполняющи</w:t>
      </w:r>
      <w:r w:rsidR="00414FAB">
        <w:rPr>
          <w:szCs w:val="28"/>
        </w:rPr>
        <w:t>м</w:t>
      </w:r>
      <w:r w:rsidR="00414FAB"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B46F1" w:rsidRDefault="008B46F1" w:rsidP="00877A1F">
      <w:pPr>
        <w:ind w:firstLine="709"/>
        <w:rPr>
          <w:b/>
          <w:szCs w:val="28"/>
        </w:rPr>
      </w:pPr>
    </w:p>
    <w:p w:rsidR="009A3D43" w:rsidRDefault="00414FAB" w:rsidP="00877A1F">
      <w:pPr>
        <w:ind w:firstLine="709"/>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03  Заработная</w:t>
      </w:r>
      <w:proofErr w:type="gramEnd"/>
      <w:r w:rsidR="009A3D43">
        <w:rPr>
          <w:b/>
          <w:szCs w:val="28"/>
        </w:rPr>
        <w:t xml:space="preserve">  плата</w:t>
      </w:r>
      <w:r w:rsidR="009A3D43" w:rsidRPr="00A21024">
        <w:rPr>
          <w:b/>
          <w:szCs w:val="28"/>
        </w:rPr>
        <w:t xml:space="preserve"> </w:t>
      </w:r>
      <w:r w:rsidR="009A3D43">
        <w:rPr>
          <w:b/>
          <w:szCs w:val="28"/>
        </w:rPr>
        <w:t>с начислением обслуживающего персонала</w:t>
      </w:r>
    </w:p>
    <w:p w:rsidR="009A3D43"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00414FAB" w:rsidRPr="00414FAB">
        <w:rPr>
          <w:szCs w:val="28"/>
        </w:rPr>
        <w:t xml:space="preserve"> переведенны</w:t>
      </w:r>
      <w:r w:rsidR="00414FAB">
        <w:rPr>
          <w:szCs w:val="28"/>
        </w:rPr>
        <w:t>м</w:t>
      </w:r>
      <w:r w:rsidR="00414FAB"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EE7F99" w:rsidRDefault="00EE7F99" w:rsidP="00414FAB">
      <w:pPr>
        <w:ind w:firstLine="708"/>
        <w:jc w:val="both"/>
        <w:rPr>
          <w:szCs w:val="28"/>
        </w:rPr>
      </w:pPr>
    </w:p>
    <w:p w:rsidR="00291842" w:rsidRDefault="00291842" w:rsidP="00291842">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291842" w:rsidRPr="00877A1F" w:rsidRDefault="00291842" w:rsidP="00291842">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414FAB" w:rsidRDefault="00414FAB" w:rsidP="00414FAB">
      <w:pPr>
        <w:widowControl/>
        <w:suppressAutoHyphens w:val="0"/>
        <w:ind w:firstLine="708"/>
        <w:jc w:val="both"/>
        <w:rPr>
          <w:rFonts w:eastAsia="Times New Roman" w:cs="Times New Roman"/>
          <w:b/>
          <w:color w:val="000000"/>
          <w:kern w:val="0"/>
          <w:szCs w:val="28"/>
          <w:lang w:eastAsia="ru-RU" w:bidi="ar-SA"/>
        </w:rPr>
      </w:pPr>
    </w:p>
    <w:p w:rsidR="00C82218" w:rsidRDefault="00C82218"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 xml:space="preserve">22101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телефон</w:t>
      </w:r>
    </w:p>
    <w:p w:rsidR="00C82218"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sidR="00EE786D">
        <w:rPr>
          <w:rFonts w:cs="Times New Roman"/>
          <w:szCs w:val="28"/>
        </w:rPr>
        <w:t xml:space="preserve"> </w:t>
      </w:r>
      <w:proofErr w:type="gramStart"/>
      <w:r w:rsidR="003F6D18">
        <w:rPr>
          <w:rFonts w:cs="Times New Roman"/>
          <w:szCs w:val="28"/>
        </w:rPr>
        <w:t>на</w:t>
      </w:r>
      <w:proofErr w:type="gramEnd"/>
      <w:r w:rsidR="00C82218">
        <w:rPr>
          <w:rFonts w:cs="Times New Roman"/>
          <w:szCs w:val="28"/>
        </w:rPr>
        <w:t>:</w:t>
      </w:r>
    </w:p>
    <w:p w:rsidR="00C82218" w:rsidRDefault="00371EE7" w:rsidP="00C82218">
      <w:pPr>
        <w:widowControl/>
        <w:suppressAutoHyphens w:val="0"/>
        <w:ind w:firstLine="708"/>
        <w:jc w:val="both"/>
        <w:rPr>
          <w:rFonts w:cs="Times New Roman"/>
          <w:szCs w:val="28"/>
        </w:rPr>
      </w:pPr>
      <w:r>
        <w:rPr>
          <w:rFonts w:cs="Times New Roman"/>
          <w:szCs w:val="28"/>
        </w:rPr>
        <w:t>-</w:t>
      </w:r>
      <w:r w:rsidR="00C82218">
        <w:rPr>
          <w:rFonts w:cs="Times New Roman"/>
          <w:szCs w:val="28"/>
        </w:rPr>
        <w:t>оплат</w:t>
      </w:r>
      <w:r w:rsidR="003F6D18">
        <w:rPr>
          <w:rFonts w:cs="Times New Roman"/>
          <w:szCs w:val="28"/>
        </w:rPr>
        <w:t>у</w:t>
      </w:r>
      <w:r w:rsidR="00C82218">
        <w:rPr>
          <w:rFonts w:cs="Times New Roman"/>
          <w:szCs w:val="28"/>
        </w:rPr>
        <w:t xml:space="preserve"> услуг </w:t>
      </w:r>
      <w:r w:rsidR="00414FAB" w:rsidRPr="00B13413">
        <w:rPr>
          <w:rFonts w:cs="Times New Roman"/>
          <w:szCs w:val="28"/>
        </w:rPr>
        <w:t xml:space="preserve">телефонно-телеграфной, факсимильной, сотовой, пейджинговой связи, радиосвязи, </w:t>
      </w:r>
      <w:proofErr w:type="spellStart"/>
      <w:r w:rsidR="00414FAB" w:rsidRPr="00B13413">
        <w:rPr>
          <w:rFonts w:cs="Times New Roman"/>
          <w:szCs w:val="28"/>
        </w:rPr>
        <w:t>интернет-провайдеров</w:t>
      </w:r>
      <w:proofErr w:type="spellEnd"/>
      <w:r w:rsidR="00C82218">
        <w:rPr>
          <w:rFonts w:cs="Times New Roman"/>
          <w:szCs w:val="28"/>
        </w:rPr>
        <w:t>;</w:t>
      </w:r>
      <w:r w:rsidR="00414FAB" w:rsidRPr="00762967">
        <w:rPr>
          <w:rFonts w:cs="Times New Roman"/>
          <w:szCs w:val="28"/>
        </w:rPr>
        <w:t xml:space="preserve"> </w:t>
      </w:r>
    </w:p>
    <w:p w:rsidR="00C82218" w:rsidRDefault="00C82218" w:rsidP="00C82218">
      <w:pPr>
        <w:widowControl/>
        <w:suppressAutoHyphens w:val="0"/>
        <w:ind w:firstLine="708"/>
        <w:jc w:val="both"/>
        <w:rPr>
          <w:rFonts w:cs="Times New Roman"/>
          <w:szCs w:val="28"/>
        </w:rPr>
      </w:pPr>
      <w:r>
        <w:rPr>
          <w:rFonts w:cs="Times New Roman"/>
          <w:szCs w:val="28"/>
        </w:rPr>
        <w:lastRenderedPageBreak/>
        <w:t>-</w:t>
      </w:r>
      <w:r w:rsidR="00414FAB" w:rsidRPr="00762967">
        <w:rPr>
          <w:rFonts w:cs="Times New Roman"/>
          <w:szCs w:val="28"/>
        </w:rPr>
        <w:t>абонентск</w:t>
      </w:r>
      <w:r>
        <w:rPr>
          <w:rFonts w:cs="Times New Roman"/>
          <w:szCs w:val="28"/>
        </w:rPr>
        <w:t>ую</w:t>
      </w:r>
      <w:r w:rsidR="00414FAB" w:rsidRPr="00762967">
        <w:rPr>
          <w:rFonts w:cs="Times New Roman"/>
          <w:szCs w:val="28"/>
        </w:rPr>
        <w:t xml:space="preserve"> и повременн</w:t>
      </w:r>
      <w:r>
        <w:rPr>
          <w:rFonts w:cs="Times New Roman"/>
          <w:szCs w:val="28"/>
        </w:rPr>
        <w:t xml:space="preserve">ую </w:t>
      </w:r>
      <w:r w:rsidR="00414FAB" w:rsidRPr="00762967">
        <w:rPr>
          <w:rFonts w:cs="Times New Roman"/>
          <w:szCs w:val="28"/>
        </w:rPr>
        <w:t xml:space="preserve"> плат</w:t>
      </w:r>
      <w:r>
        <w:rPr>
          <w:rFonts w:cs="Times New Roman"/>
          <w:szCs w:val="28"/>
        </w:rPr>
        <w:t>у</w:t>
      </w:r>
      <w:r w:rsidR="00414FAB" w:rsidRPr="00762967">
        <w:rPr>
          <w:rFonts w:cs="Times New Roman"/>
          <w:szCs w:val="28"/>
        </w:rPr>
        <w:t xml:space="preserve"> за использование линий связи, мобильных </w:t>
      </w:r>
      <w:proofErr w:type="spellStart"/>
      <w:r w:rsidR="00414FAB" w:rsidRPr="00762967">
        <w:rPr>
          <w:rFonts w:cs="Times New Roman"/>
          <w:szCs w:val="28"/>
        </w:rPr>
        <w:t>телесистем</w:t>
      </w:r>
      <w:proofErr w:type="spellEnd"/>
      <w:r>
        <w:rPr>
          <w:rFonts w:cs="Times New Roman"/>
          <w:szCs w:val="28"/>
        </w:rPr>
        <w:t>;</w:t>
      </w:r>
    </w:p>
    <w:p w:rsidR="00414FAB" w:rsidRPr="001E5582" w:rsidRDefault="00C82218" w:rsidP="00C82218">
      <w:pPr>
        <w:widowControl/>
        <w:suppressAutoHyphens w:val="0"/>
        <w:ind w:firstLine="708"/>
        <w:jc w:val="both"/>
        <w:rPr>
          <w:rFonts w:cs="Times New Roman"/>
          <w:szCs w:val="28"/>
        </w:rPr>
      </w:pPr>
      <w:r>
        <w:rPr>
          <w:rFonts w:cs="Times New Roman"/>
          <w:szCs w:val="28"/>
        </w:rPr>
        <w:t>-</w:t>
      </w:r>
      <w:r w:rsidR="00414FAB" w:rsidRPr="001E5582">
        <w:t xml:space="preserve"> </w:t>
      </w:r>
      <w:r w:rsidR="009654E1">
        <w:t>о</w:t>
      </w:r>
      <w:r>
        <w:rPr>
          <w:rFonts w:cs="Times New Roman"/>
          <w:szCs w:val="28"/>
        </w:rPr>
        <w:t>плат</w:t>
      </w:r>
      <w:r w:rsidR="003F6D18">
        <w:rPr>
          <w:rFonts w:cs="Times New Roman"/>
          <w:szCs w:val="28"/>
        </w:rPr>
        <w:t>у</w:t>
      </w:r>
      <w:r w:rsidR="00414FAB" w:rsidRPr="001E5582">
        <w:rPr>
          <w:rFonts w:cs="Times New Roman"/>
          <w:szCs w:val="28"/>
        </w:rPr>
        <w:t xml:space="preserve"> </w:t>
      </w:r>
      <w:r w:rsidR="009654E1">
        <w:rPr>
          <w:rFonts w:cs="Times New Roman"/>
          <w:szCs w:val="28"/>
        </w:rPr>
        <w:t xml:space="preserve"> по</w:t>
      </w:r>
      <w:r w:rsidR="00414FAB" w:rsidRPr="001E5582">
        <w:rPr>
          <w:rFonts w:cs="Times New Roman"/>
          <w:szCs w:val="28"/>
        </w:rPr>
        <w:t xml:space="preserve"> приобретени</w:t>
      </w:r>
      <w:r w:rsidR="009654E1">
        <w:rPr>
          <w:rFonts w:cs="Times New Roman"/>
          <w:szCs w:val="28"/>
        </w:rPr>
        <w:t>ю</w:t>
      </w:r>
      <w:r w:rsidR="00414FAB" w:rsidRPr="001E5582">
        <w:rPr>
          <w:rFonts w:cs="Times New Roman"/>
          <w:szCs w:val="28"/>
        </w:rPr>
        <w:t xml:space="preserve"> sim-карт для мобильных телефонов, карт оплаты услуг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rFonts w:cs="Times New Roman"/>
          <w:szCs w:val="28"/>
        </w:rPr>
        <w:t>.</w:t>
      </w:r>
    </w:p>
    <w:p w:rsidR="00077586" w:rsidRDefault="00077586" w:rsidP="00414FAB">
      <w:pPr>
        <w:widowControl/>
        <w:suppressAutoHyphens w:val="0"/>
        <w:ind w:firstLine="708"/>
        <w:jc w:val="center"/>
        <w:rPr>
          <w:b/>
          <w:szCs w:val="28"/>
        </w:rPr>
      </w:pPr>
    </w:p>
    <w:p w:rsidR="00414FAB" w:rsidRDefault="00371EE7"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sidRPr="005577EF">
        <w:rPr>
          <w:rFonts w:eastAsia="Times New Roman" w:cs="Times New Roman"/>
          <w:b/>
          <w:color w:val="000000"/>
          <w:kern w:val="0"/>
          <w:szCs w:val="28"/>
          <w:lang w:eastAsia="ru-RU" w:bidi="ar-SA"/>
        </w:rPr>
        <w:t>2</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интернет</w:t>
      </w:r>
    </w:p>
    <w:p w:rsidR="00414FAB" w:rsidRPr="003944F7" w:rsidRDefault="00414FAB" w:rsidP="00414FAB">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009654E1" w:rsidRPr="009654E1">
        <w:rPr>
          <w:szCs w:val="28"/>
        </w:rPr>
        <w:t xml:space="preserve"> </w:t>
      </w:r>
      <w:r w:rsidR="003F6D18">
        <w:rPr>
          <w:szCs w:val="28"/>
        </w:rPr>
        <w:t>на</w:t>
      </w:r>
      <w:r>
        <w:rPr>
          <w:szCs w:val="28"/>
        </w:rPr>
        <w:t xml:space="preserve"> оплат</w:t>
      </w:r>
      <w:r w:rsidR="003F6D18">
        <w:rPr>
          <w:szCs w:val="28"/>
        </w:rPr>
        <w:t>у</w:t>
      </w:r>
      <w:r w:rsidR="00223E3B">
        <w:rPr>
          <w:szCs w:val="28"/>
        </w:rPr>
        <w:t xml:space="preserve"> услуг </w:t>
      </w:r>
      <w:r>
        <w:rPr>
          <w:szCs w:val="28"/>
        </w:rPr>
        <w:t xml:space="preserve"> за пользование  сетью </w:t>
      </w:r>
      <w:proofErr w:type="spellStart"/>
      <w:r>
        <w:rPr>
          <w:szCs w:val="28"/>
        </w:rPr>
        <w:t>Итернет</w:t>
      </w:r>
      <w:proofErr w:type="spellEnd"/>
      <w:r>
        <w:rPr>
          <w:szCs w:val="28"/>
        </w:rPr>
        <w:t>,</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roofErr w:type="gramStart"/>
      <w:r w:rsidR="003F6D18">
        <w:rPr>
          <w:rFonts w:cs="Times New Roman"/>
          <w:szCs w:val="28"/>
        </w:rPr>
        <w:t>.</w:t>
      </w:r>
      <w:r>
        <w:rPr>
          <w:szCs w:val="28"/>
        </w:rPr>
        <w:t>.</w:t>
      </w:r>
      <w:proofErr w:type="gramEnd"/>
    </w:p>
    <w:p w:rsidR="00C7726C" w:rsidRDefault="00C7726C" w:rsidP="00414FAB">
      <w:pPr>
        <w:widowControl/>
        <w:suppressAutoHyphens w:val="0"/>
        <w:ind w:firstLine="708"/>
        <w:jc w:val="center"/>
        <w:rPr>
          <w:color w:val="000000"/>
          <w:szCs w:val="28"/>
        </w:rPr>
      </w:pPr>
    </w:p>
    <w:p w:rsidR="00414FAB" w:rsidRDefault="00223E3B"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Pr>
          <w:rFonts w:eastAsia="Times New Roman" w:cs="Times New Roman"/>
          <w:b/>
          <w:color w:val="000000"/>
          <w:kern w:val="0"/>
          <w:szCs w:val="28"/>
          <w:lang w:eastAsia="ru-RU" w:bidi="ar-SA"/>
        </w:rPr>
        <w:t>3</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прочие</w:t>
      </w:r>
    </w:p>
    <w:p w:rsidR="00223E3B" w:rsidRPr="003944F7" w:rsidRDefault="00414FAB" w:rsidP="00223E3B">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sidR="00805BC4">
        <w:t>на</w:t>
      </w:r>
      <w:r w:rsidR="009654E1">
        <w:t xml:space="preserve"> </w:t>
      </w:r>
      <w:r>
        <w:rPr>
          <w:szCs w:val="28"/>
        </w:rPr>
        <w:t xml:space="preserve"> оплат</w:t>
      </w:r>
      <w:r w:rsidR="00805BC4">
        <w:rPr>
          <w:szCs w:val="28"/>
        </w:rPr>
        <w:t>у</w:t>
      </w:r>
      <w:r w:rsidR="009654E1">
        <w:rPr>
          <w:szCs w:val="28"/>
        </w:rPr>
        <w:t xml:space="preserve"> </w:t>
      </w:r>
      <w:r>
        <w:rPr>
          <w:szCs w:val="28"/>
        </w:rPr>
        <w:t xml:space="preserve">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w:t>
      </w:r>
      <w:r w:rsidR="009654E1">
        <w:t>и</w:t>
      </w:r>
      <w:r>
        <w:t xml:space="preserve">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roofErr w:type="gramEnd"/>
    </w:p>
    <w:p w:rsidR="00414FAB" w:rsidRDefault="00414FAB" w:rsidP="00414FAB">
      <w:pPr>
        <w:ind w:firstLine="708"/>
        <w:rPr>
          <w:szCs w:val="28"/>
        </w:rPr>
      </w:pPr>
    </w:p>
    <w:p w:rsidR="00A65408" w:rsidRPr="00AB227D" w:rsidRDefault="00A65408" w:rsidP="00A65408">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222</w:t>
      </w:r>
      <w:r w:rsidR="00EE7F99">
        <w:rPr>
          <w:rFonts w:eastAsia="Times New Roman" w:cs="Times New Roman"/>
          <w:b/>
          <w:color w:val="000000"/>
          <w:kern w:val="0"/>
          <w:szCs w:val="28"/>
          <w:lang w:eastAsia="ru-RU" w:bidi="ar-SA"/>
        </w:rPr>
        <w:t>16</w:t>
      </w:r>
      <w:r w:rsidRPr="00AB227D">
        <w:rPr>
          <w:rFonts w:eastAsia="Times New Roman" w:cs="Times New Roman"/>
          <w:b/>
          <w:color w:val="000000"/>
          <w:kern w:val="0"/>
          <w:szCs w:val="28"/>
          <w:lang w:eastAsia="ru-RU" w:bidi="ar-SA"/>
        </w:rPr>
        <w:t xml:space="preserve"> </w:t>
      </w:r>
      <w:r w:rsidR="00EE7F99" w:rsidRPr="00EE7F99">
        <w:rPr>
          <w:rFonts w:eastAsia="Times New Roman" w:cs="Times New Roman"/>
          <w:b/>
          <w:color w:val="000000"/>
          <w:kern w:val="0"/>
          <w:szCs w:val="28"/>
          <w:lang w:eastAsia="ru-RU" w:bidi="ar-SA"/>
        </w:rPr>
        <w:t>Оплата проезда к месту служебной командировки</w:t>
      </w:r>
    </w:p>
    <w:p w:rsidR="00A65408" w:rsidRDefault="00A65408" w:rsidP="00A65408">
      <w:pPr>
        <w:widowControl/>
        <w:suppressAutoHyphens w:val="0"/>
        <w:ind w:firstLine="708"/>
        <w:jc w:val="both"/>
        <w:rPr>
          <w:rFonts w:cs="Times New Roman"/>
          <w:szCs w:val="28"/>
        </w:rPr>
      </w:pPr>
      <w:proofErr w:type="gramStart"/>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roofErr w:type="gramEnd"/>
    </w:p>
    <w:p w:rsidR="00843E87" w:rsidRDefault="00843E87" w:rsidP="00414FAB">
      <w:pPr>
        <w:ind w:firstLine="708"/>
        <w:jc w:val="center"/>
        <w:rPr>
          <w:b/>
          <w:szCs w:val="28"/>
        </w:rPr>
      </w:pPr>
    </w:p>
    <w:p w:rsidR="00414FAB" w:rsidRPr="00B019BE" w:rsidRDefault="00223E3B" w:rsidP="00414FAB">
      <w:pPr>
        <w:ind w:firstLine="708"/>
        <w:jc w:val="center"/>
        <w:rPr>
          <w:b/>
          <w:szCs w:val="28"/>
        </w:rPr>
      </w:pPr>
      <w:r>
        <w:rPr>
          <w:b/>
          <w:szCs w:val="28"/>
          <w:lang w:val="en-US"/>
        </w:rPr>
        <w:t>Y</w:t>
      </w:r>
      <w:r w:rsidR="00414FAB" w:rsidRPr="00B019BE">
        <w:rPr>
          <w:b/>
          <w:szCs w:val="28"/>
        </w:rPr>
        <w:t>22301 Коммунальные услуги по тепловой энергии</w:t>
      </w:r>
    </w:p>
    <w:p w:rsidR="00223E3B" w:rsidRDefault="00414FAB" w:rsidP="00223E3B">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rsidR="00805BC4">
        <w:t>на</w:t>
      </w:r>
      <w:r w:rsidRPr="00B019BE">
        <w:t xml:space="preserve"> оплат</w:t>
      </w:r>
      <w:r w:rsidR="00805BC4">
        <w:t>у</w:t>
      </w:r>
      <w:r>
        <w:t xml:space="preserve"> договоров на оказание</w:t>
      </w:r>
      <w:r w:rsidRPr="00B019BE">
        <w:t xml:space="preserve"> услуг </w:t>
      </w:r>
      <w:r>
        <w:t xml:space="preserve"> по </w:t>
      </w:r>
      <w:r w:rsidRPr="00B019BE">
        <w:t>отоплени</w:t>
      </w:r>
      <w:r>
        <w:t>ю</w:t>
      </w:r>
      <w:r w:rsidR="00805BC4">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414FAB">
      <w:pPr>
        <w:ind w:firstLine="708"/>
        <w:rPr>
          <w:szCs w:val="28"/>
          <w:highlight w:val="yellow"/>
        </w:rPr>
      </w:pPr>
    </w:p>
    <w:p w:rsidR="00223E3B" w:rsidRDefault="00223E3B" w:rsidP="00223E3B">
      <w:pPr>
        <w:ind w:firstLine="709"/>
        <w:jc w:val="center"/>
        <w:rPr>
          <w:b/>
          <w:szCs w:val="28"/>
        </w:rPr>
      </w:pPr>
      <w:r>
        <w:rPr>
          <w:b/>
          <w:szCs w:val="28"/>
          <w:lang w:val="en-US"/>
        </w:rPr>
        <w:t>Y</w:t>
      </w:r>
      <w:r w:rsidR="00414FAB" w:rsidRPr="009953BB">
        <w:rPr>
          <w:b/>
          <w:szCs w:val="28"/>
        </w:rPr>
        <w:t>22302 Коммунальные услуги по электроэнергии</w:t>
      </w:r>
    </w:p>
    <w:p w:rsidR="00223E3B" w:rsidRDefault="00414FAB" w:rsidP="00223E3B">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sidR="00805BC4">
        <w:rPr>
          <w:rFonts w:cs="Times New Roman"/>
          <w:szCs w:val="28"/>
        </w:rPr>
        <w:t>на</w:t>
      </w:r>
      <w:r w:rsidRPr="009953BB">
        <w:rPr>
          <w:rFonts w:cs="Times New Roman"/>
          <w:szCs w:val="28"/>
        </w:rPr>
        <w:t xml:space="preserve"> оплат</w:t>
      </w:r>
      <w:r w:rsidR="00805BC4">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00223E3B" w:rsidRPr="00223E3B">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223E3B">
      <w:pPr>
        <w:ind w:firstLine="709"/>
        <w:jc w:val="both"/>
        <w:rPr>
          <w:rFonts w:cs="Times New Roman"/>
          <w:szCs w:val="28"/>
        </w:rPr>
      </w:pPr>
      <w:r w:rsidRPr="009953BB">
        <w:rPr>
          <w:rFonts w:cs="Times New Roman"/>
          <w:szCs w:val="28"/>
        </w:rPr>
        <w:t xml:space="preserve">     </w:t>
      </w:r>
    </w:p>
    <w:p w:rsidR="00805BC4" w:rsidRDefault="00223E3B" w:rsidP="00805BC4">
      <w:pPr>
        <w:ind w:firstLine="708"/>
        <w:jc w:val="center"/>
        <w:rPr>
          <w:b/>
          <w:szCs w:val="28"/>
        </w:rPr>
      </w:pPr>
      <w:r>
        <w:rPr>
          <w:b/>
          <w:szCs w:val="28"/>
          <w:lang w:val="en-US"/>
        </w:rPr>
        <w:lastRenderedPageBreak/>
        <w:t>Y</w:t>
      </w:r>
      <w:r w:rsidR="00414FAB" w:rsidRPr="00EB1633">
        <w:rPr>
          <w:b/>
          <w:szCs w:val="28"/>
        </w:rPr>
        <w:t>22303 Комм</w:t>
      </w:r>
      <w:r w:rsidR="00805BC4">
        <w:rPr>
          <w:b/>
          <w:szCs w:val="28"/>
        </w:rPr>
        <w:t>.</w:t>
      </w:r>
      <w:r w:rsidR="00414FAB" w:rsidRPr="00EB1633">
        <w:rPr>
          <w:b/>
          <w:szCs w:val="28"/>
        </w:rPr>
        <w:t xml:space="preserve"> </w:t>
      </w:r>
      <w:r w:rsidR="009F291E">
        <w:rPr>
          <w:b/>
          <w:szCs w:val="28"/>
        </w:rPr>
        <w:t>в</w:t>
      </w:r>
      <w:r w:rsidR="00414FAB" w:rsidRPr="00EB1633">
        <w:rPr>
          <w:b/>
          <w:szCs w:val="28"/>
        </w:rPr>
        <w:t>од</w:t>
      </w:r>
      <w:r w:rsidR="00805BC4">
        <w:rPr>
          <w:b/>
          <w:szCs w:val="28"/>
        </w:rPr>
        <w:t>а</w:t>
      </w:r>
    </w:p>
    <w:p w:rsidR="00223E3B" w:rsidRDefault="002D1296" w:rsidP="00805BC4">
      <w:pPr>
        <w:ind w:firstLine="708"/>
        <w:jc w:val="both"/>
        <w:rPr>
          <w:rFonts w:cs="Times New Roman"/>
          <w:szCs w:val="28"/>
        </w:rPr>
      </w:pPr>
      <w:proofErr w:type="gramStart"/>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r w:rsidR="00805BC4" w:rsidRPr="00805BC4">
        <w:rPr>
          <w:szCs w:val="28"/>
        </w:rPr>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roofErr w:type="gramEnd"/>
    </w:p>
    <w:p w:rsidR="00EE7F99" w:rsidRDefault="00EE7F99" w:rsidP="00805BC4">
      <w:pPr>
        <w:ind w:firstLine="708"/>
        <w:jc w:val="both"/>
        <w:rPr>
          <w:rFonts w:cs="Times New Roman"/>
          <w:szCs w:val="28"/>
        </w:rPr>
      </w:pPr>
    </w:p>
    <w:p w:rsidR="00EE7F99" w:rsidRDefault="00EE7F99" w:rsidP="00EE7F99">
      <w:pPr>
        <w:ind w:firstLine="708"/>
        <w:jc w:val="center"/>
        <w:rPr>
          <w:b/>
          <w:szCs w:val="28"/>
        </w:rPr>
      </w:pPr>
      <w:r>
        <w:rPr>
          <w:b/>
          <w:szCs w:val="28"/>
          <w:lang w:val="en-US"/>
        </w:rPr>
        <w:t>Y</w:t>
      </w:r>
      <w:r w:rsidRPr="00AA7132">
        <w:rPr>
          <w:b/>
          <w:szCs w:val="28"/>
        </w:rPr>
        <w:t>223</w:t>
      </w:r>
      <w:r>
        <w:rPr>
          <w:b/>
          <w:szCs w:val="28"/>
        </w:rPr>
        <w:t>13</w:t>
      </w:r>
      <w:r w:rsidRPr="00AA7132">
        <w:rPr>
          <w:b/>
          <w:szCs w:val="28"/>
        </w:rPr>
        <w:t xml:space="preserve"> </w:t>
      </w:r>
      <w:r>
        <w:rPr>
          <w:b/>
          <w:szCs w:val="28"/>
        </w:rPr>
        <w:t xml:space="preserve">   </w:t>
      </w:r>
      <w:r w:rsidRPr="00EE7F99">
        <w:rPr>
          <w:b/>
          <w:szCs w:val="28"/>
        </w:rPr>
        <w:t>Обращение с твердыми коммунальными отходами</w:t>
      </w:r>
    </w:p>
    <w:p w:rsidR="00EE7F99" w:rsidRDefault="00EE7F99" w:rsidP="00EE7F99">
      <w:pPr>
        <w:ind w:firstLine="708"/>
        <w:jc w:val="both"/>
        <w:rPr>
          <w:szCs w:val="28"/>
        </w:rPr>
      </w:pPr>
      <w:proofErr w:type="gramStart"/>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Pr="009654E1">
        <w:rPr>
          <w:szCs w:val="28"/>
        </w:rPr>
        <w:t xml:space="preserve"> </w:t>
      </w:r>
      <w:r>
        <w:rPr>
          <w:szCs w:val="28"/>
        </w:rPr>
        <w:t xml:space="preserve">на оплату договоров на  выполнение работ, оказание услуг по  </w:t>
      </w:r>
      <w:r w:rsidRPr="000B3FFD">
        <w:rPr>
          <w:rFonts w:cs="Times New Roman"/>
          <w:szCs w:val="28"/>
        </w:rPr>
        <w:t>вывоз</w:t>
      </w:r>
      <w:r>
        <w:rPr>
          <w:rFonts w:cs="Times New Roman"/>
          <w:szCs w:val="28"/>
        </w:rPr>
        <w:t>у</w:t>
      </w:r>
      <w:r w:rsidRPr="000B3FFD">
        <w:rPr>
          <w:rFonts w:cs="Times New Roman"/>
          <w:szCs w:val="28"/>
        </w:rPr>
        <w:t xml:space="preserve"> твердых</w:t>
      </w:r>
      <w:r>
        <w:rPr>
          <w:rFonts w:cs="Times New Roman"/>
          <w:szCs w:val="28"/>
        </w:rPr>
        <w:t xml:space="preserve"> коммунальных</w:t>
      </w:r>
      <w:r w:rsidRPr="000B3FFD">
        <w:rPr>
          <w:rFonts w:cs="Times New Roman"/>
          <w:szCs w:val="28"/>
        </w:rPr>
        <w:t xml:space="preserve"> отходов, включая расходы на оплату договоров, предметом которых является вывоз и утилизация мусора (твердых </w:t>
      </w:r>
      <w:r w:rsidR="00A100A7">
        <w:rPr>
          <w:rFonts w:cs="Times New Roman"/>
          <w:szCs w:val="28"/>
        </w:rPr>
        <w:t xml:space="preserve">коммунальных </w:t>
      </w:r>
      <w:r w:rsidRPr="000B3FFD">
        <w:rPr>
          <w:rFonts w:cs="Times New Roman"/>
          <w:szCs w:val="28"/>
        </w:rPr>
        <w:t>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Pr>
          <w:szCs w:val="28"/>
        </w:rPr>
        <w:t>.</w:t>
      </w:r>
      <w:proofErr w:type="gramEnd"/>
    </w:p>
    <w:p w:rsidR="00EE7F99" w:rsidRDefault="00EE7F99" w:rsidP="00805BC4">
      <w:pPr>
        <w:ind w:firstLine="708"/>
        <w:jc w:val="both"/>
        <w:rPr>
          <w:rFonts w:cs="Times New Roman"/>
          <w:szCs w:val="28"/>
        </w:rPr>
      </w:pPr>
    </w:p>
    <w:p w:rsidR="00414FAB" w:rsidRPr="00894FC1" w:rsidRDefault="00223E3B" w:rsidP="00414FAB">
      <w:pPr>
        <w:ind w:firstLine="708"/>
        <w:jc w:val="center"/>
        <w:rPr>
          <w:b/>
          <w:szCs w:val="28"/>
        </w:rPr>
      </w:pPr>
      <w:proofErr w:type="gramStart"/>
      <w:r>
        <w:rPr>
          <w:b/>
          <w:szCs w:val="28"/>
          <w:lang w:val="en-US"/>
        </w:rPr>
        <w:t>Y</w:t>
      </w:r>
      <w:r w:rsidR="00414FAB" w:rsidRPr="00894FC1">
        <w:rPr>
          <w:b/>
          <w:szCs w:val="28"/>
        </w:rPr>
        <w:t>22501  Текущий</w:t>
      </w:r>
      <w:proofErr w:type="gramEnd"/>
      <w:r w:rsidR="00414FAB" w:rsidRPr="00894FC1">
        <w:rPr>
          <w:b/>
          <w:szCs w:val="28"/>
        </w:rPr>
        <w:t xml:space="preserve"> ремонт</w:t>
      </w:r>
    </w:p>
    <w:p w:rsidR="00223E3B" w:rsidRDefault="00414FAB" w:rsidP="00223E3B">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sidR="005B5343">
        <w:rPr>
          <w:szCs w:val="28"/>
        </w:rPr>
        <w:t>по</w:t>
      </w:r>
      <w:r w:rsidRPr="00894FC1">
        <w:rPr>
          <w:szCs w:val="28"/>
        </w:rPr>
        <w:t xml:space="preserve">  текущ</w:t>
      </w:r>
      <w:r w:rsidR="005B5343">
        <w:rPr>
          <w:szCs w:val="28"/>
        </w:rPr>
        <w:t>ему</w:t>
      </w:r>
      <w:r w:rsidRPr="00894FC1">
        <w:rPr>
          <w:szCs w:val="28"/>
        </w:rPr>
        <w:t xml:space="preserve"> ремонт</w:t>
      </w:r>
      <w:r w:rsidR="005B5343">
        <w:rPr>
          <w:szCs w:val="28"/>
        </w:rPr>
        <w:t>у</w:t>
      </w:r>
      <w:r w:rsidR="00805BC4">
        <w:rPr>
          <w:szCs w:val="28"/>
        </w:rPr>
        <w:t xml:space="preserve"> административных</w:t>
      </w:r>
      <w:r w:rsidRPr="00894FC1">
        <w:rPr>
          <w:szCs w:val="28"/>
        </w:rPr>
        <w:t xml:space="preserve"> </w:t>
      </w:r>
      <w:r w:rsidR="00217249">
        <w:rPr>
          <w:szCs w:val="28"/>
        </w:rPr>
        <w:t>зданий,</w:t>
      </w:r>
      <w:r>
        <w:rPr>
          <w:rFonts w:cs="Times New Roman"/>
          <w:szCs w:val="28"/>
        </w:rPr>
        <w:t xml:space="preserve"> </w:t>
      </w:r>
      <w:r w:rsidRPr="00894FC1">
        <w:rPr>
          <w:rFonts w:cs="Times New Roman"/>
          <w:szCs w:val="28"/>
        </w:rPr>
        <w:t>систем коммуникаций</w:t>
      </w:r>
      <w:r w:rsidR="00223E3B">
        <w:rPr>
          <w:szCs w:val="28"/>
        </w:rPr>
        <w:t>.</w:t>
      </w:r>
    </w:p>
    <w:p w:rsidR="00414FAB" w:rsidRPr="00894FC1" w:rsidRDefault="00414FAB" w:rsidP="00414FAB">
      <w:pPr>
        <w:pStyle w:val="ConsNormal"/>
        <w:widowControl/>
        <w:ind w:right="0" w:firstLine="709"/>
        <w:jc w:val="both"/>
        <w:rPr>
          <w:rFonts w:ascii="Times New Roman" w:hAnsi="Times New Roman"/>
          <w:sz w:val="28"/>
          <w:szCs w:val="28"/>
        </w:rPr>
      </w:pPr>
    </w:p>
    <w:p w:rsidR="00414FAB" w:rsidRPr="00310053" w:rsidRDefault="008110EB" w:rsidP="00414FAB">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00414FAB" w:rsidRPr="00310053">
        <w:rPr>
          <w:rFonts w:ascii="Times New Roman" w:hAnsi="Times New Roman" w:cs="Times New Roman"/>
          <w:b/>
          <w:color w:val="000000"/>
          <w:sz w:val="28"/>
          <w:szCs w:val="28"/>
        </w:rPr>
        <w:t>22510 Прочие расходы</w:t>
      </w:r>
    </w:p>
    <w:p w:rsidR="00414FAB" w:rsidRDefault="00414FAB" w:rsidP="00414FAB">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относятся расходы бюджета муниципального района</w:t>
      </w:r>
      <w:r w:rsidR="000E1270">
        <w:t xml:space="preserve"> </w:t>
      </w:r>
      <w:r w:rsidR="000E1270">
        <w:rPr>
          <w:szCs w:val="28"/>
        </w:rPr>
        <w:t>на</w:t>
      </w:r>
      <w:r w:rsidRPr="00310053">
        <w:rPr>
          <w:szCs w:val="28"/>
        </w:rPr>
        <w:t xml:space="preserve"> оплат</w:t>
      </w:r>
      <w:r w:rsidR="000E1270">
        <w:rPr>
          <w:szCs w:val="28"/>
        </w:rPr>
        <w:t>у</w:t>
      </w:r>
      <w:r w:rsidRPr="00310053">
        <w:rPr>
          <w:szCs w:val="28"/>
        </w:rPr>
        <w:t xml:space="preserve"> </w:t>
      </w:r>
      <w:r w:rsidRPr="0066702F">
        <w:rPr>
          <w:rFonts w:cs="Times New Roman"/>
          <w:szCs w:val="28"/>
        </w:rPr>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rFonts w:eastAsia="Times New Roman" w:cs="Times New Roman"/>
          <w:bCs/>
          <w:color w:val="000000"/>
          <w:kern w:val="0"/>
          <w:szCs w:val="28"/>
          <w:lang w:eastAsia="ru-RU" w:bidi="ar-SA"/>
        </w:rPr>
        <w:t>прочи</w:t>
      </w:r>
      <w:r>
        <w:rPr>
          <w:rFonts w:eastAsia="Times New Roman" w:cs="Times New Roman"/>
          <w:bCs/>
          <w:color w:val="000000"/>
          <w:kern w:val="0"/>
          <w:szCs w:val="28"/>
          <w:lang w:eastAsia="ru-RU" w:bidi="ar-SA"/>
        </w:rPr>
        <w:t>е</w:t>
      </w:r>
      <w:r w:rsidRPr="00134F54">
        <w:rPr>
          <w:rFonts w:eastAsia="Times New Roman" w:cs="Times New Roman"/>
          <w:bCs/>
          <w:color w:val="000000"/>
          <w:kern w:val="0"/>
          <w:szCs w:val="28"/>
          <w:lang w:eastAsia="ru-RU" w:bidi="ar-SA"/>
        </w:rPr>
        <w:t xml:space="preserve"> работ</w:t>
      </w:r>
      <w:r>
        <w:rPr>
          <w:rFonts w:eastAsia="Times New Roman" w:cs="Times New Roman"/>
          <w:bCs/>
          <w:color w:val="000000"/>
          <w:kern w:val="0"/>
          <w:szCs w:val="28"/>
          <w:lang w:eastAsia="ru-RU" w:bidi="ar-SA"/>
        </w:rPr>
        <w:t>ы</w:t>
      </w:r>
      <w:r w:rsidRPr="00134F54">
        <w:rPr>
          <w:rFonts w:eastAsia="Times New Roman" w:cs="Times New Roman"/>
          <w:bCs/>
          <w:color w:val="000000"/>
          <w:kern w:val="0"/>
          <w:szCs w:val="28"/>
          <w:lang w:eastAsia="ru-RU" w:bidi="ar-SA"/>
        </w:rPr>
        <w:t xml:space="preserve">, </w:t>
      </w:r>
      <w:proofErr w:type="gramStart"/>
      <w:r w:rsidRPr="00134F54">
        <w:rPr>
          <w:rFonts w:eastAsia="Times New Roman" w:cs="Times New Roman"/>
          <w:bCs/>
          <w:color w:val="000000"/>
          <w:kern w:val="0"/>
          <w:szCs w:val="28"/>
          <w:lang w:eastAsia="ru-RU" w:bidi="ar-SA"/>
        </w:rPr>
        <w:t>услуг</w:t>
      </w:r>
      <w:r>
        <w:rPr>
          <w:rFonts w:eastAsia="Times New Roman" w:cs="Times New Roman"/>
          <w:bCs/>
          <w:color w:val="000000"/>
          <w:kern w:val="0"/>
          <w:szCs w:val="28"/>
          <w:lang w:eastAsia="ru-RU" w:bidi="ar-SA"/>
        </w:rPr>
        <w:t>и</w:t>
      </w:r>
      <w:proofErr w:type="gramEnd"/>
      <w:r w:rsidRPr="0066702F">
        <w:rPr>
          <w:szCs w:val="28"/>
        </w:rPr>
        <w:t xml:space="preserve"> не относящиеся к региональной классификации </w:t>
      </w:r>
      <w:r w:rsidRPr="0066702F">
        <w:rPr>
          <w:szCs w:val="28"/>
          <w:lang w:val="en-US"/>
        </w:rPr>
        <w:t>U</w:t>
      </w:r>
      <w:r w:rsidRPr="0066702F">
        <w:rPr>
          <w:szCs w:val="28"/>
        </w:rPr>
        <w:t>22501-</w:t>
      </w:r>
      <w:r w:rsidRPr="0066702F">
        <w:rPr>
          <w:szCs w:val="28"/>
          <w:lang w:val="en-US"/>
        </w:rPr>
        <w:t>U</w:t>
      </w:r>
      <w:r w:rsidRPr="0066702F">
        <w:rPr>
          <w:szCs w:val="28"/>
        </w:rPr>
        <w:t>225</w:t>
      </w:r>
      <w:r w:rsidR="008110EB">
        <w:rPr>
          <w:szCs w:val="28"/>
        </w:rPr>
        <w:t>1</w:t>
      </w:r>
      <w:r w:rsidRPr="0066702F">
        <w:rPr>
          <w:szCs w:val="28"/>
        </w:rPr>
        <w:t>9</w:t>
      </w:r>
      <w:r w:rsidRPr="0066702F">
        <w:rPr>
          <w:rFonts w:eastAsia="Times New Roman" w:cs="Times New Roman"/>
          <w:bCs/>
          <w:color w:val="000000"/>
          <w:kern w:val="0"/>
          <w:szCs w:val="28"/>
          <w:lang w:eastAsia="ru-RU" w:bidi="ar-SA"/>
        </w:rPr>
        <w:t>.</w:t>
      </w:r>
    </w:p>
    <w:p w:rsidR="00414FAB" w:rsidRPr="005340FA" w:rsidRDefault="00414FAB" w:rsidP="00414FAB">
      <w:pPr>
        <w:pStyle w:val="ConsNormal"/>
        <w:widowControl/>
        <w:ind w:right="0" w:firstLine="709"/>
        <w:jc w:val="center"/>
        <w:rPr>
          <w:rFonts w:ascii="Times New Roman" w:hAnsi="Times New Roman"/>
          <w:b/>
          <w:sz w:val="28"/>
          <w:szCs w:val="28"/>
          <w:highlight w:val="yellow"/>
        </w:rPr>
      </w:pPr>
    </w:p>
    <w:p w:rsidR="00414FAB" w:rsidRPr="00E50A4E" w:rsidRDefault="00845631" w:rsidP="00414FAB">
      <w:pPr>
        <w:pStyle w:val="ConsNormal"/>
        <w:widowControl/>
        <w:ind w:right="0" w:firstLine="709"/>
        <w:jc w:val="center"/>
        <w:rPr>
          <w:rFonts w:ascii="Times New Roman" w:hAnsi="Times New Roman"/>
          <w:b/>
          <w:sz w:val="28"/>
          <w:szCs w:val="28"/>
        </w:rPr>
      </w:pPr>
      <w:proofErr w:type="gramStart"/>
      <w:r w:rsidRPr="00845631">
        <w:rPr>
          <w:rFonts w:ascii="Times New Roman" w:hAnsi="Times New Roman" w:cs="Times New Roman"/>
          <w:b/>
          <w:sz w:val="28"/>
          <w:szCs w:val="28"/>
          <w:lang w:val="en-US"/>
        </w:rPr>
        <w:t>Y</w:t>
      </w:r>
      <w:r w:rsidR="00414FAB" w:rsidRPr="00E50A4E">
        <w:rPr>
          <w:rFonts w:ascii="Times New Roman" w:hAnsi="Times New Roman"/>
          <w:b/>
          <w:sz w:val="28"/>
          <w:szCs w:val="28"/>
        </w:rPr>
        <w:t>22512  Содержание</w:t>
      </w:r>
      <w:proofErr w:type="gramEnd"/>
      <w:r w:rsidR="00414FAB" w:rsidRPr="00E50A4E">
        <w:rPr>
          <w:rFonts w:ascii="Times New Roman" w:hAnsi="Times New Roman"/>
          <w:b/>
          <w:sz w:val="28"/>
          <w:szCs w:val="28"/>
        </w:rPr>
        <w:t xml:space="preserve"> зданий, помещений</w:t>
      </w:r>
    </w:p>
    <w:p w:rsidR="00845631" w:rsidRDefault="00414FAB" w:rsidP="00845631">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rsidR="000E1270">
        <w:t>на</w:t>
      </w:r>
      <w:r w:rsidRPr="00E50A4E">
        <w:rPr>
          <w:szCs w:val="28"/>
        </w:rPr>
        <w:t xml:space="preserve"> оплат</w:t>
      </w:r>
      <w:r w:rsidR="000E1270">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w:t>
      </w:r>
      <w:proofErr w:type="gramStart"/>
      <w:r w:rsidRPr="00E50A4E">
        <w:rPr>
          <w:szCs w:val="28"/>
        </w:rPr>
        <w:t xml:space="preserve"> ,</w:t>
      </w:r>
      <w:proofErr w:type="gramEnd"/>
      <w:r w:rsidRPr="00E50A4E">
        <w:rPr>
          <w:szCs w:val="28"/>
        </w:rPr>
        <w:t xml:space="preserve"> в части санитарно-гигиенического обслуживания, мойки и чистки имущества (помещений, окон и т.д.)</w:t>
      </w:r>
      <w:r w:rsidR="00845631">
        <w:rPr>
          <w:szCs w:val="28"/>
        </w:rPr>
        <w:t>.</w:t>
      </w:r>
    </w:p>
    <w:p w:rsidR="00414FAB" w:rsidRPr="00E50A4E" w:rsidRDefault="00414FAB" w:rsidP="00414FAB">
      <w:pPr>
        <w:pStyle w:val="ConsNormal"/>
        <w:widowControl/>
        <w:ind w:right="0" w:firstLine="709"/>
        <w:jc w:val="both"/>
        <w:rPr>
          <w:rFonts w:ascii="Times New Roman" w:hAnsi="Times New Roman"/>
          <w:sz w:val="28"/>
          <w:szCs w:val="28"/>
        </w:rPr>
      </w:pPr>
    </w:p>
    <w:p w:rsidR="00414FAB" w:rsidRPr="0077239E" w:rsidRDefault="00845631"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845631" w:rsidRDefault="00414FAB" w:rsidP="00845631">
      <w:pPr>
        <w:widowControl/>
        <w:suppressAutoHyphens w:val="0"/>
        <w:ind w:firstLine="708"/>
        <w:jc w:val="both"/>
        <w:rPr>
          <w:szCs w:val="28"/>
        </w:rPr>
      </w:pPr>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rsidR="009654E1">
        <w:t xml:space="preserve"> </w:t>
      </w:r>
      <w:r w:rsidR="005D4F96">
        <w:t>на</w:t>
      </w:r>
      <w:r w:rsidRPr="0077239E">
        <w:rPr>
          <w:szCs w:val="28"/>
        </w:rPr>
        <w:t xml:space="preserve"> оплат</w:t>
      </w:r>
      <w:r w:rsidR="005D4F96">
        <w:rPr>
          <w:szCs w:val="28"/>
        </w:rPr>
        <w:t>у</w:t>
      </w:r>
      <w:r w:rsidRPr="0077239E">
        <w:rPr>
          <w:szCs w:val="28"/>
        </w:rPr>
        <w:t xml:space="preserve"> договоров на  выполнение работ</w:t>
      </w:r>
      <w:r w:rsidR="00845631">
        <w:rPr>
          <w:szCs w:val="28"/>
        </w:rPr>
        <w:t xml:space="preserve"> </w:t>
      </w:r>
      <w:r w:rsidR="00845631" w:rsidRPr="00845631">
        <w:rPr>
          <w:rFonts w:cs="Times New Roman"/>
          <w:szCs w:val="28"/>
        </w:rPr>
        <w:t>по обследованию</w:t>
      </w:r>
      <w:r w:rsidR="00845631">
        <w:rPr>
          <w:rFonts w:cs="Times New Roman"/>
          <w:szCs w:val="28"/>
        </w:rPr>
        <w:t xml:space="preserve"> технического состояния</w:t>
      </w:r>
      <w:r w:rsidR="00845631" w:rsidRPr="00845631">
        <w:rPr>
          <w:rFonts w:cs="Times New Roman"/>
          <w:szCs w:val="28"/>
        </w:rPr>
        <w:t xml:space="preserve">, осуществляемое в целях получения </w:t>
      </w:r>
      <w:r w:rsidR="00845631" w:rsidRPr="00845631">
        <w:rPr>
          <w:rFonts w:cs="Times New Roman"/>
          <w:szCs w:val="28"/>
        </w:rPr>
        <w:lastRenderedPageBreak/>
        <w:t>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00845631">
        <w:rPr>
          <w:szCs w:val="28"/>
        </w:rPr>
        <w:t>.</w:t>
      </w:r>
    </w:p>
    <w:p w:rsidR="00414FAB" w:rsidRPr="005340FA" w:rsidRDefault="00414FAB" w:rsidP="00845631">
      <w:pPr>
        <w:pStyle w:val="ConsNormal"/>
        <w:widowControl/>
        <w:ind w:right="0" w:firstLine="709"/>
        <w:jc w:val="both"/>
        <w:rPr>
          <w:szCs w:val="28"/>
          <w:highlight w:val="yellow"/>
        </w:rPr>
      </w:pPr>
    </w:p>
    <w:p w:rsidR="00414FAB" w:rsidRPr="00B14EE1" w:rsidRDefault="00845631" w:rsidP="00414FAB">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00414FAB"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00414FAB"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845631" w:rsidRDefault="00414FAB" w:rsidP="00845631">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00845631" w:rsidRPr="00845631">
        <w:rPr>
          <w:rFonts w:cs="Times New Roman"/>
          <w:szCs w:val="28"/>
        </w:rPr>
        <w:t>заправке картриджей</w:t>
      </w:r>
      <w:r w:rsidR="00845631">
        <w:rPr>
          <w:szCs w:val="28"/>
        </w:rPr>
        <w:t>.</w:t>
      </w:r>
    </w:p>
    <w:p w:rsidR="00077586" w:rsidRDefault="00077586" w:rsidP="005B5343">
      <w:pPr>
        <w:widowControl/>
        <w:suppressAutoHyphens w:val="0"/>
        <w:ind w:firstLine="709"/>
        <w:jc w:val="center"/>
        <w:rPr>
          <w:b/>
          <w:szCs w:val="28"/>
        </w:rPr>
      </w:pPr>
    </w:p>
    <w:p w:rsidR="005B5343" w:rsidRPr="00B14EE1" w:rsidRDefault="005B5343" w:rsidP="005B5343">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sidR="00217249">
        <w:rPr>
          <w:rFonts w:eastAsia="Times New Roman" w:cs="Times New Roman"/>
          <w:b/>
          <w:color w:val="000000"/>
          <w:kern w:val="0"/>
          <w:szCs w:val="28"/>
          <w:lang w:eastAsia="ru-RU" w:bidi="ar-SA"/>
        </w:rPr>
        <w:t>Капитальный и текущий ремонт оборудования</w:t>
      </w:r>
    </w:p>
    <w:p w:rsidR="005B5343" w:rsidRDefault="005B5343" w:rsidP="005B5343">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sidR="00217249">
        <w:rPr>
          <w:szCs w:val="28"/>
        </w:rPr>
        <w:t xml:space="preserve"> оплате договоров на </w:t>
      </w:r>
      <w:r w:rsidRPr="00B14EE1">
        <w:rPr>
          <w:szCs w:val="28"/>
        </w:rPr>
        <w:t xml:space="preserve"> </w:t>
      </w:r>
      <w:r w:rsidR="00217249" w:rsidRPr="00894FC1">
        <w:rPr>
          <w:szCs w:val="28"/>
        </w:rPr>
        <w:t>текущий ремонт оборудования</w:t>
      </w:r>
      <w:r w:rsidR="00217249" w:rsidRPr="00894FC1">
        <w:rPr>
          <w:rFonts w:cs="Times New Roman"/>
          <w:szCs w:val="28"/>
        </w:rPr>
        <w:t>, инвентаря</w:t>
      </w:r>
      <w:r>
        <w:rPr>
          <w:szCs w:val="28"/>
        </w:rPr>
        <w:t>.</w:t>
      </w:r>
    </w:p>
    <w:p w:rsidR="00414FAB" w:rsidRPr="005340FA" w:rsidRDefault="00414FAB" w:rsidP="00414FAB">
      <w:pPr>
        <w:pStyle w:val="ConsNormal"/>
        <w:widowControl/>
        <w:ind w:right="0" w:firstLine="709"/>
        <w:jc w:val="both"/>
        <w:rPr>
          <w:rFonts w:ascii="Times New Roman" w:hAnsi="Times New Roman" w:cs="Times New Roman"/>
          <w:color w:val="000000"/>
          <w:sz w:val="28"/>
          <w:szCs w:val="28"/>
          <w:highlight w:val="yellow"/>
        </w:rPr>
      </w:pPr>
    </w:p>
    <w:p w:rsidR="00C06775" w:rsidRPr="00B14EE1" w:rsidRDefault="00C06775" w:rsidP="00C06775">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166EFC" w:rsidRDefault="00C06775" w:rsidP="00166EFC">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00166EFC" w:rsidRPr="00B14EE1">
        <w:rPr>
          <w:szCs w:val="28"/>
        </w:rPr>
        <w:t xml:space="preserve">на </w:t>
      </w:r>
      <w:r w:rsidR="00166EFC" w:rsidRPr="00B14EE1">
        <w:rPr>
          <w:rFonts w:cs="Times New Roman"/>
          <w:szCs w:val="28"/>
        </w:rPr>
        <w:t>техническое обслуживание собственного автотранспорта</w:t>
      </w:r>
      <w:r w:rsidR="005D4F96" w:rsidRPr="005D4F96">
        <w:rPr>
          <w:szCs w:val="28"/>
        </w:rPr>
        <w:t xml:space="preserve"> </w:t>
      </w:r>
      <w:r w:rsidR="005D4F96">
        <w:rPr>
          <w:szCs w:val="28"/>
        </w:rPr>
        <w:t>органов местного самоуправления</w:t>
      </w:r>
      <w:r w:rsidR="005D4F96" w:rsidRPr="00877A1F">
        <w:rPr>
          <w:rFonts w:cs="Times New Roman"/>
          <w:szCs w:val="28"/>
        </w:rPr>
        <w:t xml:space="preserve"> и их структурны</w:t>
      </w:r>
      <w:r w:rsidR="005D4F96">
        <w:rPr>
          <w:rFonts w:cs="Times New Roman"/>
          <w:szCs w:val="28"/>
        </w:rPr>
        <w:t>х</w:t>
      </w:r>
      <w:r w:rsidR="005D4F96" w:rsidRPr="00877A1F">
        <w:rPr>
          <w:rFonts w:cs="Times New Roman"/>
          <w:szCs w:val="28"/>
        </w:rPr>
        <w:t xml:space="preserve"> подразделени</w:t>
      </w:r>
      <w:r w:rsidR="005D4F96">
        <w:rPr>
          <w:rFonts w:cs="Times New Roman"/>
          <w:szCs w:val="28"/>
        </w:rPr>
        <w:t>й</w:t>
      </w:r>
      <w:r w:rsidR="00166EFC">
        <w:rPr>
          <w:szCs w:val="28"/>
        </w:rPr>
        <w:t>.</w:t>
      </w:r>
    </w:p>
    <w:p w:rsidR="00C56DFB" w:rsidRDefault="00C56DFB" w:rsidP="00414FAB">
      <w:pPr>
        <w:pStyle w:val="ConsNormal"/>
        <w:widowControl/>
        <w:ind w:right="0" w:firstLine="709"/>
        <w:jc w:val="center"/>
        <w:rPr>
          <w:rFonts w:ascii="Times New Roman" w:hAnsi="Times New Roman" w:cs="Times New Roman"/>
          <w:b/>
          <w:sz w:val="28"/>
          <w:szCs w:val="28"/>
        </w:rPr>
      </w:pPr>
    </w:p>
    <w:p w:rsidR="00414FAB" w:rsidRPr="004330B5" w:rsidRDefault="00166EFC" w:rsidP="00414FAB">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00414FAB" w:rsidRPr="004330B5">
        <w:rPr>
          <w:rFonts w:ascii="Times New Roman" w:hAnsi="Times New Roman"/>
          <w:b/>
          <w:sz w:val="28"/>
          <w:szCs w:val="28"/>
        </w:rPr>
        <w:t xml:space="preserve">22519 </w:t>
      </w:r>
      <w:proofErr w:type="gramStart"/>
      <w:r w:rsidR="00414FAB" w:rsidRPr="004330B5">
        <w:rPr>
          <w:rFonts w:ascii="Times New Roman" w:hAnsi="Times New Roman"/>
          <w:b/>
          <w:sz w:val="28"/>
          <w:szCs w:val="28"/>
        </w:rPr>
        <w:t>Обслуживание  пожарной</w:t>
      </w:r>
      <w:proofErr w:type="gramEnd"/>
      <w:r w:rsidR="00414FAB" w:rsidRPr="004330B5">
        <w:rPr>
          <w:rFonts w:ascii="Times New Roman" w:hAnsi="Times New Roman"/>
          <w:b/>
          <w:sz w:val="28"/>
          <w:szCs w:val="28"/>
        </w:rPr>
        <w:t xml:space="preserve"> сигнализации</w:t>
      </w:r>
    </w:p>
    <w:p w:rsidR="00166EFC" w:rsidRDefault="00414FAB" w:rsidP="00166EFC">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00166EFC" w:rsidRPr="00166EFC">
        <w:t xml:space="preserve"> </w:t>
      </w:r>
      <w:r w:rsidR="00141D2E">
        <w:t>органов</w:t>
      </w:r>
      <w:r w:rsidR="00166EFC">
        <w:t xml:space="preserve"> местного самоуправления и их структурны</w:t>
      </w:r>
      <w:r w:rsidR="00141D2E">
        <w:t>х</w:t>
      </w:r>
      <w:r w:rsidR="005D4F96">
        <w:t xml:space="preserve"> подразделени</w:t>
      </w:r>
      <w:r w:rsidR="00141D2E">
        <w:t>й</w:t>
      </w:r>
      <w:proofErr w:type="gramStart"/>
      <w:r w:rsidR="00166EFC">
        <w:t xml:space="preserve"> </w:t>
      </w:r>
      <w:r w:rsidR="00166EFC">
        <w:rPr>
          <w:szCs w:val="28"/>
        </w:rPr>
        <w:t>.</w:t>
      </w:r>
      <w:proofErr w:type="gramEnd"/>
    </w:p>
    <w:p w:rsidR="00414FAB" w:rsidRPr="004330B5" w:rsidRDefault="00414FAB" w:rsidP="00414FAB">
      <w:pPr>
        <w:pStyle w:val="ConsNormal"/>
        <w:widowControl/>
        <w:ind w:right="0" w:firstLine="709"/>
        <w:jc w:val="both"/>
        <w:rPr>
          <w:rFonts w:ascii="Times New Roman" w:hAnsi="Times New Roman" w:cs="Times New Roman"/>
          <w:color w:val="000000"/>
          <w:sz w:val="28"/>
          <w:szCs w:val="28"/>
        </w:rPr>
      </w:pPr>
    </w:p>
    <w:p w:rsidR="00414FAB" w:rsidRDefault="0045066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550794">
        <w:rPr>
          <w:b/>
          <w:szCs w:val="28"/>
        </w:rPr>
        <w:t>2260</w:t>
      </w:r>
      <w:r w:rsidR="00166EFC">
        <w:rPr>
          <w:b/>
          <w:szCs w:val="28"/>
        </w:rPr>
        <w:t>2</w:t>
      </w:r>
      <w:r w:rsidR="00414FAB" w:rsidRPr="00550794">
        <w:rPr>
          <w:b/>
          <w:szCs w:val="28"/>
        </w:rPr>
        <w:t xml:space="preserve"> </w:t>
      </w:r>
      <w:r>
        <w:rPr>
          <w:rFonts w:eastAsia="Times New Roman" w:cs="Times New Roman"/>
          <w:b/>
          <w:bCs/>
          <w:color w:val="000000"/>
          <w:kern w:val="0"/>
          <w:szCs w:val="28"/>
          <w:lang w:eastAsia="ru-RU" w:bidi="ar-SA"/>
        </w:rPr>
        <w:t>Прочие услуги</w:t>
      </w:r>
    </w:p>
    <w:p w:rsidR="00450669" w:rsidRDefault="00414FAB" w:rsidP="0045066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00450669">
        <w:t>,</w:t>
      </w:r>
      <w:r w:rsidR="00450669" w:rsidRPr="00450669">
        <w:rPr>
          <w:rFonts w:eastAsia="Times New Roman" w:cs="Times New Roman"/>
          <w:bCs/>
          <w:color w:val="000000"/>
          <w:kern w:val="0"/>
          <w:sz w:val="24"/>
          <w:lang w:eastAsia="ru-RU" w:bidi="ar-SA"/>
        </w:rPr>
        <w:t xml:space="preserve"> </w:t>
      </w:r>
      <w:r w:rsidR="00450669">
        <w:rPr>
          <w:rFonts w:eastAsia="Times New Roman" w:cs="Times New Roman"/>
          <w:bCs/>
          <w:color w:val="000000"/>
          <w:kern w:val="0"/>
          <w:sz w:val="24"/>
          <w:lang w:eastAsia="ru-RU" w:bidi="ar-SA"/>
        </w:rPr>
        <w:t>-</w:t>
      </w:r>
      <w:r w:rsidR="00450669" w:rsidRPr="00EB12B5">
        <w:rPr>
          <w:rFonts w:eastAsia="Times New Roman" w:cs="Times New Roman"/>
          <w:bCs/>
          <w:color w:val="000000"/>
          <w:kern w:val="0"/>
          <w:sz w:val="24"/>
          <w:lang w:eastAsia="ru-RU" w:bidi="ar-SA"/>
        </w:rPr>
        <w:t xml:space="preserve"> </w:t>
      </w:r>
      <w:r w:rsidR="00450669" w:rsidRPr="00134F54">
        <w:rPr>
          <w:rFonts w:eastAsia="Times New Roman" w:cs="Times New Roman"/>
          <w:bCs/>
          <w:color w:val="000000"/>
          <w:kern w:val="0"/>
          <w:szCs w:val="28"/>
          <w:lang w:eastAsia="ru-RU" w:bidi="ar-SA"/>
        </w:rPr>
        <w:t>прочих работ, услуг</w:t>
      </w:r>
      <w:r w:rsidR="00450669" w:rsidRPr="00450669">
        <w:rPr>
          <w:szCs w:val="28"/>
        </w:rPr>
        <w:t xml:space="preserve"> не относящиеся к региональной классификации </w:t>
      </w:r>
      <w:r w:rsidR="00450669" w:rsidRPr="00446B4D">
        <w:rPr>
          <w:szCs w:val="28"/>
          <w:lang w:val="en-US"/>
        </w:rPr>
        <w:t>Y</w:t>
      </w:r>
      <w:r w:rsidR="00450669" w:rsidRPr="00446B4D">
        <w:rPr>
          <w:szCs w:val="28"/>
        </w:rPr>
        <w:t>22602-</w:t>
      </w:r>
      <w:r w:rsidR="00450669" w:rsidRPr="00446B4D">
        <w:rPr>
          <w:szCs w:val="28"/>
          <w:lang w:val="en-US"/>
        </w:rPr>
        <w:t>Y</w:t>
      </w:r>
      <w:r w:rsidR="00450669" w:rsidRPr="00446B4D">
        <w:rPr>
          <w:szCs w:val="28"/>
        </w:rPr>
        <w:t>22623</w:t>
      </w:r>
      <w:r w:rsidR="00450669" w:rsidRPr="00450669">
        <w:t xml:space="preserve"> по органам местного</w:t>
      </w:r>
      <w:r w:rsidR="00450669">
        <w:t xml:space="preserve"> самоуправления и их структурны</w:t>
      </w:r>
      <w:r w:rsidR="00141D2E">
        <w:t>м подразделениям</w:t>
      </w:r>
      <w:r w:rsidR="00450669">
        <w:rPr>
          <w:szCs w:val="28"/>
        </w:rPr>
        <w:t>.</w:t>
      </w:r>
    </w:p>
    <w:p w:rsidR="001039F7" w:rsidRDefault="001039F7" w:rsidP="00450669">
      <w:pPr>
        <w:widowControl/>
        <w:suppressAutoHyphens w:val="0"/>
        <w:ind w:firstLine="708"/>
        <w:jc w:val="both"/>
        <w:rPr>
          <w:szCs w:val="28"/>
        </w:rPr>
      </w:pPr>
    </w:p>
    <w:p w:rsidR="006B2762" w:rsidRPr="008C23A3" w:rsidRDefault="001039F7" w:rsidP="00446B4D">
      <w:pPr>
        <w:ind w:firstLine="709"/>
        <w:jc w:val="center"/>
        <w:rPr>
          <w:b/>
          <w:szCs w:val="28"/>
        </w:rPr>
      </w:pPr>
      <w:r w:rsidRPr="008C23A3">
        <w:rPr>
          <w:b/>
          <w:szCs w:val="28"/>
          <w:lang w:val="en-US"/>
        </w:rPr>
        <w:t>Y</w:t>
      </w:r>
      <w:r w:rsidRPr="008C23A3">
        <w:rPr>
          <w:b/>
          <w:szCs w:val="28"/>
        </w:rPr>
        <w:t>22604 Наем жилых помещений</w:t>
      </w:r>
    </w:p>
    <w:p w:rsidR="001039F7" w:rsidRDefault="001039F7" w:rsidP="001039F7">
      <w:pPr>
        <w:widowControl/>
        <w:suppressAutoHyphens w:val="0"/>
        <w:ind w:firstLine="708"/>
        <w:jc w:val="both"/>
        <w:rPr>
          <w:rFonts w:eastAsia="Times New Roman" w:cs="Times New Roman"/>
          <w:color w:val="000000"/>
          <w:kern w:val="0"/>
          <w:szCs w:val="28"/>
          <w:lang w:eastAsia="ru-RU" w:bidi="ar-SA"/>
        </w:rPr>
      </w:pPr>
      <w:r w:rsidRPr="008C23A3">
        <w:rPr>
          <w:szCs w:val="28"/>
        </w:rPr>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1039F7" w:rsidRDefault="001039F7" w:rsidP="00446B4D">
      <w:pPr>
        <w:ind w:firstLine="709"/>
        <w:jc w:val="center"/>
        <w:rPr>
          <w:b/>
          <w:szCs w:val="28"/>
        </w:rPr>
      </w:pPr>
    </w:p>
    <w:p w:rsidR="00446B4D" w:rsidRDefault="00446B4D" w:rsidP="00446B4D">
      <w:pPr>
        <w:ind w:firstLine="709"/>
        <w:jc w:val="center"/>
        <w:rPr>
          <w:b/>
          <w:szCs w:val="28"/>
        </w:rPr>
      </w:pPr>
      <w:r>
        <w:rPr>
          <w:b/>
          <w:szCs w:val="28"/>
          <w:lang w:val="en-US"/>
        </w:rPr>
        <w:t>Y</w:t>
      </w:r>
      <w:r w:rsidR="00414FAB" w:rsidRPr="00134F54">
        <w:rPr>
          <w:b/>
          <w:szCs w:val="28"/>
        </w:rPr>
        <w:t>2261</w:t>
      </w:r>
      <w:r>
        <w:rPr>
          <w:b/>
          <w:szCs w:val="28"/>
        </w:rPr>
        <w:t>3</w:t>
      </w:r>
      <w:r w:rsidR="00414FAB"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00414FAB" w:rsidRPr="00134F54">
        <w:rPr>
          <w:b/>
          <w:szCs w:val="28"/>
        </w:rPr>
        <w:t xml:space="preserve"> </w:t>
      </w:r>
    </w:p>
    <w:p w:rsidR="00446B4D" w:rsidRPr="00446B4D" w:rsidRDefault="00446B4D" w:rsidP="00446B4D">
      <w:pPr>
        <w:ind w:firstLine="709"/>
        <w:jc w:val="both"/>
        <w:rPr>
          <w:rFonts w:cs="Times New Roman"/>
          <w:szCs w:val="28"/>
        </w:rPr>
      </w:pPr>
      <w:r w:rsidRPr="00446B4D">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 денежные</w:t>
      </w:r>
      <w:r w:rsidRPr="00446B4D">
        <w:rPr>
          <w:rFonts w:cs="Times New Roman"/>
          <w:szCs w:val="28"/>
        </w:rPr>
        <w:t xml:space="preserve"> выплат</w:t>
      </w:r>
      <w:r w:rsidR="00BA7BBF">
        <w:rPr>
          <w:rFonts w:cs="Times New Roman"/>
          <w:szCs w:val="28"/>
        </w:rPr>
        <w:t>ы</w:t>
      </w:r>
      <w:proofErr w:type="gramStart"/>
      <w:r w:rsidRPr="00446B4D">
        <w:rPr>
          <w:rFonts w:cs="Times New Roman"/>
          <w:szCs w:val="28"/>
        </w:rPr>
        <w:t xml:space="preserve"> ,</w:t>
      </w:r>
      <w:proofErr w:type="gramEnd"/>
      <w:r w:rsidRPr="00446B4D">
        <w:rPr>
          <w:rFonts w:cs="Times New Roman"/>
          <w:szCs w:val="28"/>
        </w:rPr>
        <w:t xml:space="preserve"> связанны</w:t>
      </w:r>
      <w:r w:rsidR="00BA7BBF">
        <w:rPr>
          <w:rFonts w:cs="Times New Roman"/>
          <w:szCs w:val="28"/>
        </w:rPr>
        <w:t>е</w:t>
      </w:r>
      <w:r w:rsidRPr="00446B4D">
        <w:rPr>
          <w:rFonts w:cs="Times New Roman"/>
          <w:szCs w:val="28"/>
        </w:rPr>
        <w:t xml:space="preserve"> с депутатской деятельностью депутат</w:t>
      </w:r>
      <w:r w:rsidR="00BA7BBF">
        <w:rPr>
          <w:rFonts w:cs="Times New Roman"/>
          <w:szCs w:val="28"/>
        </w:rPr>
        <w:t>ов</w:t>
      </w:r>
      <w:r w:rsidRPr="00446B4D">
        <w:rPr>
          <w:rFonts w:cs="Times New Roman"/>
          <w:szCs w:val="28"/>
        </w:rPr>
        <w:t xml:space="preserve"> </w:t>
      </w:r>
      <w:r>
        <w:rPr>
          <w:rFonts w:cs="Times New Roman"/>
          <w:szCs w:val="28"/>
        </w:rPr>
        <w:t>представительного органа местного самоуправления</w:t>
      </w:r>
      <w:r w:rsidRPr="00446B4D">
        <w:rPr>
          <w:rFonts w:cs="Times New Roman"/>
          <w:szCs w:val="28"/>
        </w:rPr>
        <w:t>, для которых депутатская деятельность не является основной</w:t>
      </w:r>
      <w:r>
        <w:rPr>
          <w:rFonts w:cs="Times New Roman"/>
          <w:szCs w:val="28"/>
        </w:rPr>
        <w:t>.</w:t>
      </w:r>
    </w:p>
    <w:p w:rsidR="000A41B0" w:rsidRDefault="000A41B0" w:rsidP="00414FAB">
      <w:pPr>
        <w:ind w:firstLine="709"/>
        <w:jc w:val="center"/>
        <w:rPr>
          <w:b/>
          <w:szCs w:val="28"/>
        </w:rPr>
      </w:pPr>
    </w:p>
    <w:p w:rsidR="00414FAB" w:rsidRPr="00446B4D" w:rsidRDefault="00141D2E" w:rsidP="00414FAB">
      <w:pPr>
        <w:ind w:firstLine="709"/>
        <w:jc w:val="center"/>
        <w:rPr>
          <w:rFonts w:cs="Times New Roman"/>
          <w:b/>
          <w:szCs w:val="28"/>
        </w:rPr>
      </w:pPr>
      <w:r>
        <w:rPr>
          <w:b/>
          <w:szCs w:val="28"/>
          <w:lang w:val="en-US"/>
        </w:rPr>
        <w:lastRenderedPageBreak/>
        <w:t>Y</w:t>
      </w:r>
      <w:r w:rsidRPr="00446B4D">
        <w:rPr>
          <w:rFonts w:cs="Times New Roman"/>
          <w:b/>
          <w:szCs w:val="28"/>
        </w:rPr>
        <w:t xml:space="preserve"> </w:t>
      </w:r>
      <w:r w:rsidR="00414FAB" w:rsidRPr="00446B4D">
        <w:rPr>
          <w:rFonts w:cs="Times New Roman"/>
          <w:b/>
          <w:szCs w:val="28"/>
        </w:rPr>
        <w:t>22615 Подписка</w:t>
      </w:r>
    </w:p>
    <w:p w:rsidR="00446B4D" w:rsidRDefault="00414FAB" w:rsidP="00446B4D">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00446B4D" w:rsidRPr="00446B4D">
        <w:t xml:space="preserve"> </w:t>
      </w:r>
      <w:r w:rsidR="00446B4D">
        <w:t>по органам местного самоуправления и их структурны</w:t>
      </w:r>
      <w:r w:rsidR="00141D2E">
        <w:t>м</w:t>
      </w:r>
      <w:r w:rsidR="00446B4D">
        <w:t xml:space="preserve"> подразделени</w:t>
      </w:r>
      <w:r w:rsidR="00141D2E">
        <w:t>ям</w:t>
      </w:r>
      <w:r w:rsidR="00446B4D">
        <w:rPr>
          <w:szCs w:val="28"/>
        </w:rPr>
        <w:t>.</w:t>
      </w:r>
    </w:p>
    <w:p w:rsidR="00414FAB" w:rsidRDefault="00414FAB" w:rsidP="00414FAB">
      <w:pPr>
        <w:ind w:firstLine="709"/>
        <w:jc w:val="center"/>
        <w:rPr>
          <w:b/>
          <w:szCs w:val="28"/>
        </w:rPr>
      </w:pPr>
    </w:p>
    <w:p w:rsidR="00414FAB" w:rsidRDefault="00BD20C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F609CC">
        <w:rPr>
          <w:b/>
          <w:szCs w:val="28"/>
        </w:rPr>
        <w:t>22623</w:t>
      </w:r>
      <w:r w:rsidR="00414FAB" w:rsidRPr="00F609CC">
        <w:rPr>
          <w:rFonts w:eastAsia="Times New Roman" w:cs="Times New Roman"/>
          <w:b/>
          <w:bCs/>
          <w:color w:val="000000"/>
          <w:kern w:val="0"/>
          <w:sz w:val="24"/>
          <w:lang w:eastAsia="ru-RU" w:bidi="ar-SA"/>
        </w:rPr>
        <w:t xml:space="preserve"> </w:t>
      </w:r>
      <w:r w:rsidR="00414FAB" w:rsidRPr="00F609CC">
        <w:rPr>
          <w:rFonts w:eastAsia="Times New Roman" w:cs="Times New Roman"/>
          <w:b/>
          <w:bCs/>
          <w:color w:val="000000"/>
          <w:kern w:val="0"/>
          <w:szCs w:val="28"/>
          <w:lang w:eastAsia="ru-RU" w:bidi="ar-SA"/>
        </w:rPr>
        <w:t>Обслуживание программ</w:t>
      </w:r>
    </w:p>
    <w:p w:rsidR="00BA0F40" w:rsidRDefault="00414FAB" w:rsidP="00BD20C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rsidR="00BD20C9">
        <w:t>на</w:t>
      </w:r>
      <w:r w:rsidRPr="00E4193D">
        <w:rPr>
          <w:rFonts w:cs="Times New Roman"/>
          <w:szCs w:val="28"/>
        </w:rPr>
        <w:t xml:space="preserve"> оплат</w:t>
      </w:r>
      <w:r w:rsidR="00BD20C9">
        <w:rPr>
          <w:rFonts w:cs="Times New Roman"/>
          <w:szCs w:val="28"/>
        </w:rPr>
        <w:t>у</w:t>
      </w:r>
      <w:r w:rsidRPr="00E4193D">
        <w:rPr>
          <w:rFonts w:cs="Times New Roman"/>
          <w:szCs w:val="28"/>
        </w:rPr>
        <w:t>:</w:t>
      </w:r>
      <w:r>
        <w:rPr>
          <w:rFonts w:cs="Times New Roman"/>
          <w:szCs w:val="28"/>
        </w:rPr>
        <w:t xml:space="preserve">  </w:t>
      </w:r>
    </w:p>
    <w:p w:rsidR="00414FAB" w:rsidRDefault="00BA0F40" w:rsidP="00BA0F40">
      <w:pPr>
        <w:pStyle w:val="ConsPlusNormal"/>
        <w:ind w:firstLine="540"/>
        <w:jc w:val="both"/>
        <w:rPr>
          <w:rFonts w:cs="Times New Roman"/>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w:t>
      </w:r>
      <w:r w:rsidR="00414FAB">
        <w:rPr>
          <w:rFonts w:cs="Times New Roman"/>
          <w:szCs w:val="28"/>
        </w:rPr>
        <w:t xml:space="preserve">                                                                                         </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8C23A3" w:rsidRDefault="00414FAB" w:rsidP="008C23A3">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141D2E" w:rsidRPr="00141D2E">
        <w:t xml:space="preserve"> </w:t>
      </w:r>
      <w:r w:rsidR="00141D2E">
        <w:t>по органам местного самоуправления и их структурным подразделениям</w:t>
      </w:r>
      <w:r w:rsidRPr="004F264C">
        <w:rPr>
          <w:rFonts w:eastAsia="Times New Roman" w:cs="Times New Roman"/>
          <w:bCs/>
          <w:color w:val="000000"/>
          <w:kern w:val="0"/>
          <w:szCs w:val="28"/>
          <w:lang w:eastAsia="ru-RU" w:bidi="ar-SA"/>
        </w:rPr>
        <w:t>.</w:t>
      </w:r>
    </w:p>
    <w:p w:rsidR="008C23A3" w:rsidRDefault="008C23A3" w:rsidP="008C23A3">
      <w:pPr>
        <w:ind w:firstLine="709"/>
        <w:jc w:val="both"/>
        <w:rPr>
          <w:rFonts w:eastAsia="Times New Roman" w:cs="Times New Roman"/>
          <w:b/>
          <w:bCs/>
          <w:color w:val="000000"/>
          <w:kern w:val="0"/>
          <w:szCs w:val="28"/>
          <w:lang w:eastAsia="ru-RU" w:bidi="ar-SA"/>
        </w:rPr>
      </w:pPr>
    </w:p>
    <w:p w:rsidR="00B1051A" w:rsidRPr="00E46853" w:rsidRDefault="00A60B8E" w:rsidP="008C23A3">
      <w:pPr>
        <w:ind w:firstLine="709"/>
        <w:jc w:val="center"/>
        <w:rPr>
          <w:b/>
          <w:szCs w:val="28"/>
          <w:highlight w:val="yellow"/>
        </w:rPr>
      </w:pPr>
      <w:r w:rsidRPr="00BC1CB4">
        <w:rPr>
          <w:b/>
          <w:szCs w:val="28"/>
          <w:lang w:val="en-US"/>
        </w:rPr>
        <w:t>Y</w:t>
      </w:r>
      <w:r w:rsidRPr="00F609CC">
        <w:rPr>
          <w:b/>
          <w:szCs w:val="28"/>
        </w:rPr>
        <w:t xml:space="preserve"> </w:t>
      </w:r>
      <w:r w:rsidR="00B1051A" w:rsidRPr="00F609CC">
        <w:rPr>
          <w:b/>
          <w:szCs w:val="28"/>
        </w:rPr>
        <w:t>2</w:t>
      </w:r>
      <w:r w:rsidR="00B1051A">
        <w:rPr>
          <w:b/>
          <w:szCs w:val="28"/>
        </w:rPr>
        <w:t>9101</w:t>
      </w:r>
      <w:r w:rsidR="00B1051A" w:rsidRPr="00F609CC">
        <w:rPr>
          <w:rFonts w:eastAsia="Times New Roman" w:cs="Times New Roman"/>
          <w:b/>
          <w:bCs/>
          <w:color w:val="000000"/>
          <w:kern w:val="0"/>
          <w:szCs w:val="28"/>
          <w:lang w:eastAsia="ru-RU" w:bidi="ar-SA"/>
        </w:rPr>
        <w:t xml:space="preserve"> </w:t>
      </w:r>
      <w:r w:rsidR="00B1051A" w:rsidRPr="00E46853">
        <w:rPr>
          <w:b/>
          <w:color w:val="000000"/>
          <w:szCs w:val="28"/>
        </w:rPr>
        <w:t>Налог на имущество</w:t>
      </w:r>
    </w:p>
    <w:p w:rsidR="00B1051A" w:rsidRDefault="00B1051A" w:rsidP="00B1051A">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b/>
          <w:szCs w:val="28"/>
        </w:rPr>
      </w:pPr>
    </w:p>
    <w:p w:rsidR="00B1051A" w:rsidRPr="00BC1CB4" w:rsidRDefault="00B1051A" w:rsidP="00B1051A">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rFonts w:eastAsia="Times New Roman" w:cs="Times New Roman"/>
          <w:bCs/>
          <w:color w:val="000000"/>
          <w:kern w:val="0"/>
          <w:szCs w:val="28"/>
          <w:lang w:eastAsia="ru-RU" w:bidi="ar-SA"/>
        </w:rPr>
      </w:pPr>
    </w:p>
    <w:p w:rsidR="00B1051A" w:rsidRDefault="00B1051A" w:rsidP="00B1051A">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B1051A" w:rsidRDefault="00B1051A" w:rsidP="00414FAB">
      <w:pPr>
        <w:ind w:firstLine="709"/>
        <w:jc w:val="center"/>
        <w:rPr>
          <w:b/>
          <w:szCs w:val="28"/>
        </w:rPr>
      </w:pPr>
    </w:p>
    <w:p w:rsidR="00A60B8E" w:rsidRDefault="00A60B8E" w:rsidP="00414FAB">
      <w:pPr>
        <w:ind w:firstLine="709"/>
        <w:jc w:val="center"/>
        <w:rPr>
          <w:b/>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b/>
          <w:szCs w:val="28"/>
        </w:rPr>
        <w:t>5 Прочие расходы</w:t>
      </w:r>
    </w:p>
    <w:p w:rsidR="00620A00" w:rsidRDefault="00A60B8E" w:rsidP="00620A00">
      <w:pPr>
        <w:ind w:firstLine="709"/>
        <w:jc w:val="both"/>
        <w:rPr>
          <w:szCs w:val="28"/>
        </w:rPr>
      </w:pPr>
      <w:proofErr w:type="gramStart"/>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620A00">
        <w:rPr>
          <w:rFonts w:cs="Times New Roman"/>
          <w:szCs w:val="28"/>
        </w:rPr>
        <w:t>на уплату налога на прибыль и налога на добавленную стоимость,</w:t>
      </w:r>
      <w:r w:rsidR="00620A00">
        <w:rPr>
          <w:szCs w:val="28"/>
        </w:rPr>
        <w:t xml:space="preserve">  на оплату государственной пошлины  и сборов  в установленных </w:t>
      </w:r>
      <w:r w:rsidR="00620A00">
        <w:rPr>
          <w:szCs w:val="28"/>
        </w:rPr>
        <w:lastRenderedPageBreak/>
        <w:t>законодательством  Российской Федерации случаях</w:t>
      </w:r>
      <w:r w:rsidR="00620A00" w:rsidRPr="00620A00">
        <w:t xml:space="preserve"> </w:t>
      </w:r>
      <w:r w:rsidR="00620A00">
        <w:t>органами местного самоуправления и их структурными подразделениями</w:t>
      </w:r>
      <w:r w:rsidR="00620A00">
        <w:rPr>
          <w:szCs w:val="28"/>
        </w:rPr>
        <w:t>.</w:t>
      </w:r>
      <w:proofErr w:type="gramEnd"/>
    </w:p>
    <w:p w:rsidR="00A60B8E" w:rsidRDefault="00A60B8E" w:rsidP="00A60B8E">
      <w:pPr>
        <w:ind w:firstLine="709"/>
        <w:jc w:val="both"/>
        <w:rPr>
          <w:b/>
          <w:szCs w:val="28"/>
        </w:rPr>
      </w:pPr>
    </w:p>
    <w:p w:rsidR="00414FAB" w:rsidRDefault="00BD20C9" w:rsidP="00414FAB">
      <w:pPr>
        <w:ind w:firstLine="709"/>
        <w:jc w:val="center"/>
        <w:rPr>
          <w:rFonts w:cs="Times New Roman"/>
          <w:b/>
          <w:szCs w:val="28"/>
        </w:rPr>
      </w:pPr>
      <w:r>
        <w:rPr>
          <w:b/>
          <w:szCs w:val="28"/>
          <w:lang w:val="en-US"/>
        </w:rPr>
        <w:t>Y</w:t>
      </w:r>
      <w:r w:rsidR="00414FAB">
        <w:rPr>
          <w:rFonts w:cs="Times New Roman"/>
          <w:b/>
          <w:szCs w:val="28"/>
        </w:rPr>
        <w:t>3</w:t>
      </w:r>
      <w:r>
        <w:rPr>
          <w:rFonts w:cs="Times New Roman"/>
          <w:b/>
          <w:szCs w:val="28"/>
        </w:rPr>
        <w:t>1007 Основные</w:t>
      </w:r>
      <w:r w:rsidR="00414FAB">
        <w:rPr>
          <w:rFonts w:cs="Times New Roman"/>
          <w:b/>
          <w:szCs w:val="28"/>
        </w:rPr>
        <w:t xml:space="preserve"> средств</w:t>
      </w:r>
      <w:r>
        <w:rPr>
          <w:rFonts w:cs="Times New Roman"/>
          <w:b/>
          <w:szCs w:val="28"/>
        </w:rPr>
        <w:t>а</w:t>
      </w:r>
    </w:p>
    <w:p w:rsidR="00BD20C9" w:rsidRDefault="00414FAB" w:rsidP="00BD20C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00BD20C9" w:rsidRPr="00BD20C9">
        <w:t xml:space="preserve"> </w:t>
      </w:r>
      <w:r w:rsidR="00BD20C9">
        <w:t>органам</w:t>
      </w:r>
      <w:r w:rsidR="000F39FA">
        <w:t>и</w:t>
      </w:r>
      <w:r w:rsidR="00BD20C9">
        <w:t xml:space="preserve"> местного самоуправления и их структурны</w:t>
      </w:r>
      <w:r w:rsidR="000F39FA">
        <w:t>ми</w:t>
      </w:r>
      <w:r w:rsidR="00BD20C9">
        <w:t xml:space="preserve"> подразделени</w:t>
      </w:r>
      <w:r w:rsidR="000F39FA">
        <w:t>ями</w:t>
      </w:r>
      <w:proofErr w:type="gramStart"/>
      <w:r w:rsidR="00BD20C9">
        <w:t xml:space="preserve"> </w:t>
      </w:r>
      <w:r w:rsidR="00BD20C9">
        <w:rPr>
          <w:szCs w:val="28"/>
        </w:rPr>
        <w:t>.</w:t>
      </w:r>
      <w:proofErr w:type="gramEnd"/>
    </w:p>
    <w:p w:rsidR="00C7726C" w:rsidRDefault="00C7726C" w:rsidP="009A3D43">
      <w:pPr>
        <w:ind w:firstLine="851"/>
        <w:jc w:val="center"/>
        <w:rPr>
          <w:b/>
          <w:szCs w:val="28"/>
        </w:rPr>
      </w:pPr>
    </w:p>
    <w:p w:rsidR="009A3D43" w:rsidRDefault="009A3D43" w:rsidP="009A3D43">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A3D43" w:rsidRPr="002343CF" w:rsidRDefault="009A3D43" w:rsidP="009A3D43">
      <w:pPr>
        <w:ind w:firstLine="851"/>
        <w:jc w:val="center"/>
        <w:rPr>
          <w:b/>
          <w:szCs w:val="28"/>
        </w:rPr>
      </w:pPr>
      <w:r w:rsidRPr="002343CF">
        <w:rPr>
          <w:b/>
          <w:szCs w:val="28"/>
        </w:rPr>
        <w:t xml:space="preserve"> бюджета</w:t>
      </w:r>
      <w:r>
        <w:rPr>
          <w:b/>
          <w:szCs w:val="28"/>
        </w:rPr>
        <w:t xml:space="preserve"> муниципального </w:t>
      </w:r>
      <w:r w:rsidR="00B84F89">
        <w:rPr>
          <w:b/>
          <w:szCs w:val="28"/>
        </w:rPr>
        <w:t>района</w:t>
      </w:r>
    </w:p>
    <w:p w:rsidR="009A3D43" w:rsidRDefault="009A3D43" w:rsidP="009A3D43">
      <w:pPr>
        <w:jc w:val="both"/>
        <w:rPr>
          <w:b/>
          <w:szCs w:val="28"/>
        </w:rPr>
      </w:pPr>
    </w:p>
    <w:p w:rsidR="009A3D43" w:rsidRDefault="00486268" w:rsidP="009A3D43">
      <w:pPr>
        <w:ind w:left="708"/>
        <w:jc w:val="center"/>
        <w:rPr>
          <w:rFonts w:eastAsia="Times New Roman" w:cs="Times New Roman"/>
          <w:b/>
          <w:kern w:val="0"/>
          <w:szCs w:val="28"/>
          <w:lang w:eastAsia="ru-RU" w:bidi="ar-SA"/>
        </w:rPr>
      </w:pPr>
      <w:r>
        <w:rPr>
          <w:rFonts w:eastAsia="Times New Roman" w:cs="Times New Roman"/>
          <w:b/>
          <w:color w:val="000000"/>
          <w:szCs w:val="28"/>
          <w:lang w:eastAsia="ru-RU"/>
        </w:rPr>
        <w:t>19</w:t>
      </w:r>
      <w:r w:rsidR="00F81B77" w:rsidRPr="0006768A">
        <w:rPr>
          <w:rFonts w:eastAsia="Times New Roman" w:cs="Times New Roman"/>
          <w:b/>
          <w:color w:val="000000"/>
          <w:szCs w:val="28"/>
          <w:lang w:eastAsia="ru-RU"/>
        </w:rPr>
        <w:t>-</w:t>
      </w:r>
      <w:r w:rsidR="00F81B77">
        <w:rPr>
          <w:rFonts w:eastAsia="Times New Roman" w:cs="Times New Roman"/>
          <w:b/>
          <w:color w:val="000000"/>
          <w:szCs w:val="28"/>
          <w:lang w:eastAsia="ru-RU"/>
        </w:rPr>
        <w:t>370</w:t>
      </w:r>
      <w:r w:rsidR="00F81B77" w:rsidRPr="008634E0">
        <w:rPr>
          <w:rFonts w:cs="Times New Roman"/>
          <w:b/>
          <w:szCs w:val="28"/>
        </w:rPr>
        <w:t xml:space="preserve"> </w:t>
      </w:r>
      <w:r w:rsidR="00F81B77"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81B77" w:rsidRDefault="00F81B77" w:rsidP="00F81B77">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F81B77" w:rsidRPr="00F81B77" w:rsidRDefault="00F81B77" w:rsidP="009A3D43">
      <w:pPr>
        <w:ind w:left="708"/>
        <w:jc w:val="center"/>
        <w:rPr>
          <w:b/>
          <w:color w:val="000000"/>
          <w:szCs w:val="28"/>
        </w:rPr>
      </w:pPr>
    </w:p>
    <w:p w:rsidR="00B82EA5" w:rsidRPr="00B82EA5" w:rsidRDefault="00CB339A" w:rsidP="00B82EA5">
      <w:pPr>
        <w:ind w:firstLine="708"/>
        <w:jc w:val="center"/>
        <w:rPr>
          <w:rFonts w:eastAsia="Times New Roman" w:cs="Times New Roman"/>
          <w:color w:val="000000"/>
          <w:szCs w:val="28"/>
          <w:lang w:eastAsia="ru-RU"/>
        </w:rPr>
      </w:pPr>
      <w:r>
        <w:rPr>
          <w:rFonts w:eastAsia="Times New Roman" w:cs="Times New Roman"/>
          <w:b/>
          <w:color w:val="000000"/>
          <w:szCs w:val="28"/>
          <w:lang w:eastAsia="ru-RU"/>
        </w:rPr>
        <w:t>19</w:t>
      </w:r>
      <w:r w:rsidR="00B82EA5" w:rsidRPr="0006768A">
        <w:rPr>
          <w:rFonts w:eastAsia="Times New Roman" w:cs="Times New Roman"/>
          <w:b/>
          <w:color w:val="000000"/>
          <w:szCs w:val="28"/>
          <w:lang w:eastAsia="ru-RU"/>
        </w:rPr>
        <w:t>-783</w:t>
      </w:r>
      <w:r w:rsidR="00B82EA5" w:rsidRPr="00B82EA5">
        <w:rPr>
          <w:rFonts w:eastAsia="Times New Roman" w:cs="Times New Roman"/>
          <w:color w:val="000000"/>
          <w:szCs w:val="28"/>
          <w:lang w:eastAsia="ru-RU"/>
        </w:rPr>
        <w:t xml:space="preserve"> </w:t>
      </w:r>
      <w:r w:rsidR="00B82EA5" w:rsidRPr="00B82EA5">
        <w:rPr>
          <w:rFonts w:eastAsia="Times New Roman" w:cs="Times New Roman"/>
          <w:b/>
          <w:bCs/>
          <w:color w:val="000000"/>
          <w:szCs w:val="28"/>
          <w:lang w:eastAsia="ru-RU"/>
        </w:rPr>
        <w:t xml:space="preserve">Единая субвенция бюджетам субъектов Российской Федерации и бюджету </w:t>
      </w:r>
      <w:proofErr w:type="gramStart"/>
      <w:r w:rsidR="00B82EA5" w:rsidRPr="00B82EA5">
        <w:rPr>
          <w:rFonts w:eastAsia="Times New Roman" w:cs="Times New Roman"/>
          <w:b/>
          <w:bCs/>
          <w:color w:val="000000"/>
          <w:szCs w:val="28"/>
          <w:lang w:eastAsia="ru-RU"/>
        </w:rPr>
        <w:t>г</w:t>
      </w:r>
      <w:proofErr w:type="gramEnd"/>
      <w:r w:rsidR="00B82EA5" w:rsidRPr="00B82EA5">
        <w:rPr>
          <w:rFonts w:eastAsia="Times New Roman" w:cs="Times New Roman"/>
          <w:b/>
          <w:bCs/>
          <w:color w:val="000000"/>
          <w:szCs w:val="28"/>
          <w:lang w:eastAsia="ru-RU"/>
        </w:rPr>
        <w:t>. Байконура</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
    <w:p w:rsidR="00366D59" w:rsidRDefault="00366D59" w:rsidP="009A3D43">
      <w:pPr>
        <w:ind w:firstLine="708"/>
        <w:rPr>
          <w:b/>
          <w:szCs w:val="28"/>
        </w:rPr>
      </w:pPr>
    </w:p>
    <w:p w:rsidR="00CB339A" w:rsidRDefault="00CB339A" w:rsidP="00CB339A">
      <w:pPr>
        <w:ind w:firstLine="708"/>
        <w:jc w:val="center"/>
        <w:rPr>
          <w:b/>
          <w:szCs w:val="28"/>
        </w:rPr>
      </w:pPr>
      <w:r w:rsidRPr="00CB339A">
        <w:rPr>
          <w:b/>
          <w:szCs w:val="28"/>
        </w:rPr>
        <w:t>19-А09-00005 Субсидия на поддержку отрасли культуры (Государственная поддержка лучших сельских учреждений культуры)</w:t>
      </w:r>
    </w:p>
    <w:p w:rsidR="00CB339A" w:rsidRDefault="00326D2C" w:rsidP="00326D2C">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CB339A" w:rsidRPr="00326D2C">
        <w:rPr>
          <w:szCs w:val="28"/>
        </w:rPr>
        <w:t>на поддержку отрасли культуры (</w:t>
      </w:r>
      <w:r>
        <w:rPr>
          <w:szCs w:val="28"/>
        </w:rPr>
        <w:t>г</w:t>
      </w:r>
      <w:r w:rsidR="00CB339A" w:rsidRPr="00326D2C">
        <w:rPr>
          <w:szCs w:val="28"/>
        </w:rPr>
        <w:t>осударственная поддержка лучших сельских учреждений культуры)</w:t>
      </w:r>
      <w:r w:rsidRPr="00326D2C">
        <w:rPr>
          <w:szCs w:val="28"/>
        </w:rPr>
        <w:t xml:space="preserve"> </w:t>
      </w:r>
      <w:r>
        <w:rPr>
          <w:szCs w:val="28"/>
        </w:rPr>
        <w:t>за счет средств  федерального бюджета.</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5C38BF" w:rsidRDefault="005C38BF" w:rsidP="00326D2C">
      <w:pPr>
        <w:ind w:firstLine="708"/>
        <w:jc w:val="both"/>
        <w:rPr>
          <w:szCs w:val="28"/>
        </w:rPr>
      </w:pPr>
    </w:p>
    <w:p w:rsidR="005C38BF" w:rsidRDefault="005C38BF" w:rsidP="00326D2C">
      <w:pPr>
        <w:ind w:firstLine="708"/>
        <w:jc w:val="both"/>
        <w:rPr>
          <w:szCs w:val="28"/>
        </w:rPr>
      </w:pPr>
    </w:p>
    <w:p w:rsidR="005C38BF" w:rsidRDefault="005C38BF" w:rsidP="00326D2C">
      <w:pPr>
        <w:ind w:firstLine="708"/>
        <w:jc w:val="both"/>
        <w:rPr>
          <w:szCs w:val="28"/>
        </w:rPr>
      </w:pPr>
    </w:p>
    <w:p w:rsidR="005C38BF" w:rsidRDefault="005C38BF" w:rsidP="00326D2C">
      <w:pPr>
        <w:ind w:firstLine="708"/>
        <w:jc w:val="both"/>
        <w:rPr>
          <w:szCs w:val="28"/>
        </w:rPr>
      </w:pPr>
    </w:p>
    <w:p w:rsidR="005C38BF" w:rsidRPr="005C38BF" w:rsidRDefault="005C38BF" w:rsidP="005C38BF">
      <w:pPr>
        <w:jc w:val="center"/>
        <w:rPr>
          <w:b/>
          <w:szCs w:val="28"/>
        </w:rPr>
      </w:pPr>
      <w:proofErr w:type="gramStart"/>
      <w:r w:rsidRPr="005C38BF">
        <w:rPr>
          <w:b/>
          <w:szCs w:val="28"/>
        </w:rPr>
        <w:lastRenderedPageBreak/>
        <w:t>19-А09-00009</w:t>
      </w:r>
      <w:r>
        <w:rPr>
          <w:b/>
          <w:szCs w:val="28"/>
        </w:rPr>
        <w:t xml:space="preserve"> </w:t>
      </w:r>
      <w:r w:rsidRPr="005C38BF">
        <w:rPr>
          <w:b/>
          <w:szCs w:val="28"/>
        </w:rPr>
        <w:t>Субсидия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r w:rsidR="00DC0AAD">
        <w:rPr>
          <w:b/>
          <w:szCs w:val="28"/>
        </w:rPr>
        <w:t xml:space="preserve">                   </w:t>
      </w:r>
      <w:r w:rsidRPr="005C38BF">
        <w:rPr>
          <w:b/>
          <w:szCs w:val="28"/>
        </w:rPr>
        <w:t xml:space="preserve"> (местный бюджет)</w:t>
      </w:r>
      <w:proofErr w:type="gramEnd"/>
    </w:p>
    <w:p w:rsidR="00AA4E8A" w:rsidRDefault="002714A8" w:rsidP="00AA4E8A">
      <w:pPr>
        <w:ind w:firstLine="709"/>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w:t>
      </w:r>
      <w:r w:rsidR="00AA4E8A" w:rsidRPr="00AA4E8A">
        <w:rPr>
          <w:szCs w:val="28"/>
        </w:rPr>
        <w:t>на поддержку отрасли культуры (</w:t>
      </w:r>
      <w:r w:rsidR="00AA4E8A">
        <w:rPr>
          <w:szCs w:val="28"/>
        </w:rPr>
        <w:t>п</w:t>
      </w:r>
      <w:r w:rsidR="00AA4E8A" w:rsidRPr="00AA4E8A">
        <w:rPr>
          <w:szCs w:val="28"/>
        </w:rPr>
        <w:t>одключение муниципальных библиотек к информационно-телекоммуникационной сети "Интернет" и развитие библиотечного дела с учетом задачи расширения информа</w:t>
      </w:r>
      <w:r w:rsidR="00DC0AAD">
        <w:rPr>
          <w:szCs w:val="28"/>
        </w:rPr>
        <w:t>ционных технологий и оцифровки</w:t>
      </w:r>
      <w:proofErr w:type="gramStart"/>
      <w:r w:rsidR="00DC0AAD">
        <w:rPr>
          <w:szCs w:val="28"/>
        </w:rPr>
        <w:t xml:space="preserve"> </w:t>
      </w:r>
      <w:r w:rsidR="00AA4E8A">
        <w:rPr>
          <w:szCs w:val="28"/>
        </w:rPr>
        <w:t>)</w:t>
      </w:r>
      <w:proofErr w:type="gramEnd"/>
      <w:r w:rsidR="00294C56" w:rsidRPr="00294C56">
        <w:rPr>
          <w:szCs w:val="28"/>
        </w:rPr>
        <w:t xml:space="preserve"> </w:t>
      </w:r>
      <w:r w:rsidR="00294C56">
        <w:rPr>
          <w:szCs w:val="28"/>
        </w:rPr>
        <w:t>за счет средств  федерального бюджета.</w:t>
      </w:r>
      <w:r w:rsidR="00AA4E8A">
        <w:rPr>
          <w:szCs w:val="28"/>
        </w:rPr>
        <w:t xml:space="preserve"> </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DC0AAD" w:rsidRPr="00AA4E8A" w:rsidRDefault="00DC0AAD" w:rsidP="00AA4E8A">
      <w:pPr>
        <w:ind w:firstLine="709"/>
        <w:jc w:val="both"/>
        <w:rPr>
          <w:szCs w:val="28"/>
        </w:rPr>
      </w:pPr>
    </w:p>
    <w:p w:rsidR="00326D2C" w:rsidRDefault="00DC0AAD" w:rsidP="00DC0AAD">
      <w:pPr>
        <w:ind w:firstLine="708"/>
        <w:jc w:val="center"/>
        <w:rPr>
          <w:b/>
          <w:szCs w:val="28"/>
        </w:rPr>
      </w:pPr>
      <w:proofErr w:type="gramStart"/>
      <w:r w:rsidRPr="00DC0AAD">
        <w:rPr>
          <w:b/>
          <w:szCs w:val="28"/>
        </w:rPr>
        <w:t>19-А09-00011 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(Местный бюджет)</w:t>
      </w:r>
      <w:proofErr w:type="gramEnd"/>
    </w:p>
    <w:p w:rsidR="00DC0AAD" w:rsidRDefault="00DC0AAD" w:rsidP="00DC0AAD">
      <w:pPr>
        <w:ind w:firstLine="708"/>
        <w:jc w:val="both"/>
        <w:rPr>
          <w:szCs w:val="28"/>
        </w:rPr>
      </w:pPr>
      <w:r w:rsidRPr="00DC0AAD">
        <w:rPr>
          <w:szCs w:val="28"/>
        </w:rPr>
        <w:t xml:space="preserve">На данный код  аналитического показателя относятся </w:t>
      </w:r>
      <w:r w:rsidRPr="00DC0AAD">
        <w:rPr>
          <w:color w:val="000000"/>
          <w:szCs w:val="28"/>
        </w:rPr>
        <w:t xml:space="preserve">расходы бюджета муниципального  района </w:t>
      </w:r>
      <w:r w:rsidRPr="00DC0AAD">
        <w:rPr>
          <w:szCs w:val="28"/>
        </w:rPr>
        <w:t>на поддержку отрасли культуры (</w:t>
      </w:r>
      <w:r>
        <w:rPr>
          <w:szCs w:val="28"/>
        </w:rPr>
        <w:t>к</w:t>
      </w:r>
      <w:r w:rsidRPr="00DC0AAD">
        <w:rPr>
          <w:szCs w:val="28"/>
        </w:rPr>
        <w:t>омплектование книжных фондов муниципальных библиотек</w:t>
      </w:r>
      <w:r>
        <w:rPr>
          <w:szCs w:val="28"/>
        </w:rPr>
        <w:t>)</w:t>
      </w:r>
      <w:r w:rsidRPr="00DC0AAD">
        <w:rPr>
          <w:szCs w:val="28"/>
        </w:rPr>
        <w:t xml:space="preserve"> за счет средств  федерального бюджета.</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118DC" w:rsidRDefault="007118DC" w:rsidP="00DC0AAD">
      <w:pPr>
        <w:ind w:firstLine="708"/>
        <w:jc w:val="both"/>
        <w:rPr>
          <w:szCs w:val="28"/>
        </w:rPr>
      </w:pPr>
    </w:p>
    <w:p w:rsidR="007118DC" w:rsidRPr="007118DC" w:rsidRDefault="007118DC" w:rsidP="007118DC">
      <w:pPr>
        <w:jc w:val="center"/>
        <w:rPr>
          <w:b/>
          <w:szCs w:val="28"/>
        </w:rPr>
      </w:pPr>
      <w:r w:rsidRPr="007118DC">
        <w:rPr>
          <w:b/>
          <w:szCs w:val="28"/>
        </w:rPr>
        <w:t>19-Б98</w:t>
      </w:r>
      <w:r w:rsidR="00291787">
        <w:rPr>
          <w:b/>
          <w:szCs w:val="28"/>
        </w:rPr>
        <w:t xml:space="preserve"> </w:t>
      </w:r>
      <w:r w:rsidRPr="007118DC">
        <w:rPr>
          <w:b/>
          <w:szCs w:val="2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7118DC" w:rsidRDefault="007118DC" w:rsidP="007118DC">
      <w:pPr>
        <w:ind w:firstLine="708"/>
        <w:jc w:val="both"/>
        <w:rPr>
          <w:szCs w:val="28"/>
        </w:rPr>
      </w:pPr>
      <w:r w:rsidRPr="007118DC">
        <w:rPr>
          <w:szCs w:val="28"/>
        </w:rPr>
        <w:t xml:space="preserve">На данный код  аналитического показателя относятся </w:t>
      </w:r>
      <w:r w:rsidRPr="007118DC">
        <w:rPr>
          <w:color w:val="000000"/>
          <w:szCs w:val="28"/>
        </w:rPr>
        <w:t>расходы бюджета муниципального  района</w:t>
      </w:r>
      <w:r w:rsidRPr="007118DC">
        <w:rPr>
          <w:szCs w:val="28"/>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w:t>
      </w:r>
      <w:r w:rsidRPr="00DC0AAD">
        <w:rPr>
          <w:szCs w:val="28"/>
        </w:rPr>
        <w:t>за счет средств  федерального бюджета.</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118DC" w:rsidRPr="007118DC" w:rsidRDefault="007118DC" w:rsidP="007118DC">
      <w:pPr>
        <w:ind w:firstLine="709"/>
        <w:jc w:val="center"/>
        <w:rPr>
          <w:b/>
          <w:szCs w:val="28"/>
        </w:rPr>
      </w:pPr>
    </w:p>
    <w:p w:rsidR="00700AC3" w:rsidRDefault="00700AC3" w:rsidP="007118DC">
      <w:pPr>
        <w:ind w:firstLine="708"/>
        <w:jc w:val="center"/>
        <w:rPr>
          <w:b/>
          <w:szCs w:val="28"/>
        </w:rPr>
      </w:pPr>
    </w:p>
    <w:p w:rsidR="00700AC3" w:rsidRDefault="00700AC3" w:rsidP="007118DC">
      <w:pPr>
        <w:ind w:firstLine="708"/>
        <w:jc w:val="center"/>
        <w:rPr>
          <w:b/>
          <w:szCs w:val="28"/>
        </w:rPr>
      </w:pPr>
    </w:p>
    <w:p w:rsidR="00700AC3" w:rsidRDefault="00700AC3" w:rsidP="007118DC">
      <w:pPr>
        <w:ind w:firstLine="708"/>
        <w:jc w:val="center"/>
        <w:rPr>
          <w:b/>
          <w:szCs w:val="28"/>
        </w:rPr>
      </w:pPr>
    </w:p>
    <w:p w:rsidR="00700AC3" w:rsidRDefault="00700AC3" w:rsidP="007118DC">
      <w:pPr>
        <w:ind w:firstLine="708"/>
        <w:jc w:val="center"/>
        <w:rPr>
          <w:b/>
          <w:szCs w:val="28"/>
        </w:rPr>
      </w:pPr>
    </w:p>
    <w:p w:rsidR="007118DC" w:rsidRDefault="007118DC" w:rsidP="007118DC">
      <w:pPr>
        <w:ind w:firstLine="708"/>
        <w:jc w:val="center"/>
        <w:rPr>
          <w:b/>
          <w:szCs w:val="28"/>
        </w:rPr>
      </w:pPr>
      <w:r w:rsidRPr="007118DC">
        <w:rPr>
          <w:b/>
          <w:szCs w:val="28"/>
        </w:rPr>
        <w:lastRenderedPageBreak/>
        <w:t xml:space="preserve">19-Д36-89300 </w:t>
      </w:r>
      <w:r w:rsidR="00291787">
        <w:rPr>
          <w:b/>
          <w:szCs w:val="28"/>
        </w:rPr>
        <w:t xml:space="preserve"> </w:t>
      </w:r>
      <w:r w:rsidRPr="007118DC">
        <w:rPr>
          <w:b/>
          <w:szCs w:val="28"/>
        </w:rPr>
        <w:t xml:space="preserve">Субсидии на </w:t>
      </w:r>
      <w:proofErr w:type="spellStart"/>
      <w:r w:rsidRPr="007118DC">
        <w:rPr>
          <w:b/>
          <w:szCs w:val="28"/>
        </w:rPr>
        <w:t>софинансирование</w:t>
      </w:r>
      <w:proofErr w:type="spellEnd"/>
      <w:r w:rsidRPr="007118DC">
        <w:rPr>
          <w:b/>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7118DC">
        <w:rPr>
          <w:b/>
          <w:szCs w:val="28"/>
        </w:rPr>
        <w:t>софинансирование</w:t>
      </w:r>
      <w:proofErr w:type="spellEnd"/>
      <w:r w:rsidRPr="007118DC">
        <w:rPr>
          <w:b/>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p w:rsidR="0009675C" w:rsidRDefault="007118DC" w:rsidP="0009675C">
      <w:pPr>
        <w:ind w:firstLine="708"/>
        <w:jc w:val="both"/>
        <w:rPr>
          <w:szCs w:val="28"/>
        </w:rPr>
      </w:pPr>
      <w:r w:rsidRPr="007118DC">
        <w:rPr>
          <w:szCs w:val="28"/>
        </w:rPr>
        <w:t xml:space="preserve">На данный код  аналитического показателя относятся </w:t>
      </w:r>
      <w:r w:rsidRPr="007118DC">
        <w:rPr>
          <w:color w:val="000000"/>
          <w:szCs w:val="28"/>
        </w:rPr>
        <w:t>расходы бюджета муниципального  района</w:t>
      </w:r>
      <w:r w:rsidRPr="00E92ECB">
        <w:rPr>
          <w:sz w:val="26"/>
          <w:szCs w:val="26"/>
        </w:rPr>
        <w:t xml:space="preserve"> </w:t>
      </w:r>
      <w:r w:rsidRPr="007118DC">
        <w:rPr>
          <w:szCs w:val="28"/>
        </w:rPr>
        <w:t xml:space="preserve">на </w:t>
      </w:r>
      <w:proofErr w:type="spellStart"/>
      <w:r w:rsidRPr="007118DC">
        <w:rPr>
          <w:szCs w:val="28"/>
        </w:rPr>
        <w:t>софинансирование</w:t>
      </w:r>
      <w:proofErr w:type="spellEnd"/>
      <w:r w:rsidRPr="007118DC">
        <w:rPr>
          <w:szCs w:val="28"/>
        </w:rPr>
        <w:t xml:space="preserve"> капитальных вложений в объекты муниципальной собственности </w:t>
      </w:r>
      <w:r w:rsidR="00FF4E04">
        <w:rPr>
          <w:szCs w:val="28"/>
        </w:rPr>
        <w:t xml:space="preserve"> муниципального образования «</w:t>
      </w:r>
      <w:proofErr w:type="spellStart"/>
      <w:r w:rsidR="00FF4E04">
        <w:rPr>
          <w:szCs w:val="28"/>
        </w:rPr>
        <w:t>Краснинский</w:t>
      </w:r>
      <w:proofErr w:type="spellEnd"/>
      <w:r w:rsidR="00FF4E04">
        <w:rPr>
          <w:szCs w:val="28"/>
        </w:rPr>
        <w:t xml:space="preserve"> район» Смоленской области </w:t>
      </w:r>
      <w:r w:rsidRPr="007118DC">
        <w:rPr>
          <w:szCs w:val="28"/>
        </w:rPr>
        <w:t xml:space="preserve"> и (или) </w:t>
      </w:r>
      <w:proofErr w:type="spellStart"/>
      <w:r w:rsidRPr="007118DC">
        <w:rPr>
          <w:szCs w:val="28"/>
        </w:rPr>
        <w:t>софинансирование</w:t>
      </w:r>
      <w:proofErr w:type="spellEnd"/>
      <w:r w:rsidRPr="007118DC">
        <w:rPr>
          <w:szCs w:val="28"/>
        </w:rPr>
        <w:t xml:space="preserve"> мероприятий, не относящихся к капитальным вложениям в объекты муниципальной собственности </w:t>
      </w:r>
      <w:r w:rsidR="00FF4E04">
        <w:rPr>
          <w:szCs w:val="28"/>
        </w:rPr>
        <w:t>муниципального образования «</w:t>
      </w:r>
      <w:proofErr w:type="spellStart"/>
      <w:r w:rsidR="00FF4E04">
        <w:rPr>
          <w:szCs w:val="28"/>
        </w:rPr>
        <w:t>Краснинский</w:t>
      </w:r>
      <w:proofErr w:type="spellEnd"/>
      <w:r w:rsidR="00FF4E04">
        <w:rPr>
          <w:szCs w:val="28"/>
        </w:rPr>
        <w:t xml:space="preserve"> район» Смоленской области </w:t>
      </w:r>
      <w:r w:rsidR="0009675C">
        <w:rPr>
          <w:szCs w:val="28"/>
        </w:rPr>
        <w:t>за счет средств  федерального бюджета.</w:t>
      </w:r>
    </w:p>
    <w:p w:rsidR="00FF4E04" w:rsidRPr="007118DC" w:rsidRDefault="00FF4E04" w:rsidP="007118DC">
      <w:pPr>
        <w:ind w:firstLine="708"/>
        <w:jc w:val="both"/>
        <w:rPr>
          <w:b/>
          <w:szCs w:val="28"/>
        </w:rPr>
      </w:pPr>
    </w:p>
    <w:p w:rsidR="00260E23" w:rsidRDefault="00260E23" w:rsidP="00260E23">
      <w:pPr>
        <w:ind w:firstLine="708"/>
        <w:rPr>
          <w:b/>
          <w:szCs w:val="28"/>
        </w:rPr>
      </w:pPr>
      <w:r>
        <w:rPr>
          <w:b/>
          <w:szCs w:val="28"/>
        </w:rPr>
        <w:t xml:space="preserve">19-Д40 </w:t>
      </w:r>
      <w:r w:rsidRPr="0059451C">
        <w:rPr>
          <w:b/>
          <w:szCs w:val="28"/>
        </w:rPr>
        <w:t>Субсидии на реализацию по обеспечению жильем молодых семей</w:t>
      </w:r>
    </w:p>
    <w:p w:rsidR="00260E23" w:rsidRDefault="00260E23" w:rsidP="00260E23">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на </w:t>
      </w:r>
      <w:r>
        <w:rPr>
          <w:color w:val="000000"/>
          <w:szCs w:val="28"/>
        </w:rPr>
        <w:t>п</w:t>
      </w:r>
      <w:r w:rsidRPr="008634E0">
        <w:rPr>
          <w:color w:val="000000"/>
          <w:szCs w:val="28"/>
        </w:rPr>
        <w:t xml:space="preserve">редоставление молодым семьям социальных выплат на приобретение жилья или строительство индивидуального жилого дома </w:t>
      </w:r>
      <w:r>
        <w:rPr>
          <w:color w:val="000000"/>
          <w:szCs w:val="28"/>
        </w:rPr>
        <w:t xml:space="preserve"> </w:t>
      </w:r>
      <w:r>
        <w:rPr>
          <w:szCs w:val="28"/>
        </w:rPr>
        <w:t>за счет средств  федерального бюджета.</w:t>
      </w:r>
    </w:p>
    <w:p w:rsidR="00366D59" w:rsidRDefault="00366D59" w:rsidP="009A3D43">
      <w:pPr>
        <w:ind w:firstLine="708"/>
        <w:rPr>
          <w:b/>
          <w:szCs w:val="28"/>
        </w:rPr>
      </w:pPr>
    </w:p>
    <w:p w:rsidR="009F0313" w:rsidRDefault="009F0313" w:rsidP="009F0313">
      <w:pPr>
        <w:ind w:firstLine="708"/>
        <w:jc w:val="center"/>
        <w:rPr>
          <w:b/>
          <w:szCs w:val="28"/>
        </w:rPr>
      </w:pPr>
      <w:r>
        <w:rPr>
          <w:b/>
          <w:szCs w:val="28"/>
        </w:rPr>
        <w:t>80030</w:t>
      </w:r>
      <w:r w:rsidRPr="009F0313">
        <w:rPr>
          <w:b/>
          <w:szCs w:val="28"/>
        </w:rPr>
        <w:t xml:space="preserve">   Суб</w:t>
      </w:r>
      <w:r w:rsidR="00291787">
        <w:rPr>
          <w:b/>
          <w:szCs w:val="28"/>
        </w:rPr>
        <w:t>венция</w:t>
      </w:r>
      <w:r w:rsidRPr="009F0313">
        <w:rPr>
          <w:b/>
          <w:szCs w:val="28"/>
        </w:rPr>
        <w:t xml:space="preserve">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w:t>
      </w:r>
      <w:r w:rsidR="00291787">
        <w:rPr>
          <w:b/>
          <w:szCs w:val="28"/>
        </w:rPr>
        <w:t xml:space="preserve"> </w:t>
      </w:r>
      <w:r w:rsidRPr="009F0313">
        <w:rPr>
          <w:b/>
          <w:szCs w:val="28"/>
        </w:rPr>
        <w:t xml:space="preserve"> образования детей</w:t>
      </w:r>
    </w:p>
    <w:p w:rsidR="00055E5C" w:rsidRDefault="009F0313" w:rsidP="00055E5C">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9F0313">
        <w:rPr>
          <w:szCs w:val="28"/>
        </w:rPr>
        <w:t>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00055E5C" w:rsidRPr="00055E5C">
        <w:rPr>
          <w:color w:val="000000"/>
          <w:szCs w:val="28"/>
        </w:rPr>
        <w:t xml:space="preserve"> </w:t>
      </w:r>
      <w:r w:rsidR="00055E5C">
        <w:rPr>
          <w:color w:val="000000"/>
          <w:szCs w:val="28"/>
        </w:rPr>
        <w:t>за счет средств областного бюджета.</w:t>
      </w:r>
    </w:p>
    <w:p w:rsidR="009F0313" w:rsidRDefault="009F0313" w:rsidP="009F0313">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00AC3" w:rsidRDefault="00700AC3" w:rsidP="009F0313">
      <w:pPr>
        <w:ind w:firstLine="708"/>
        <w:jc w:val="both"/>
        <w:rPr>
          <w:rFonts w:cs="Times New Roman"/>
          <w:color w:val="000000"/>
          <w:szCs w:val="28"/>
        </w:rPr>
      </w:pPr>
    </w:p>
    <w:p w:rsidR="00700AC3" w:rsidRPr="00700AC3" w:rsidRDefault="00700AC3" w:rsidP="00700AC3">
      <w:pPr>
        <w:jc w:val="center"/>
        <w:rPr>
          <w:rFonts w:cs="Times New Roman"/>
          <w:b/>
          <w:color w:val="000000"/>
          <w:szCs w:val="28"/>
        </w:rPr>
      </w:pPr>
      <w:r w:rsidRPr="00700AC3">
        <w:rPr>
          <w:b/>
          <w:color w:val="000000"/>
          <w:szCs w:val="28"/>
        </w:rPr>
        <w:t>80230 Субвенция на обеспечение детей-сирот и детей, оставшихся без попечения родителей, лиц из их числа жилыми помещениями</w:t>
      </w:r>
    </w:p>
    <w:p w:rsidR="00055E5C" w:rsidRDefault="00700AC3" w:rsidP="00055E5C">
      <w:pPr>
        <w:ind w:firstLine="708"/>
        <w:jc w:val="both"/>
        <w:rPr>
          <w:color w:val="000000"/>
          <w:szCs w:val="28"/>
        </w:rPr>
      </w:pPr>
      <w:r w:rsidRPr="00700AC3">
        <w:rPr>
          <w:szCs w:val="28"/>
        </w:rPr>
        <w:t xml:space="preserve">На данный код  аналитического показателя относятся </w:t>
      </w:r>
      <w:r w:rsidRPr="00700AC3">
        <w:rPr>
          <w:color w:val="000000"/>
          <w:szCs w:val="28"/>
        </w:rPr>
        <w:t>расходы бюджета муниципального района  на обеспечение детей-сирот и детей, оставшихся без попечения родителей, лиц из их числа жилыми помещениями</w:t>
      </w:r>
      <w:r w:rsidR="00055E5C" w:rsidRPr="00055E5C">
        <w:rPr>
          <w:color w:val="000000"/>
          <w:szCs w:val="28"/>
        </w:rPr>
        <w:t xml:space="preserve"> </w:t>
      </w:r>
      <w:r w:rsidR="00055E5C">
        <w:rPr>
          <w:color w:val="000000"/>
          <w:szCs w:val="28"/>
        </w:rPr>
        <w:t>за счет средств областного бюджета.</w:t>
      </w:r>
    </w:p>
    <w:p w:rsidR="00700AC3" w:rsidRDefault="00700AC3" w:rsidP="00700AC3">
      <w:pPr>
        <w:ind w:firstLine="567"/>
        <w:jc w:val="both"/>
        <w:rPr>
          <w:color w:val="000000"/>
          <w:szCs w:val="28"/>
        </w:rPr>
      </w:pPr>
    </w:p>
    <w:p w:rsidR="005F741B" w:rsidRDefault="005F741B" w:rsidP="00700AC3">
      <w:pPr>
        <w:ind w:firstLine="567"/>
        <w:jc w:val="both"/>
        <w:rPr>
          <w:color w:val="000000"/>
          <w:szCs w:val="28"/>
        </w:rPr>
      </w:pPr>
    </w:p>
    <w:p w:rsidR="005F741B" w:rsidRDefault="005F741B" w:rsidP="00700AC3">
      <w:pPr>
        <w:ind w:firstLine="567"/>
        <w:jc w:val="both"/>
        <w:rPr>
          <w:b/>
          <w:color w:val="000000"/>
          <w:szCs w:val="28"/>
        </w:rPr>
      </w:pPr>
    </w:p>
    <w:p w:rsidR="005F741B" w:rsidRDefault="005F741B" w:rsidP="00700AC3">
      <w:pPr>
        <w:ind w:firstLine="567"/>
        <w:jc w:val="both"/>
        <w:rPr>
          <w:b/>
          <w:color w:val="000000"/>
          <w:szCs w:val="28"/>
        </w:rPr>
      </w:pPr>
    </w:p>
    <w:p w:rsidR="005F741B" w:rsidRDefault="005F741B" w:rsidP="00700AC3">
      <w:pPr>
        <w:ind w:firstLine="567"/>
        <w:jc w:val="both"/>
        <w:rPr>
          <w:b/>
          <w:color w:val="000000"/>
          <w:szCs w:val="28"/>
        </w:rPr>
      </w:pPr>
    </w:p>
    <w:p w:rsidR="005F741B" w:rsidRPr="005F741B" w:rsidRDefault="005F741B" w:rsidP="00700AC3">
      <w:pPr>
        <w:ind w:firstLine="567"/>
        <w:jc w:val="both"/>
        <w:rPr>
          <w:rFonts w:cs="Times New Roman"/>
          <w:b/>
          <w:color w:val="000000"/>
          <w:szCs w:val="28"/>
        </w:rPr>
      </w:pPr>
      <w:r w:rsidRPr="005F741B">
        <w:rPr>
          <w:b/>
          <w:color w:val="000000"/>
          <w:szCs w:val="28"/>
        </w:rPr>
        <w:t>80700 Субсидии на разработку генеральных планов, правил землепользования и застройки сельских поселений Смоленской области</w:t>
      </w:r>
    </w:p>
    <w:p w:rsidR="00055E5C" w:rsidRDefault="005F741B" w:rsidP="00055E5C">
      <w:pPr>
        <w:ind w:firstLine="708"/>
        <w:jc w:val="both"/>
        <w:rPr>
          <w:color w:val="000000"/>
          <w:szCs w:val="28"/>
        </w:rPr>
      </w:pPr>
      <w:r w:rsidRPr="005F741B">
        <w:rPr>
          <w:szCs w:val="28"/>
        </w:rPr>
        <w:t xml:space="preserve">На данный код  аналитического показателя относятся </w:t>
      </w:r>
      <w:r w:rsidRPr="005F741B">
        <w:rPr>
          <w:color w:val="000000"/>
          <w:szCs w:val="28"/>
        </w:rPr>
        <w:t xml:space="preserve">расходы  бюджета муниципального  района   на разработку генеральных планов, правил землепользования и застройки сельских поселений </w:t>
      </w:r>
      <w:r w:rsidR="00055E5C">
        <w:rPr>
          <w:color w:val="000000"/>
          <w:szCs w:val="28"/>
        </w:rPr>
        <w:t>муниципального образования «</w:t>
      </w:r>
      <w:proofErr w:type="spellStart"/>
      <w:r w:rsidR="00055E5C">
        <w:rPr>
          <w:color w:val="000000"/>
          <w:szCs w:val="28"/>
        </w:rPr>
        <w:t>Краснинский</w:t>
      </w:r>
      <w:proofErr w:type="spellEnd"/>
      <w:r w:rsidR="00055E5C">
        <w:rPr>
          <w:color w:val="000000"/>
          <w:szCs w:val="28"/>
        </w:rPr>
        <w:t xml:space="preserve"> район» </w:t>
      </w:r>
      <w:r w:rsidRPr="005F741B">
        <w:rPr>
          <w:color w:val="000000"/>
          <w:szCs w:val="28"/>
        </w:rPr>
        <w:t>Смоленской области</w:t>
      </w:r>
      <w:r w:rsidR="00055E5C">
        <w:rPr>
          <w:color w:val="000000"/>
          <w:szCs w:val="28"/>
        </w:rPr>
        <w:t xml:space="preserve"> за счет средств областного бюджета.</w:t>
      </w:r>
    </w:p>
    <w:p w:rsidR="00055E5C" w:rsidRPr="005F741B" w:rsidRDefault="00055E5C" w:rsidP="005F741B">
      <w:pPr>
        <w:ind w:firstLine="567"/>
        <w:jc w:val="both"/>
        <w:rPr>
          <w:color w:val="000000"/>
          <w:szCs w:val="28"/>
        </w:rPr>
      </w:pPr>
    </w:p>
    <w:p w:rsidR="009F0313" w:rsidRPr="00055E5C" w:rsidRDefault="00055E5C" w:rsidP="00055E5C">
      <w:pPr>
        <w:ind w:firstLine="708"/>
        <w:jc w:val="center"/>
        <w:rPr>
          <w:b/>
          <w:color w:val="000000"/>
          <w:szCs w:val="28"/>
        </w:rPr>
      </w:pPr>
      <w:r w:rsidRPr="00055E5C">
        <w:rPr>
          <w:b/>
          <w:color w:val="000000"/>
          <w:szCs w:val="28"/>
        </w:rPr>
        <w:t>80840 Субсидии на организацию мероприятий по ликвидационному тампонажу бесхозяйных подземных водозаборных скважин</w:t>
      </w:r>
    </w:p>
    <w:p w:rsidR="00055E5C" w:rsidRDefault="00055E5C" w:rsidP="005F741B">
      <w:pPr>
        <w:ind w:firstLine="708"/>
        <w:jc w:val="both"/>
        <w:rPr>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055E5C">
        <w:rPr>
          <w:color w:val="000000"/>
          <w:szCs w:val="28"/>
        </w:rPr>
        <w:t>на организацию мероприятий по ликвидационному тампонажу бесхозяйных подземных водозаборных скважин</w:t>
      </w:r>
      <w:r>
        <w:rPr>
          <w:color w:val="000000"/>
          <w:szCs w:val="28"/>
        </w:rPr>
        <w:t xml:space="preserve"> за счет средств областного бюджета.</w:t>
      </w:r>
    </w:p>
    <w:p w:rsidR="00055E5C" w:rsidRPr="00055E5C" w:rsidRDefault="00055E5C" w:rsidP="005F741B">
      <w:pPr>
        <w:ind w:firstLine="708"/>
        <w:jc w:val="both"/>
        <w:rPr>
          <w:b/>
          <w:szCs w:val="28"/>
        </w:rPr>
      </w:pPr>
    </w:p>
    <w:p w:rsidR="009A3D43" w:rsidRPr="00F4523A" w:rsidRDefault="009A3D43" w:rsidP="009A3D43">
      <w:pPr>
        <w:ind w:firstLine="708"/>
        <w:jc w:val="center"/>
        <w:rPr>
          <w:b/>
          <w:szCs w:val="28"/>
        </w:rPr>
      </w:pPr>
      <w:r w:rsidRPr="0074167B">
        <w:rPr>
          <w:b/>
          <w:szCs w:val="28"/>
          <w:lang w:val="en-US"/>
        </w:rPr>
        <w:t>D</w:t>
      </w:r>
      <w:r w:rsidRPr="0074167B">
        <w:rPr>
          <w:b/>
          <w:szCs w:val="28"/>
        </w:rPr>
        <w:t>1Субсидия на возмещение затрат в связи с оказанием услуг</w:t>
      </w:r>
    </w:p>
    <w:p w:rsidR="009A3D43" w:rsidRDefault="009A3D43" w:rsidP="0006768A">
      <w:pPr>
        <w:ind w:firstLine="708"/>
        <w:jc w:val="both"/>
        <w:rPr>
          <w:color w:val="000000"/>
          <w:szCs w:val="28"/>
        </w:rPr>
      </w:pPr>
      <w:proofErr w:type="gramStart"/>
      <w:r>
        <w:rPr>
          <w:szCs w:val="28"/>
        </w:rPr>
        <w:t>На данный код  аналитическ</w:t>
      </w:r>
      <w:r w:rsidR="0006768A">
        <w:rPr>
          <w:szCs w:val="28"/>
        </w:rPr>
        <w:t>ого</w:t>
      </w:r>
      <w:r>
        <w:rPr>
          <w:szCs w:val="28"/>
        </w:rPr>
        <w:t xml:space="preserve"> показател</w:t>
      </w:r>
      <w:r w:rsidR="0006768A">
        <w:rPr>
          <w:szCs w:val="28"/>
        </w:rPr>
        <w:t>я</w:t>
      </w:r>
      <w:r>
        <w:rPr>
          <w:szCs w:val="28"/>
        </w:rPr>
        <w:t xml:space="preserve"> относятся </w:t>
      </w:r>
      <w:r>
        <w:rPr>
          <w:color w:val="000000"/>
          <w:szCs w:val="28"/>
        </w:rPr>
        <w:t>расходы  бюджета</w:t>
      </w:r>
      <w:r w:rsidR="0006768A">
        <w:rPr>
          <w:color w:val="000000"/>
          <w:szCs w:val="28"/>
        </w:rPr>
        <w:t xml:space="preserve"> муниципального </w:t>
      </w:r>
      <w:r w:rsidR="00EC1282">
        <w:rPr>
          <w:color w:val="000000"/>
          <w:szCs w:val="28"/>
        </w:rPr>
        <w:t xml:space="preserve"> </w:t>
      </w:r>
      <w:r w:rsidR="0006768A">
        <w:rPr>
          <w:color w:val="000000"/>
          <w:szCs w:val="28"/>
        </w:rPr>
        <w:t xml:space="preserve">района </w:t>
      </w:r>
      <w:r>
        <w:rPr>
          <w:color w:val="000000"/>
          <w:szCs w:val="28"/>
        </w:rPr>
        <w:t xml:space="preserve">  на предоставление субсидий  </w:t>
      </w:r>
      <w:r w:rsidR="00EC1282" w:rsidRPr="00EC1282">
        <w:rPr>
          <w:color w:val="000000"/>
          <w:szCs w:val="28"/>
        </w:rPr>
        <w:t xml:space="preserve">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00EC1282" w:rsidRPr="00EC1282">
        <w:rPr>
          <w:color w:val="000000"/>
          <w:szCs w:val="28"/>
        </w:rPr>
        <w:t>внутримуниципальных</w:t>
      </w:r>
      <w:proofErr w:type="spellEnd"/>
      <w:r w:rsidR="00EC1282" w:rsidRPr="00EC1282">
        <w:rPr>
          <w:color w:val="000000"/>
          <w:szCs w:val="28"/>
        </w:rPr>
        <w:t xml:space="preserve">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r>
        <w:rPr>
          <w:color w:val="000000"/>
          <w:szCs w:val="28"/>
        </w:rPr>
        <w:t>.</w:t>
      </w:r>
      <w:proofErr w:type="gramEnd"/>
    </w:p>
    <w:p w:rsidR="00EC1282" w:rsidRDefault="00EC1282" w:rsidP="0006768A">
      <w:pPr>
        <w:jc w:val="center"/>
        <w:rPr>
          <w:b/>
          <w:szCs w:val="28"/>
        </w:rPr>
      </w:pPr>
    </w:p>
    <w:p w:rsidR="0006768A" w:rsidRDefault="00EC1282" w:rsidP="0006768A">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EC1282" w:rsidRDefault="00EC1282" w:rsidP="00EC1282">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007739DA" w:rsidRPr="007739DA">
        <w:rPr>
          <w:color w:val="000000"/>
          <w:szCs w:val="28"/>
        </w:rPr>
        <w:t xml:space="preserve">  </w:t>
      </w:r>
      <w:r w:rsidR="007739DA">
        <w:rPr>
          <w:color w:val="000000"/>
          <w:szCs w:val="28"/>
        </w:rPr>
        <w:t>с</w:t>
      </w:r>
      <w:r w:rsidR="007739DA" w:rsidRPr="007739DA">
        <w:rPr>
          <w:color w:val="000000"/>
          <w:szCs w:val="28"/>
        </w:rPr>
        <w:t>убсиди</w:t>
      </w:r>
      <w:r w:rsidR="007739DA">
        <w:rPr>
          <w:color w:val="000000"/>
          <w:szCs w:val="28"/>
        </w:rPr>
        <w:t>й</w:t>
      </w:r>
      <w:r w:rsidR="007739DA"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w:t>
      </w:r>
      <w:proofErr w:type="gramStart"/>
      <w:r w:rsidR="007739DA" w:rsidRPr="007739DA">
        <w:rPr>
          <w:color w:val="000000"/>
          <w:szCs w:val="28"/>
        </w:rPr>
        <w:t xml:space="preserve"> ,</w:t>
      </w:r>
      <w:proofErr w:type="gramEnd"/>
      <w:r w:rsidR="007739DA" w:rsidRPr="007739DA">
        <w:rPr>
          <w:color w:val="000000"/>
          <w:szCs w:val="28"/>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007739DA" w:rsidRPr="007739DA">
        <w:rPr>
          <w:color w:val="000000"/>
          <w:szCs w:val="28"/>
        </w:rPr>
        <w:t>внутримуниципальных</w:t>
      </w:r>
      <w:proofErr w:type="spellEnd"/>
      <w:r w:rsidR="007739DA" w:rsidRPr="007739DA">
        <w:rPr>
          <w:color w:val="000000"/>
          <w:szCs w:val="28"/>
        </w:rPr>
        <w:t xml:space="preserve"> маршрутах</w:t>
      </w:r>
      <w:r>
        <w:rPr>
          <w:color w:val="000000"/>
          <w:szCs w:val="28"/>
        </w:rPr>
        <w:t xml:space="preserve"> </w:t>
      </w:r>
      <w:r w:rsidR="00A02A73">
        <w:rPr>
          <w:color w:val="000000"/>
          <w:szCs w:val="28"/>
        </w:rPr>
        <w:t>.</w:t>
      </w:r>
    </w:p>
    <w:p w:rsidR="00A02A73" w:rsidRDefault="00A02A73" w:rsidP="00EC1282">
      <w:pPr>
        <w:ind w:firstLine="426"/>
        <w:jc w:val="both"/>
        <w:rPr>
          <w:color w:val="000000"/>
          <w:szCs w:val="28"/>
        </w:rPr>
      </w:pPr>
    </w:p>
    <w:p w:rsidR="00A02A73" w:rsidRPr="00753C68" w:rsidRDefault="00A02A73" w:rsidP="00A02A73">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A02A73" w:rsidRDefault="00A02A73" w:rsidP="00A02A73">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w:t>
      </w:r>
      <w:proofErr w:type="spellStart"/>
      <w:r>
        <w:rPr>
          <w:color w:val="000000"/>
          <w:szCs w:val="28"/>
        </w:rPr>
        <w:t>вносителям</w:t>
      </w:r>
      <w:proofErr w:type="spellEnd"/>
      <w:r>
        <w:rPr>
          <w:color w:val="000000"/>
          <w:szCs w:val="28"/>
        </w:rPr>
        <w:t xml:space="preserve">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w:t>
      </w:r>
      <w:proofErr w:type="spellStart"/>
      <w:r>
        <w:rPr>
          <w:szCs w:val="28"/>
        </w:rPr>
        <w:t>Краснинский</w:t>
      </w:r>
      <w:proofErr w:type="spellEnd"/>
      <w:r>
        <w:rPr>
          <w:szCs w:val="28"/>
        </w:rPr>
        <w:t xml:space="preserve"> район» Смоленской области</w:t>
      </w:r>
      <w:r>
        <w:rPr>
          <w:color w:val="000000"/>
          <w:szCs w:val="28"/>
        </w:rPr>
        <w:t>.</w:t>
      </w:r>
    </w:p>
    <w:p w:rsidR="00A02A73" w:rsidRDefault="00A02A73" w:rsidP="00A02A73">
      <w:pPr>
        <w:jc w:val="both"/>
        <w:rPr>
          <w:color w:val="000000"/>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06768A" w:rsidRPr="00D949E5" w:rsidRDefault="0006768A" w:rsidP="00803F34">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06768A" w:rsidRPr="00D949E5" w:rsidRDefault="0006768A" w:rsidP="00803F34">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100F34">
        <w:rPr>
          <w:rFonts w:cs="Times New Roman"/>
          <w:color w:val="000000"/>
          <w:szCs w:val="28"/>
        </w:rPr>
        <w:t>.</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384443" w:rsidP="00384443">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6A07" w:rsidRDefault="00E86A07"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D949E5">
        <w:rPr>
          <w:rFonts w:cs="Times New Roman"/>
          <w:b/>
          <w:bCs/>
          <w:color w:val="000000"/>
          <w:szCs w:val="28"/>
        </w:rPr>
        <w:t>райбюджета</w:t>
      </w:r>
      <w:proofErr w:type="spellEnd"/>
      <w:r w:rsidRPr="00D949E5">
        <w:rPr>
          <w:rFonts w:cs="Times New Roman"/>
          <w:b/>
          <w:bCs/>
          <w:color w:val="000000"/>
          <w:szCs w:val="28"/>
        </w:rPr>
        <w:t>)</w:t>
      </w:r>
    </w:p>
    <w:p w:rsidR="0006768A" w:rsidRPr="00D949E5" w:rsidRDefault="00384443" w:rsidP="00384443">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E43A99" w:rsidRDefault="00E43A99"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0006768A" w:rsidRPr="00D949E5">
        <w:rPr>
          <w:rFonts w:eastAsia="Times New Roman" w:cs="Times New Roman"/>
          <w:color w:val="000000"/>
          <w:szCs w:val="28"/>
          <w:lang w:eastAsia="ru-RU"/>
        </w:rPr>
        <w:t xml:space="preserve"> </w:t>
      </w:r>
    </w:p>
    <w:p w:rsidR="0006768A" w:rsidRPr="00D949E5" w:rsidRDefault="0006768A" w:rsidP="00384443">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06768A" w:rsidRPr="00D949E5" w:rsidRDefault="0006768A" w:rsidP="0006768A">
      <w:pPr>
        <w:ind w:firstLine="708"/>
        <w:jc w:val="center"/>
        <w:rPr>
          <w:rFonts w:eastAsia="Times New Roman" w:cs="Times New Roman"/>
          <w:b/>
          <w:color w:val="000000"/>
          <w:szCs w:val="28"/>
          <w:lang w:eastAsia="ru-RU"/>
        </w:rPr>
      </w:pPr>
    </w:p>
    <w:p w:rsidR="00025B46" w:rsidRDefault="00025B46"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lastRenderedPageBreak/>
        <w:t>S019 </w:t>
      </w:r>
      <w:r w:rsidRPr="00D949E5">
        <w:rPr>
          <w:rFonts w:cs="Times New Roman"/>
          <w:b/>
          <w:color w:val="000000"/>
          <w:szCs w:val="28"/>
        </w:rPr>
        <w:t>Курсы повышения квалификации</w:t>
      </w:r>
    </w:p>
    <w:p w:rsidR="0006768A" w:rsidRPr="00D949E5" w:rsidRDefault="00384443" w:rsidP="00384443">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по оплате за </w:t>
      </w:r>
      <w:r w:rsidR="0006768A"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06768A" w:rsidRPr="00D949E5" w:rsidRDefault="0006768A" w:rsidP="00384443">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связанных с </w:t>
      </w:r>
      <w:r w:rsidR="0006768A" w:rsidRPr="00D949E5">
        <w:rPr>
          <w:rFonts w:eastAsia="Times New Roman" w:cs="Times New Roman"/>
          <w:color w:val="000000"/>
          <w:szCs w:val="28"/>
          <w:lang w:eastAsia="ru-RU"/>
        </w:rPr>
        <w:t xml:space="preserve"> приобретением основных средств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eastAsia="Times New Roman" w:cs="Times New Roman"/>
          <w:color w:val="000000"/>
          <w:szCs w:val="28"/>
          <w:lang w:eastAsia="ru-RU"/>
        </w:rPr>
      </w:pPr>
    </w:p>
    <w:p w:rsidR="0006768A" w:rsidRPr="00D949E5" w:rsidRDefault="0006768A" w:rsidP="0006768A">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0006768A" w:rsidRPr="00D949E5">
        <w:rPr>
          <w:rFonts w:eastAsia="Times New Roman" w:cs="Times New Roman"/>
          <w:szCs w:val="28"/>
          <w:lang w:eastAsia="ru-RU"/>
        </w:rPr>
        <w:t xml:space="preserve"> проведением государственной экспертизы проектной </w:t>
      </w:r>
      <w:proofErr w:type="gramStart"/>
      <w:r w:rsidR="0006768A" w:rsidRPr="00D949E5">
        <w:rPr>
          <w:rFonts w:eastAsia="Times New Roman" w:cs="Times New Roman"/>
          <w:szCs w:val="28"/>
          <w:lang w:eastAsia="ru-RU"/>
        </w:rPr>
        <w:t>–с</w:t>
      </w:r>
      <w:proofErr w:type="gramEnd"/>
      <w:r w:rsidR="0006768A" w:rsidRPr="00D949E5">
        <w:rPr>
          <w:rFonts w:eastAsia="Times New Roman" w:cs="Times New Roman"/>
          <w:szCs w:val="28"/>
          <w:lang w:eastAsia="ru-RU"/>
        </w:rPr>
        <w:t>метной документации.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06768A" w:rsidRPr="00D949E5" w:rsidRDefault="0006768A" w:rsidP="0006768A">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аттестации рабочих мест.</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5873F8" w:rsidRDefault="005873F8"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lastRenderedPageBreak/>
        <w:t>S026  Госпошлина</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государственных пошлин.</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366D59" w:rsidRPr="00D949E5" w:rsidRDefault="00366D59" w:rsidP="0006768A">
      <w:pPr>
        <w:ind w:firstLine="540"/>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штрафов, пени,</w:t>
      </w:r>
      <w:r w:rsidR="005F0A32">
        <w:rPr>
          <w:rFonts w:eastAsia="Times New Roman" w:cs="Times New Roman"/>
          <w:szCs w:val="28"/>
          <w:lang w:eastAsia="ru-RU"/>
        </w:rPr>
        <w:t xml:space="preserve"> </w:t>
      </w:r>
      <w:r w:rsidR="0006768A" w:rsidRPr="00D949E5">
        <w:rPr>
          <w:rFonts w:eastAsia="Times New Roman" w:cs="Times New Roman"/>
          <w:szCs w:val="28"/>
          <w:lang w:eastAsia="ru-RU"/>
        </w:rPr>
        <w:t>судебных исков.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9E47C5" w:rsidRDefault="0006768A" w:rsidP="009E47C5">
      <w:pPr>
        <w:jc w:val="center"/>
        <w:rPr>
          <w:szCs w:val="28"/>
        </w:rPr>
      </w:pPr>
      <w:r w:rsidRPr="00D949E5">
        <w:rPr>
          <w:rFonts w:eastAsia="Times New Roman" w:cs="Times New Roman"/>
          <w:b/>
          <w:color w:val="000000"/>
          <w:szCs w:val="28"/>
          <w:lang w:eastAsia="ru-RU"/>
        </w:rPr>
        <w:t>S031 </w:t>
      </w:r>
      <w:r w:rsidR="009E47C5" w:rsidRPr="009E47C5">
        <w:rPr>
          <w:rFonts w:cs="Times New Roman"/>
          <w:b/>
          <w:bCs/>
          <w:color w:val="000000"/>
          <w:szCs w:val="28"/>
        </w:rPr>
        <w:t>Субсидии муниципальным бюджетным учреждениям на финансирование расходов, связанных с реализацией</w:t>
      </w:r>
      <w:r w:rsidR="009E47C5" w:rsidRPr="009E47C5">
        <w:rPr>
          <w:rFonts w:cs="Times New Roman"/>
          <w:b/>
          <w:bCs/>
          <w:szCs w:val="28"/>
        </w:rPr>
        <w:t xml:space="preserve">  мероприятий по профилактике правонарушений и усиление борьбы с преступностью</w:t>
      </w:r>
      <w:r w:rsidR="009E47C5">
        <w:rPr>
          <w:szCs w:val="28"/>
        </w:rPr>
        <w:t xml:space="preserve"> </w:t>
      </w:r>
    </w:p>
    <w:p w:rsidR="0006768A" w:rsidRPr="00D949E5" w:rsidRDefault="00384443" w:rsidP="009E47C5">
      <w:pPr>
        <w:ind w:firstLine="426"/>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w:t>
      </w:r>
      <w:r w:rsidR="0006768A" w:rsidRPr="00D949E5">
        <w:rPr>
          <w:rFonts w:eastAsia="Times New Roman" w:cs="Times New Roman"/>
          <w:color w:val="000000"/>
          <w:szCs w:val="28"/>
          <w:lang w:eastAsia="ru-RU"/>
        </w:rPr>
        <w:t xml:space="preserve"> реализацию мероприятий </w:t>
      </w:r>
      <w:r w:rsidR="005F0A32">
        <w:rPr>
          <w:rFonts w:eastAsia="Times New Roman" w:cs="Times New Roman"/>
          <w:color w:val="000000"/>
          <w:szCs w:val="28"/>
          <w:lang w:eastAsia="ru-RU"/>
        </w:rPr>
        <w:t xml:space="preserve"> по п</w:t>
      </w:r>
      <w:r w:rsidR="005F0A32" w:rsidRPr="005F0A32">
        <w:rPr>
          <w:color w:val="000000"/>
          <w:szCs w:val="28"/>
        </w:rPr>
        <w:t>рофилактик</w:t>
      </w:r>
      <w:r w:rsidR="005F0A32">
        <w:rPr>
          <w:color w:val="000000"/>
          <w:szCs w:val="28"/>
        </w:rPr>
        <w:t>е</w:t>
      </w:r>
      <w:r w:rsidR="005F0A32" w:rsidRPr="005F0A32">
        <w:rPr>
          <w:color w:val="000000"/>
          <w:szCs w:val="28"/>
        </w:rPr>
        <w:t xml:space="preserve"> правонарушений и усиление борьбы с преступностью</w:t>
      </w:r>
      <w:r>
        <w:rPr>
          <w:rFonts w:cs="Times New Roman"/>
          <w:color w:val="000000"/>
          <w:szCs w:val="28"/>
        </w:rPr>
        <w:t>.</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w:t>
      </w:r>
      <w:r w:rsidRPr="00D949E5">
        <w:rPr>
          <w:rFonts w:eastAsia="Times New Roman" w:cs="Times New Roman"/>
          <w:color w:val="000000"/>
          <w:szCs w:val="28"/>
          <w:lang w:eastAsia="ru-RU"/>
        </w:rPr>
        <w:lastRenderedPageBreak/>
        <w:t xml:space="preserve">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 xml:space="preserve">Проведение </w:t>
      </w:r>
      <w:proofErr w:type="spellStart"/>
      <w:r w:rsidRPr="00D949E5">
        <w:rPr>
          <w:rFonts w:cs="Times New Roman"/>
          <w:b/>
          <w:bCs/>
          <w:color w:val="000000"/>
          <w:szCs w:val="28"/>
        </w:rPr>
        <w:t>энергоаудита</w:t>
      </w:r>
      <w:proofErr w:type="spellEnd"/>
      <w:r w:rsidRPr="00D949E5">
        <w:rPr>
          <w:rFonts w:cs="Times New Roman"/>
          <w:b/>
          <w:bCs/>
          <w:color w:val="000000"/>
          <w:szCs w:val="28"/>
        </w:rPr>
        <w:t xml:space="preserve"> и разработка </w:t>
      </w:r>
      <w:proofErr w:type="spellStart"/>
      <w:r w:rsidRPr="00D949E5">
        <w:rPr>
          <w:rFonts w:cs="Times New Roman"/>
          <w:b/>
          <w:bCs/>
          <w:color w:val="000000"/>
          <w:szCs w:val="28"/>
        </w:rPr>
        <w:t>энер</w:t>
      </w:r>
      <w:proofErr w:type="spellEnd"/>
      <w:r w:rsidRPr="00D949E5">
        <w:rPr>
          <w:rFonts w:cs="Times New Roman"/>
          <w:b/>
          <w:bCs/>
          <w:color w:val="000000"/>
          <w:szCs w:val="28"/>
        </w:rPr>
        <w:t>. паспорт</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w:t>
      </w:r>
      <w:proofErr w:type="spellStart"/>
      <w:r w:rsidR="0006768A" w:rsidRPr="00D949E5">
        <w:rPr>
          <w:rFonts w:cs="Times New Roman"/>
          <w:color w:val="000000"/>
          <w:szCs w:val="28"/>
        </w:rPr>
        <w:t>энергоаудита</w:t>
      </w:r>
      <w:proofErr w:type="spellEnd"/>
      <w:r w:rsidR="0006768A" w:rsidRPr="00D949E5">
        <w:rPr>
          <w:rFonts w:cs="Times New Roman"/>
          <w:color w:val="000000"/>
          <w:szCs w:val="28"/>
        </w:rPr>
        <w:t xml:space="preserve"> и разработке энергетического паспорта.</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w:t>
      </w:r>
      <w:proofErr w:type="gramStart"/>
      <w:r w:rsidRPr="00D949E5">
        <w:rPr>
          <w:rFonts w:cs="Times New Roman"/>
          <w:b/>
          <w:bCs/>
          <w:color w:val="000000"/>
          <w:szCs w:val="28"/>
        </w:rPr>
        <w:t>.</w:t>
      </w:r>
      <w:proofErr w:type="gramEnd"/>
      <w:r w:rsidRPr="00D949E5">
        <w:rPr>
          <w:rFonts w:cs="Times New Roman"/>
          <w:b/>
          <w:bCs/>
          <w:color w:val="000000"/>
          <w:szCs w:val="28"/>
        </w:rPr>
        <w:t xml:space="preserve"> </w:t>
      </w:r>
      <w:proofErr w:type="gramStart"/>
      <w:r w:rsidRPr="00D949E5">
        <w:rPr>
          <w:rFonts w:cs="Times New Roman"/>
          <w:b/>
          <w:bCs/>
          <w:color w:val="000000"/>
          <w:szCs w:val="28"/>
        </w:rPr>
        <w:t>п</w:t>
      </w:r>
      <w:proofErr w:type="gramEnd"/>
      <w:r w:rsidRPr="00D949E5">
        <w:rPr>
          <w:rFonts w:cs="Times New Roman"/>
          <w:b/>
          <w:bCs/>
          <w:color w:val="000000"/>
          <w:szCs w:val="28"/>
        </w:rPr>
        <w:t>одготовки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аттестации по результатам </w:t>
      </w:r>
      <w:proofErr w:type="spellStart"/>
      <w:r w:rsidR="0006768A" w:rsidRPr="00D949E5">
        <w:rPr>
          <w:rFonts w:cs="Times New Roman"/>
          <w:color w:val="000000"/>
          <w:szCs w:val="28"/>
        </w:rPr>
        <w:t>профилактическ</w:t>
      </w:r>
      <w:proofErr w:type="gramStart"/>
      <w:r w:rsidR="0006768A" w:rsidRPr="00D949E5">
        <w:rPr>
          <w:rFonts w:cs="Times New Roman"/>
          <w:color w:val="000000"/>
          <w:szCs w:val="28"/>
        </w:rPr>
        <w:t>о</w:t>
      </w:r>
      <w:proofErr w:type="spellEnd"/>
      <w:r w:rsidR="0006768A" w:rsidRPr="00D949E5">
        <w:rPr>
          <w:rFonts w:cs="Times New Roman"/>
          <w:color w:val="000000"/>
          <w:szCs w:val="28"/>
        </w:rPr>
        <w:t>-</w:t>
      </w:r>
      <w:proofErr w:type="gramEnd"/>
      <w:r w:rsidR="0006768A" w:rsidRPr="00D949E5">
        <w:rPr>
          <w:rFonts w:cs="Times New Roman"/>
          <w:color w:val="000000"/>
          <w:szCs w:val="28"/>
        </w:rPr>
        <w:t xml:space="preserve"> гигиенической подготовки.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w:t>
      </w:r>
      <w:proofErr w:type="spellStart"/>
      <w:r w:rsidR="0006768A" w:rsidRPr="00D949E5">
        <w:rPr>
          <w:rFonts w:cs="Times New Roman"/>
          <w:color w:val="000000"/>
          <w:szCs w:val="28"/>
        </w:rPr>
        <w:t>Краснинский</w:t>
      </w:r>
      <w:proofErr w:type="spellEnd"/>
      <w:r w:rsidR="0006768A" w:rsidRPr="00D949E5">
        <w:rPr>
          <w:rFonts w:cs="Times New Roman"/>
          <w:color w:val="000000"/>
          <w:szCs w:val="28"/>
        </w:rPr>
        <w:t xml:space="preserve"> район» Смоленской области.</w:t>
      </w:r>
    </w:p>
    <w:p w:rsidR="0006768A" w:rsidRPr="00D949E5" w:rsidRDefault="0006768A" w:rsidP="0006768A">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rPr>
          <w:rFonts w:eastAsia="Times New Roman" w:cs="Times New Roman"/>
          <w:color w:val="000000"/>
          <w:szCs w:val="28"/>
          <w:lang w:eastAsia="ru-RU"/>
        </w:rPr>
      </w:pPr>
    </w:p>
    <w:p w:rsidR="008C7BE1" w:rsidRPr="00D949E5" w:rsidRDefault="008C7BE1"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06768A" w:rsidRPr="00D949E5" w:rsidRDefault="0006768A" w:rsidP="00384443">
      <w:pPr>
        <w:ind w:firstLine="540"/>
        <w:jc w:val="both"/>
        <w:rPr>
          <w:rFonts w:cs="Times New Roman"/>
          <w:bCs/>
          <w:color w:val="000000"/>
          <w:szCs w:val="28"/>
        </w:rPr>
      </w:pPr>
      <w:r w:rsidRPr="00D949E5">
        <w:rPr>
          <w:rFonts w:eastAsia="Times New Roman" w:cs="Times New Roman"/>
          <w:b/>
          <w:color w:val="000000"/>
          <w:szCs w:val="28"/>
          <w:lang w:eastAsia="ru-RU"/>
        </w:rPr>
        <w:lastRenderedPageBreak/>
        <w:t xml:space="preserve"> </w:t>
      </w:r>
      <w:r w:rsidR="00384443">
        <w:rPr>
          <w:szCs w:val="28"/>
        </w:rPr>
        <w:t xml:space="preserve">На данный код  аналитического показателя относятся </w:t>
      </w:r>
      <w:r w:rsidR="00384443">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06768A" w:rsidRPr="00D949E5" w:rsidRDefault="0006768A" w:rsidP="00384443">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proofErr w:type="spellStart"/>
      <w:proofErr w:type="gramStart"/>
      <w:r w:rsidR="001978AE" w:rsidRPr="001978AE">
        <w:rPr>
          <w:b/>
          <w:bCs/>
          <w:color w:val="000000"/>
          <w:szCs w:val="28"/>
        </w:rPr>
        <w:t>C</w:t>
      </w:r>
      <w:proofErr w:type="gramEnd"/>
      <w:r w:rsidR="001978AE" w:rsidRPr="001978AE">
        <w:rPr>
          <w:b/>
          <w:bCs/>
          <w:color w:val="000000"/>
          <w:szCs w:val="28"/>
        </w:rPr>
        <w:t>убсидии</w:t>
      </w:r>
      <w:proofErr w:type="spellEnd"/>
      <w:r w:rsidR="001978AE" w:rsidRPr="001978AE">
        <w:rPr>
          <w:b/>
          <w:bCs/>
          <w:color w:val="000000"/>
          <w:szCs w:val="28"/>
        </w:rPr>
        <w:t xml:space="preserve"> муниципальным бюджетным учреждениям на оплату расходов, связанных</w:t>
      </w:r>
      <w:r w:rsidR="001978AE"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06768A" w:rsidRPr="00D949E5" w:rsidRDefault="002331B1" w:rsidP="001978AE">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1978AE" w:rsidRPr="001978AE">
        <w:rPr>
          <w:bCs/>
          <w:color w:val="000000"/>
          <w:szCs w:val="28"/>
        </w:rPr>
        <w:t>на оплату расходов, связанных</w:t>
      </w:r>
      <w:r w:rsidR="001978AE" w:rsidRPr="001978AE">
        <w:rPr>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0006768A" w:rsidRPr="00D949E5">
        <w:rPr>
          <w:rFonts w:eastAsia="Times New Roman" w:cs="Times New Roman"/>
          <w:bCs/>
          <w:color w:val="000000"/>
          <w:szCs w:val="28"/>
          <w:lang w:eastAsia="ru-RU"/>
        </w:rPr>
        <w:t>.</w:t>
      </w:r>
    </w:p>
    <w:p w:rsidR="0006768A" w:rsidRPr="00D949E5" w:rsidRDefault="0006768A" w:rsidP="002331B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szCs w:val="28"/>
          <w:lang w:eastAsia="ru-RU"/>
        </w:rPr>
      </w:pPr>
    </w:p>
    <w:p w:rsidR="00BC237F" w:rsidRPr="00BC237F" w:rsidRDefault="0006768A" w:rsidP="00BC237F">
      <w:pPr>
        <w:jc w:val="center"/>
        <w:rPr>
          <w:b/>
          <w:color w:val="000000"/>
          <w:szCs w:val="28"/>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00BC237F" w:rsidRPr="00BC237F">
        <w:rPr>
          <w:b/>
          <w:bCs/>
          <w:color w:val="000000"/>
          <w:szCs w:val="28"/>
        </w:rPr>
        <w:t xml:space="preserve">Субсидия муниципальным бюджетным учреждениям на финансирование расходов, связанных с реализацией </w:t>
      </w:r>
      <w:r w:rsidR="00BC237F" w:rsidRPr="00BC237F">
        <w:rPr>
          <w:b/>
          <w:color w:val="000000"/>
          <w:szCs w:val="28"/>
        </w:rPr>
        <w:t>подпрограммы «Сохранение объектов культурного наследия»</w:t>
      </w:r>
    </w:p>
    <w:p w:rsidR="0006768A" w:rsidRPr="00BC237F" w:rsidRDefault="00801680" w:rsidP="00BC237F">
      <w:pPr>
        <w:ind w:firstLine="567"/>
        <w:jc w:val="both"/>
        <w:rPr>
          <w:rFonts w:eastAsia="Times New Roman" w:cs="Times New Roman"/>
          <w:color w:val="000000"/>
          <w:szCs w:val="28"/>
          <w:lang w:eastAsia="ru-RU"/>
        </w:rPr>
      </w:pPr>
      <w:r w:rsidRPr="00BC237F">
        <w:rPr>
          <w:szCs w:val="28"/>
        </w:rPr>
        <w:t xml:space="preserve">На данный код  аналитического показателя относятся </w:t>
      </w:r>
      <w:r w:rsidRPr="00BC237F">
        <w:rPr>
          <w:color w:val="000000"/>
          <w:szCs w:val="28"/>
        </w:rPr>
        <w:t xml:space="preserve">расходы  бюджета муниципального района </w:t>
      </w:r>
      <w:r w:rsidR="0006768A" w:rsidRPr="00BC237F">
        <w:rPr>
          <w:rFonts w:cs="Times New Roman"/>
          <w:szCs w:val="28"/>
        </w:rPr>
        <w:t xml:space="preserve">на предоставление субсидий </w:t>
      </w:r>
      <w:r w:rsidR="0006768A" w:rsidRPr="00BC237F">
        <w:rPr>
          <w:rFonts w:cs="Times New Roman"/>
          <w:color w:val="000000"/>
          <w:szCs w:val="28"/>
        </w:rPr>
        <w:t xml:space="preserve">муниципальным бюджетным  учреждениям </w:t>
      </w:r>
      <w:r w:rsidR="0006768A" w:rsidRPr="00BC237F">
        <w:rPr>
          <w:rFonts w:eastAsia="Times New Roman" w:cs="Times New Roman"/>
          <w:bCs/>
          <w:color w:val="000000"/>
          <w:szCs w:val="28"/>
          <w:lang w:eastAsia="ru-RU"/>
        </w:rPr>
        <w:t xml:space="preserve">на финансирование расходов, связанных с реализацией </w:t>
      </w:r>
      <w:r w:rsidR="00BC237F" w:rsidRPr="00BC237F">
        <w:rPr>
          <w:color w:val="000000"/>
          <w:szCs w:val="28"/>
        </w:rPr>
        <w:t>подпрограммы «Сохранение объектов культурного наследия»</w:t>
      </w:r>
      <w:r w:rsidR="0006768A" w:rsidRPr="00BC237F">
        <w:rPr>
          <w:rFonts w:eastAsia="Times New Roman" w:cs="Times New Roman"/>
          <w:color w:val="000000"/>
          <w:szCs w:val="28"/>
          <w:lang w:eastAsia="ru-RU"/>
        </w:rPr>
        <w:t xml:space="preserve">.                      </w:t>
      </w:r>
    </w:p>
    <w:p w:rsidR="0006768A" w:rsidRPr="00BC237F" w:rsidRDefault="0006768A" w:rsidP="00BC237F">
      <w:pPr>
        <w:ind w:firstLine="540"/>
        <w:jc w:val="both"/>
        <w:rPr>
          <w:rFonts w:eastAsia="Times New Roman" w:cs="Times New Roman"/>
          <w:szCs w:val="28"/>
          <w:lang w:eastAsia="ru-RU"/>
        </w:rPr>
      </w:pPr>
      <w:r w:rsidRPr="00BC237F">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BC237F">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szCs w:val="28"/>
          <w:lang w:eastAsia="ru-RU"/>
        </w:rPr>
      </w:pPr>
    </w:p>
    <w:p w:rsidR="009537B1" w:rsidRPr="009537B1" w:rsidRDefault="0006768A" w:rsidP="009537B1">
      <w:pPr>
        <w:jc w:val="center"/>
        <w:rPr>
          <w:b/>
          <w:szCs w:val="28"/>
        </w:rPr>
      </w:pPr>
      <w:r w:rsidRPr="009537B1">
        <w:rPr>
          <w:rFonts w:eastAsia="Times New Roman" w:cs="Times New Roman"/>
          <w:szCs w:val="28"/>
          <w:lang w:eastAsia="ru-RU"/>
        </w:rPr>
        <w:t>S057</w:t>
      </w:r>
      <w:r w:rsidRPr="009537B1">
        <w:rPr>
          <w:rFonts w:eastAsia="Times New Roman" w:cs="Times New Roman"/>
          <w:szCs w:val="28"/>
          <w:lang w:val="en-US" w:eastAsia="ru-RU"/>
        </w:rPr>
        <w:t> </w:t>
      </w:r>
      <w:r w:rsidR="009537B1" w:rsidRPr="009537B1">
        <w:rPr>
          <w:b/>
          <w:bCs/>
          <w:color w:val="000000"/>
          <w:szCs w:val="28"/>
        </w:rPr>
        <w:t>Субсидия муниципальным бюджетным учреждениям на финансирование расходов, связанных с реализацией</w:t>
      </w:r>
      <w:r w:rsidR="009537B1" w:rsidRPr="009537B1">
        <w:rPr>
          <w:b/>
          <w:color w:val="000000"/>
          <w:szCs w:val="28"/>
        </w:rPr>
        <w:t xml:space="preserve"> подпрограммы </w:t>
      </w:r>
      <w:r w:rsidR="009537B1">
        <w:rPr>
          <w:b/>
          <w:color w:val="000000"/>
          <w:szCs w:val="28"/>
        </w:rPr>
        <w:t>«</w:t>
      </w:r>
      <w:r w:rsidR="009537B1" w:rsidRPr="009537B1">
        <w:rPr>
          <w:b/>
          <w:color w:val="000000"/>
          <w:szCs w:val="28"/>
        </w:rPr>
        <w:t>Развитие туризма</w:t>
      </w:r>
      <w:r w:rsidR="009537B1">
        <w:rPr>
          <w:b/>
          <w:color w:val="000000"/>
          <w:szCs w:val="28"/>
        </w:rPr>
        <w:t>»</w:t>
      </w:r>
    </w:p>
    <w:p w:rsidR="009537B1" w:rsidRPr="009537B1" w:rsidRDefault="00801680" w:rsidP="009537B1">
      <w:pPr>
        <w:ind w:firstLine="567"/>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финансирование расходов, связанных с реализацией  </w:t>
      </w:r>
      <w:r w:rsidR="009537B1" w:rsidRPr="009537B1">
        <w:rPr>
          <w:color w:val="000000"/>
          <w:szCs w:val="28"/>
        </w:rPr>
        <w:t>под</w:t>
      </w:r>
      <w:r w:rsidR="009537B1">
        <w:rPr>
          <w:color w:val="000000"/>
          <w:szCs w:val="28"/>
        </w:rPr>
        <w:t>программы «Развитие туризма».</w:t>
      </w:r>
    </w:p>
    <w:p w:rsidR="0006768A" w:rsidRPr="00D949E5" w:rsidRDefault="0006768A" w:rsidP="009537B1">
      <w:pPr>
        <w:ind w:firstLine="567"/>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EB7A46" w:rsidRDefault="00EB7A46" w:rsidP="00801680">
      <w:pPr>
        <w:pStyle w:val="8"/>
        <w:rPr>
          <w:rFonts w:eastAsia="Times New Roman"/>
          <w:bCs w:val="0"/>
          <w:szCs w:val="28"/>
          <w:lang w:eastAsia="ru-RU"/>
        </w:rPr>
      </w:pPr>
    </w:p>
    <w:p w:rsidR="0006768A" w:rsidRPr="00D949E5" w:rsidRDefault="0006768A" w:rsidP="00801680">
      <w:pPr>
        <w:pStyle w:val="8"/>
        <w:rPr>
          <w:rFonts w:eastAsia="Times New Roman"/>
          <w:bCs w:val="0"/>
          <w:szCs w:val="28"/>
          <w:lang w:eastAsia="ru-RU"/>
        </w:rPr>
      </w:pPr>
      <w:r w:rsidRPr="00D949E5">
        <w:rPr>
          <w:rFonts w:eastAsia="Times New Roman"/>
          <w:bCs w:val="0"/>
          <w:szCs w:val="28"/>
          <w:lang w:eastAsia="ru-RU"/>
        </w:rPr>
        <w:t>S0</w:t>
      </w:r>
      <w:r w:rsidR="00025B46">
        <w:rPr>
          <w:rFonts w:eastAsia="Times New Roman"/>
          <w:bCs w:val="0"/>
          <w:szCs w:val="28"/>
          <w:lang w:eastAsia="ru-RU"/>
        </w:rPr>
        <w:t>65 Приобретение твердого топлива</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 xml:space="preserve">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w:t>
      </w:r>
      <w:r w:rsidR="00025B46">
        <w:rPr>
          <w:rFonts w:eastAsia="Times New Roman" w:cs="Times New Roman"/>
          <w:bCs/>
          <w:szCs w:val="28"/>
          <w:lang w:eastAsia="ru-RU"/>
        </w:rPr>
        <w:t xml:space="preserve"> приобретения твердого топлива</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ind w:firstLine="540"/>
        <w:rPr>
          <w:rFonts w:eastAsia="Times New Roman" w:cs="Times New Roman"/>
          <w:b/>
          <w:szCs w:val="28"/>
          <w:lang w:eastAsia="ru-RU"/>
        </w:rPr>
      </w:pPr>
    </w:p>
    <w:p w:rsidR="00E81EAE" w:rsidRPr="002C4627" w:rsidRDefault="00E81EAE" w:rsidP="00E81EAE">
      <w:pPr>
        <w:ind w:firstLine="540"/>
        <w:jc w:val="center"/>
        <w:rPr>
          <w:rFonts w:eastAsia="Times New Roman"/>
          <w:b/>
          <w:szCs w:val="28"/>
          <w:lang w:eastAsia="ru-RU"/>
        </w:rPr>
      </w:pPr>
      <w:r w:rsidRPr="002C4627">
        <w:rPr>
          <w:rFonts w:eastAsia="Times New Roman"/>
          <w:b/>
          <w:szCs w:val="28"/>
          <w:lang w:eastAsia="ru-RU"/>
        </w:rPr>
        <w:t>S071 Установка АПС</w:t>
      </w:r>
    </w:p>
    <w:p w:rsidR="00E81EAE" w:rsidRPr="002C4627" w:rsidRDefault="00E81EAE" w:rsidP="00E81EAE">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2C4627">
        <w:rPr>
          <w:rFonts w:eastAsia="Times New Roman" w:cs="Times New Roman"/>
          <w:bCs/>
          <w:color w:val="000000"/>
          <w:szCs w:val="28"/>
          <w:lang w:eastAsia="ru-RU"/>
        </w:rPr>
        <w:t xml:space="preserve"> по </w:t>
      </w:r>
      <w:r w:rsidR="002C4627" w:rsidRPr="002C4627">
        <w:rPr>
          <w:rFonts w:eastAsia="Times New Roman" w:cs="Times New Roman"/>
          <w:bCs/>
          <w:color w:val="000000"/>
          <w:szCs w:val="28"/>
          <w:lang w:eastAsia="ru-RU"/>
        </w:rPr>
        <w:t>у</w:t>
      </w:r>
      <w:r w:rsidR="002C4627" w:rsidRPr="002C4627">
        <w:rPr>
          <w:rFonts w:cs="Times New Roman"/>
          <w:color w:val="333333"/>
          <w:shd w:val="clear" w:color="auto" w:fill="FFFFFF"/>
        </w:rPr>
        <w:t>становк</w:t>
      </w:r>
      <w:r w:rsidR="002C4627">
        <w:rPr>
          <w:rFonts w:cs="Times New Roman"/>
          <w:color w:val="333333"/>
          <w:shd w:val="clear" w:color="auto" w:fill="FFFFFF"/>
        </w:rPr>
        <w:t>е</w:t>
      </w:r>
      <w:r w:rsidR="002C4627" w:rsidRPr="002C4627">
        <w:rPr>
          <w:rFonts w:cs="Times New Roman"/>
          <w:color w:val="333333"/>
          <w:shd w:val="clear" w:color="auto" w:fill="FFFFFF"/>
        </w:rPr>
        <w:t xml:space="preserve"> (расширени</w:t>
      </w:r>
      <w:r w:rsidR="002C4627">
        <w:rPr>
          <w:rFonts w:cs="Times New Roman"/>
          <w:color w:val="333333"/>
          <w:shd w:val="clear" w:color="auto" w:fill="FFFFFF"/>
        </w:rPr>
        <w:t>ю</w:t>
      </w:r>
      <w:r w:rsidR="002C4627" w:rsidRPr="002C4627">
        <w:rPr>
          <w:rFonts w:cs="Times New Roman"/>
          <w:color w:val="333333"/>
          <w:shd w:val="clear" w:color="auto" w:fill="FFFFFF"/>
        </w:rPr>
        <w:t>) един</w:t>
      </w:r>
      <w:r w:rsidR="00D20F09">
        <w:rPr>
          <w:rFonts w:cs="Times New Roman"/>
          <w:color w:val="333333"/>
          <w:shd w:val="clear" w:color="auto" w:fill="FFFFFF"/>
        </w:rPr>
        <w:t>ой функционирующей</w:t>
      </w:r>
      <w:r w:rsidR="002C4627" w:rsidRPr="002C4627">
        <w:rPr>
          <w:rFonts w:cs="Times New Roman"/>
          <w:color w:val="333333"/>
          <w:shd w:val="clear" w:color="auto" w:fill="FFFFFF"/>
        </w:rPr>
        <w:t xml:space="preserve"> систем</w:t>
      </w:r>
      <w:r w:rsidR="00D20F09">
        <w:rPr>
          <w:rFonts w:cs="Times New Roman"/>
          <w:color w:val="333333"/>
          <w:shd w:val="clear" w:color="auto" w:fill="FFFFFF"/>
        </w:rPr>
        <w:t>ы</w:t>
      </w:r>
      <w:r w:rsidR="002C4627" w:rsidRPr="002C4627">
        <w:rPr>
          <w:rFonts w:cs="Times New Roman"/>
          <w:color w:val="333333"/>
          <w:shd w:val="clear" w:color="auto" w:fill="FFFFFF"/>
        </w:rPr>
        <w:t xml:space="preserve"> (включая приведение в состоя</w:t>
      </w:r>
      <w:r w:rsidR="002C4627">
        <w:rPr>
          <w:rFonts w:cs="Times New Roman"/>
          <w:color w:val="333333"/>
          <w:shd w:val="clear" w:color="auto" w:fill="FFFFFF"/>
        </w:rPr>
        <w:t xml:space="preserve">ние, пригодное к эксплуатации) </w:t>
      </w:r>
      <w:r w:rsidR="002C4627" w:rsidRPr="002C4627">
        <w:rPr>
          <w:rFonts w:cs="Times New Roman"/>
          <w:color w:val="333333"/>
          <w:shd w:val="clear" w:color="auto" w:fill="FFFFFF"/>
        </w:rPr>
        <w:t>пожарн</w:t>
      </w:r>
      <w:r w:rsidR="002C4627">
        <w:rPr>
          <w:rFonts w:cs="Times New Roman"/>
          <w:color w:val="333333"/>
          <w:shd w:val="clear" w:color="auto" w:fill="FFFFFF"/>
        </w:rPr>
        <w:t>ой</w:t>
      </w:r>
      <w:r w:rsidR="002C4627" w:rsidRPr="002C4627">
        <w:rPr>
          <w:rFonts w:cs="Times New Roman"/>
          <w:color w:val="333333"/>
          <w:shd w:val="clear" w:color="auto" w:fill="FFFFFF"/>
        </w:rPr>
        <w:t xml:space="preserve"> сигнализаци</w:t>
      </w:r>
      <w:r w:rsidR="002C4627">
        <w:rPr>
          <w:rFonts w:cs="Times New Roman"/>
          <w:color w:val="333333"/>
          <w:shd w:val="clear" w:color="auto" w:fill="FFFFFF"/>
        </w:rPr>
        <w:t>и.</w:t>
      </w:r>
    </w:p>
    <w:p w:rsidR="00E81EAE" w:rsidRPr="00D949E5" w:rsidRDefault="00E81EAE" w:rsidP="00E81EAE">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1EAE" w:rsidRPr="00D949E5" w:rsidRDefault="00E81EAE" w:rsidP="00E81EAE">
      <w:pPr>
        <w:ind w:firstLine="540"/>
        <w:jc w:val="center"/>
        <w:rPr>
          <w:rFonts w:eastAsia="Times New Roman" w:cs="Times New Roman"/>
          <w:b/>
          <w:szCs w:val="28"/>
          <w:lang w:eastAsia="ru-RU"/>
        </w:rPr>
      </w:pPr>
    </w:p>
    <w:p w:rsidR="0006768A" w:rsidRPr="00D949E5" w:rsidRDefault="0006768A" w:rsidP="0006768A">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06768A" w:rsidRPr="00D949E5">
        <w:rPr>
          <w:rFonts w:eastAsia="Times New Roman" w:cs="Times New Roman"/>
          <w:szCs w:val="28"/>
          <w:lang w:eastAsia="ru-RU"/>
        </w:rPr>
        <w:t>по пожарной безопасности</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финансирование расходов, связанных с</w:t>
      </w:r>
      <w:r w:rsidR="0006768A" w:rsidRPr="00D949E5">
        <w:rPr>
          <w:rFonts w:eastAsia="Times New Roman" w:cs="Times New Roman"/>
          <w:b/>
          <w:bCs/>
          <w:szCs w:val="28"/>
          <w:lang w:eastAsia="ru-RU"/>
        </w:rPr>
        <w:t xml:space="preserve"> </w:t>
      </w:r>
      <w:r w:rsidR="0006768A" w:rsidRPr="00D949E5">
        <w:rPr>
          <w:rFonts w:eastAsia="Times New Roman" w:cs="Times New Roman"/>
          <w:szCs w:val="28"/>
          <w:lang w:eastAsia="ru-RU"/>
        </w:rPr>
        <w:t>укреплением материально-технической базы учреждений</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B5A6C" w:rsidRDefault="000B5A6C"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EE4341" w:rsidRDefault="0006768A" w:rsidP="00EE4341">
      <w:pPr>
        <w:ind w:firstLine="540"/>
        <w:jc w:val="center"/>
        <w:rPr>
          <w:rFonts w:cs="Times New Roman"/>
          <w:bCs/>
          <w:szCs w:val="28"/>
        </w:rPr>
      </w:pPr>
      <w:r w:rsidRPr="00D949E5">
        <w:rPr>
          <w:rFonts w:eastAsia="Times New Roman" w:cs="Times New Roman"/>
          <w:b/>
          <w:szCs w:val="28"/>
          <w:lang w:eastAsia="ru-RU"/>
        </w:rPr>
        <w:t>S08</w:t>
      </w:r>
      <w:r w:rsidR="00EE4341">
        <w:rPr>
          <w:rFonts w:eastAsia="Times New Roman" w:cs="Times New Roman"/>
          <w:b/>
          <w:szCs w:val="28"/>
          <w:lang w:eastAsia="ru-RU"/>
        </w:rPr>
        <w:t>3</w:t>
      </w:r>
      <w:r w:rsidR="00EE4341" w:rsidRPr="00895F0E">
        <w:rPr>
          <w:rFonts w:ascii="Arial CYR" w:eastAsia="Times New Roman" w:hAnsi="Arial CYR" w:cs="Arial CYR"/>
          <w:b/>
          <w:bCs/>
          <w:color w:val="000000"/>
          <w:sz w:val="20"/>
          <w:szCs w:val="20"/>
          <w:lang w:eastAsia="ru-RU"/>
        </w:rPr>
        <w:t xml:space="preserve">  </w:t>
      </w:r>
      <w:r w:rsidR="00EE4341"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06768A" w:rsidRPr="00D949E5" w:rsidRDefault="00EE4341" w:rsidP="00EE4341">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bCs/>
          <w:szCs w:val="28"/>
        </w:rPr>
        <w:t xml:space="preserve">на предоставление субсидий </w:t>
      </w:r>
      <w:r w:rsidR="0006768A" w:rsidRPr="00D949E5">
        <w:rPr>
          <w:rFonts w:cs="Times New Roman"/>
          <w:color w:val="000000"/>
          <w:szCs w:val="28"/>
        </w:rPr>
        <w:t xml:space="preserve">муниципальным бюджетным  </w:t>
      </w:r>
      <w:r w:rsidR="0006768A" w:rsidRPr="00D949E5">
        <w:rPr>
          <w:rFonts w:cs="Times New Roman"/>
          <w:bCs/>
          <w:szCs w:val="28"/>
        </w:rPr>
        <w:t xml:space="preserve">образовательным учреждениям </w:t>
      </w:r>
      <w:r w:rsidR="0006768A"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06768A" w:rsidRPr="00D949E5" w:rsidRDefault="0006768A" w:rsidP="00EE4341">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366D59" w:rsidRDefault="00366D59" w:rsidP="0006768A">
      <w:pPr>
        <w:ind w:firstLine="540"/>
        <w:jc w:val="center"/>
        <w:rPr>
          <w:rFonts w:eastAsia="Times New Roman" w:cs="Times New Roman"/>
          <w:b/>
          <w:szCs w:val="28"/>
          <w:lang w:eastAsia="ru-RU"/>
        </w:rPr>
      </w:pPr>
    </w:p>
    <w:p w:rsidR="00EE4341" w:rsidRDefault="00686833"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3B175F" w:rsidRPr="003B175F" w:rsidRDefault="00686833" w:rsidP="003B175F">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003B175F"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sidR="003A153C">
        <w:rPr>
          <w:rFonts w:eastAsia="Times New Roman" w:cs="Times New Roman"/>
          <w:szCs w:val="28"/>
          <w:lang w:eastAsia="ru-RU"/>
        </w:rPr>
        <w:t>.</w:t>
      </w:r>
    </w:p>
    <w:p w:rsidR="00686833" w:rsidRPr="00D949E5" w:rsidRDefault="00686833" w:rsidP="00686833">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по оплате подписки</w:t>
      </w:r>
      <w:r w:rsidR="0006768A" w:rsidRPr="00D949E5">
        <w:rPr>
          <w:rFonts w:eastAsia="Times New Roman" w:cs="Times New Roman"/>
          <w:b/>
          <w:szCs w:val="28"/>
          <w:lang w:eastAsia="ru-RU"/>
        </w:rPr>
        <w:t xml:space="preserve"> </w:t>
      </w:r>
      <w:r w:rsidR="0006768A" w:rsidRPr="00D949E5">
        <w:rPr>
          <w:rFonts w:eastAsia="Times New Roman" w:cs="Times New Roman"/>
          <w:bCs/>
          <w:szCs w:val="28"/>
          <w:lang w:eastAsia="ru-RU"/>
        </w:rPr>
        <w:t>на периодические издания для читальных залов библиотек.</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szCs w:val="28"/>
          <w:lang w:eastAsia="ru-RU"/>
        </w:rPr>
        <w:t>на уплату экологического налога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06768A" w:rsidRPr="00D949E5" w:rsidRDefault="0006768A" w:rsidP="0006768A">
      <w:pPr>
        <w:ind w:firstLine="540"/>
        <w:jc w:val="center"/>
        <w:rPr>
          <w:rFonts w:eastAsia="Times New Roman" w:cs="Times New Roman"/>
          <w:b/>
          <w:color w:val="000000"/>
          <w:szCs w:val="28"/>
          <w:lang w:eastAsia="ru-RU"/>
        </w:rPr>
      </w:pP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1A7668" w:rsidRPr="00D949E5" w:rsidRDefault="001A7668" w:rsidP="0006768A">
      <w:pPr>
        <w:ind w:firstLine="540"/>
        <w:rPr>
          <w:rFonts w:cs="Times New Roman"/>
          <w:color w:val="000000"/>
          <w:szCs w:val="28"/>
        </w:rPr>
      </w:pPr>
    </w:p>
    <w:p w:rsidR="0006768A" w:rsidRPr="002F2145" w:rsidRDefault="0006768A" w:rsidP="002F2145">
      <w:pPr>
        <w:ind w:firstLine="540"/>
        <w:jc w:val="center"/>
        <w:rPr>
          <w:rFonts w:eastAsia="Times New Roman" w:cs="Times New Roman"/>
          <w:szCs w:val="28"/>
          <w:lang w:eastAsia="ru-RU"/>
        </w:rPr>
      </w:pPr>
      <w:r w:rsidRPr="002F2145">
        <w:rPr>
          <w:rFonts w:eastAsia="Times New Roman" w:cs="Times New Roman"/>
          <w:b/>
          <w:szCs w:val="28"/>
          <w:lang w:eastAsia="ru-RU"/>
        </w:rPr>
        <w:t>S12</w:t>
      </w:r>
      <w:r w:rsidR="002F2145" w:rsidRPr="002F2145">
        <w:rPr>
          <w:rFonts w:eastAsia="Times New Roman" w:cs="Times New Roman"/>
          <w:b/>
          <w:szCs w:val="28"/>
          <w:lang w:eastAsia="ru-RU"/>
        </w:rPr>
        <w:t>2</w:t>
      </w:r>
      <w:r w:rsidRPr="002F2145">
        <w:rPr>
          <w:rFonts w:eastAsia="Times New Roman" w:cs="Times New Roman"/>
          <w:b/>
          <w:szCs w:val="28"/>
          <w:lang w:eastAsia="ru-RU"/>
        </w:rPr>
        <w:t xml:space="preserve"> </w:t>
      </w:r>
      <w:r w:rsidR="002F2145"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2F2145" w:rsidRPr="002F2145" w:rsidRDefault="002F2145" w:rsidP="002F2145">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00B32858">
        <w:rPr>
          <w:color w:val="000000"/>
          <w:szCs w:val="28"/>
        </w:rPr>
        <w:t xml:space="preserve"> </w:t>
      </w:r>
      <w:r>
        <w:rPr>
          <w:color w:val="000000"/>
          <w:szCs w:val="28"/>
        </w:rPr>
        <w:t>района</w:t>
      </w:r>
      <w:r w:rsidRPr="00D949E5">
        <w:rPr>
          <w:rFonts w:cs="Times New Roman"/>
          <w:szCs w:val="28"/>
        </w:rPr>
        <w:t xml:space="preserve"> н</w:t>
      </w:r>
      <w:r>
        <w:rPr>
          <w:rFonts w:cs="Times New Roman"/>
          <w:szCs w:val="28"/>
        </w:rPr>
        <w:t xml:space="preserve">а </w:t>
      </w:r>
      <w:r w:rsidR="0006768A"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sidR="00B32858">
        <w:rPr>
          <w:rFonts w:eastAsia="Times New Roman" w:cs="Times New Roman"/>
          <w:bCs/>
          <w:color w:val="000000"/>
          <w:szCs w:val="28"/>
          <w:lang w:eastAsia="ru-RU"/>
        </w:rPr>
        <w:t>.</w:t>
      </w:r>
    </w:p>
    <w:p w:rsidR="0006768A" w:rsidRDefault="0006768A" w:rsidP="002F2145">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B32858">
        <w:rPr>
          <w:rFonts w:cs="Times New Roman"/>
          <w:color w:val="000000"/>
          <w:szCs w:val="28"/>
        </w:rPr>
        <w:t>.</w:t>
      </w:r>
    </w:p>
    <w:p w:rsidR="00B32858" w:rsidRPr="00D949E5" w:rsidRDefault="00B32858" w:rsidP="002F2145">
      <w:pPr>
        <w:ind w:firstLine="540"/>
        <w:jc w:val="both"/>
        <w:rPr>
          <w:rFonts w:cs="Times New Roman"/>
          <w:color w:val="000000"/>
          <w:szCs w:val="28"/>
        </w:rPr>
      </w:pPr>
    </w:p>
    <w:p w:rsidR="0006768A" w:rsidRDefault="00B32858" w:rsidP="0006768A">
      <w:pPr>
        <w:ind w:firstLine="540"/>
        <w:jc w:val="center"/>
        <w:rPr>
          <w:rFonts w:eastAsia="Times New Roman" w:cs="Times New Roman"/>
          <w:b/>
          <w:szCs w:val="28"/>
          <w:lang w:eastAsia="ru-RU"/>
        </w:rPr>
      </w:pPr>
      <w:r w:rsidRPr="00B32858">
        <w:rPr>
          <w:rFonts w:eastAsia="Times New Roman" w:cs="Times New Roman"/>
          <w:b/>
          <w:szCs w:val="28"/>
          <w:lang w:eastAsia="ru-RU"/>
        </w:rPr>
        <w:t>S135</w:t>
      </w:r>
      <w:r w:rsidR="00025B46">
        <w:rPr>
          <w:rFonts w:eastAsia="Times New Roman" w:cs="Times New Roman"/>
          <w:b/>
          <w:szCs w:val="28"/>
          <w:lang w:eastAsia="ru-RU"/>
        </w:rPr>
        <w:t xml:space="preserve"> </w:t>
      </w:r>
      <w:r w:rsidRPr="00B32858">
        <w:rPr>
          <w:rFonts w:eastAsia="Times New Roman" w:cs="Times New Roman"/>
          <w:b/>
          <w:szCs w:val="28"/>
          <w:lang w:eastAsia="ru-RU"/>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B32858" w:rsidRPr="00B32858" w:rsidRDefault="00B32858" w:rsidP="00B32858">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B32858" w:rsidRPr="00D949E5" w:rsidRDefault="00B32858" w:rsidP="00B32858">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025B46">
        <w:rPr>
          <w:rFonts w:cs="Times New Roman"/>
          <w:color w:val="000000"/>
          <w:szCs w:val="28"/>
        </w:rPr>
        <w:t>.</w:t>
      </w:r>
    </w:p>
    <w:p w:rsidR="00B32858" w:rsidRPr="00D949E5" w:rsidRDefault="00B32858" w:rsidP="0006768A">
      <w:pPr>
        <w:ind w:firstLine="540"/>
        <w:jc w:val="center"/>
        <w:rPr>
          <w:rFonts w:eastAsia="Times New Roman" w:cs="Times New Roman"/>
          <w:b/>
          <w:szCs w:val="28"/>
          <w:lang w:eastAsia="ru-RU"/>
        </w:rPr>
      </w:pPr>
    </w:p>
    <w:p w:rsidR="00FA1FA4" w:rsidRPr="001B28C6" w:rsidRDefault="00FA1FA4" w:rsidP="00FA1FA4">
      <w:pPr>
        <w:jc w:val="center"/>
        <w:rPr>
          <w:b/>
          <w:color w:val="000000"/>
          <w:szCs w:val="28"/>
        </w:rPr>
      </w:pPr>
      <w:r w:rsidRPr="001B28C6">
        <w:rPr>
          <w:b/>
          <w:color w:val="000000"/>
          <w:szCs w:val="28"/>
        </w:rPr>
        <w:t>V Средства по приносящей доход деятельности</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отражаются доходы и расходы, осуществляемые за счет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FA1FA4">
      <w:pPr>
        <w:ind w:firstLine="709"/>
        <w:jc w:val="both"/>
        <w:rPr>
          <w:color w:val="000000"/>
          <w:szCs w:val="28"/>
        </w:rPr>
      </w:pPr>
    </w:p>
    <w:p w:rsidR="00FA1FA4" w:rsidRPr="001B28C6" w:rsidRDefault="00FA1FA4" w:rsidP="00FA1FA4">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w:t>
      </w:r>
      <w:r>
        <w:rPr>
          <w:szCs w:val="28"/>
        </w:rPr>
        <w:t xml:space="preserve"> </w:t>
      </w:r>
      <w:r w:rsidRPr="002C5796">
        <w:rPr>
          <w:szCs w:val="28"/>
        </w:rPr>
        <w:t xml:space="preserve">отражаются </w:t>
      </w:r>
      <w:r>
        <w:rPr>
          <w:szCs w:val="28"/>
        </w:rPr>
        <w:t>остатк</w:t>
      </w:r>
      <w:r w:rsidR="00E36B6B">
        <w:rPr>
          <w:szCs w:val="28"/>
        </w:rPr>
        <w:t>и</w:t>
      </w:r>
      <w:r>
        <w:rPr>
          <w:szCs w:val="28"/>
        </w:rPr>
        <w:t xml:space="preserve">  прошлого года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3A153C">
      <w:pPr>
        <w:ind w:firstLine="708"/>
        <w:jc w:val="center"/>
        <w:rPr>
          <w:rFonts w:eastAsia="Times New Roman"/>
          <w:b/>
          <w:szCs w:val="28"/>
          <w:lang w:eastAsia="ru-RU"/>
        </w:rPr>
      </w:pPr>
    </w:p>
    <w:p w:rsidR="007402ED" w:rsidRDefault="00422233" w:rsidP="007402ED">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sidR="005724DE">
        <w:rPr>
          <w:rFonts w:eastAsia="Times New Roman" w:cs="Times New Roman"/>
          <w:b/>
          <w:color w:val="000000"/>
          <w:szCs w:val="28"/>
          <w:lang w:eastAsia="ru-RU"/>
        </w:rPr>
        <w:t xml:space="preserve"> </w:t>
      </w:r>
      <w:r w:rsidR="005724DE" w:rsidRPr="005724DE">
        <w:rPr>
          <w:rFonts w:eastAsia="Times New Roman" w:cs="Times New Roman"/>
          <w:b/>
          <w:color w:val="000000"/>
          <w:szCs w:val="28"/>
          <w:lang w:eastAsia="ru-RU"/>
        </w:rPr>
        <w:t xml:space="preserve">Средства, поступающие от родителей на содержание детей в </w:t>
      </w:r>
      <w:r w:rsidR="005724DE" w:rsidRPr="005724DE">
        <w:rPr>
          <w:rFonts w:eastAsia="Times New Roman" w:cs="Times New Roman"/>
          <w:b/>
          <w:color w:val="000000"/>
          <w:szCs w:val="28"/>
          <w:lang w:eastAsia="ru-RU"/>
        </w:rPr>
        <w:lastRenderedPageBreak/>
        <w:t>дошкольных образовательных организациях и группах при школах</w:t>
      </w:r>
    </w:p>
    <w:p w:rsidR="00422233" w:rsidRDefault="00043A32" w:rsidP="007402ED">
      <w:pPr>
        <w:ind w:firstLine="709"/>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 xml:space="preserve"> </w:t>
      </w:r>
      <w:r w:rsidR="00422233" w:rsidRPr="00537352">
        <w:rPr>
          <w:rFonts w:eastAsia="Times New Roman"/>
          <w:szCs w:val="28"/>
          <w:lang w:eastAsia="ru-RU"/>
        </w:rPr>
        <w:t>отражаются доходы и расходы</w:t>
      </w:r>
      <w:r w:rsidR="00422233" w:rsidRPr="00BC4995">
        <w:t xml:space="preserve"> </w:t>
      </w:r>
      <w:r w:rsidR="00422233" w:rsidRPr="00BC4995">
        <w:rPr>
          <w:rFonts w:eastAsia="Times New Roman"/>
          <w:szCs w:val="28"/>
          <w:lang w:eastAsia="ru-RU"/>
        </w:rPr>
        <w:t>муниципальных бюджетных</w:t>
      </w:r>
      <w:r w:rsidR="00842FD9">
        <w:rPr>
          <w:rFonts w:eastAsia="Times New Roman"/>
          <w:szCs w:val="28"/>
          <w:lang w:eastAsia="ru-RU"/>
        </w:rPr>
        <w:t xml:space="preserve"> учреждений</w:t>
      </w:r>
      <w:r w:rsidR="00422233" w:rsidRPr="00537352">
        <w:rPr>
          <w:rFonts w:eastAsia="Times New Roman"/>
          <w:szCs w:val="28"/>
          <w:lang w:eastAsia="ru-RU"/>
        </w:rPr>
        <w:t xml:space="preserve">, </w:t>
      </w:r>
      <w:r w:rsidR="00422233" w:rsidRPr="007C6CE2">
        <w:rPr>
          <w:rFonts w:eastAsia="Times New Roman"/>
          <w:szCs w:val="28"/>
          <w:lang w:eastAsia="ru-RU"/>
        </w:rPr>
        <w:t>осуществляемые за счет</w:t>
      </w:r>
      <w:r w:rsidR="00422233" w:rsidRPr="007C6CE2">
        <w:rPr>
          <w:szCs w:val="28"/>
        </w:rPr>
        <w:t xml:space="preserve"> </w:t>
      </w:r>
      <w:r w:rsidR="00F35953">
        <w:rPr>
          <w:szCs w:val="28"/>
        </w:rPr>
        <w:t xml:space="preserve">поступающих </w:t>
      </w:r>
      <w:r w:rsidR="00422233" w:rsidRPr="007C6CE2">
        <w:rPr>
          <w:szCs w:val="28"/>
        </w:rPr>
        <w:t>с</w:t>
      </w:r>
      <w:r w:rsidR="00422233" w:rsidRPr="007C6CE2">
        <w:rPr>
          <w:rFonts w:eastAsia="Times New Roman"/>
          <w:szCs w:val="28"/>
          <w:lang w:eastAsia="ru-RU"/>
        </w:rPr>
        <w:t>редств</w:t>
      </w:r>
      <w:r w:rsidR="00422233" w:rsidRPr="00BC4995">
        <w:t xml:space="preserve"> </w:t>
      </w:r>
      <w:r w:rsidR="00422233" w:rsidRPr="00BC4995">
        <w:rPr>
          <w:rFonts w:eastAsia="Times New Roman"/>
          <w:szCs w:val="28"/>
          <w:lang w:eastAsia="ru-RU"/>
        </w:rPr>
        <w:t>от родителей на содержание детей в дошкольных образовательных организациях и группах при школах</w:t>
      </w:r>
      <w:r w:rsidR="00422233">
        <w:rPr>
          <w:rFonts w:eastAsia="Times New Roman"/>
          <w:szCs w:val="28"/>
          <w:lang w:eastAsia="ru-RU"/>
        </w:rPr>
        <w:t>.</w:t>
      </w:r>
    </w:p>
    <w:p w:rsidR="00043A32" w:rsidRDefault="00043A32" w:rsidP="00043A3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Default="007402ED" w:rsidP="007402ED">
      <w:pPr>
        <w:ind w:firstLine="708"/>
        <w:jc w:val="center"/>
        <w:rPr>
          <w:rFonts w:eastAsia="Times New Roman"/>
          <w:b/>
          <w:szCs w:val="28"/>
          <w:lang w:eastAsia="ru-RU"/>
        </w:rPr>
      </w:pPr>
    </w:p>
    <w:p w:rsidR="001770A9" w:rsidRDefault="007402ED" w:rsidP="001770A9">
      <w:pPr>
        <w:ind w:firstLine="708"/>
        <w:jc w:val="center"/>
        <w:rPr>
          <w:rFonts w:eastAsia="Times New Roman"/>
          <w:color w:val="000000"/>
          <w:szCs w:val="28"/>
          <w:lang w:eastAsia="ru-RU"/>
        </w:rPr>
      </w:pPr>
      <w:r w:rsidRPr="00BC4995">
        <w:rPr>
          <w:rFonts w:eastAsia="Times New Roman"/>
          <w:b/>
          <w:szCs w:val="28"/>
          <w:lang w:eastAsia="ru-RU"/>
        </w:rPr>
        <w:t>V</w:t>
      </w:r>
      <w:r w:rsidR="001770A9">
        <w:rPr>
          <w:rFonts w:eastAsia="Times New Roman"/>
          <w:b/>
          <w:szCs w:val="28"/>
          <w:lang w:eastAsia="ru-RU"/>
        </w:rPr>
        <w:t>2</w:t>
      </w:r>
      <w:r w:rsidRPr="00BC4995">
        <w:rPr>
          <w:szCs w:val="28"/>
        </w:rPr>
        <w:t xml:space="preserve"> </w:t>
      </w:r>
      <w:r w:rsidR="001770A9" w:rsidRPr="001770A9">
        <w:rPr>
          <w:b/>
          <w:szCs w:val="28"/>
        </w:rPr>
        <w:t>Средства, поступающие от родителей на питание детей в общеобразовательных организациях (горячие завтраки)</w:t>
      </w:r>
    </w:p>
    <w:p w:rsidR="007402ED" w:rsidRDefault="007402ED" w:rsidP="001770A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00F35953">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770A9" w:rsidRPr="001770A9" w:rsidRDefault="007402ED" w:rsidP="001770A9">
      <w:pPr>
        <w:ind w:firstLine="851"/>
        <w:jc w:val="center"/>
        <w:rPr>
          <w:b/>
          <w:szCs w:val="28"/>
        </w:rPr>
      </w:pPr>
      <w:r w:rsidRPr="00BC4995">
        <w:rPr>
          <w:rFonts w:eastAsia="Times New Roman"/>
          <w:b/>
          <w:szCs w:val="28"/>
          <w:lang w:eastAsia="ru-RU"/>
        </w:rPr>
        <w:t>V</w:t>
      </w:r>
      <w:r w:rsidR="00A370D2">
        <w:rPr>
          <w:rFonts w:eastAsia="Times New Roman"/>
          <w:b/>
          <w:szCs w:val="28"/>
          <w:lang w:eastAsia="ru-RU"/>
        </w:rPr>
        <w:t>4</w:t>
      </w:r>
      <w:r w:rsidRPr="00BC4995">
        <w:rPr>
          <w:szCs w:val="28"/>
        </w:rPr>
        <w:t xml:space="preserve"> </w:t>
      </w:r>
      <w:r w:rsidR="001770A9" w:rsidRPr="001770A9">
        <w:rPr>
          <w:b/>
          <w:szCs w:val="28"/>
        </w:rPr>
        <w:t>Дополнительные меры социальной поддержки учащихся 5-11 классов в виде обеспечения горячими завтраками</w:t>
      </w:r>
    </w:p>
    <w:p w:rsidR="007402ED" w:rsidRDefault="007402ED" w:rsidP="001770A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00842FD9">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sidR="00F35953">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0B5A6C" w:rsidRDefault="000B5A6C" w:rsidP="009A3D43">
      <w:pPr>
        <w:jc w:val="center"/>
        <w:rPr>
          <w:b/>
          <w:color w:val="000000"/>
          <w:szCs w:val="28"/>
        </w:rPr>
      </w:pPr>
    </w:p>
    <w:p w:rsidR="009A3D43" w:rsidRPr="001B28C6" w:rsidRDefault="009A3D43" w:rsidP="009A3D43">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му</w:t>
      </w:r>
      <w:r w:rsidR="00FA1FA4">
        <w:rPr>
          <w:b/>
          <w:color w:val="000000"/>
          <w:szCs w:val="28"/>
        </w:rPr>
        <w:t xml:space="preserve">ниципального </w:t>
      </w:r>
      <w:r w:rsidRPr="001B28C6">
        <w:rPr>
          <w:b/>
          <w:color w:val="000000"/>
          <w:szCs w:val="28"/>
        </w:rPr>
        <w:t>задания</w:t>
      </w:r>
    </w:p>
    <w:p w:rsidR="009A3D43" w:rsidRDefault="00FA1FA4" w:rsidP="00FA1FA4">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p>
    <w:p w:rsidR="009A3D43" w:rsidRDefault="009A3D43" w:rsidP="00FA1FA4">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FA1FA4" w:rsidRDefault="00FA1FA4" w:rsidP="00FA1FA4">
      <w:pPr>
        <w:autoSpaceDE w:val="0"/>
        <w:autoSpaceDN w:val="0"/>
        <w:adjustRightInd w:val="0"/>
        <w:ind w:firstLine="851"/>
        <w:jc w:val="both"/>
        <w:outlineLvl w:val="1"/>
        <w:rPr>
          <w:szCs w:val="28"/>
        </w:rPr>
      </w:pPr>
    </w:p>
    <w:p w:rsidR="00025B46" w:rsidRDefault="00025B46" w:rsidP="009A3D43">
      <w:pPr>
        <w:ind w:left="708"/>
        <w:jc w:val="center"/>
        <w:rPr>
          <w:b/>
          <w:color w:val="000000"/>
          <w:szCs w:val="28"/>
        </w:rPr>
      </w:pPr>
    </w:p>
    <w:p w:rsidR="00025B46" w:rsidRDefault="00025B46" w:rsidP="009A3D43">
      <w:pPr>
        <w:ind w:left="708"/>
        <w:jc w:val="center"/>
        <w:rPr>
          <w:b/>
          <w:color w:val="000000"/>
          <w:szCs w:val="28"/>
        </w:rPr>
      </w:pPr>
    </w:p>
    <w:p w:rsidR="009A3D43" w:rsidRPr="00D978F0" w:rsidRDefault="009A3D43" w:rsidP="009A3D43">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A3D43" w:rsidRDefault="00FA1FA4" w:rsidP="00FA1FA4">
      <w:pPr>
        <w:ind w:firstLine="708"/>
        <w:jc w:val="both"/>
        <w:rPr>
          <w:szCs w:val="28"/>
        </w:rPr>
      </w:pPr>
      <w:proofErr w:type="gramStart"/>
      <w:r w:rsidRPr="00FA1FA4">
        <w:rPr>
          <w:color w:val="000000"/>
          <w:szCs w:val="28"/>
        </w:rPr>
        <w:lastRenderedPageBreak/>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бюджетным общеобразовательным  учреждениям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w:t>
      </w:r>
      <w:proofErr w:type="spellStart"/>
      <w:r w:rsidR="009A3D43">
        <w:rPr>
          <w:szCs w:val="28"/>
        </w:rPr>
        <w:t>госстандарт</w:t>
      </w:r>
      <w:proofErr w:type="spellEnd"/>
      <w:r w:rsidR="009A3D43">
        <w:rPr>
          <w:szCs w:val="28"/>
        </w:rPr>
        <w:t>), за счет средств областного</w:t>
      </w:r>
      <w:proofErr w:type="gramEnd"/>
      <w:r w:rsidR="009A3D43">
        <w:rPr>
          <w:szCs w:val="28"/>
        </w:rPr>
        <w:t xml:space="preserve">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708"/>
        <w:jc w:val="center"/>
        <w:rPr>
          <w:b/>
          <w:szCs w:val="28"/>
        </w:rPr>
      </w:pPr>
    </w:p>
    <w:p w:rsidR="009A3D43" w:rsidRPr="00D978F0" w:rsidRDefault="009A3D43" w:rsidP="009A3D43">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w:t>
      </w:r>
      <w:proofErr w:type="gramStart"/>
      <w:r>
        <w:rPr>
          <w:b/>
          <w:szCs w:val="28"/>
        </w:rPr>
        <w:t xml:space="preserve">выполнения  </w:t>
      </w:r>
      <w:proofErr w:type="spellStart"/>
      <w:r>
        <w:rPr>
          <w:b/>
          <w:szCs w:val="28"/>
        </w:rPr>
        <w:t>мунзадания</w:t>
      </w:r>
      <w:proofErr w:type="spellEnd"/>
      <w:proofErr w:type="gramEnd"/>
    </w:p>
    <w:p w:rsidR="009F1BE9" w:rsidRDefault="00FA1FA4" w:rsidP="00FA1FA4">
      <w:pPr>
        <w:ind w:firstLine="708"/>
        <w:jc w:val="both"/>
        <w:rPr>
          <w:szCs w:val="28"/>
        </w:rPr>
      </w:pPr>
      <w:r w:rsidRPr="00FA1FA4">
        <w:rPr>
          <w:color w:val="000000"/>
          <w:szCs w:val="28"/>
        </w:rPr>
        <w:t>По данному аналитическому показателю</w:t>
      </w:r>
      <w:r w:rsidRPr="005933AC">
        <w:rPr>
          <w:szCs w:val="28"/>
        </w:rPr>
        <w:t xml:space="preserve"> </w:t>
      </w:r>
      <w:r w:rsidR="009A3D43" w:rsidRPr="005933AC">
        <w:rPr>
          <w:szCs w:val="28"/>
        </w:rPr>
        <w:t xml:space="preserve">отражаются доходы и расходы, осуществляемые за счет </w:t>
      </w:r>
      <w:r w:rsidR="009A3D43">
        <w:rPr>
          <w:szCs w:val="28"/>
        </w:rPr>
        <w:t>остатков  прошлого года субсидии на финансовое обеспечение выполнения муниципального задания</w:t>
      </w:r>
      <w:r w:rsidR="009F1BE9">
        <w:rPr>
          <w:szCs w:val="28"/>
        </w:rPr>
        <w:t>.</w:t>
      </w:r>
    </w:p>
    <w:p w:rsidR="009F1BE9" w:rsidRDefault="009F1BE9" w:rsidP="009F1BE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FA1FA4" w:rsidP="00FA1FA4">
      <w:pPr>
        <w:ind w:firstLine="708"/>
        <w:jc w:val="both"/>
        <w:rPr>
          <w:color w:val="000000"/>
          <w:szCs w:val="28"/>
        </w:rPr>
      </w:pPr>
      <w:r>
        <w:rPr>
          <w:szCs w:val="28"/>
        </w:rPr>
        <w:t xml:space="preserve"> </w:t>
      </w:r>
      <w:r w:rsidRPr="00FA1FA4">
        <w:rPr>
          <w:szCs w:val="28"/>
        </w:rPr>
        <w:t xml:space="preserve"> </w:t>
      </w:r>
    </w:p>
    <w:p w:rsidR="00C7726C" w:rsidRDefault="00C7726C" w:rsidP="009A3D43">
      <w:pPr>
        <w:jc w:val="center"/>
        <w:rPr>
          <w:b/>
          <w:szCs w:val="28"/>
        </w:rPr>
      </w:pPr>
    </w:p>
    <w:p w:rsidR="009A3D43" w:rsidRDefault="009A3D43" w:rsidP="009A3D43">
      <w:pPr>
        <w:jc w:val="center"/>
        <w:rPr>
          <w:color w:val="000000"/>
          <w:szCs w:val="28"/>
        </w:rPr>
      </w:pPr>
      <w:proofErr w:type="gramStart"/>
      <w:r w:rsidRPr="00D978F0">
        <w:rPr>
          <w:b/>
          <w:szCs w:val="28"/>
          <w:lang w:val="en-US"/>
        </w:rPr>
        <w:t>Z</w:t>
      </w:r>
      <w:r>
        <w:rPr>
          <w:b/>
          <w:szCs w:val="28"/>
        </w:rPr>
        <w:t>3  Субсидия</w:t>
      </w:r>
      <w:proofErr w:type="gramEnd"/>
      <w:r>
        <w:rPr>
          <w:b/>
          <w:szCs w:val="28"/>
        </w:rPr>
        <w:t xml:space="preserve">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A3D43" w:rsidRDefault="00FA1FA4" w:rsidP="00FA1FA4">
      <w:pPr>
        <w:ind w:firstLine="708"/>
        <w:jc w:val="both"/>
        <w:rPr>
          <w:szCs w:val="28"/>
        </w:rPr>
      </w:pPr>
      <w:proofErr w:type="gramStart"/>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дошкольного образования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009A3D43" w:rsidRPr="005933AC">
        <w:rPr>
          <w:szCs w:val="28"/>
        </w:rPr>
        <w:t>.</w:t>
      </w:r>
      <w:proofErr w:type="gramEnd"/>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Pr="006908C1" w:rsidRDefault="009A3D43" w:rsidP="009A3D43">
      <w:pPr>
        <w:ind w:left="1085" w:hanging="360"/>
        <w:rPr>
          <w:sz w:val="24"/>
        </w:rPr>
      </w:pPr>
    </w:p>
    <w:p w:rsidR="00F70251" w:rsidRDefault="00F70251">
      <w:pPr>
        <w:ind w:left="1085" w:hanging="360"/>
        <w:rPr>
          <w:sz w:val="24"/>
        </w:rPr>
      </w:pPr>
    </w:p>
    <w:sectPr w:rsidR="00F70251"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50" w:rsidRDefault="00060650" w:rsidP="003954BD">
      <w:r>
        <w:separator/>
      </w:r>
    </w:p>
  </w:endnote>
  <w:endnote w:type="continuationSeparator" w:id="1">
    <w:p w:rsidR="00060650" w:rsidRDefault="00060650"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50" w:rsidRDefault="00060650" w:rsidP="003954BD">
      <w:r>
        <w:separator/>
      </w:r>
    </w:p>
  </w:footnote>
  <w:footnote w:type="continuationSeparator" w:id="1">
    <w:p w:rsidR="00060650" w:rsidRDefault="00060650"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5"/>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5CE1"/>
    <w:rsid w:val="00016B75"/>
    <w:rsid w:val="00021C50"/>
    <w:rsid w:val="00025B46"/>
    <w:rsid w:val="00025E28"/>
    <w:rsid w:val="00032118"/>
    <w:rsid w:val="00032FD6"/>
    <w:rsid w:val="000374B2"/>
    <w:rsid w:val="0004037E"/>
    <w:rsid w:val="000419D9"/>
    <w:rsid w:val="00043A32"/>
    <w:rsid w:val="000458CF"/>
    <w:rsid w:val="00047B9F"/>
    <w:rsid w:val="00047BE6"/>
    <w:rsid w:val="00050DDB"/>
    <w:rsid w:val="000519D5"/>
    <w:rsid w:val="00053012"/>
    <w:rsid w:val="00053C4E"/>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7586"/>
    <w:rsid w:val="00081E5F"/>
    <w:rsid w:val="00085285"/>
    <w:rsid w:val="00086ED8"/>
    <w:rsid w:val="00090753"/>
    <w:rsid w:val="00092FFD"/>
    <w:rsid w:val="00094B8F"/>
    <w:rsid w:val="0009675C"/>
    <w:rsid w:val="0009766B"/>
    <w:rsid w:val="000A140E"/>
    <w:rsid w:val="000A1830"/>
    <w:rsid w:val="000A1C9F"/>
    <w:rsid w:val="000A41B0"/>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8A4"/>
    <w:rsid w:val="000F39FA"/>
    <w:rsid w:val="000F50EB"/>
    <w:rsid w:val="000F5E06"/>
    <w:rsid w:val="000F69A7"/>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6E07"/>
    <w:rsid w:val="0012799E"/>
    <w:rsid w:val="0013084D"/>
    <w:rsid w:val="00134780"/>
    <w:rsid w:val="00134F54"/>
    <w:rsid w:val="0013786B"/>
    <w:rsid w:val="00141D2E"/>
    <w:rsid w:val="00141D84"/>
    <w:rsid w:val="00143633"/>
    <w:rsid w:val="001446CC"/>
    <w:rsid w:val="00151A05"/>
    <w:rsid w:val="00152722"/>
    <w:rsid w:val="00152AA4"/>
    <w:rsid w:val="001538AA"/>
    <w:rsid w:val="00157436"/>
    <w:rsid w:val="00157E57"/>
    <w:rsid w:val="001658B8"/>
    <w:rsid w:val="00166023"/>
    <w:rsid w:val="00166787"/>
    <w:rsid w:val="00166827"/>
    <w:rsid w:val="00166EFC"/>
    <w:rsid w:val="0016782B"/>
    <w:rsid w:val="001736DB"/>
    <w:rsid w:val="001770A9"/>
    <w:rsid w:val="001779E7"/>
    <w:rsid w:val="00181C52"/>
    <w:rsid w:val="001908D6"/>
    <w:rsid w:val="00193131"/>
    <w:rsid w:val="00196FE7"/>
    <w:rsid w:val="001978AE"/>
    <w:rsid w:val="001A4D72"/>
    <w:rsid w:val="001A53A3"/>
    <w:rsid w:val="001A7668"/>
    <w:rsid w:val="001B01E1"/>
    <w:rsid w:val="001B0A24"/>
    <w:rsid w:val="001B5CA6"/>
    <w:rsid w:val="001C2EDC"/>
    <w:rsid w:val="001C314B"/>
    <w:rsid w:val="001C43E0"/>
    <w:rsid w:val="001D33D3"/>
    <w:rsid w:val="001E4BF1"/>
    <w:rsid w:val="001E4F4C"/>
    <w:rsid w:val="001E51ED"/>
    <w:rsid w:val="001E5582"/>
    <w:rsid w:val="001E793F"/>
    <w:rsid w:val="001E7E2F"/>
    <w:rsid w:val="001F0A44"/>
    <w:rsid w:val="001F1618"/>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28A3"/>
    <w:rsid w:val="00242C3C"/>
    <w:rsid w:val="00242EFD"/>
    <w:rsid w:val="00242F54"/>
    <w:rsid w:val="00243665"/>
    <w:rsid w:val="00244A52"/>
    <w:rsid w:val="00250F84"/>
    <w:rsid w:val="002535AF"/>
    <w:rsid w:val="00253CDA"/>
    <w:rsid w:val="00260198"/>
    <w:rsid w:val="00260E23"/>
    <w:rsid w:val="0026294C"/>
    <w:rsid w:val="00262E9E"/>
    <w:rsid w:val="002700DF"/>
    <w:rsid w:val="002714A8"/>
    <w:rsid w:val="00271721"/>
    <w:rsid w:val="00273548"/>
    <w:rsid w:val="00274F09"/>
    <w:rsid w:val="00283C4F"/>
    <w:rsid w:val="00284EBC"/>
    <w:rsid w:val="00287894"/>
    <w:rsid w:val="00290188"/>
    <w:rsid w:val="002909A4"/>
    <w:rsid w:val="00291787"/>
    <w:rsid w:val="00291842"/>
    <w:rsid w:val="00291F9D"/>
    <w:rsid w:val="00292669"/>
    <w:rsid w:val="00293243"/>
    <w:rsid w:val="00293724"/>
    <w:rsid w:val="00294C56"/>
    <w:rsid w:val="00297FA2"/>
    <w:rsid w:val="002A0B12"/>
    <w:rsid w:val="002A3644"/>
    <w:rsid w:val="002A42F0"/>
    <w:rsid w:val="002A598B"/>
    <w:rsid w:val="002A67D2"/>
    <w:rsid w:val="002B4137"/>
    <w:rsid w:val="002B41E5"/>
    <w:rsid w:val="002B7976"/>
    <w:rsid w:val="002B7AEC"/>
    <w:rsid w:val="002C06D1"/>
    <w:rsid w:val="002C24C0"/>
    <w:rsid w:val="002C36BF"/>
    <w:rsid w:val="002C4627"/>
    <w:rsid w:val="002C62FC"/>
    <w:rsid w:val="002C72D7"/>
    <w:rsid w:val="002D1296"/>
    <w:rsid w:val="002D19AA"/>
    <w:rsid w:val="002D1AF7"/>
    <w:rsid w:val="002D6B85"/>
    <w:rsid w:val="002D7073"/>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31E59"/>
    <w:rsid w:val="003324A5"/>
    <w:rsid w:val="00334280"/>
    <w:rsid w:val="00335DFB"/>
    <w:rsid w:val="003419BA"/>
    <w:rsid w:val="003432BF"/>
    <w:rsid w:val="00346F5C"/>
    <w:rsid w:val="00356E74"/>
    <w:rsid w:val="00360C53"/>
    <w:rsid w:val="0036104A"/>
    <w:rsid w:val="00366D59"/>
    <w:rsid w:val="00370DB4"/>
    <w:rsid w:val="0037180D"/>
    <w:rsid w:val="00371A02"/>
    <w:rsid w:val="00371EA1"/>
    <w:rsid w:val="00371EE7"/>
    <w:rsid w:val="003730C1"/>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7D2A"/>
    <w:rsid w:val="003C0497"/>
    <w:rsid w:val="003C120D"/>
    <w:rsid w:val="003C1D1F"/>
    <w:rsid w:val="003C2341"/>
    <w:rsid w:val="003D1583"/>
    <w:rsid w:val="003D5E62"/>
    <w:rsid w:val="003D7D17"/>
    <w:rsid w:val="003E0D51"/>
    <w:rsid w:val="003E1466"/>
    <w:rsid w:val="003E7546"/>
    <w:rsid w:val="003F10AC"/>
    <w:rsid w:val="003F4A5A"/>
    <w:rsid w:val="003F5371"/>
    <w:rsid w:val="003F6D18"/>
    <w:rsid w:val="003F75CD"/>
    <w:rsid w:val="003F7E3E"/>
    <w:rsid w:val="0040091E"/>
    <w:rsid w:val="00400E8F"/>
    <w:rsid w:val="00401B44"/>
    <w:rsid w:val="0040261B"/>
    <w:rsid w:val="004027E3"/>
    <w:rsid w:val="0040636F"/>
    <w:rsid w:val="004066AF"/>
    <w:rsid w:val="00410402"/>
    <w:rsid w:val="00410C05"/>
    <w:rsid w:val="00414FAB"/>
    <w:rsid w:val="00416388"/>
    <w:rsid w:val="00417B82"/>
    <w:rsid w:val="00422233"/>
    <w:rsid w:val="00424CA3"/>
    <w:rsid w:val="00426F4F"/>
    <w:rsid w:val="00430FA6"/>
    <w:rsid w:val="00431E5C"/>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33CB"/>
    <w:rsid w:val="0047581A"/>
    <w:rsid w:val="004773A1"/>
    <w:rsid w:val="004829AC"/>
    <w:rsid w:val="00484C05"/>
    <w:rsid w:val="0048579B"/>
    <w:rsid w:val="00486268"/>
    <w:rsid w:val="00491920"/>
    <w:rsid w:val="00492C06"/>
    <w:rsid w:val="00496593"/>
    <w:rsid w:val="004965D3"/>
    <w:rsid w:val="004A1281"/>
    <w:rsid w:val="004A21C6"/>
    <w:rsid w:val="004A2374"/>
    <w:rsid w:val="004A2516"/>
    <w:rsid w:val="004A38B9"/>
    <w:rsid w:val="004A3B56"/>
    <w:rsid w:val="004A48A5"/>
    <w:rsid w:val="004A5AF1"/>
    <w:rsid w:val="004A6AC7"/>
    <w:rsid w:val="004B0D97"/>
    <w:rsid w:val="004B2834"/>
    <w:rsid w:val="004B3997"/>
    <w:rsid w:val="004B5D38"/>
    <w:rsid w:val="004B6E26"/>
    <w:rsid w:val="004B765B"/>
    <w:rsid w:val="004C241A"/>
    <w:rsid w:val="004C670D"/>
    <w:rsid w:val="004C7969"/>
    <w:rsid w:val="004D0A52"/>
    <w:rsid w:val="004D2A56"/>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115CE"/>
    <w:rsid w:val="00511FF4"/>
    <w:rsid w:val="00517EC0"/>
    <w:rsid w:val="00521D7B"/>
    <w:rsid w:val="005264B0"/>
    <w:rsid w:val="00527A66"/>
    <w:rsid w:val="00532AD2"/>
    <w:rsid w:val="005340FA"/>
    <w:rsid w:val="0053502A"/>
    <w:rsid w:val="00541B10"/>
    <w:rsid w:val="00544A55"/>
    <w:rsid w:val="005456A6"/>
    <w:rsid w:val="0054737A"/>
    <w:rsid w:val="00550794"/>
    <w:rsid w:val="00551477"/>
    <w:rsid w:val="005518C0"/>
    <w:rsid w:val="00554A71"/>
    <w:rsid w:val="005564F8"/>
    <w:rsid w:val="00570A20"/>
    <w:rsid w:val="005724DE"/>
    <w:rsid w:val="00573022"/>
    <w:rsid w:val="00573565"/>
    <w:rsid w:val="0058164B"/>
    <w:rsid w:val="0058550A"/>
    <w:rsid w:val="00585950"/>
    <w:rsid w:val="0058623E"/>
    <w:rsid w:val="005873F8"/>
    <w:rsid w:val="00587C14"/>
    <w:rsid w:val="0059451C"/>
    <w:rsid w:val="00595B15"/>
    <w:rsid w:val="00596184"/>
    <w:rsid w:val="0059790A"/>
    <w:rsid w:val="005A0DB5"/>
    <w:rsid w:val="005B22B4"/>
    <w:rsid w:val="005B5343"/>
    <w:rsid w:val="005B6346"/>
    <w:rsid w:val="005C044B"/>
    <w:rsid w:val="005C0C1A"/>
    <w:rsid w:val="005C315A"/>
    <w:rsid w:val="005C324C"/>
    <w:rsid w:val="005C38BF"/>
    <w:rsid w:val="005C3ACF"/>
    <w:rsid w:val="005C5CD9"/>
    <w:rsid w:val="005C79DB"/>
    <w:rsid w:val="005D0A47"/>
    <w:rsid w:val="005D2504"/>
    <w:rsid w:val="005D4012"/>
    <w:rsid w:val="005D47FF"/>
    <w:rsid w:val="005D4F96"/>
    <w:rsid w:val="005D7592"/>
    <w:rsid w:val="005E00DF"/>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10708"/>
    <w:rsid w:val="00611310"/>
    <w:rsid w:val="00620A00"/>
    <w:rsid w:val="006271DD"/>
    <w:rsid w:val="00635F8D"/>
    <w:rsid w:val="00636A9A"/>
    <w:rsid w:val="006373DA"/>
    <w:rsid w:val="006375D4"/>
    <w:rsid w:val="006424C0"/>
    <w:rsid w:val="006427B3"/>
    <w:rsid w:val="00643F59"/>
    <w:rsid w:val="0064526B"/>
    <w:rsid w:val="006454EB"/>
    <w:rsid w:val="006458DD"/>
    <w:rsid w:val="0065084F"/>
    <w:rsid w:val="00651027"/>
    <w:rsid w:val="006514D1"/>
    <w:rsid w:val="0065384E"/>
    <w:rsid w:val="00655778"/>
    <w:rsid w:val="00656E5F"/>
    <w:rsid w:val="00657333"/>
    <w:rsid w:val="00660514"/>
    <w:rsid w:val="0066141C"/>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4FE6"/>
    <w:rsid w:val="006A3442"/>
    <w:rsid w:val="006A3F49"/>
    <w:rsid w:val="006A660A"/>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D1913"/>
    <w:rsid w:val="006D272D"/>
    <w:rsid w:val="006E266D"/>
    <w:rsid w:val="006E3330"/>
    <w:rsid w:val="006E5475"/>
    <w:rsid w:val="006E6979"/>
    <w:rsid w:val="006F14B8"/>
    <w:rsid w:val="006F288D"/>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76E4"/>
    <w:rsid w:val="007218DE"/>
    <w:rsid w:val="00721DE6"/>
    <w:rsid w:val="007223D6"/>
    <w:rsid w:val="0073075A"/>
    <w:rsid w:val="00731C69"/>
    <w:rsid w:val="007332EE"/>
    <w:rsid w:val="0073442D"/>
    <w:rsid w:val="00734ECE"/>
    <w:rsid w:val="00736A3B"/>
    <w:rsid w:val="007402ED"/>
    <w:rsid w:val="00744619"/>
    <w:rsid w:val="00746175"/>
    <w:rsid w:val="00750444"/>
    <w:rsid w:val="00752584"/>
    <w:rsid w:val="00757060"/>
    <w:rsid w:val="00760613"/>
    <w:rsid w:val="00760668"/>
    <w:rsid w:val="00761379"/>
    <w:rsid w:val="00761515"/>
    <w:rsid w:val="0076218E"/>
    <w:rsid w:val="00762967"/>
    <w:rsid w:val="00764BF7"/>
    <w:rsid w:val="0076696B"/>
    <w:rsid w:val="0077239E"/>
    <w:rsid w:val="007739DA"/>
    <w:rsid w:val="00773A4B"/>
    <w:rsid w:val="00773A8A"/>
    <w:rsid w:val="0077603B"/>
    <w:rsid w:val="00783FAA"/>
    <w:rsid w:val="00785145"/>
    <w:rsid w:val="00786B47"/>
    <w:rsid w:val="00787061"/>
    <w:rsid w:val="00787E8B"/>
    <w:rsid w:val="0079121E"/>
    <w:rsid w:val="00792658"/>
    <w:rsid w:val="007954E9"/>
    <w:rsid w:val="007A1B92"/>
    <w:rsid w:val="007A25AB"/>
    <w:rsid w:val="007A2C5C"/>
    <w:rsid w:val="007A67B3"/>
    <w:rsid w:val="007B3083"/>
    <w:rsid w:val="007B7922"/>
    <w:rsid w:val="007C0C67"/>
    <w:rsid w:val="007C3AF0"/>
    <w:rsid w:val="007C7C92"/>
    <w:rsid w:val="007C7F1F"/>
    <w:rsid w:val="007D770B"/>
    <w:rsid w:val="007D77C0"/>
    <w:rsid w:val="007D7A5B"/>
    <w:rsid w:val="007E025B"/>
    <w:rsid w:val="007E1415"/>
    <w:rsid w:val="007E3258"/>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7C3"/>
    <w:rsid w:val="0083349C"/>
    <w:rsid w:val="00833753"/>
    <w:rsid w:val="00833B54"/>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2066"/>
    <w:rsid w:val="00863102"/>
    <w:rsid w:val="008634E0"/>
    <w:rsid w:val="008644AC"/>
    <w:rsid w:val="00864ED9"/>
    <w:rsid w:val="00866A3C"/>
    <w:rsid w:val="00866B84"/>
    <w:rsid w:val="008673EB"/>
    <w:rsid w:val="00867486"/>
    <w:rsid w:val="00870507"/>
    <w:rsid w:val="008706DD"/>
    <w:rsid w:val="00872A92"/>
    <w:rsid w:val="008759FD"/>
    <w:rsid w:val="0087630F"/>
    <w:rsid w:val="008770B9"/>
    <w:rsid w:val="00877A1F"/>
    <w:rsid w:val="00880E9F"/>
    <w:rsid w:val="00881462"/>
    <w:rsid w:val="0088394B"/>
    <w:rsid w:val="00884942"/>
    <w:rsid w:val="00887AD3"/>
    <w:rsid w:val="00887C9F"/>
    <w:rsid w:val="0089200D"/>
    <w:rsid w:val="00894742"/>
    <w:rsid w:val="00894BF4"/>
    <w:rsid w:val="00894FC1"/>
    <w:rsid w:val="00895DD1"/>
    <w:rsid w:val="008A1088"/>
    <w:rsid w:val="008B08B9"/>
    <w:rsid w:val="008B1ECE"/>
    <w:rsid w:val="008B2737"/>
    <w:rsid w:val="008B46F1"/>
    <w:rsid w:val="008B7B46"/>
    <w:rsid w:val="008C08CD"/>
    <w:rsid w:val="008C23A3"/>
    <w:rsid w:val="008C36BE"/>
    <w:rsid w:val="008C3A02"/>
    <w:rsid w:val="008C584F"/>
    <w:rsid w:val="008C7B2A"/>
    <w:rsid w:val="008C7BE1"/>
    <w:rsid w:val="008C7EA2"/>
    <w:rsid w:val="008E173E"/>
    <w:rsid w:val="008E6845"/>
    <w:rsid w:val="008E7810"/>
    <w:rsid w:val="008F0077"/>
    <w:rsid w:val="008F0100"/>
    <w:rsid w:val="008F0437"/>
    <w:rsid w:val="008F1E51"/>
    <w:rsid w:val="008F4BE9"/>
    <w:rsid w:val="008F4CA9"/>
    <w:rsid w:val="008F611A"/>
    <w:rsid w:val="009005E4"/>
    <w:rsid w:val="00902042"/>
    <w:rsid w:val="009045B4"/>
    <w:rsid w:val="0090560A"/>
    <w:rsid w:val="00911669"/>
    <w:rsid w:val="009121D7"/>
    <w:rsid w:val="00912221"/>
    <w:rsid w:val="00913676"/>
    <w:rsid w:val="00915DD4"/>
    <w:rsid w:val="00917004"/>
    <w:rsid w:val="009209EF"/>
    <w:rsid w:val="00921DE2"/>
    <w:rsid w:val="009221A1"/>
    <w:rsid w:val="009267C1"/>
    <w:rsid w:val="00932710"/>
    <w:rsid w:val="00951DF9"/>
    <w:rsid w:val="009537B1"/>
    <w:rsid w:val="00953C59"/>
    <w:rsid w:val="00956381"/>
    <w:rsid w:val="00956DD8"/>
    <w:rsid w:val="009570EA"/>
    <w:rsid w:val="00960819"/>
    <w:rsid w:val="009654E1"/>
    <w:rsid w:val="00975CBD"/>
    <w:rsid w:val="009762D8"/>
    <w:rsid w:val="00976D1E"/>
    <w:rsid w:val="00977C0F"/>
    <w:rsid w:val="00977E93"/>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38FE"/>
    <w:rsid w:val="009D4971"/>
    <w:rsid w:val="009D7068"/>
    <w:rsid w:val="009E149D"/>
    <w:rsid w:val="009E1E48"/>
    <w:rsid w:val="009E2164"/>
    <w:rsid w:val="009E2E45"/>
    <w:rsid w:val="009E3755"/>
    <w:rsid w:val="009E47C5"/>
    <w:rsid w:val="009F01D1"/>
    <w:rsid w:val="009F0313"/>
    <w:rsid w:val="009F0657"/>
    <w:rsid w:val="009F1713"/>
    <w:rsid w:val="009F1BE9"/>
    <w:rsid w:val="009F291E"/>
    <w:rsid w:val="009F3D79"/>
    <w:rsid w:val="00A02A73"/>
    <w:rsid w:val="00A0490E"/>
    <w:rsid w:val="00A051B6"/>
    <w:rsid w:val="00A05670"/>
    <w:rsid w:val="00A100A7"/>
    <w:rsid w:val="00A1290D"/>
    <w:rsid w:val="00A12B83"/>
    <w:rsid w:val="00A14D1A"/>
    <w:rsid w:val="00A1508B"/>
    <w:rsid w:val="00A2180A"/>
    <w:rsid w:val="00A218ED"/>
    <w:rsid w:val="00A243AD"/>
    <w:rsid w:val="00A275CD"/>
    <w:rsid w:val="00A27923"/>
    <w:rsid w:val="00A3017B"/>
    <w:rsid w:val="00A33FE2"/>
    <w:rsid w:val="00A370D2"/>
    <w:rsid w:val="00A44D91"/>
    <w:rsid w:val="00A4684D"/>
    <w:rsid w:val="00A47102"/>
    <w:rsid w:val="00A50946"/>
    <w:rsid w:val="00A50E90"/>
    <w:rsid w:val="00A51A9F"/>
    <w:rsid w:val="00A53DF7"/>
    <w:rsid w:val="00A55628"/>
    <w:rsid w:val="00A56583"/>
    <w:rsid w:val="00A57CDF"/>
    <w:rsid w:val="00A60B8E"/>
    <w:rsid w:val="00A6118F"/>
    <w:rsid w:val="00A623FA"/>
    <w:rsid w:val="00A6456B"/>
    <w:rsid w:val="00A653CD"/>
    <w:rsid w:val="00A65408"/>
    <w:rsid w:val="00A70259"/>
    <w:rsid w:val="00A70645"/>
    <w:rsid w:val="00A75DBB"/>
    <w:rsid w:val="00A80300"/>
    <w:rsid w:val="00A87462"/>
    <w:rsid w:val="00A91BE9"/>
    <w:rsid w:val="00A924F4"/>
    <w:rsid w:val="00A96996"/>
    <w:rsid w:val="00A97F5B"/>
    <w:rsid w:val="00AA0566"/>
    <w:rsid w:val="00AA0AB0"/>
    <w:rsid w:val="00AA3823"/>
    <w:rsid w:val="00AA46D4"/>
    <w:rsid w:val="00AA4E8A"/>
    <w:rsid w:val="00AA5BAF"/>
    <w:rsid w:val="00AA7212"/>
    <w:rsid w:val="00AA7825"/>
    <w:rsid w:val="00AA7D98"/>
    <w:rsid w:val="00AB227D"/>
    <w:rsid w:val="00AB3200"/>
    <w:rsid w:val="00AB6042"/>
    <w:rsid w:val="00AB6F43"/>
    <w:rsid w:val="00AC0199"/>
    <w:rsid w:val="00AC0924"/>
    <w:rsid w:val="00AC75DF"/>
    <w:rsid w:val="00AD58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1E83"/>
    <w:rsid w:val="00B53A92"/>
    <w:rsid w:val="00B57D4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538F"/>
    <w:rsid w:val="00BA59ED"/>
    <w:rsid w:val="00BA7BBF"/>
    <w:rsid w:val="00BA7E1A"/>
    <w:rsid w:val="00BA7FF7"/>
    <w:rsid w:val="00BB0C2F"/>
    <w:rsid w:val="00BB35BA"/>
    <w:rsid w:val="00BB459E"/>
    <w:rsid w:val="00BC1CB4"/>
    <w:rsid w:val="00BC237F"/>
    <w:rsid w:val="00BC283F"/>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51D95"/>
    <w:rsid w:val="00C53B3F"/>
    <w:rsid w:val="00C54A96"/>
    <w:rsid w:val="00C56DFB"/>
    <w:rsid w:val="00C6051F"/>
    <w:rsid w:val="00C6268C"/>
    <w:rsid w:val="00C6301B"/>
    <w:rsid w:val="00C70242"/>
    <w:rsid w:val="00C70258"/>
    <w:rsid w:val="00C71334"/>
    <w:rsid w:val="00C7463D"/>
    <w:rsid w:val="00C76126"/>
    <w:rsid w:val="00C77070"/>
    <w:rsid w:val="00C7726C"/>
    <w:rsid w:val="00C7776C"/>
    <w:rsid w:val="00C77B52"/>
    <w:rsid w:val="00C77FCF"/>
    <w:rsid w:val="00C82218"/>
    <w:rsid w:val="00C848DE"/>
    <w:rsid w:val="00C90EC7"/>
    <w:rsid w:val="00C93331"/>
    <w:rsid w:val="00C95A76"/>
    <w:rsid w:val="00CA2084"/>
    <w:rsid w:val="00CA242F"/>
    <w:rsid w:val="00CA35E6"/>
    <w:rsid w:val="00CA45D1"/>
    <w:rsid w:val="00CA6A6A"/>
    <w:rsid w:val="00CB093E"/>
    <w:rsid w:val="00CB13FB"/>
    <w:rsid w:val="00CB339A"/>
    <w:rsid w:val="00CB7223"/>
    <w:rsid w:val="00CC5A9A"/>
    <w:rsid w:val="00CC7A29"/>
    <w:rsid w:val="00CD0277"/>
    <w:rsid w:val="00CD06B0"/>
    <w:rsid w:val="00CD4299"/>
    <w:rsid w:val="00CD4758"/>
    <w:rsid w:val="00CD55C3"/>
    <w:rsid w:val="00CD58DC"/>
    <w:rsid w:val="00CD6CFD"/>
    <w:rsid w:val="00CE04C4"/>
    <w:rsid w:val="00CE0741"/>
    <w:rsid w:val="00CE24BA"/>
    <w:rsid w:val="00CE3658"/>
    <w:rsid w:val="00CE39DE"/>
    <w:rsid w:val="00CE3FEA"/>
    <w:rsid w:val="00CE5BD3"/>
    <w:rsid w:val="00CE6D55"/>
    <w:rsid w:val="00CE76F2"/>
    <w:rsid w:val="00CF10F9"/>
    <w:rsid w:val="00CF29D0"/>
    <w:rsid w:val="00CF3712"/>
    <w:rsid w:val="00CF5D12"/>
    <w:rsid w:val="00CF71DA"/>
    <w:rsid w:val="00D02099"/>
    <w:rsid w:val="00D0390C"/>
    <w:rsid w:val="00D03FF4"/>
    <w:rsid w:val="00D05A6C"/>
    <w:rsid w:val="00D12A53"/>
    <w:rsid w:val="00D13F3C"/>
    <w:rsid w:val="00D20F09"/>
    <w:rsid w:val="00D211E1"/>
    <w:rsid w:val="00D22212"/>
    <w:rsid w:val="00D22DD5"/>
    <w:rsid w:val="00D238F9"/>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64E0"/>
    <w:rsid w:val="00D80499"/>
    <w:rsid w:val="00D80AB1"/>
    <w:rsid w:val="00D84FA0"/>
    <w:rsid w:val="00D860B2"/>
    <w:rsid w:val="00D960B9"/>
    <w:rsid w:val="00D978F5"/>
    <w:rsid w:val="00DA3244"/>
    <w:rsid w:val="00DA4009"/>
    <w:rsid w:val="00DA6D27"/>
    <w:rsid w:val="00DB0DA4"/>
    <w:rsid w:val="00DB2290"/>
    <w:rsid w:val="00DB4818"/>
    <w:rsid w:val="00DB6D5D"/>
    <w:rsid w:val="00DB7FFB"/>
    <w:rsid w:val="00DC0AAD"/>
    <w:rsid w:val="00DC2B24"/>
    <w:rsid w:val="00DD52D1"/>
    <w:rsid w:val="00DD7781"/>
    <w:rsid w:val="00DE0C00"/>
    <w:rsid w:val="00DE17D6"/>
    <w:rsid w:val="00DE3384"/>
    <w:rsid w:val="00DE33B2"/>
    <w:rsid w:val="00DE5284"/>
    <w:rsid w:val="00DE686D"/>
    <w:rsid w:val="00DE696F"/>
    <w:rsid w:val="00DF0B9A"/>
    <w:rsid w:val="00DF0BFC"/>
    <w:rsid w:val="00DF358B"/>
    <w:rsid w:val="00DF3612"/>
    <w:rsid w:val="00DF6574"/>
    <w:rsid w:val="00E02570"/>
    <w:rsid w:val="00E0698A"/>
    <w:rsid w:val="00E07566"/>
    <w:rsid w:val="00E12150"/>
    <w:rsid w:val="00E12E15"/>
    <w:rsid w:val="00E13966"/>
    <w:rsid w:val="00E13E78"/>
    <w:rsid w:val="00E144AF"/>
    <w:rsid w:val="00E14792"/>
    <w:rsid w:val="00E14AC9"/>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E46"/>
    <w:rsid w:val="00E46853"/>
    <w:rsid w:val="00E50A4E"/>
    <w:rsid w:val="00E50F91"/>
    <w:rsid w:val="00E51FF5"/>
    <w:rsid w:val="00E532F7"/>
    <w:rsid w:val="00E55087"/>
    <w:rsid w:val="00E550D8"/>
    <w:rsid w:val="00E60462"/>
    <w:rsid w:val="00E65D0C"/>
    <w:rsid w:val="00E666C2"/>
    <w:rsid w:val="00E67AFE"/>
    <w:rsid w:val="00E711B8"/>
    <w:rsid w:val="00E71A3C"/>
    <w:rsid w:val="00E71C5D"/>
    <w:rsid w:val="00E71F64"/>
    <w:rsid w:val="00E723A3"/>
    <w:rsid w:val="00E735C2"/>
    <w:rsid w:val="00E80A81"/>
    <w:rsid w:val="00E81EAE"/>
    <w:rsid w:val="00E83832"/>
    <w:rsid w:val="00E86A07"/>
    <w:rsid w:val="00E92ECB"/>
    <w:rsid w:val="00E97DA9"/>
    <w:rsid w:val="00E97E6E"/>
    <w:rsid w:val="00EA04BB"/>
    <w:rsid w:val="00EA12B1"/>
    <w:rsid w:val="00EA1C4A"/>
    <w:rsid w:val="00EA1E6B"/>
    <w:rsid w:val="00EA3F35"/>
    <w:rsid w:val="00EA57C3"/>
    <w:rsid w:val="00EA5DCB"/>
    <w:rsid w:val="00EA7608"/>
    <w:rsid w:val="00EB12B5"/>
    <w:rsid w:val="00EB1633"/>
    <w:rsid w:val="00EB26D6"/>
    <w:rsid w:val="00EB2F5A"/>
    <w:rsid w:val="00EB376A"/>
    <w:rsid w:val="00EB7A46"/>
    <w:rsid w:val="00EC0736"/>
    <w:rsid w:val="00EC1282"/>
    <w:rsid w:val="00EC3767"/>
    <w:rsid w:val="00EC4296"/>
    <w:rsid w:val="00ED24DA"/>
    <w:rsid w:val="00ED3F07"/>
    <w:rsid w:val="00ED40CB"/>
    <w:rsid w:val="00ED472E"/>
    <w:rsid w:val="00EE121B"/>
    <w:rsid w:val="00EE28CC"/>
    <w:rsid w:val="00EE2BBC"/>
    <w:rsid w:val="00EE4341"/>
    <w:rsid w:val="00EE4578"/>
    <w:rsid w:val="00EE7231"/>
    <w:rsid w:val="00EE786D"/>
    <w:rsid w:val="00EE7F99"/>
    <w:rsid w:val="00EF23E5"/>
    <w:rsid w:val="00EF4A86"/>
    <w:rsid w:val="00EF512D"/>
    <w:rsid w:val="00F00EC7"/>
    <w:rsid w:val="00F02FCE"/>
    <w:rsid w:val="00F03163"/>
    <w:rsid w:val="00F033B4"/>
    <w:rsid w:val="00F1180C"/>
    <w:rsid w:val="00F140A0"/>
    <w:rsid w:val="00F15004"/>
    <w:rsid w:val="00F1601C"/>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326C"/>
    <w:rsid w:val="00F534D7"/>
    <w:rsid w:val="00F539D0"/>
    <w:rsid w:val="00F567AE"/>
    <w:rsid w:val="00F568CD"/>
    <w:rsid w:val="00F571B7"/>
    <w:rsid w:val="00F609CC"/>
    <w:rsid w:val="00F630C2"/>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5"/>
    <w:rsid w:val="00F92469"/>
    <w:rsid w:val="00F93F16"/>
    <w:rsid w:val="00F94BCA"/>
    <w:rsid w:val="00F94C45"/>
    <w:rsid w:val="00F96BA2"/>
    <w:rsid w:val="00FA07B0"/>
    <w:rsid w:val="00FA1AFB"/>
    <w:rsid w:val="00FA1FA4"/>
    <w:rsid w:val="00FA6E18"/>
    <w:rsid w:val="00FB01B7"/>
    <w:rsid w:val="00FB129C"/>
    <w:rsid w:val="00FB3D93"/>
    <w:rsid w:val="00FB5342"/>
    <w:rsid w:val="00FC02F3"/>
    <w:rsid w:val="00FC38C7"/>
    <w:rsid w:val="00FD0DDD"/>
    <w:rsid w:val="00FD2064"/>
    <w:rsid w:val="00FD5358"/>
    <w:rsid w:val="00FD7590"/>
    <w:rsid w:val="00FD75D5"/>
    <w:rsid w:val="00FD7A2A"/>
    <w:rsid w:val="00FE196E"/>
    <w:rsid w:val="00FE2799"/>
    <w:rsid w:val="00FE2FED"/>
    <w:rsid w:val="00FE4E0E"/>
    <w:rsid w:val="00FE5220"/>
    <w:rsid w:val="00FE56AB"/>
    <w:rsid w:val="00FE7871"/>
    <w:rsid w:val="00FF042B"/>
    <w:rsid w:val="00FF101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17786</Words>
  <Characters>101383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118932</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Рыбакова</cp:lastModifiedBy>
  <cp:revision>2</cp:revision>
  <cp:lastPrinted>2019-06-25T10:29:00Z</cp:lastPrinted>
  <dcterms:created xsi:type="dcterms:W3CDTF">2019-06-25T10:33:00Z</dcterms:created>
  <dcterms:modified xsi:type="dcterms:W3CDTF">2019-06-25T10:33:00Z</dcterms:modified>
</cp:coreProperties>
</file>