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7176E4" w:rsidP="007176E4">
      <w:pPr>
        <w:tabs>
          <w:tab w:val="left" w:pos="7530"/>
        </w:tabs>
        <w:rPr>
          <w:color w:val="000000"/>
          <w:spacing w:val="42"/>
          <w:szCs w:val="28"/>
        </w:rPr>
      </w:pPr>
      <w:r>
        <w:rPr>
          <w:color w:val="000000"/>
          <w:spacing w:val="42"/>
          <w:szCs w:val="28"/>
        </w:rPr>
        <w:t>От</w:t>
      </w:r>
      <w:r w:rsidR="008609FC">
        <w:rPr>
          <w:color w:val="000000"/>
          <w:spacing w:val="42"/>
          <w:szCs w:val="28"/>
        </w:rPr>
        <w:t>25</w:t>
      </w:r>
      <w:r w:rsidR="0084385C">
        <w:rPr>
          <w:color w:val="000000"/>
          <w:spacing w:val="42"/>
          <w:szCs w:val="28"/>
        </w:rPr>
        <w:t>.</w:t>
      </w:r>
      <w:r w:rsidR="00D20211">
        <w:rPr>
          <w:color w:val="000000"/>
          <w:spacing w:val="42"/>
          <w:szCs w:val="28"/>
        </w:rPr>
        <w:t>12</w:t>
      </w:r>
      <w:r w:rsidR="007058DD">
        <w:rPr>
          <w:color w:val="000000"/>
          <w:spacing w:val="42"/>
          <w:szCs w:val="28"/>
        </w:rPr>
        <w:t xml:space="preserve"> </w:t>
      </w:r>
      <w:r w:rsidR="00816284">
        <w:rPr>
          <w:color w:val="000000"/>
          <w:spacing w:val="42"/>
          <w:szCs w:val="28"/>
        </w:rPr>
        <w:t>.</w:t>
      </w:r>
      <w:r>
        <w:rPr>
          <w:color w:val="000000"/>
          <w:spacing w:val="42"/>
          <w:szCs w:val="28"/>
        </w:rPr>
        <w:t>201</w:t>
      </w:r>
      <w:r w:rsidR="006B20B3">
        <w:rPr>
          <w:color w:val="000000"/>
          <w:spacing w:val="42"/>
          <w:szCs w:val="28"/>
        </w:rPr>
        <w:t>9</w:t>
      </w:r>
      <w:r w:rsidR="002C06D1">
        <w:rPr>
          <w:color w:val="000000"/>
          <w:spacing w:val="42"/>
          <w:szCs w:val="28"/>
        </w:rPr>
        <w:t xml:space="preserve"> </w:t>
      </w:r>
      <w:proofErr w:type="spellStart"/>
      <w:r>
        <w:rPr>
          <w:color w:val="000000"/>
          <w:spacing w:val="42"/>
          <w:szCs w:val="28"/>
        </w:rPr>
        <w:t>г.№</w:t>
      </w:r>
      <w:proofErr w:type="spellEnd"/>
      <w:r w:rsidR="00B838B0">
        <w:rPr>
          <w:color w:val="000000"/>
          <w:spacing w:val="42"/>
          <w:szCs w:val="28"/>
        </w:rPr>
        <w:t xml:space="preserve"> </w:t>
      </w:r>
      <w:r w:rsidR="00F17296">
        <w:rPr>
          <w:color w:val="000000"/>
          <w:spacing w:val="42"/>
          <w:szCs w:val="28"/>
        </w:rPr>
        <w:t xml:space="preserve"> </w:t>
      </w:r>
      <w:r w:rsidR="008609FC">
        <w:rPr>
          <w:color w:val="000000"/>
          <w:spacing w:val="42"/>
          <w:szCs w:val="28"/>
        </w:rPr>
        <w:t>57</w:t>
      </w:r>
      <w:r w:rsidR="00CF1E41">
        <w:rPr>
          <w:color w:val="000000"/>
          <w:spacing w:val="42"/>
          <w:szCs w:val="28"/>
        </w:rPr>
        <w:t xml:space="preserve"> </w:t>
      </w:r>
      <w:r>
        <w:rPr>
          <w:color w:val="000000"/>
          <w:spacing w:val="42"/>
          <w:szCs w:val="28"/>
        </w:rPr>
        <w:t xml:space="preserve">- </w:t>
      </w:r>
      <w:proofErr w:type="spellStart"/>
      <w:r>
        <w:rPr>
          <w:color w:val="000000"/>
          <w:spacing w:val="42"/>
          <w:szCs w:val="28"/>
        </w:rPr>
        <w:t>осн.д</w:t>
      </w:r>
      <w:proofErr w:type="spellEnd"/>
      <w:r>
        <w:rPr>
          <w:color w:val="000000"/>
          <w:spacing w:val="42"/>
          <w:szCs w:val="28"/>
        </w:rPr>
        <w:t xml:space="preserve">.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076EAE" w:rsidP="00076EAE">
            <w:pPr>
              <w:jc w:val="both"/>
            </w:pPr>
            <w:r>
              <w:rPr>
                <w:szCs w:val="28"/>
              </w:rPr>
              <w:t xml:space="preserve">Об организации работы по вопросам </w:t>
            </w:r>
            <w:proofErr w:type="gramStart"/>
            <w:r>
              <w:rPr>
                <w:szCs w:val="28"/>
              </w:rPr>
              <w:t>детализации порядка применения бюджетной классификации Российской Федерации</w:t>
            </w:r>
            <w:proofErr w:type="gramEnd"/>
            <w:r>
              <w:rPr>
                <w:szCs w:val="28"/>
              </w:rPr>
              <w:t xml:space="preserve"> в части, относящейся к</w:t>
            </w:r>
            <w:r w:rsidRPr="00F00EC7">
              <w:rPr>
                <w:szCs w:val="28"/>
              </w:rPr>
              <w:t xml:space="preserve"> бюджет</w:t>
            </w:r>
            <w:r>
              <w:rPr>
                <w:szCs w:val="28"/>
              </w:rPr>
              <w:t>у</w:t>
            </w:r>
            <w:r w:rsidRPr="00F00EC7">
              <w:rPr>
                <w:szCs w:val="28"/>
              </w:rPr>
              <w:t xml:space="preserve"> </w:t>
            </w:r>
            <w:r>
              <w:rPr>
                <w:szCs w:val="28"/>
              </w:rPr>
              <w:t>муниципального района  н</w:t>
            </w:r>
            <w:r w:rsidRPr="00F00EC7">
              <w:rPr>
                <w:szCs w:val="28"/>
              </w:rPr>
              <w:t>а 20</w:t>
            </w:r>
            <w:r>
              <w:rPr>
                <w:szCs w:val="28"/>
              </w:rPr>
              <w:t>20</w:t>
            </w:r>
            <w:r w:rsidRPr="00F00EC7">
              <w:rPr>
                <w:szCs w:val="28"/>
              </w:rPr>
              <w:t xml:space="preserve"> год </w:t>
            </w:r>
            <w:r>
              <w:rPr>
                <w:szCs w:val="28"/>
              </w:rPr>
              <w:t xml:space="preserve"> и плановый период 2021 и 2022 годов</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proofErr w:type="spellStart"/>
      <w:proofErr w:type="gramStart"/>
      <w:r>
        <w:rPr>
          <w:szCs w:val="28"/>
        </w:rPr>
        <w:t>п</w:t>
      </w:r>
      <w:proofErr w:type="spellEnd"/>
      <w:proofErr w:type="gramEnd"/>
      <w:r>
        <w:rPr>
          <w:szCs w:val="28"/>
        </w:rPr>
        <w:t xml:space="preserve"> </w:t>
      </w:r>
      <w:proofErr w:type="spellStart"/>
      <w:r>
        <w:rPr>
          <w:szCs w:val="28"/>
        </w:rPr>
        <w:t>р</w:t>
      </w:r>
      <w:proofErr w:type="spellEnd"/>
      <w:r>
        <w:rPr>
          <w:szCs w:val="28"/>
        </w:rPr>
        <w:t xml:space="preserve"> и к а </w:t>
      </w:r>
      <w:proofErr w:type="spellStart"/>
      <w:r>
        <w:rPr>
          <w:szCs w:val="28"/>
        </w:rPr>
        <w:t>з</w:t>
      </w:r>
      <w:proofErr w:type="spellEnd"/>
      <w:r>
        <w:rPr>
          <w:szCs w:val="28"/>
        </w:rPr>
        <w:t xml:space="preserve"> </w:t>
      </w:r>
      <w:proofErr w:type="spellStart"/>
      <w:r>
        <w:rPr>
          <w:szCs w:val="28"/>
        </w:rPr>
        <w:t>ы</w:t>
      </w:r>
      <w:proofErr w:type="spellEnd"/>
      <w:r>
        <w:rPr>
          <w:szCs w:val="28"/>
        </w:rPr>
        <w:t xml:space="preserve"> в а ю:</w:t>
      </w:r>
    </w:p>
    <w:p w:rsidR="00AF14EF" w:rsidRDefault="00CF1E41" w:rsidP="00AF14EF">
      <w:pPr>
        <w:widowControl/>
        <w:suppressAutoHyphens w:val="0"/>
        <w:autoSpaceDE w:val="0"/>
        <w:autoSpaceDN w:val="0"/>
        <w:adjustRightInd w:val="0"/>
        <w:ind w:firstLine="567"/>
        <w:jc w:val="both"/>
        <w:rPr>
          <w:szCs w:val="28"/>
        </w:rPr>
      </w:pPr>
      <w:r>
        <w:rPr>
          <w:szCs w:val="28"/>
        </w:rPr>
        <w:t>1.Утвердить:</w:t>
      </w:r>
    </w:p>
    <w:p w:rsidR="00CF1E41" w:rsidRDefault="00CF1E41" w:rsidP="00CF1E41">
      <w:pPr>
        <w:pStyle w:val="a5"/>
        <w:spacing w:after="0"/>
        <w:ind w:firstLine="567"/>
        <w:jc w:val="both"/>
        <w:rPr>
          <w:szCs w:val="28"/>
        </w:rPr>
      </w:pPr>
      <w:r>
        <w:rPr>
          <w:szCs w:val="28"/>
        </w:rPr>
        <w:t xml:space="preserve">-перечень </w:t>
      </w:r>
      <w:proofErr w:type="gramStart"/>
      <w:r w:rsidRPr="00CF1E41">
        <w:rPr>
          <w:szCs w:val="28"/>
        </w:rPr>
        <w:t>кодов региональной классификации расходов бюджета муниципального района</w:t>
      </w:r>
      <w:proofErr w:type="gramEnd"/>
      <w:r>
        <w:rPr>
          <w:szCs w:val="28"/>
        </w:rPr>
        <w:t xml:space="preserve"> согласно приложению № 1;</w:t>
      </w:r>
    </w:p>
    <w:p w:rsidR="00CF1E41" w:rsidRDefault="00CF1E41" w:rsidP="00CF1E41">
      <w:pPr>
        <w:pStyle w:val="a5"/>
        <w:spacing w:after="0"/>
        <w:ind w:firstLine="567"/>
        <w:jc w:val="both"/>
        <w:rPr>
          <w:szCs w:val="28"/>
        </w:rPr>
      </w:pPr>
      <w:r>
        <w:rPr>
          <w:szCs w:val="28"/>
        </w:rPr>
        <w:t>-</w:t>
      </w:r>
      <w:r w:rsidRPr="00CF1E41">
        <w:rPr>
          <w:b/>
          <w:sz w:val="26"/>
          <w:szCs w:val="26"/>
        </w:rPr>
        <w:t xml:space="preserve"> </w:t>
      </w:r>
      <w:r>
        <w:rPr>
          <w:szCs w:val="28"/>
        </w:rPr>
        <w:t>п</w:t>
      </w:r>
      <w:r w:rsidRPr="00CF1E41">
        <w:rPr>
          <w:szCs w:val="28"/>
        </w:rPr>
        <w:t xml:space="preserve">еречень кодов аналитических показателей  бюджета муниципального района </w:t>
      </w:r>
      <w:r>
        <w:rPr>
          <w:szCs w:val="28"/>
        </w:rPr>
        <w:t>согласно приложению № 2;</w:t>
      </w:r>
    </w:p>
    <w:p w:rsidR="00CF5D32" w:rsidRDefault="00CF5D32" w:rsidP="00CF5D32">
      <w:pPr>
        <w:pStyle w:val="a5"/>
        <w:spacing w:after="0"/>
        <w:ind w:firstLine="567"/>
        <w:jc w:val="both"/>
        <w:rPr>
          <w:szCs w:val="28"/>
        </w:rPr>
      </w:pPr>
      <w:r w:rsidRPr="00CF5D32">
        <w:rPr>
          <w:szCs w:val="28"/>
        </w:rPr>
        <w:t>-</w:t>
      </w:r>
      <w:r>
        <w:rPr>
          <w:szCs w:val="28"/>
        </w:rPr>
        <w:t>п</w:t>
      </w:r>
      <w:r w:rsidRPr="00CF5D32">
        <w:rPr>
          <w:szCs w:val="28"/>
        </w:rPr>
        <w:t>еречень кодов операций сектора государственного управления</w:t>
      </w:r>
      <w:r>
        <w:rPr>
          <w:szCs w:val="28"/>
        </w:rPr>
        <w:t xml:space="preserve"> согласно приложению № 3;</w:t>
      </w:r>
    </w:p>
    <w:p w:rsidR="00C62410" w:rsidRDefault="00C62410" w:rsidP="00C62410">
      <w:pPr>
        <w:pStyle w:val="a5"/>
        <w:spacing w:after="0"/>
        <w:ind w:firstLine="567"/>
        <w:jc w:val="both"/>
        <w:rPr>
          <w:szCs w:val="28"/>
        </w:rPr>
      </w:pPr>
      <w:r w:rsidRPr="00C62410">
        <w:rPr>
          <w:szCs w:val="28"/>
        </w:rPr>
        <w:t xml:space="preserve">- </w:t>
      </w:r>
      <w:r w:rsidR="000F7BEB">
        <w:rPr>
          <w:szCs w:val="28"/>
        </w:rPr>
        <w:t>р</w:t>
      </w:r>
      <w:r w:rsidRPr="00C62410">
        <w:rPr>
          <w:szCs w:val="28"/>
        </w:rPr>
        <w:t xml:space="preserve">аспределение расходов по кодам региональной классификации  и </w:t>
      </w:r>
      <w:r w:rsidR="00967411">
        <w:rPr>
          <w:szCs w:val="28"/>
        </w:rPr>
        <w:t>р</w:t>
      </w:r>
      <w:r w:rsidR="00967411" w:rsidRPr="00C62410">
        <w:rPr>
          <w:szCs w:val="28"/>
        </w:rPr>
        <w:t xml:space="preserve">аспределение расходов </w:t>
      </w:r>
      <w:r w:rsidR="00967411">
        <w:rPr>
          <w:szCs w:val="28"/>
        </w:rPr>
        <w:t xml:space="preserve">по </w:t>
      </w:r>
      <w:r w:rsidRPr="00C62410">
        <w:rPr>
          <w:szCs w:val="28"/>
        </w:rPr>
        <w:t xml:space="preserve">кодам аналитических показателей  расходов бюджета муниципального района </w:t>
      </w:r>
      <w:r>
        <w:rPr>
          <w:szCs w:val="28"/>
        </w:rPr>
        <w:t>согласно приложению № 4.</w:t>
      </w:r>
    </w:p>
    <w:p w:rsidR="00EA74D4" w:rsidRDefault="00EA74D4" w:rsidP="00C62410">
      <w:pPr>
        <w:pStyle w:val="a5"/>
        <w:spacing w:after="0"/>
        <w:ind w:firstLine="567"/>
        <w:jc w:val="both"/>
        <w:rPr>
          <w:szCs w:val="28"/>
        </w:rPr>
      </w:pPr>
      <w:r w:rsidRPr="00361898">
        <w:rPr>
          <w:szCs w:val="28"/>
        </w:rPr>
        <w:t>2.</w:t>
      </w:r>
      <w:r w:rsidR="009C7948" w:rsidRPr="00361898">
        <w:rPr>
          <w:szCs w:val="28"/>
        </w:rPr>
        <w:t xml:space="preserve">Определить, что отнесение расходов на соответствующие  коды операций сектора государственного управления осуществляется в соответствии с  приказом Министерства финансов Российской Федерации об утверждении </w:t>
      </w:r>
      <w:proofErr w:type="gramStart"/>
      <w:r w:rsidR="009C7948" w:rsidRPr="00361898">
        <w:rPr>
          <w:szCs w:val="28"/>
        </w:rPr>
        <w:t>порядка</w:t>
      </w:r>
      <w:r w:rsidR="00361898">
        <w:rPr>
          <w:szCs w:val="28"/>
        </w:rPr>
        <w:t xml:space="preserve"> применения классификации </w:t>
      </w:r>
      <w:r w:rsidR="009C7948">
        <w:rPr>
          <w:szCs w:val="28"/>
        </w:rPr>
        <w:t xml:space="preserve"> </w:t>
      </w:r>
      <w:r w:rsidR="00361898" w:rsidRPr="00CF5D32">
        <w:rPr>
          <w:szCs w:val="28"/>
        </w:rPr>
        <w:t>операций сектора государственного управления</w:t>
      </w:r>
      <w:proofErr w:type="gramEnd"/>
      <w:r w:rsidR="0061092B">
        <w:rPr>
          <w:szCs w:val="28"/>
        </w:rPr>
        <w:t xml:space="preserve"> от 29.11.2017г № 209</w:t>
      </w:r>
      <w:r w:rsidR="00155F4C">
        <w:rPr>
          <w:szCs w:val="28"/>
        </w:rPr>
        <w:t>н</w:t>
      </w:r>
      <w:r w:rsidR="00361898">
        <w:rPr>
          <w:szCs w:val="28"/>
        </w:rPr>
        <w:t>.</w:t>
      </w:r>
    </w:p>
    <w:p w:rsidR="00361898" w:rsidRDefault="00361898" w:rsidP="00C62410">
      <w:pPr>
        <w:pStyle w:val="a5"/>
        <w:spacing w:after="0"/>
        <w:ind w:firstLine="567"/>
        <w:jc w:val="both"/>
        <w:rPr>
          <w:szCs w:val="28"/>
        </w:rPr>
      </w:pPr>
      <w:r>
        <w:rPr>
          <w:szCs w:val="28"/>
        </w:rPr>
        <w:t>3.Признать утратившими силу</w:t>
      </w:r>
      <w:proofErr w:type="gramStart"/>
      <w:r>
        <w:rPr>
          <w:szCs w:val="28"/>
        </w:rPr>
        <w:t xml:space="preserve"> :</w:t>
      </w:r>
      <w:proofErr w:type="gramEnd"/>
    </w:p>
    <w:p w:rsidR="00960D79" w:rsidRDefault="00361898" w:rsidP="00C62410">
      <w:pPr>
        <w:pStyle w:val="a5"/>
        <w:spacing w:after="0"/>
        <w:ind w:firstLine="567"/>
        <w:jc w:val="both"/>
        <w:rPr>
          <w:szCs w:val="28"/>
        </w:rPr>
      </w:pPr>
      <w:r>
        <w:rPr>
          <w:szCs w:val="28"/>
        </w:rPr>
        <w:t xml:space="preserve">-приказ Финансового управления </w:t>
      </w:r>
      <w:r w:rsidRPr="00361898">
        <w:rPr>
          <w:szCs w:val="28"/>
        </w:rPr>
        <w:t>Администрации муниципального образования «</w:t>
      </w:r>
      <w:proofErr w:type="spellStart"/>
      <w:r w:rsidRPr="00361898">
        <w:rPr>
          <w:szCs w:val="28"/>
        </w:rPr>
        <w:t>Краснинский</w:t>
      </w:r>
      <w:proofErr w:type="spellEnd"/>
      <w:r w:rsidRPr="00361898">
        <w:rPr>
          <w:szCs w:val="28"/>
        </w:rPr>
        <w:t xml:space="preserve"> район» Смоленской области   от 13.12.2018</w:t>
      </w:r>
      <w:r>
        <w:rPr>
          <w:szCs w:val="28"/>
        </w:rPr>
        <w:t xml:space="preserve"> </w:t>
      </w:r>
      <w:r w:rsidRPr="00361898">
        <w:rPr>
          <w:szCs w:val="28"/>
        </w:rPr>
        <w:t xml:space="preserve">№71-  </w:t>
      </w:r>
      <w:proofErr w:type="spellStart"/>
      <w:r w:rsidRPr="00361898">
        <w:rPr>
          <w:szCs w:val="28"/>
        </w:rPr>
        <w:t>осн.д</w:t>
      </w:r>
      <w:proofErr w:type="spellEnd"/>
      <w:r w:rsidR="00960D79">
        <w:rPr>
          <w:szCs w:val="28"/>
        </w:rPr>
        <w:t xml:space="preserve">. «Об организации работы по вопросам </w:t>
      </w:r>
      <w:proofErr w:type="gramStart"/>
      <w:r w:rsidR="00960D79">
        <w:rPr>
          <w:szCs w:val="28"/>
        </w:rPr>
        <w:t>детализации порядка применения бюджетной классификации Российской Федерации</w:t>
      </w:r>
      <w:proofErr w:type="gramEnd"/>
      <w:r w:rsidR="00960D79">
        <w:rPr>
          <w:szCs w:val="28"/>
        </w:rPr>
        <w:t xml:space="preserve"> в части, относящейся к </w:t>
      </w:r>
      <w:r w:rsidR="00960D79" w:rsidRPr="00F00EC7">
        <w:rPr>
          <w:szCs w:val="28"/>
        </w:rPr>
        <w:t>бюджет</w:t>
      </w:r>
      <w:r w:rsidR="00960D79">
        <w:rPr>
          <w:szCs w:val="28"/>
        </w:rPr>
        <w:t>у</w:t>
      </w:r>
      <w:r w:rsidR="00960D79" w:rsidRPr="00F00EC7">
        <w:rPr>
          <w:szCs w:val="28"/>
        </w:rPr>
        <w:t xml:space="preserve"> </w:t>
      </w:r>
      <w:r w:rsidR="00960D79">
        <w:rPr>
          <w:szCs w:val="28"/>
        </w:rPr>
        <w:t>муниципального района  н</w:t>
      </w:r>
      <w:r w:rsidR="00960D79" w:rsidRPr="00F00EC7">
        <w:rPr>
          <w:szCs w:val="28"/>
        </w:rPr>
        <w:t>а 201</w:t>
      </w:r>
      <w:r w:rsidR="00960D79">
        <w:rPr>
          <w:szCs w:val="28"/>
        </w:rPr>
        <w:t>9</w:t>
      </w:r>
      <w:r w:rsidR="00960D79" w:rsidRPr="00F00EC7">
        <w:rPr>
          <w:szCs w:val="28"/>
        </w:rPr>
        <w:t xml:space="preserve"> год </w:t>
      </w:r>
      <w:r w:rsidR="00960D79">
        <w:rPr>
          <w:szCs w:val="28"/>
        </w:rPr>
        <w:t xml:space="preserve"> и плановый период 2020 и 2021 годов»;</w:t>
      </w:r>
    </w:p>
    <w:p w:rsidR="00361898" w:rsidRDefault="00960D79" w:rsidP="00C62410">
      <w:pPr>
        <w:pStyle w:val="a5"/>
        <w:spacing w:after="0"/>
        <w:ind w:firstLine="567"/>
        <w:jc w:val="both"/>
        <w:rPr>
          <w:szCs w:val="28"/>
        </w:rPr>
      </w:pPr>
      <w:r>
        <w:rPr>
          <w:szCs w:val="28"/>
        </w:rPr>
        <w:t xml:space="preserve">-приказ Финансового управления </w:t>
      </w:r>
      <w:r w:rsidRPr="00361898">
        <w:rPr>
          <w:szCs w:val="28"/>
        </w:rPr>
        <w:t>Администрации муниципального образования «</w:t>
      </w:r>
      <w:proofErr w:type="spellStart"/>
      <w:r w:rsidRPr="00361898">
        <w:rPr>
          <w:szCs w:val="28"/>
        </w:rPr>
        <w:t>Краснинский</w:t>
      </w:r>
      <w:proofErr w:type="spellEnd"/>
      <w:r w:rsidRPr="00361898">
        <w:rPr>
          <w:szCs w:val="28"/>
        </w:rPr>
        <w:t xml:space="preserve"> район» Смоленской области</w:t>
      </w:r>
      <w:r w:rsidR="00980637">
        <w:rPr>
          <w:szCs w:val="28"/>
        </w:rPr>
        <w:t xml:space="preserve"> от 2</w:t>
      </w:r>
      <w:r w:rsidR="003664F2">
        <w:rPr>
          <w:szCs w:val="28"/>
        </w:rPr>
        <w:t>9</w:t>
      </w:r>
      <w:r w:rsidR="00980637">
        <w:rPr>
          <w:szCs w:val="28"/>
        </w:rPr>
        <w:t>.04.2019 № 16 -</w:t>
      </w:r>
      <w:proofErr w:type="spellStart"/>
      <w:r w:rsidR="00980637">
        <w:rPr>
          <w:szCs w:val="28"/>
        </w:rPr>
        <w:lastRenderedPageBreak/>
        <w:t>осн</w:t>
      </w:r>
      <w:proofErr w:type="spellEnd"/>
      <w:r w:rsidR="00980637">
        <w:rPr>
          <w:szCs w:val="28"/>
        </w:rPr>
        <w:t>. д.</w:t>
      </w:r>
      <w:r w:rsidR="00980637" w:rsidRPr="00980637">
        <w:rPr>
          <w:szCs w:val="28"/>
        </w:rPr>
        <w:t xml:space="preserve"> </w:t>
      </w:r>
      <w:r w:rsidR="00980637">
        <w:rPr>
          <w:szCs w:val="28"/>
        </w:rPr>
        <w:t>«О внесении изменений в приказ Финансового управления Администрации муниципального образования «</w:t>
      </w:r>
      <w:proofErr w:type="spellStart"/>
      <w:r w:rsidR="00980637">
        <w:rPr>
          <w:szCs w:val="28"/>
        </w:rPr>
        <w:t>Краснинский</w:t>
      </w:r>
      <w:proofErr w:type="spellEnd"/>
      <w:r w:rsidR="00980637">
        <w:rPr>
          <w:szCs w:val="28"/>
        </w:rPr>
        <w:t xml:space="preserve"> район»  Смоленской области от 13.12.2018 № 71-осн.д.»;</w:t>
      </w:r>
    </w:p>
    <w:p w:rsidR="00980637" w:rsidRDefault="00980637" w:rsidP="00980637">
      <w:pPr>
        <w:pStyle w:val="a5"/>
        <w:spacing w:after="0"/>
        <w:ind w:firstLine="567"/>
        <w:jc w:val="both"/>
        <w:rPr>
          <w:szCs w:val="28"/>
        </w:rPr>
      </w:pPr>
      <w:r>
        <w:rPr>
          <w:szCs w:val="28"/>
        </w:rPr>
        <w:t>-</w:t>
      </w:r>
      <w:r w:rsidRPr="00980637">
        <w:rPr>
          <w:szCs w:val="28"/>
        </w:rPr>
        <w:t xml:space="preserve"> </w:t>
      </w:r>
      <w:r>
        <w:rPr>
          <w:szCs w:val="28"/>
        </w:rPr>
        <w:t xml:space="preserve">приказ Финансового управления </w:t>
      </w:r>
      <w:r w:rsidRPr="00361898">
        <w:rPr>
          <w:szCs w:val="28"/>
        </w:rPr>
        <w:t>Администрации муниципального образования «</w:t>
      </w:r>
      <w:proofErr w:type="spellStart"/>
      <w:r w:rsidRPr="00361898">
        <w:rPr>
          <w:szCs w:val="28"/>
        </w:rPr>
        <w:t>Краснинский</w:t>
      </w:r>
      <w:proofErr w:type="spellEnd"/>
      <w:r w:rsidRPr="00361898">
        <w:rPr>
          <w:szCs w:val="28"/>
        </w:rPr>
        <w:t xml:space="preserve"> район» Смоленской области</w:t>
      </w:r>
      <w:r>
        <w:rPr>
          <w:szCs w:val="28"/>
        </w:rPr>
        <w:t xml:space="preserve"> от 25.12.2019 № 56 -</w:t>
      </w:r>
      <w:proofErr w:type="spellStart"/>
      <w:r>
        <w:rPr>
          <w:szCs w:val="28"/>
        </w:rPr>
        <w:t>осн</w:t>
      </w:r>
      <w:proofErr w:type="spellEnd"/>
      <w:r>
        <w:rPr>
          <w:szCs w:val="28"/>
        </w:rPr>
        <w:t>. д.</w:t>
      </w:r>
      <w:r w:rsidRPr="00980637">
        <w:rPr>
          <w:szCs w:val="28"/>
        </w:rPr>
        <w:t xml:space="preserve"> </w:t>
      </w:r>
      <w:r>
        <w:rPr>
          <w:szCs w:val="28"/>
        </w:rPr>
        <w:t>«О внесении изменений в приказ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13.12.2018 № 71-осн.д.»</w:t>
      </w:r>
      <w:r w:rsidR="00540D0F">
        <w:rPr>
          <w:szCs w:val="28"/>
        </w:rPr>
        <w:t>.</w:t>
      </w:r>
    </w:p>
    <w:p w:rsidR="00540D0F" w:rsidRDefault="00540D0F" w:rsidP="00980637">
      <w:pPr>
        <w:pStyle w:val="a5"/>
        <w:spacing w:after="0"/>
        <w:ind w:firstLine="567"/>
        <w:jc w:val="both"/>
        <w:rPr>
          <w:szCs w:val="28"/>
        </w:rPr>
      </w:pPr>
      <w:r>
        <w:rPr>
          <w:szCs w:val="28"/>
        </w:rPr>
        <w:t>4.Настоящий приказ вступает в силу с 1 января 2020 года.</w:t>
      </w:r>
    </w:p>
    <w:p w:rsidR="00CF1E41" w:rsidRPr="00CF1E41" w:rsidRDefault="00540D0F" w:rsidP="00540D0F">
      <w:pPr>
        <w:pStyle w:val="a5"/>
        <w:spacing w:after="0"/>
        <w:ind w:firstLine="567"/>
        <w:jc w:val="both"/>
        <w:rPr>
          <w:szCs w:val="28"/>
        </w:rPr>
      </w:pPr>
      <w:r>
        <w:rPr>
          <w:szCs w:val="28"/>
        </w:rPr>
        <w:t>5.Контроль за исполнением настоящего приказа возложить на зам</w:t>
      </w:r>
      <w:proofErr w:type="gramStart"/>
      <w:r>
        <w:rPr>
          <w:szCs w:val="28"/>
        </w:rPr>
        <w:t>.н</w:t>
      </w:r>
      <w:proofErr w:type="gramEnd"/>
      <w:r>
        <w:rPr>
          <w:szCs w:val="28"/>
        </w:rPr>
        <w:t>ачальника-начальника бюджетного отдела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И.Д.Виноградову.</w:t>
      </w:r>
    </w:p>
    <w:p w:rsidR="00AF14EF" w:rsidRDefault="00AF14EF" w:rsidP="0016782B">
      <w:pPr>
        <w:tabs>
          <w:tab w:val="left" w:pos="3870"/>
        </w:tabs>
        <w:ind w:firstLine="142"/>
        <w:rPr>
          <w:b/>
        </w:rPr>
      </w:pPr>
    </w:p>
    <w:p w:rsidR="00AF14EF" w:rsidRDefault="00AF14EF" w:rsidP="0016782B">
      <w:pPr>
        <w:tabs>
          <w:tab w:val="left" w:pos="3870"/>
        </w:tabs>
        <w:ind w:firstLine="142"/>
        <w:rPr>
          <w:b/>
        </w:rPr>
      </w:pPr>
    </w:p>
    <w:p w:rsidR="0016782B" w:rsidRDefault="0016782B" w:rsidP="0016782B">
      <w:pPr>
        <w:tabs>
          <w:tab w:val="left" w:pos="3870"/>
        </w:tabs>
        <w:ind w:firstLine="142"/>
        <w:rPr>
          <w:b/>
        </w:rPr>
      </w:pPr>
      <w:r>
        <w:rPr>
          <w:b/>
        </w:rPr>
        <w:tab/>
      </w:r>
    </w:p>
    <w:p w:rsidR="0016782B" w:rsidRPr="00C70242" w:rsidRDefault="0016782B" w:rsidP="00AF14EF">
      <w:pPr>
        <w:rPr>
          <w:b/>
        </w:rPr>
      </w:pPr>
      <w:r w:rsidRPr="00EA74D4">
        <w:t>Начальник Финансового управления</w:t>
      </w:r>
      <w:r w:rsidRPr="00C70242">
        <w:rPr>
          <w:b/>
        </w:rPr>
        <w:t xml:space="preserve">                                   </w:t>
      </w:r>
      <w:proofErr w:type="spellStart"/>
      <w:r w:rsidRPr="00C70242">
        <w:rPr>
          <w:b/>
        </w:rPr>
        <w:t>Т.И.Нестеренкова</w:t>
      </w:r>
      <w:proofErr w:type="spellEnd"/>
    </w:p>
    <w:p w:rsidR="0016782B" w:rsidRPr="00EA74D4" w:rsidRDefault="0016782B" w:rsidP="00AF14EF">
      <w:r w:rsidRPr="00EA74D4">
        <w:t xml:space="preserve">Администрации </w:t>
      </w:r>
      <w:proofErr w:type="gramStart"/>
      <w:r w:rsidRPr="00EA74D4">
        <w:t>муниципального</w:t>
      </w:r>
      <w:proofErr w:type="gramEnd"/>
    </w:p>
    <w:p w:rsidR="0016782B" w:rsidRPr="00EA74D4" w:rsidRDefault="0016782B" w:rsidP="0016782B">
      <w:r w:rsidRPr="00EA74D4">
        <w:t>образования «</w:t>
      </w:r>
      <w:proofErr w:type="spellStart"/>
      <w:r w:rsidRPr="00EA74D4">
        <w:t>Краснинский</w:t>
      </w:r>
      <w:proofErr w:type="spellEnd"/>
      <w:r w:rsidRPr="00EA74D4">
        <w:t xml:space="preserve"> район»</w:t>
      </w:r>
    </w:p>
    <w:p w:rsidR="0016782B" w:rsidRPr="00EA74D4" w:rsidRDefault="0016782B" w:rsidP="00AF14EF">
      <w:r w:rsidRPr="00EA74D4">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540D0F" w:rsidRDefault="00540D0F">
      <w:pPr>
        <w:ind w:left="1085" w:hanging="360"/>
      </w:pPr>
    </w:p>
    <w:p w:rsidR="00AF14EF" w:rsidRDefault="00AF14EF">
      <w:pPr>
        <w:ind w:left="1085" w:hanging="360"/>
      </w:pPr>
    </w:p>
    <w:p w:rsidR="00AF14EF" w:rsidRDefault="00AF14EF">
      <w:pPr>
        <w:ind w:left="1085" w:hanging="360"/>
      </w:pPr>
    </w:p>
    <w:tbl>
      <w:tblPr>
        <w:tblW w:w="9639" w:type="dxa"/>
        <w:tblInd w:w="108" w:type="dxa"/>
        <w:tblLook w:val="04A0"/>
      </w:tblPr>
      <w:tblGrid>
        <w:gridCol w:w="5954"/>
        <w:gridCol w:w="3685"/>
      </w:tblGrid>
      <w:tr w:rsidR="00BF6C32" w:rsidTr="00AF14EF">
        <w:tc>
          <w:tcPr>
            <w:tcW w:w="5954" w:type="dxa"/>
          </w:tcPr>
          <w:p w:rsidR="00B76843" w:rsidRDefault="00B76843">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B76843" w:rsidRPr="00712E51" w:rsidRDefault="00B76843">
            <w:pPr>
              <w:rPr>
                <w:sz w:val="24"/>
              </w:rPr>
            </w:pPr>
          </w:p>
        </w:tc>
        <w:tc>
          <w:tcPr>
            <w:tcW w:w="3685" w:type="dxa"/>
          </w:tcPr>
          <w:p w:rsidR="00BF6C32" w:rsidRPr="00712E51" w:rsidRDefault="00BF6C32" w:rsidP="004066AF">
            <w:pPr>
              <w:autoSpaceDE w:val="0"/>
              <w:autoSpaceDN w:val="0"/>
              <w:adjustRightInd w:val="0"/>
              <w:rPr>
                <w:sz w:val="24"/>
              </w:rPr>
            </w:pPr>
            <w:r w:rsidRPr="00712E51">
              <w:rPr>
                <w:sz w:val="24"/>
              </w:rPr>
              <w:t>Приложение 1</w:t>
            </w:r>
          </w:p>
          <w:p w:rsidR="00B67F38" w:rsidRPr="00712E51" w:rsidRDefault="00BF6C32" w:rsidP="00841EAD">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D527BE">
              <w:rPr>
                <w:sz w:val="24"/>
              </w:rPr>
              <w:t>Краснинский</w:t>
            </w:r>
            <w:proofErr w:type="spellEnd"/>
            <w:r w:rsidR="00D527BE">
              <w:rPr>
                <w:sz w:val="24"/>
              </w:rPr>
              <w:t xml:space="preserve"> </w:t>
            </w:r>
            <w:r w:rsidRPr="00712E51">
              <w:rPr>
                <w:sz w:val="24"/>
              </w:rPr>
              <w:t xml:space="preserve">район» Смоленской области </w:t>
            </w:r>
            <w:r w:rsidR="004066AF">
              <w:rPr>
                <w:sz w:val="24"/>
              </w:rPr>
              <w:t xml:space="preserve">                           </w:t>
            </w:r>
            <w:r w:rsidR="00690DE2" w:rsidRPr="00712E51">
              <w:rPr>
                <w:sz w:val="24"/>
              </w:rPr>
              <w:t>от</w:t>
            </w:r>
            <w:r w:rsidR="00540D0F">
              <w:rPr>
                <w:sz w:val="24"/>
              </w:rPr>
              <w:t xml:space="preserve"> </w:t>
            </w:r>
            <w:r w:rsidR="00841EAD">
              <w:rPr>
                <w:sz w:val="24"/>
              </w:rPr>
              <w:t>25</w:t>
            </w:r>
            <w:r w:rsidR="00281851">
              <w:rPr>
                <w:sz w:val="24"/>
              </w:rPr>
              <w:t xml:space="preserve"> </w:t>
            </w:r>
            <w:r w:rsidR="00B838B0">
              <w:rPr>
                <w:sz w:val="24"/>
              </w:rPr>
              <w:t>.12.201</w:t>
            </w:r>
            <w:r w:rsidR="00540D0F">
              <w:rPr>
                <w:sz w:val="24"/>
              </w:rPr>
              <w:t>9</w:t>
            </w:r>
            <w:r w:rsidR="000E11DA">
              <w:rPr>
                <w:sz w:val="24"/>
              </w:rPr>
              <w:t xml:space="preserve"> </w:t>
            </w:r>
            <w:r w:rsidR="00690DE2" w:rsidRPr="00712E51">
              <w:rPr>
                <w:sz w:val="24"/>
              </w:rPr>
              <w:t>№</w:t>
            </w:r>
            <w:r w:rsidR="00841EAD">
              <w:rPr>
                <w:sz w:val="24"/>
              </w:rPr>
              <w:t>57</w:t>
            </w:r>
            <w:r w:rsidR="00540D0F">
              <w:rPr>
                <w:sz w:val="24"/>
              </w:rPr>
              <w:t xml:space="preserve"> </w:t>
            </w:r>
            <w:r w:rsidR="004066AF">
              <w:rPr>
                <w:sz w:val="24"/>
              </w:rPr>
              <w:t>-</w:t>
            </w:r>
            <w:r w:rsidR="00B838B0">
              <w:rPr>
                <w:sz w:val="24"/>
              </w:rPr>
              <w:t xml:space="preserve"> </w:t>
            </w:r>
            <w:r w:rsidR="00274F09">
              <w:rPr>
                <w:sz w:val="24"/>
              </w:rPr>
              <w:t xml:space="preserve"> </w:t>
            </w:r>
            <w:proofErr w:type="spellStart"/>
            <w:r w:rsidR="00690DE2">
              <w:rPr>
                <w:sz w:val="24"/>
              </w:rPr>
              <w:t>осн</w:t>
            </w:r>
            <w:proofErr w:type="gramStart"/>
            <w:r w:rsidR="00690DE2">
              <w:rPr>
                <w:sz w:val="24"/>
              </w:rPr>
              <w:t>.д</w:t>
            </w:r>
            <w:proofErr w:type="spellEnd"/>
            <w:proofErr w:type="gramEnd"/>
            <w:r w:rsidR="00690DE2">
              <w:rPr>
                <w:sz w:val="24"/>
              </w:rPr>
              <w:t xml:space="preserve"> </w:t>
            </w:r>
            <w:r w:rsidR="00AF14EF">
              <w:rPr>
                <w:sz w:val="24"/>
              </w:rPr>
              <w:t xml:space="preserve">                        </w:t>
            </w:r>
            <w:r w:rsidR="00540D0F">
              <w:rPr>
                <w:sz w:val="24"/>
              </w:rPr>
              <w:t xml:space="preserve"> </w:t>
            </w: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7745"/>
      </w:tblGrid>
      <w:tr w:rsidR="00D40712" w:rsidRPr="00BF6C32" w:rsidTr="00AF14EF">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7745"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61A7B"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A7B" w:rsidRPr="009B4EB2" w:rsidRDefault="00D61A7B" w:rsidP="000F69A7">
            <w:pPr>
              <w:rPr>
                <w:rFonts w:eastAsia="Times New Roman"/>
                <w:color w:val="000000"/>
                <w:sz w:val="26"/>
                <w:szCs w:val="26"/>
                <w:lang w:eastAsia="ru-RU"/>
              </w:rPr>
            </w:pPr>
            <w:r w:rsidRPr="009B4EB2">
              <w:rPr>
                <w:rFonts w:eastAsia="Times New Roman"/>
                <w:color w:val="000000"/>
                <w:sz w:val="26"/>
                <w:szCs w:val="26"/>
                <w:lang w:eastAsia="ru-RU"/>
              </w:rPr>
              <w:t>09000#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61A7B" w:rsidRPr="009B4EB2" w:rsidRDefault="00D61A7B" w:rsidP="00D61A7B">
            <w:pPr>
              <w:jc w:val="both"/>
              <w:rPr>
                <w:rFonts w:eastAsia="Times New Roman"/>
                <w:color w:val="000000"/>
                <w:sz w:val="26"/>
                <w:szCs w:val="26"/>
                <w:lang w:eastAsia="ru-RU"/>
              </w:rPr>
            </w:pPr>
            <w:r>
              <w:rPr>
                <w:rFonts w:eastAsia="Times New Roman"/>
                <w:color w:val="000000"/>
                <w:sz w:val="26"/>
                <w:szCs w:val="26"/>
                <w:lang w:eastAsia="ru-RU"/>
              </w:rPr>
              <w:t>Межбюджетные трансферты бюджету муниципального образования «</w:t>
            </w:r>
            <w:proofErr w:type="spellStart"/>
            <w:r>
              <w:rPr>
                <w:rFonts w:eastAsia="Times New Roman"/>
                <w:color w:val="000000"/>
                <w:sz w:val="26"/>
                <w:szCs w:val="26"/>
                <w:lang w:eastAsia="ru-RU"/>
              </w:rPr>
              <w:t>Краснинский</w:t>
            </w:r>
            <w:proofErr w:type="spellEnd"/>
            <w:r>
              <w:rPr>
                <w:rFonts w:eastAsia="Times New Roman"/>
                <w:color w:val="000000"/>
                <w:sz w:val="26"/>
                <w:szCs w:val="26"/>
                <w:lang w:eastAsia="ru-RU"/>
              </w:rPr>
              <w:t xml:space="preserve"> район» Смоленской области из областного бюджета</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расчету и предоставлению дотаций поселениям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предоставлению компенсации расходов на оплату жилых помещений, отопления и освещения педагогическим работникам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вопросам организации и деятельности административных комиссий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находящегося под опекой (попечительством)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за выполнение функций классного руководителя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государственной регистрации актов гражданского состояния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составлению списков кандидатов в присяжные заседатели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компенсацию части родительской платы за присмотр и уход за детьми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общего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прочего персонала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дошкольного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09000#21221014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воспитателей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детских дошкольных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переданного на воспитание в приемную семью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причитающегося приемным родителям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организации и осуществлению деятельности по опеке и попечительству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обеспечение детей-сирот, лиц из их числа жилыми помещениями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созданию и организации деятельности комиссий по делам несовершеннолетних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7332EE"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32EE" w:rsidRPr="009B4EB2" w:rsidRDefault="007332EE"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332EE" w:rsidRPr="009B4EB2" w:rsidRDefault="007332EE" w:rsidP="00D61A7B">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7C3AF0">
            <w:pPr>
              <w:jc w:val="both"/>
              <w:rPr>
                <w:rFonts w:eastAsia="Times New Roman"/>
                <w:color w:val="000000"/>
                <w:sz w:val="26"/>
                <w:szCs w:val="26"/>
                <w:lang w:eastAsia="ru-RU"/>
              </w:rPr>
            </w:pPr>
            <w:r w:rsidRPr="009B4EB2">
              <w:rPr>
                <w:rFonts w:eastAsia="Times New Roman"/>
                <w:color w:val="000000"/>
                <w:sz w:val="26"/>
                <w:szCs w:val="26"/>
                <w:lang w:eastAsia="ru-RU"/>
              </w:rPr>
              <w:t>Суб</w:t>
            </w:r>
            <w:r w:rsidR="007C3AF0">
              <w:rPr>
                <w:rFonts w:eastAsia="Times New Roman"/>
                <w:color w:val="000000"/>
                <w:sz w:val="26"/>
                <w:szCs w:val="26"/>
                <w:lang w:eastAsia="ru-RU"/>
              </w:rPr>
              <w:t>венция</w:t>
            </w:r>
            <w:r w:rsidRPr="009B4EB2">
              <w:rPr>
                <w:rFonts w:eastAsia="Times New Roman"/>
                <w:color w:val="000000"/>
                <w:sz w:val="26"/>
                <w:szCs w:val="26"/>
                <w:lang w:eastAsia="ru-RU"/>
              </w:rPr>
              <w:t xml:space="preserve"> на организацию отдыха детей в лагерях дневного пребывания в каникулярное время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09000#345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 xml:space="preserve">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roofErr w:type="spellStart"/>
            <w:r w:rsidRPr="0037180D">
              <w:rPr>
                <w:rFonts w:eastAsia="Times New Roman"/>
                <w:color w:val="000000"/>
                <w:sz w:val="26"/>
                <w:szCs w:val="26"/>
                <w:lang w:eastAsia="ru-RU"/>
              </w:rPr>
              <w:t>Краснинский</w:t>
            </w:r>
            <w:proofErr w:type="spellEnd"/>
            <w:r w:rsidRPr="0037180D">
              <w:rPr>
                <w:rFonts w:eastAsia="Times New Roman"/>
                <w:color w:val="000000"/>
                <w:sz w:val="26"/>
                <w:szCs w:val="26"/>
                <w:lang w:eastAsia="ru-RU"/>
              </w:rPr>
              <w:t xml:space="preserve"> м/</w:t>
            </w:r>
            <w:proofErr w:type="spellStart"/>
            <w:proofErr w:type="gramStart"/>
            <w:r w:rsidRPr="0037180D">
              <w:rPr>
                <w:rFonts w:eastAsia="Times New Roman"/>
                <w:color w:val="000000"/>
                <w:sz w:val="26"/>
                <w:szCs w:val="26"/>
                <w:lang w:eastAsia="ru-RU"/>
              </w:rPr>
              <w:t>р</w:t>
            </w:r>
            <w:proofErr w:type="spellEnd"/>
            <w:proofErr w:type="gramEnd"/>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09000#378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37180D">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поддержку отрасли культуры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6A69A4">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поселений </w:t>
            </w:r>
            <w:r w:rsidR="006A69A4">
              <w:rPr>
                <w:rFonts w:eastAsia="Times New Roman"/>
                <w:color w:val="000000"/>
                <w:sz w:val="26"/>
                <w:szCs w:val="26"/>
                <w:lang w:eastAsia="ru-RU"/>
              </w:rPr>
              <w:t>из</w:t>
            </w:r>
            <w:r w:rsidRPr="009B4EB2">
              <w:rPr>
                <w:rFonts w:eastAsia="Times New Roman"/>
                <w:color w:val="000000"/>
                <w:sz w:val="26"/>
                <w:szCs w:val="26"/>
                <w:lang w:eastAsia="ru-RU"/>
              </w:rPr>
              <w:t xml:space="preserve"> бюджета муниципального района </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Средства резервного фонда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G1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Передача полномочий по контрольно-счетному органу</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A55628">
            <w:pPr>
              <w:rPr>
                <w:color w:val="000000"/>
                <w:sz w:val="26"/>
                <w:szCs w:val="26"/>
              </w:rPr>
            </w:pPr>
            <w:r w:rsidRPr="009B4EB2">
              <w:rPr>
                <w:rFonts w:eastAsia="Times New Roman" w:cs="Times New Roman"/>
                <w:color w:val="000000"/>
                <w:sz w:val="26"/>
                <w:szCs w:val="26"/>
                <w:lang w:eastAsia="ru-RU"/>
              </w:rPr>
              <w:t>G2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Расходы по содержанию других учреждений</w:t>
            </w:r>
            <w:proofErr w:type="gramStart"/>
            <w:r w:rsidRPr="009B4EB2">
              <w:rPr>
                <w:color w:val="000000"/>
                <w:sz w:val="26"/>
                <w:szCs w:val="26"/>
              </w:rPr>
              <w:t xml:space="preserve"> ,</w:t>
            </w:r>
            <w:proofErr w:type="gramEnd"/>
            <w:r w:rsidRPr="009B4EB2">
              <w:rPr>
                <w:color w:val="000000"/>
                <w:sz w:val="26"/>
                <w:szCs w:val="26"/>
              </w:rPr>
              <w:t xml:space="preserve"> на финансирование прочих расходов</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U21004</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U21005</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U21008</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U21009</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 xml:space="preserve">Заработная плата с начислениями других работников (не относящихся к </w:t>
            </w:r>
            <w:proofErr w:type="spellStart"/>
            <w:r w:rsidRPr="009B4EB2">
              <w:rPr>
                <w:color w:val="000000"/>
                <w:sz w:val="26"/>
                <w:szCs w:val="26"/>
              </w:rPr>
              <w:t>педработникам</w:t>
            </w:r>
            <w:proofErr w:type="spellEnd"/>
            <w:r w:rsidRPr="009B4EB2">
              <w:rPr>
                <w:color w:val="000000"/>
                <w:sz w:val="26"/>
                <w:szCs w:val="26"/>
              </w:rPr>
              <w:t>)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lastRenderedPageBreak/>
              <w:t>U21010</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U21020</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U21022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U21216</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Суточные при служебных командировках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U22101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 xml:space="preserve"> Услуги связи – телефон</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U22102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Услуги связи – интернет</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2D1AF7">
            <w:pPr>
              <w:rPr>
                <w:color w:val="000000"/>
                <w:sz w:val="26"/>
                <w:szCs w:val="26"/>
              </w:rPr>
            </w:pPr>
            <w:r w:rsidRPr="009B4EB2">
              <w:rPr>
                <w:color w:val="000000"/>
                <w:sz w:val="26"/>
                <w:szCs w:val="26"/>
              </w:rPr>
              <w:t>U22103</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ind w:hanging="80"/>
              <w:jc w:val="both"/>
              <w:rPr>
                <w:color w:val="000000"/>
                <w:sz w:val="26"/>
                <w:szCs w:val="26"/>
              </w:rPr>
            </w:pPr>
            <w:r w:rsidRPr="009B4EB2">
              <w:rPr>
                <w:color w:val="000000"/>
                <w:sz w:val="26"/>
                <w:szCs w:val="26"/>
              </w:rPr>
              <w:t xml:space="preserve"> Услуги связи – прочие</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694FE6">
            <w:pPr>
              <w:rPr>
                <w:color w:val="000000"/>
                <w:sz w:val="26"/>
                <w:szCs w:val="26"/>
              </w:rPr>
            </w:pPr>
            <w:r w:rsidRPr="009B4EB2">
              <w:rPr>
                <w:color w:val="000000"/>
                <w:sz w:val="26"/>
                <w:szCs w:val="26"/>
              </w:rPr>
              <w:t>U2220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694FE6">
            <w:pPr>
              <w:jc w:val="both"/>
              <w:rPr>
                <w:color w:val="000000"/>
                <w:sz w:val="26"/>
                <w:szCs w:val="26"/>
              </w:rPr>
            </w:pPr>
            <w:r w:rsidRPr="00A25533">
              <w:rPr>
                <w:color w:val="000000"/>
                <w:sz w:val="26"/>
                <w:szCs w:val="26"/>
              </w:rPr>
              <w:t>Командировочные расходы</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U22202</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Доставка твердого топлива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U22203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Транспортные услуги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694FE6">
            <w:pPr>
              <w:rPr>
                <w:color w:val="000000"/>
                <w:sz w:val="26"/>
                <w:szCs w:val="26"/>
              </w:rPr>
            </w:pPr>
            <w:r w:rsidRPr="009B4EB2">
              <w:rPr>
                <w:color w:val="000000"/>
                <w:sz w:val="26"/>
                <w:szCs w:val="26"/>
              </w:rPr>
              <w:t>U222</w:t>
            </w:r>
            <w:r>
              <w:rPr>
                <w:color w:val="000000"/>
                <w:sz w:val="26"/>
                <w:szCs w:val="26"/>
              </w:rPr>
              <w:t>66</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694FE6">
            <w:pPr>
              <w:jc w:val="both"/>
              <w:rPr>
                <w:color w:val="000000"/>
                <w:sz w:val="26"/>
                <w:szCs w:val="26"/>
              </w:rPr>
            </w:pPr>
            <w:r w:rsidRPr="00B76843">
              <w:rPr>
                <w:color w:val="000000"/>
                <w:sz w:val="26"/>
                <w:szCs w:val="26"/>
              </w:rPr>
              <w:t>Транспортные услуги в рамках осуществления доставки школьников</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U22299</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Транспортные услуги за счет средств дорожного фонда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тепловой энергии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U22302</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электроэнергии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 xml:space="preserve">Коммунальные услуги по водоснабжению        </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U22304</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Коммунальные услуги по газоснабжению</w:t>
            </w:r>
          </w:p>
        </w:tc>
      </w:tr>
      <w:tr w:rsidR="0088649C"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88649C" w:rsidRPr="00193131" w:rsidRDefault="0088649C" w:rsidP="00231BA5">
            <w:pPr>
              <w:rPr>
                <w:color w:val="000000"/>
                <w:sz w:val="26"/>
                <w:szCs w:val="26"/>
              </w:rPr>
            </w:pPr>
            <w:r w:rsidRPr="009B4EB2">
              <w:rPr>
                <w:color w:val="000000"/>
                <w:sz w:val="26"/>
                <w:szCs w:val="26"/>
              </w:rPr>
              <w:t>U2230</w:t>
            </w:r>
            <w:r>
              <w:rPr>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88649C" w:rsidRPr="00193131" w:rsidRDefault="0088649C" w:rsidP="00D61A7B">
            <w:pPr>
              <w:jc w:val="both"/>
              <w:rPr>
                <w:color w:val="000000"/>
                <w:sz w:val="26"/>
                <w:szCs w:val="26"/>
              </w:rPr>
            </w:pPr>
            <w:r w:rsidRPr="0037180D">
              <w:rPr>
                <w:color w:val="000000"/>
                <w:sz w:val="26"/>
                <w:szCs w:val="26"/>
              </w:rPr>
              <w:t>Котельно-печное отопление</w:t>
            </w:r>
          </w:p>
        </w:tc>
      </w:tr>
      <w:tr w:rsidR="001931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93131" w:rsidRPr="009B4EB2" w:rsidRDefault="00193131" w:rsidP="00231BA5">
            <w:pPr>
              <w:rPr>
                <w:color w:val="000000"/>
                <w:sz w:val="26"/>
                <w:szCs w:val="26"/>
              </w:rPr>
            </w:pPr>
            <w:r w:rsidRPr="00193131">
              <w:rPr>
                <w:color w:val="000000"/>
                <w:sz w:val="26"/>
                <w:szCs w:val="26"/>
              </w:rPr>
              <w:t>U22313</w:t>
            </w:r>
          </w:p>
        </w:tc>
        <w:tc>
          <w:tcPr>
            <w:tcW w:w="7745" w:type="dxa"/>
            <w:tcBorders>
              <w:top w:val="single" w:sz="4" w:space="0" w:color="auto"/>
              <w:left w:val="nil"/>
              <w:bottom w:val="single" w:sz="4" w:space="0" w:color="auto"/>
              <w:right w:val="single" w:sz="4" w:space="0" w:color="auto"/>
            </w:tcBorders>
            <w:shd w:val="clear" w:color="000000" w:fill="auto"/>
          </w:tcPr>
          <w:p w:rsidR="00193131" w:rsidRPr="009B4EB2" w:rsidRDefault="00193131" w:rsidP="00D61A7B">
            <w:pPr>
              <w:jc w:val="both"/>
              <w:rPr>
                <w:color w:val="000000"/>
                <w:sz w:val="26"/>
                <w:szCs w:val="26"/>
              </w:rPr>
            </w:pPr>
            <w:r w:rsidRPr="00193131">
              <w:rPr>
                <w:color w:val="000000"/>
                <w:sz w:val="26"/>
                <w:szCs w:val="26"/>
              </w:rPr>
              <w:t>Обращение с твердыми коммунальными отходами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231BA5">
            <w:pPr>
              <w:rPr>
                <w:color w:val="000000"/>
                <w:sz w:val="26"/>
                <w:szCs w:val="26"/>
              </w:rPr>
            </w:pPr>
            <w:r w:rsidRPr="009B4EB2">
              <w:rPr>
                <w:color w:val="000000"/>
                <w:sz w:val="26"/>
                <w:szCs w:val="26"/>
              </w:rPr>
              <w:t>U22501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Текущий ремонт</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Вывоз ТБО, очистка снега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U22504</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Дератизация, дезинфекция</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U22505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Оплата договоров по содержанию имущества</w:t>
            </w:r>
          </w:p>
        </w:tc>
      </w:tr>
      <w:tr w:rsidR="00053C4E"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053C4E" w:rsidRPr="009B4EB2" w:rsidRDefault="00053C4E" w:rsidP="000F69A7">
            <w:pPr>
              <w:rPr>
                <w:color w:val="000000"/>
                <w:sz w:val="26"/>
                <w:szCs w:val="26"/>
              </w:rPr>
            </w:pPr>
            <w:r w:rsidRPr="00053C4E">
              <w:rPr>
                <w:color w:val="000000"/>
                <w:sz w:val="26"/>
                <w:szCs w:val="26"/>
              </w:rPr>
              <w:t>U22507</w:t>
            </w:r>
          </w:p>
        </w:tc>
        <w:tc>
          <w:tcPr>
            <w:tcW w:w="7745" w:type="dxa"/>
            <w:tcBorders>
              <w:top w:val="single" w:sz="4" w:space="0" w:color="auto"/>
              <w:left w:val="nil"/>
              <w:bottom w:val="single" w:sz="4" w:space="0" w:color="auto"/>
              <w:right w:val="single" w:sz="4" w:space="0" w:color="auto"/>
            </w:tcBorders>
            <w:shd w:val="clear" w:color="000000" w:fill="auto"/>
          </w:tcPr>
          <w:p w:rsidR="00053C4E" w:rsidRPr="009B4EB2" w:rsidRDefault="00053C4E" w:rsidP="00D61A7B">
            <w:pPr>
              <w:jc w:val="both"/>
              <w:rPr>
                <w:color w:val="000000"/>
                <w:sz w:val="26"/>
                <w:szCs w:val="26"/>
              </w:rPr>
            </w:pPr>
            <w:r w:rsidRPr="00053C4E">
              <w:rPr>
                <w:color w:val="000000"/>
                <w:sz w:val="26"/>
                <w:szCs w:val="26"/>
              </w:rPr>
              <w:t>Капитальный и текущий ремонт зданий и сооружений</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U22510</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Прочие расходы</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U22512</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Содержание зданий, помещений</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rFonts w:eastAsia="Times New Roman" w:cs="Times New Roman"/>
                <w:color w:val="000000"/>
                <w:sz w:val="26"/>
                <w:szCs w:val="26"/>
                <w:lang w:eastAsia="ru-RU"/>
              </w:rPr>
              <w:t>U22513</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rFonts w:eastAsia="Times New Roman" w:cs="Times New Roman"/>
                <w:bCs/>
                <w:color w:val="000000"/>
                <w:sz w:val="26"/>
                <w:szCs w:val="26"/>
                <w:lang w:eastAsia="ru-RU"/>
              </w:rPr>
              <w:t>Замеры сопротивления</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rFonts w:eastAsia="Times New Roman" w:cs="Times New Roman"/>
                <w:color w:val="000000"/>
                <w:sz w:val="26"/>
                <w:szCs w:val="26"/>
                <w:lang w:eastAsia="ru-RU"/>
              </w:rPr>
              <w:t>U22515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U22518</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Обслуживание автотранспорта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U22519</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Обслуживание пожарной сигнализации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U22599</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color w:val="000000"/>
                <w:sz w:val="26"/>
                <w:szCs w:val="26"/>
              </w:rPr>
            </w:pPr>
            <w:r w:rsidRPr="009B4EB2">
              <w:rPr>
                <w:color w:val="000000"/>
                <w:sz w:val="26"/>
                <w:szCs w:val="26"/>
              </w:rPr>
              <w:t>U22601</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694F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694FE6" w:rsidRPr="009B4EB2" w:rsidRDefault="00694FE6"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7745" w:type="dxa"/>
            <w:tcBorders>
              <w:top w:val="single" w:sz="4" w:space="0" w:color="auto"/>
              <w:left w:val="nil"/>
              <w:bottom w:val="single" w:sz="4" w:space="0" w:color="auto"/>
              <w:right w:val="single" w:sz="4" w:space="0" w:color="auto"/>
            </w:tcBorders>
            <w:shd w:val="clear" w:color="000000" w:fill="auto"/>
          </w:tcPr>
          <w:p w:rsidR="00694FE6" w:rsidRPr="009B4EB2" w:rsidRDefault="00694FE6"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21DE6">
            <w:pPr>
              <w:rPr>
                <w:rFonts w:cs="Times New Roman"/>
                <w:color w:val="000000"/>
                <w:sz w:val="26"/>
                <w:szCs w:val="26"/>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6</w:t>
            </w:r>
          </w:p>
        </w:tc>
        <w:tc>
          <w:tcPr>
            <w:tcW w:w="7745" w:type="dxa"/>
            <w:tcBorders>
              <w:top w:val="single" w:sz="4" w:space="0" w:color="auto"/>
              <w:left w:val="nil"/>
              <w:bottom w:val="single" w:sz="4" w:space="0" w:color="auto"/>
              <w:right w:val="single" w:sz="4" w:space="0" w:color="auto"/>
            </w:tcBorders>
            <w:shd w:val="clear" w:color="000000" w:fill="auto"/>
          </w:tcPr>
          <w:p w:rsidR="00721DE6" w:rsidRPr="007B3083" w:rsidRDefault="00721DE6" w:rsidP="00D61A7B">
            <w:pPr>
              <w:jc w:val="both"/>
              <w:rPr>
                <w:rFonts w:eastAsia="Times New Roman" w:cs="Times New Roman"/>
                <w:bCs/>
                <w:color w:val="000000"/>
                <w:kern w:val="0"/>
                <w:sz w:val="26"/>
                <w:szCs w:val="26"/>
                <w:lang w:eastAsia="ru-RU" w:bidi="ar-SA"/>
              </w:rPr>
            </w:pPr>
            <w:r w:rsidRPr="00721DE6">
              <w:rPr>
                <w:rFonts w:eastAsia="Times New Roman" w:cs="Times New Roman"/>
                <w:bCs/>
                <w:color w:val="000000"/>
                <w:kern w:val="0"/>
                <w:sz w:val="26"/>
                <w:szCs w:val="26"/>
                <w:lang w:eastAsia="ru-RU" w:bidi="ar-SA"/>
              </w:rPr>
              <w:t>Наем жилых помещений</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lastRenderedPageBreak/>
              <w:t>U2261</w:t>
            </w:r>
            <w:r>
              <w:rPr>
                <w:rFonts w:eastAsia="Times New Roman" w:cs="Times New Roman"/>
                <w:color w:val="000000"/>
                <w:kern w:val="0"/>
                <w:sz w:val="26"/>
                <w:szCs w:val="26"/>
                <w:lang w:eastAsia="ru-RU" w:bidi="ar-SA"/>
              </w:rPr>
              <w:t>8</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C24C88"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C24C88" w:rsidRPr="009B4EB2" w:rsidRDefault="00C24C88" w:rsidP="009267C1">
            <w:pPr>
              <w:rPr>
                <w:rFonts w:eastAsia="Times New Roman" w:cs="Times New Roman"/>
                <w:color w:val="000000"/>
                <w:kern w:val="0"/>
                <w:sz w:val="26"/>
                <w:szCs w:val="26"/>
                <w:lang w:eastAsia="ru-RU" w:bidi="ar-SA"/>
              </w:rPr>
            </w:pPr>
            <w:r w:rsidRPr="00C24C88">
              <w:rPr>
                <w:rFonts w:eastAsia="Times New Roman" w:cs="Times New Roman"/>
                <w:color w:val="000000"/>
                <w:kern w:val="0"/>
                <w:sz w:val="26"/>
                <w:szCs w:val="26"/>
                <w:lang w:eastAsia="ru-RU" w:bidi="ar-SA"/>
              </w:rPr>
              <w:t>U22619</w:t>
            </w:r>
          </w:p>
        </w:tc>
        <w:tc>
          <w:tcPr>
            <w:tcW w:w="7745" w:type="dxa"/>
            <w:tcBorders>
              <w:top w:val="single" w:sz="4" w:space="0" w:color="auto"/>
              <w:left w:val="nil"/>
              <w:bottom w:val="single" w:sz="4" w:space="0" w:color="auto"/>
              <w:right w:val="single" w:sz="4" w:space="0" w:color="auto"/>
            </w:tcBorders>
            <w:shd w:val="clear" w:color="000000" w:fill="auto"/>
          </w:tcPr>
          <w:p w:rsidR="00C24C88" w:rsidRPr="009267C1" w:rsidRDefault="00C24C88" w:rsidP="00D61A7B">
            <w:pPr>
              <w:jc w:val="both"/>
              <w:rPr>
                <w:rFonts w:eastAsia="Times New Roman" w:cs="Times New Roman"/>
                <w:bCs/>
                <w:color w:val="000000"/>
                <w:kern w:val="0"/>
                <w:sz w:val="26"/>
                <w:szCs w:val="26"/>
                <w:lang w:eastAsia="ru-RU" w:bidi="ar-SA"/>
              </w:rPr>
            </w:pPr>
            <w:r w:rsidRPr="00C24C88">
              <w:rPr>
                <w:rFonts w:eastAsia="Times New Roman" w:cs="Times New Roman"/>
                <w:bCs/>
                <w:color w:val="000000"/>
                <w:kern w:val="0"/>
                <w:sz w:val="26"/>
                <w:szCs w:val="26"/>
                <w:lang w:eastAsia="ru-RU" w:bidi="ar-SA"/>
              </w:rPr>
              <w:t>Опубликование официальных материалов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9267C1">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w:t>
            </w:r>
            <w:r>
              <w:rPr>
                <w:rFonts w:eastAsia="Times New Roman" w:cs="Times New Roman"/>
                <w:color w:val="000000"/>
                <w:kern w:val="0"/>
                <w:sz w:val="26"/>
                <w:szCs w:val="26"/>
                <w:lang w:eastAsia="ru-RU" w:bidi="ar-SA"/>
              </w:rPr>
              <w:t>23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267C1">
              <w:rPr>
                <w:rFonts w:eastAsia="Times New Roman" w:cs="Times New Roman"/>
                <w:bCs/>
                <w:color w:val="000000"/>
                <w:kern w:val="0"/>
                <w:sz w:val="26"/>
                <w:szCs w:val="26"/>
                <w:lang w:eastAsia="ru-RU" w:bidi="ar-SA"/>
              </w:rPr>
              <w:t>Обслуживание программ</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721DE6"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21DE6" w:rsidRPr="009B4EB2" w:rsidRDefault="00721DE6"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7745" w:type="dxa"/>
            <w:tcBorders>
              <w:top w:val="single" w:sz="4" w:space="0" w:color="auto"/>
              <w:left w:val="nil"/>
              <w:bottom w:val="single" w:sz="4" w:space="0" w:color="auto"/>
              <w:right w:val="single" w:sz="4" w:space="0" w:color="auto"/>
            </w:tcBorders>
            <w:shd w:val="clear" w:color="000000" w:fill="auto"/>
          </w:tcPr>
          <w:p w:rsidR="00721DE6" w:rsidRPr="009B4EB2" w:rsidRDefault="00721DE6"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AB4513"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AB4513" w:rsidRPr="009B4EB2" w:rsidRDefault="00AB4513" w:rsidP="00B6019A">
            <w:pPr>
              <w:rPr>
                <w:rFonts w:cs="Times New Roman"/>
                <w:color w:val="000000"/>
                <w:sz w:val="26"/>
                <w:szCs w:val="26"/>
              </w:rPr>
            </w:pPr>
            <w:r w:rsidRPr="009B4EB2">
              <w:rPr>
                <w:rFonts w:eastAsia="Times New Roman" w:cs="Times New Roman"/>
                <w:color w:val="000000"/>
                <w:kern w:val="0"/>
                <w:sz w:val="26"/>
                <w:szCs w:val="26"/>
                <w:lang w:eastAsia="ru-RU" w:bidi="ar-SA"/>
              </w:rPr>
              <w:t>U</w:t>
            </w:r>
            <w:r w:rsidR="00B6019A">
              <w:rPr>
                <w:rFonts w:eastAsia="Times New Roman" w:cs="Times New Roman"/>
                <w:color w:val="000000"/>
                <w:kern w:val="0"/>
                <w:sz w:val="26"/>
                <w:szCs w:val="26"/>
                <w:lang w:eastAsia="ru-RU" w:bidi="ar-SA"/>
              </w:rPr>
              <w:t>24601</w:t>
            </w:r>
          </w:p>
        </w:tc>
        <w:tc>
          <w:tcPr>
            <w:tcW w:w="7745" w:type="dxa"/>
            <w:tcBorders>
              <w:top w:val="single" w:sz="4" w:space="0" w:color="auto"/>
              <w:left w:val="nil"/>
              <w:bottom w:val="single" w:sz="4" w:space="0" w:color="auto"/>
              <w:right w:val="single" w:sz="4" w:space="0" w:color="auto"/>
            </w:tcBorders>
            <w:shd w:val="clear" w:color="000000" w:fill="auto"/>
          </w:tcPr>
          <w:p w:rsidR="00AB4513" w:rsidRPr="009B4EB2" w:rsidRDefault="00B6019A" w:rsidP="00E970A0">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Расходы по </w:t>
            </w:r>
            <w:r w:rsidR="00E970A0">
              <w:rPr>
                <w:rFonts w:eastAsia="Times New Roman" w:cs="Times New Roman"/>
                <w:bCs/>
                <w:color w:val="000000"/>
                <w:sz w:val="26"/>
                <w:szCs w:val="26"/>
                <w:lang w:eastAsia="ru-RU"/>
              </w:rPr>
              <w:t>С</w:t>
            </w:r>
            <w:r>
              <w:rPr>
                <w:rFonts w:eastAsia="Times New Roman" w:cs="Times New Roman"/>
                <w:bCs/>
                <w:color w:val="000000"/>
                <w:sz w:val="26"/>
                <w:szCs w:val="26"/>
                <w:lang w:eastAsia="ru-RU"/>
              </w:rPr>
              <w:t xml:space="preserve">овету </w:t>
            </w:r>
            <w:r w:rsidR="00E970A0">
              <w:rPr>
                <w:rFonts w:eastAsia="Times New Roman" w:cs="Times New Roman"/>
                <w:bCs/>
                <w:color w:val="000000"/>
                <w:sz w:val="26"/>
                <w:szCs w:val="26"/>
                <w:lang w:eastAsia="ru-RU"/>
              </w:rPr>
              <w:t>в</w:t>
            </w:r>
            <w:r>
              <w:rPr>
                <w:rFonts w:eastAsia="Times New Roman" w:cs="Times New Roman"/>
                <w:bCs/>
                <w:color w:val="000000"/>
                <w:sz w:val="26"/>
                <w:szCs w:val="26"/>
                <w:lang w:eastAsia="ru-RU"/>
              </w:rPr>
              <w:t xml:space="preserve">етеранов  </w:t>
            </w:r>
          </w:p>
        </w:tc>
      </w:tr>
      <w:tr w:rsidR="00533B1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3B14" w:rsidRPr="009B4EB2" w:rsidRDefault="00533B14" w:rsidP="00533B14">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24602</w:t>
            </w:r>
          </w:p>
        </w:tc>
        <w:tc>
          <w:tcPr>
            <w:tcW w:w="7745" w:type="dxa"/>
            <w:tcBorders>
              <w:top w:val="single" w:sz="4" w:space="0" w:color="auto"/>
              <w:left w:val="nil"/>
              <w:bottom w:val="single" w:sz="4" w:space="0" w:color="auto"/>
              <w:right w:val="single" w:sz="4" w:space="0" w:color="auto"/>
            </w:tcBorders>
            <w:shd w:val="clear" w:color="000000" w:fill="auto"/>
          </w:tcPr>
          <w:p w:rsidR="00533B14" w:rsidRPr="009B4EB2" w:rsidRDefault="00533B14" w:rsidP="00D61A7B">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Расходы по Всероссийскому обществу инвалидов</w:t>
            </w:r>
          </w:p>
        </w:tc>
      </w:tr>
      <w:tr w:rsidR="00533B1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3B14" w:rsidRPr="009B4EB2" w:rsidRDefault="00533B14"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7745" w:type="dxa"/>
            <w:tcBorders>
              <w:top w:val="single" w:sz="4" w:space="0" w:color="auto"/>
              <w:left w:val="nil"/>
              <w:bottom w:val="single" w:sz="4" w:space="0" w:color="auto"/>
              <w:right w:val="single" w:sz="4" w:space="0" w:color="auto"/>
            </w:tcBorders>
            <w:shd w:val="clear" w:color="000000" w:fill="auto"/>
          </w:tcPr>
          <w:p w:rsidR="00533B14" w:rsidRPr="009B4EB2" w:rsidRDefault="00533B14" w:rsidP="00D61A7B">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533B1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3B14" w:rsidRPr="009B4EB2" w:rsidRDefault="00533B14" w:rsidP="00881462">
            <w:pPr>
              <w:rPr>
                <w:color w:val="000000"/>
                <w:sz w:val="26"/>
                <w:szCs w:val="26"/>
              </w:rPr>
            </w:pPr>
            <w:r w:rsidRPr="009B4EB2">
              <w:rPr>
                <w:color w:val="000000"/>
                <w:sz w:val="26"/>
                <w:szCs w:val="26"/>
              </w:rPr>
              <w:t>U29</w:t>
            </w:r>
            <w:r>
              <w:rPr>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533B14" w:rsidRPr="009B4EB2" w:rsidRDefault="00533B14" w:rsidP="00D61A7B">
            <w:pPr>
              <w:jc w:val="both"/>
              <w:rPr>
                <w:color w:val="000000"/>
                <w:sz w:val="26"/>
                <w:szCs w:val="26"/>
              </w:rPr>
            </w:pPr>
            <w:r w:rsidRPr="009B4EB2">
              <w:rPr>
                <w:color w:val="000000"/>
                <w:sz w:val="26"/>
                <w:szCs w:val="26"/>
              </w:rPr>
              <w:t xml:space="preserve"> Налог на имущество</w:t>
            </w:r>
          </w:p>
        </w:tc>
      </w:tr>
      <w:tr w:rsidR="00533B1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3B14" w:rsidRPr="009B4EB2" w:rsidRDefault="00533B14" w:rsidP="00881462">
            <w:pPr>
              <w:rPr>
                <w:color w:val="000000"/>
                <w:sz w:val="26"/>
                <w:szCs w:val="26"/>
              </w:rPr>
            </w:pPr>
            <w:r w:rsidRPr="009B4EB2">
              <w:rPr>
                <w:color w:val="000000"/>
                <w:sz w:val="26"/>
                <w:szCs w:val="26"/>
              </w:rPr>
              <w:t>U29</w:t>
            </w:r>
            <w:r>
              <w:rPr>
                <w:color w:val="000000"/>
                <w:sz w:val="26"/>
                <w:szCs w:val="26"/>
              </w:rPr>
              <w:t>1</w:t>
            </w:r>
            <w:r w:rsidRPr="009B4EB2">
              <w:rPr>
                <w:color w:val="000000"/>
                <w:sz w:val="26"/>
                <w:szCs w:val="26"/>
              </w:rPr>
              <w:t>0</w:t>
            </w:r>
            <w:r>
              <w:rPr>
                <w:color w:val="000000"/>
                <w:sz w:val="26"/>
                <w:szCs w:val="26"/>
              </w:rPr>
              <w:t>3</w:t>
            </w:r>
          </w:p>
        </w:tc>
        <w:tc>
          <w:tcPr>
            <w:tcW w:w="7745" w:type="dxa"/>
            <w:tcBorders>
              <w:top w:val="single" w:sz="4" w:space="0" w:color="auto"/>
              <w:left w:val="nil"/>
              <w:bottom w:val="single" w:sz="4" w:space="0" w:color="auto"/>
              <w:right w:val="single" w:sz="4" w:space="0" w:color="auto"/>
            </w:tcBorders>
            <w:shd w:val="clear" w:color="000000" w:fill="auto"/>
          </w:tcPr>
          <w:p w:rsidR="00533B14" w:rsidRPr="009B4EB2" w:rsidRDefault="00533B14" w:rsidP="00D61A7B">
            <w:pPr>
              <w:jc w:val="both"/>
              <w:rPr>
                <w:color w:val="000000"/>
                <w:sz w:val="26"/>
                <w:szCs w:val="26"/>
              </w:rPr>
            </w:pPr>
            <w:r w:rsidRPr="009B4EB2">
              <w:rPr>
                <w:color w:val="000000"/>
                <w:sz w:val="26"/>
                <w:szCs w:val="26"/>
              </w:rPr>
              <w:t>Транспортный налог</w:t>
            </w:r>
          </w:p>
        </w:tc>
      </w:tr>
      <w:tr w:rsidR="00533B1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3B14" w:rsidRPr="009B4EB2" w:rsidRDefault="00533B14" w:rsidP="00881462">
            <w:pPr>
              <w:rPr>
                <w:color w:val="000000"/>
                <w:sz w:val="26"/>
                <w:szCs w:val="26"/>
              </w:rPr>
            </w:pPr>
            <w:r w:rsidRPr="009B4EB2">
              <w:rPr>
                <w:color w:val="000000"/>
                <w:sz w:val="26"/>
                <w:szCs w:val="26"/>
              </w:rPr>
              <w:t>U29</w:t>
            </w:r>
            <w:r>
              <w:rPr>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533B14" w:rsidRPr="009B4EB2" w:rsidRDefault="00533B14" w:rsidP="00D61A7B">
            <w:pPr>
              <w:jc w:val="both"/>
              <w:rPr>
                <w:color w:val="000000"/>
                <w:sz w:val="26"/>
                <w:szCs w:val="26"/>
              </w:rPr>
            </w:pPr>
            <w:r>
              <w:rPr>
                <w:color w:val="000000"/>
                <w:sz w:val="26"/>
                <w:szCs w:val="26"/>
              </w:rPr>
              <w:t>П</w:t>
            </w:r>
            <w:r w:rsidRPr="009B4EB2">
              <w:rPr>
                <w:color w:val="000000"/>
                <w:sz w:val="26"/>
                <w:szCs w:val="26"/>
              </w:rPr>
              <w:t>лата</w:t>
            </w:r>
            <w:r>
              <w:rPr>
                <w:color w:val="000000"/>
                <w:sz w:val="26"/>
                <w:szCs w:val="26"/>
              </w:rPr>
              <w:t xml:space="preserve"> за загрязнение окружающей среды</w:t>
            </w:r>
          </w:p>
        </w:tc>
      </w:tr>
      <w:tr w:rsidR="00533B14"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3B14" w:rsidRPr="009B4EB2" w:rsidRDefault="00533B14" w:rsidP="000F69A7">
            <w:pPr>
              <w:rPr>
                <w:color w:val="000000"/>
                <w:sz w:val="26"/>
                <w:szCs w:val="26"/>
              </w:rPr>
            </w:pPr>
            <w:r w:rsidRPr="00AF1FE4">
              <w:rPr>
                <w:color w:val="000000"/>
                <w:sz w:val="26"/>
                <w:szCs w:val="26"/>
              </w:rPr>
              <w:t>U29105</w:t>
            </w:r>
          </w:p>
        </w:tc>
        <w:tc>
          <w:tcPr>
            <w:tcW w:w="7745" w:type="dxa"/>
            <w:tcBorders>
              <w:top w:val="single" w:sz="4" w:space="0" w:color="auto"/>
              <w:left w:val="nil"/>
              <w:bottom w:val="single" w:sz="4" w:space="0" w:color="auto"/>
              <w:right w:val="single" w:sz="4" w:space="0" w:color="auto"/>
            </w:tcBorders>
            <w:shd w:val="clear" w:color="000000" w:fill="auto"/>
          </w:tcPr>
          <w:p w:rsidR="00533B14" w:rsidRPr="009B4EB2" w:rsidRDefault="00533B14" w:rsidP="00D61A7B">
            <w:pPr>
              <w:jc w:val="both"/>
              <w:rPr>
                <w:color w:val="000000"/>
                <w:sz w:val="26"/>
                <w:szCs w:val="26"/>
              </w:rPr>
            </w:pPr>
            <w:r w:rsidRPr="00AF1FE4">
              <w:rPr>
                <w:color w:val="000000"/>
                <w:sz w:val="26"/>
                <w:szCs w:val="26"/>
              </w:rPr>
              <w:t>Прочие расходы</w:t>
            </w:r>
          </w:p>
        </w:tc>
      </w:tr>
      <w:tr w:rsidR="00532378"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2378" w:rsidRPr="009B4EB2" w:rsidRDefault="00532378" w:rsidP="00532378">
            <w:pPr>
              <w:rPr>
                <w:color w:val="000000"/>
                <w:sz w:val="26"/>
                <w:szCs w:val="26"/>
              </w:rPr>
            </w:pPr>
            <w:r w:rsidRPr="00AF1FE4">
              <w:rPr>
                <w:color w:val="000000"/>
                <w:sz w:val="26"/>
                <w:szCs w:val="26"/>
              </w:rPr>
              <w:t>U29</w:t>
            </w:r>
            <w:r>
              <w:rPr>
                <w:color w:val="000000"/>
                <w:sz w:val="26"/>
                <w:szCs w:val="26"/>
              </w:rPr>
              <w:t>7</w:t>
            </w:r>
            <w:r w:rsidRPr="00AF1FE4">
              <w:rPr>
                <w:color w:val="000000"/>
                <w:sz w:val="26"/>
                <w:szCs w:val="26"/>
              </w:rPr>
              <w:t>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532378" w:rsidRPr="009B4EB2" w:rsidRDefault="00532378" w:rsidP="003F167F">
            <w:pPr>
              <w:jc w:val="both"/>
              <w:rPr>
                <w:color w:val="000000"/>
                <w:sz w:val="26"/>
                <w:szCs w:val="26"/>
              </w:rPr>
            </w:pPr>
            <w:r>
              <w:rPr>
                <w:color w:val="000000"/>
                <w:sz w:val="26"/>
                <w:szCs w:val="26"/>
              </w:rPr>
              <w:t>Взносы за членство в организациях, кроме членских взносов в международные организации</w:t>
            </w:r>
          </w:p>
        </w:tc>
      </w:tr>
      <w:tr w:rsidR="00532378"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2378" w:rsidRPr="009B4EB2" w:rsidRDefault="00532378" w:rsidP="000F69A7">
            <w:pPr>
              <w:rPr>
                <w:color w:val="000000"/>
                <w:sz w:val="26"/>
                <w:szCs w:val="26"/>
              </w:rPr>
            </w:pPr>
            <w:r w:rsidRPr="009B4EB2">
              <w:rPr>
                <w:color w:val="000000"/>
                <w:sz w:val="26"/>
                <w:szCs w:val="26"/>
              </w:rPr>
              <w:t>U31001</w:t>
            </w:r>
          </w:p>
        </w:tc>
        <w:tc>
          <w:tcPr>
            <w:tcW w:w="7745" w:type="dxa"/>
            <w:tcBorders>
              <w:top w:val="single" w:sz="4" w:space="0" w:color="auto"/>
              <w:left w:val="nil"/>
              <w:bottom w:val="single" w:sz="4" w:space="0" w:color="auto"/>
              <w:right w:val="single" w:sz="4" w:space="0" w:color="auto"/>
            </w:tcBorders>
            <w:shd w:val="clear" w:color="000000" w:fill="auto"/>
          </w:tcPr>
          <w:p w:rsidR="00532378" w:rsidRPr="009B4EB2" w:rsidRDefault="00532378" w:rsidP="00D61A7B">
            <w:pPr>
              <w:jc w:val="both"/>
              <w:rPr>
                <w:color w:val="000000"/>
                <w:sz w:val="26"/>
                <w:szCs w:val="26"/>
              </w:rPr>
            </w:pPr>
            <w:r w:rsidRPr="009B4EB2">
              <w:rPr>
                <w:color w:val="000000"/>
                <w:sz w:val="26"/>
                <w:szCs w:val="26"/>
              </w:rPr>
              <w:t>Увеличение стоимости основных средств</w:t>
            </w:r>
          </w:p>
        </w:tc>
      </w:tr>
      <w:tr w:rsidR="00532378"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532378" w:rsidRPr="009B4EB2" w:rsidRDefault="00532378" w:rsidP="003C0497">
            <w:pPr>
              <w:rPr>
                <w:color w:val="000000"/>
                <w:sz w:val="26"/>
                <w:szCs w:val="26"/>
              </w:rPr>
            </w:pPr>
            <w:r w:rsidRPr="009B4EB2">
              <w:rPr>
                <w:color w:val="000000"/>
                <w:sz w:val="26"/>
                <w:szCs w:val="26"/>
              </w:rPr>
              <w:t>U310</w:t>
            </w:r>
            <w:r>
              <w:rPr>
                <w:color w:val="000000"/>
                <w:sz w:val="26"/>
                <w:szCs w:val="26"/>
              </w:rPr>
              <w:t>99</w:t>
            </w:r>
          </w:p>
        </w:tc>
        <w:tc>
          <w:tcPr>
            <w:tcW w:w="7745" w:type="dxa"/>
            <w:tcBorders>
              <w:top w:val="single" w:sz="4" w:space="0" w:color="auto"/>
              <w:left w:val="nil"/>
              <w:bottom w:val="single" w:sz="4" w:space="0" w:color="auto"/>
              <w:right w:val="single" w:sz="4" w:space="0" w:color="auto"/>
            </w:tcBorders>
            <w:shd w:val="clear" w:color="000000" w:fill="auto"/>
          </w:tcPr>
          <w:p w:rsidR="00532378" w:rsidRPr="009B4EB2" w:rsidRDefault="00532378" w:rsidP="00D61A7B">
            <w:pPr>
              <w:jc w:val="both"/>
              <w:rPr>
                <w:color w:val="000000"/>
                <w:sz w:val="26"/>
                <w:szCs w:val="26"/>
              </w:rPr>
            </w:pPr>
            <w:r w:rsidRPr="003C0497">
              <w:rPr>
                <w:color w:val="000000"/>
                <w:sz w:val="26"/>
                <w:szCs w:val="26"/>
              </w:rPr>
              <w:t>Расходы за счет средств муниципального дорожного фонда</w:t>
            </w:r>
          </w:p>
        </w:tc>
      </w:tr>
      <w:tr w:rsidR="003F167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F167F" w:rsidRPr="00BA7E1A" w:rsidRDefault="003F167F" w:rsidP="003F167F">
            <w:pPr>
              <w:rPr>
                <w:color w:val="000000"/>
                <w:sz w:val="26"/>
                <w:szCs w:val="26"/>
              </w:rPr>
            </w:pPr>
            <w:r w:rsidRPr="009B4EB2">
              <w:rPr>
                <w:color w:val="000000"/>
                <w:sz w:val="26"/>
                <w:szCs w:val="26"/>
              </w:rPr>
              <w:t>U3</w:t>
            </w:r>
            <w:r>
              <w:rPr>
                <w:color w:val="000000"/>
                <w:sz w:val="26"/>
                <w:szCs w:val="26"/>
              </w:rPr>
              <w:t>4201</w:t>
            </w:r>
          </w:p>
        </w:tc>
        <w:tc>
          <w:tcPr>
            <w:tcW w:w="7745" w:type="dxa"/>
            <w:tcBorders>
              <w:top w:val="single" w:sz="4" w:space="0" w:color="auto"/>
              <w:left w:val="nil"/>
              <w:bottom w:val="single" w:sz="4" w:space="0" w:color="auto"/>
              <w:right w:val="single" w:sz="4" w:space="0" w:color="auto"/>
            </w:tcBorders>
            <w:shd w:val="clear" w:color="000000" w:fill="auto"/>
          </w:tcPr>
          <w:p w:rsidR="003F167F" w:rsidRPr="00BA7E1A" w:rsidRDefault="003F167F" w:rsidP="00D61A7B">
            <w:pPr>
              <w:jc w:val="both"/>
              <w:rPr>
                <w:color w:val="000000"/>
                <w:sz w:val="26"/>
                <w:szCs w:val="26"/>
              </w:rPr>
            </w:pPr>
            <w:r>
              <w:rPr>
                <w:color w:val="000000"/>
                <w:sz w:val="26"/>
                <w:szCs w:val="26"/>
              </w:rPr>
              <w:t>Питание учащихся общеобразовательных учреждений (за исключением ГПД и интернатов)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rsidP="00B633FF">
            <w:pPr>
              <w:rPr>
                <w:color w:val="000000"/>
                <w:sz w:val="26"/>
                <w:szCs w:val="26"/>
              </w:rPr>
            </w:pPr>
            <w:r w:rsidRPr="009B4EB2">
              <w:rPr>
                <w:color w:val="000000"/>
                <w:sz w:val="26"/>
                <w:szCs w:val="26"/>
              </w:rPr>
              <w:t>U3</w:t>
            </w:r>
            <w:r>
              <w:rPr>
                <w:color w:val="000000"/>
                <w:sz w:val="26"/>
                <w:szCs w:val="26"/>
              </w:rPr>
              <w:t>4301</w:t>
            </w:r>
          </w:p>
        </w:tc>
        <w:tc>
          <w:tcPr>
            <w:tcW w:w="7745" w:type="dxa"/>
            <w:tcBorders>
              <w:top w:val="single" w:sz="4" w:space="0" w:color="auto"/>
              <w:left w:val="nil"/>
              <w:bottom w:val="single" w:sz="4" w:space="0" w:color="auto"/>
              <w:right w:val="single" w:sz="4" w:space="0" w:color="auto"/>
            </w:tcBorders>
            <w:shd w:val="clear" w:color="000000" w:fill="auto"/>
          </w:tcPr>
          <w:p w:rsidR="00B633FF" w:rsidRPr="00BA7E1A" w:rsidRDefault="00B633FF" w:rsidP="00D61A7B">
            <w:pPr>
              <w:jc w:val="both"/>
              <w:rPr>
                <w:color w:val="000000"/>
                <w:sz w:val="26"/>
                <w:szCs w:val="26"/>
              </w:rPr>
            </w:pPr>
            <w:r>
              <w:rPr>
                <w:color w:val="000000"/>
                <w:sz w:val="26"/>
                <w:szCs w:val="26"/>
              </w:rPr>
              <w:t>ГСМ</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rsidP="00B633FF">
            <w:pPr>
              <w:rPr>
                <w:color w:val="000000"/>
                <w:sz w:val="26"/>
                <w:szCs w:val="26"/>
              </w:rPr>
            </w:pPr>
            <w:r w:rsidRPr="009B4EB2">
              <w:rPr>
                <w:color w:val="000000"/>
                <w:sz w:val="26"/>
                <w:szCs w:val="26"/>
              </w:rPr>
              <w:t>U3</w:t>
            </w:r>
            <w:r>
              <w:rPr>
                <w:color w:val="000000"/>
                <w:sz w:val="26"/>
                <w:szCs w:val="26"/>
              </w:rPr>
              <w:t>4302</w:t>
            </w:r>
          </w:p>
        </w:tc>
        <w:tc>
          <w:tcPr>
            <w:tcW w:w="7745" w:type="dxa"/>
            <w:tcBorders>
              <w:top w:val="single" w:sz="4" w:space="0" w:color="auto"/>
              <w:left w:val="nil"/>
              <w:bottom w:val="single" w:sz="4" w:space="0" w:color="auto"/>
              <w:right w:val="single" w:sz="4" w:space="0" w:color="auto"/>
            </w:tcBorders>
            <w:shd w:val="clear" w:color="000000" w:fill="auto"/>
          </w:tcPr>
          <w:p w:rsidR="00B633FF" w:rsidRPr="00BA7E1A" w:rsidRDefault="00B633FF" w:rsidP="00D61A7B">
            <w:pPr>
              <w:jc w:val="both"/>
              <w:rPr>
                <w:color w:val="000000"/>
                <w:sz w:val="26"/>
                <w:szCs w:val="26"/>
              </w:rPr>
            </w:pPr>
            <w:r>
              <w:rPr>
                <w:color w:val="000000"/>
                <w:sz w:val="26"/>
                <w:szCs w:val="26"/>
              </w:rPr>
              <w:t>ГСМ на перевозку школьников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rsidP="000F69A7">
            <w:pPr>
              <w:rPr>
                <w:color w:val="000000"/>
                <w:sz w:val="26"/>
                <w:szCs w:val="26"/>
              </w:rPr>
            </w:pPr>
            <w:r w:rsidRPr="009B4EB2">
              <w:rPr>
                <w:color w:val="000000"/>
                <w:sz w:val="26"/>
                <w:szCs w:val="26"/>
              </w:rPr>
              <w:t>U3</w:t>
            </w:r>
            <w:r>
              <w:rPr>
                <w:color w:val="000000"/>
                <w:sz w:val="26"/>
                <w:szCs w:val="26"/>
              </w:rPr>
              <w:t>4303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87987">
            <w:pPr>
              <w:jc w:val="both"/>
              <w:rPr>
                <w:color w:val="000000"/>
                <w:sz w:val="26"/>
                <w:szCs w:val="26"/>
              </w:rPr>
            </w:pPr>
            <w:r w:rsidRPr="0037180D">
              <w:rPr>
                <w:color w:val="000000"/>
                <w:sz w:val="26"/>
                <w:szCs w:val="26"/>
              </w:rPr>
              <w:t>Котельно-печное отопление</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BA7E1A">
              <w:rPr>
                <w:color w:val="000000"/>
                <w:sz w:val="26"/>
                <w:szCs w:val="26"/>
              </w:rPr>
              <w:t>UQ</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BA7E1A">
              <w:rPr>
                <w:color w:val="000000"/>
                <w:sz w:val="26"/>
                <w:szCs w:val="26"/>
              </w:rPr>
              <w:t>Остатки на н.г.  за счет собственных средств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BA7E1A">
              <w:rPr>
                <w:color w:val="000000"/>
                <w:sz w:val="26"/>
                <w:szCs w:val="26"/>
              </w:rPr>
              <w:t>V</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6A69A4">
            <w:pPr>
              <w:jc w:val="both"/>
              <w:rPr>
                <w:color w:val="000000"/>
                <w:sz w:val="26"/>
                <w:szCs w:val="26"/>
              </w:rPr>
            </w:pPr>
            <w:r w:rsidRPr="00BA7E1A">
              <w:rPr>
                <w:color w:val="000000"/>
                <w:sz w:val="26"/>
                <w:szCs w:val="26"/>
              </w:rPr>
              <w:t>Расходы за счет внебюджетных средств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V222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транспортные расходы</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V341</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Питание за счет внебюджетных средств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V342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Средства личной гигиены за счет внебюджетных средств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V343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мягкий инвентарь</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V344</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хозяйственные расходы</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V345</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Канцелярские товары</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BA7E1A" w:rsidRDefault="00B633FF">
            <w:pPr>
              <w:rPr>
                <w:rFonts w:cs="Times New Roman"/>
                <w:color w:val="000000"/>
                <w:sz w:val="26"/>
                <w:szCs w:val="26"/>
              </w:rPr>
            </w:pPr>
            <w:r w:rsidRPr="00BA7E1A">
              <w:rPr>
                <w:rFonts w:cs="Times New Roman"/>
                <w:color w:val="000000"/>
                <w:sz w:val="26"/>
                <w:szCs w:val="26"/>
              </w:rPr>
              <w:t>VQ</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 xml:space="preserve">Остатки н.г. </w:t>
            </w:r>
            <w:proofErr w:type="spellStart"/>
            <w:r w:rsidRPr="009221A1">
              <w:rPr>
                <w:color w:val="000000"/>
                <w:sz w:val="26"/>
                <w:szCs w:val="26"/>
              </w:rPr>
              <w:t>внебюджет</w:t>
            </w:r>
            <w:proofErr w:type="spellEnd"/>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221A1">
              <w:rPr>
                <w:color w:val="000000"/>
                <w:sz w:val="26"/>
                <w:szCs w:val="26"/>
              </w:rPr>
              <w:t>WQ</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221A1">
              <w:rPr>
                <w:color w:val="000000"/>
                <w:sz w:val="26"/>
                <w:szCs w:val="26"/>
              </w:rPr>
              <w:t>Остатки н.г. областных средств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B4EB2">
              <w:rPr>
                <w:color w:val="000000"/>
                <w:sz w:val="26"/>
                <w:szCs w:val="26"/>
              </w:rPr>
              <w:t>Расходы на содержание органов местного самоуправления</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Y21001</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proofErr w:type="spellStart"/>
            <w:r w:rsidRPr="009B4EB2">
              <w:rPr>
                <w:color w:val="000000"/>
                <w:sz w:val="26"/>
                <w:szCs w:val="26"/>
              </w:rPr>
              <w:t>Зар.пл</w:t>
            </w:r>
            <w:proofErr w:type="spellEnd"/>
            <w:r w:rsidRPr="009B4EB2">
              <w:rPr>
                <w:color w:val="000000"/>
                <w:sz w:val="26"/>
                <w:szCs w:val="26"/>
              </w:rPr>
              <w:t xml:space="preserve">. с начислением </w:t>
            </w:r>
            <w:proofErr w:type="spellStart"/>
            <w:r w:rsidRPr="009B4EB2">
              <w:rPr>
                <w:color w:val="000000"/>
                <w:sz w:val="26"/>
                <w:szCs w:val="26"/>
              </w:rPr>
              <w:t>мун</w:t>
            </w:r>
            <w:proofErr w:type="gramStart"/>
            <w:r w:rsidRPr="009B4EB2">
              <w:rPr>
                <w:color w:val="000000"/>
                <w:sz w:val="26"/>
                <w:szCs w:val="26"/>
              </w:rPr>
              <w:t>.с</w:t>
            </w:r>
            <w:proofErr w:type="gramEnd"/>
            <w:r w:rsidRPr="009B4EB2">
              <w:rPr>
                <w:color w:val="000000"/>
                <w:sz w:val="26"/>
                <w:szCs w:val="26"/>
              </w:rPr>
              <w:t>лужащих</w:t>
            </w:r>
            <w:proofErr w:type="spellEnd"/>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Y21002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proofErr w:type="spellStart"/>
            <w:r w:rsidRPr="009B4EB2">
              <w:rPr>
                <w:color w:val="000000"/>
                <w:sz w:val="26"/>
                <w:szCs w:val="26"/>
              </w:rPr>
              <w:t>Зар.пл</w:t>
            </w:r>
            <w:proofErr w:type="gramStart"/>
            <w:r w:rsidRPr="009B4EB2">
              <w:rPr>
                <w:color w:val="000000"/>
                <w:sz w:val="26"/>
                <w:szCs w:val="26"/>
              </w:rPr>
              <w:t>.с</w:t>
            </w:r>
            <w:proofErr w:type="spellEnd"/>
            <w:proofErr w:type="gramEnd"/>
            <w:r w:rsidRPr="009B4EB2">
              <w:rPr>
                <w:color w:val="000000"/>
                <w:sz w:val="26"/>
                <w:szCs w:val="26"/>
              </w:rPr>
              <w:t xml:space="preserve"> начислением тех.служащих</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Y21003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B4EB2">
              <w:rPr>
                <w:color w:val="000000"/>
                <w:sz w:val="26"/>
                <w:szCs w:val="26"/>
              </w:rPr>
              <w:t>Зарплата плата с начислениями обслуживающего персонала</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721DE6">
            <w:pPr>
              <w:rPr>
                <w:color w:val="000000"/>
                <w:sz w:val="26"/>
                <w:szCs w:val="26"/>
              </w:rPr>
            </w:pPr>
            <w:r w:rsidRPr="009B4EB2">
              <w:rPr>
                <w:color w:val="000000"/>
                <w:sz w:val="26"/>
                <w:szCs w:val="26"/>
              </w:rPr>
              <w:t>Y2121</w:t>
            </w:r>
            <w:r>
              <w:rPr>
                <w:color w:val="000000"/>
                <w:sz w:val="26"/>
                <w:szCs w:val="26"/>
              </w:rPr>
              <w:t>6</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hanging="80"/>
              <w:jc w:val="both"/>
              <w:rPr>
                <w:color w:val="000000"/>
                <w:sz w:val="26"/>
                <w:szCs w:val="26"/>
              </w:rPr>
            </w:pPr>
            <w:r w:rsidRPr="009B4EB2">
              <w:rPr>
                <w:color w:val="000000"/>
                <w:sz w:val="26"/>
                <w:szCs w:val="26"/>
              </w:rPr>
              <w:t xml:space="preserve">  </w:t>
            </w:r>
            <w:r w:rsidRPr="00721DE6">
              <w:rPr>
                <w:color w:val="000000"/>
                <w:sz w:val="26"/>
                <w:szCs w:val="26"/>
              </w:rPr>
              <w:t>Суточные при служебных командировках</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Y22101</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hanging="80"/>
              <w:jc w:val="both"/>
              <w:rPr>
                <w:color w:val="000000"/>
                <w:sz w:val="26"/>
                <w:szCs w:val="26"/>
              </w:rPr>
            </w:pPr>
            <w:r w:rsidRPr="009B4EB2">
              <w:rPr>
                <w:color w:val="000000"/>
                <w:sz w:val="26"/>
                <w:szCs w:val="26"/>
              </w:rPr>
              <w:t>Услуги связи – телефон</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Y22102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hanging="80"/>
              <w:jc w:val="both"/>
              <w:rPr>
                <w:color w:val="000000"/>
                <w:sz w:val="26"/>
                <w:szCs w:val="26"/>
              </w:rPr>
            </w:pPr>
            <w:r w:rsidRPr="009B4EB2">
              <w:rPr>
                <w:color w:val="000000"/>
                <w:sz w:val="26"/>
                <w:szCs w:val="26"/>
              </w:rPr>
              <w:t>Услуги связи – интернет</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Y22103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hanging="80"/>
              <w:jc w:val="both"/>
              <w:rPr>
                <w:color w:val="000000"/>
                <w:sz w:val="26"/>
                <w:szCs w:val="26"/>
              </w:rPr>
            </w:pPr>
            <w:r w:rsidRPr="009B4EB2">
              <w:rPr>
                <w:color w:val="000000"/>
                <w:sz w:val="26"/>
                <w:szCs w:val="26"/>
              </w:rPr>
              <w:t xml:space="preserve"> Услуги связи – прочие</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AF5406">
            <w:pPr>
              <w:rPr>
                <w:color w:val="000000"/>
                <w:sz w:val="26"/>
                <w:szCs w:val="26"/>
              </w:rPr>
            </w:pPr>
            <w:r w:rsidRPr="001908D6">
              <w:rPr>
                <w:color w:val="000000"/>
                <w:sz w:val="26"/>
                <w:szCs w:val="26"/>
              </w:rPr>
              <w:t>Y2</w:t>
            </w:r>
            <w:r>
              <w:rPr>
                <w:color w:val="000000"/>
                <w:sz w:val="26"/>
                <w:szCs w:val="26"/>
              </w:rPr>
              <w:t>2</w:t>
            </w:r>
            <w:r w:rsidRPr="001908D6">
              <w:rPr>
                <w:color w:val="000000"/>
                <w:sz w:val="26"/>
                <w:szCs w:val="26"/>
              </w:rPr>
              <w:t>216</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AF5406">
            <w:pPr>
              <w:jc w:val="both"/>
              <w:rPr>
                <w:color w:val="000000"/>
                <w:sz w:val="26"/>
                <w:szCs w:val="26"/>
              </w:rPr>
            </w:pPr>
            <w:r>
              <w:rPr>
                <w:color w:val="000000"/>
                <w:sz w:val="26"/>
                <w:szCs w:val="26"/>
              </w:rPr>
              <w:t xml:space="preserve">Оплата проезда к месту </w:t>
            </w:r>
            <w:r w:rsidRPr="001908D6">
              <w:rPr>
                <w:color w:val="000000"/>
                <w:sz w:val="26"/>
                <w:szCs w:val="26"/>
              </w:rPr>
              <w:t xml:space="preserve"> служебн</w:t>
            </w:r>
            <w:r>
              <w:rPr>
                <w:color w:val="000000"/>
                <w:sz w:val="26"/>
                <w:szCs w:val="26"/>
              </w:rPr>
              <w:t>ой</w:t>
            </w:r>
            <w:r w:rsidRPr="001908D6">
              <w:rPr>
                <w:color w:val="000000"/>
                <w:sz w:val="26"/>
                <w:szCs w:val="26"/>
              </w:rPr>
              <w:t xml:space="preserve"> командировк</w:t>
            </w:r>
            <w:r>
              <w:rPr>
                <w:color w:val="000000"/>
                <w:sz w:val="26"/>
                <w:szCs w:val="26"/>
              </w:rPr>
              <w:t>и</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Y22301</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jc w:val="both"/>
              <w:rPr>
                <w:color w:val="000000"/>
                <w:sz w:val="26"/>
                <w:szCs w:val="26"/>
              </w:rPr>
            </w:pPr>
            <w:r w:rsidRPr="009B4EB2">
              <w:rPr>
                <w:color w:val="000000"/>
                <w:sz w:val="26"/>
                <w:szCs w:val="26"/>
              </w:rPr>
              <w:t>Коммунальные услуги по тепловой энергии</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Y22302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hanging="80"/>
              <w:jc w:val="both"/>
              <w:rPr>
                <w:color w:val="000000"/>
                <w:sz w:val="26"/>
                <w:szCs w:val="26"/>
              </w:rPr>
            </w:pPr>
            <w:r w:rsidRPr="009B4EB2">
              <w:rPr>
                <w:color w:val="000000"/>
                <w:sz w:val="26"/>
                <w:szCs w:val="26"/>
              </w:rPr>
              <w:t>Коммунальные услуги по электроэнергии</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rPr>
                <w:color w:val="000000"/>
                <w:sz w:val="26"/>
                <w:szCs w:val="26"/>
              </w:rPr>
            </w:pPr>
            <w:r w:rsidRPr="009B4EB2">
              <w:rPr>
                <w:color w:val="000000"/>
                <w:sz w:val="26"/>
                <w:szCs w:val="26"/>
              </w:rPr>
              <w:t>Y22303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hanging="80"/>
              <w:jc w:val="both"/>
              <w:rPr>
                <w:color w:val="000000"/>
                <w:sz w:val="26"/>
                <w:szCs w:val="26"/>
              </w:rPr>
            </w:pPr>
            <w:r w:rsidRPr="009B4EB2">
              <w:rPr>
                <w:color w:val="000000"/>
                <w:sz w:val="26"/>
                <w:szCs w:val="26"/>
              </w:rPr>
              <w:t xml:space="preserve">  </w:t>
            </w:r>
            <w:proofErr w:type="spellStart"/>
            <w:r w:rsidRPr="009B4EB2">
              <w:rPr>
                <w:color w:val="000000"/>
                <w:sz w:val="26"/>
                <w:szCs w:val="26"/>
              </w:rPr>
              <w:t>Коммун</w:t>
            </w:r>
            <w:proofErr w:type="gramStart"/>
            <w:r w:rsidRPr="009B4EB2">
              <w:rPr>
                <w:color w:val="000000"/>
                <w:sz w:val="26"/>
                <w:szCs w:val="26"/>
              </w:rPr>
              <w:t>.в</w:t>
            </w:r>
            <w:proofErr w:type="gramEnd"/>
            <w:r w:rsidRPr="009B4EB2">
              <w:rPr>
                <w:color w:val="000000"/>
                <w:sz w:val="26"/>
                <w:szCs w:val="26"/>
              </w:rPr>
              <w:t>ода</w:t>
            </w:r>
            <w:proofErr w:type="spellEnd"/>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1908D6">
              <w:rPr>
                <w:rFonts w:cs="Times New Roman"/>
                <w:color w:val="000000"/>
                <w:sz w:val="26"/>
                <w:szCs w:val="26"/>
              </w:rPr>
              <w:lastRenderedPageBreak/>
              <w:t>Y22313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1908D6">
            <w:pPr>
              <w:ind w:left="-80" w:hanging="80"/>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ab/>
            </w:r>
            <w:r>
              <w:rPr>
                <w:rFonts w:eastAsia="Times New Roman" w:cs="Times New Roman"/>
                <w:bCs/>
                <w:color w:val="000000"/>
                <w:sz w:val="26"/>
                <w:szCs w:val="26"/>
                <w:lang w:eastAsia="ru-RU"/>
              </w:rPr>
              <w:tab/>
            </w:r>
            <w:r w:rsidRPr="001908D6">
              <w:rPr>
                <w:rFonts w:eastAsia="Times New Roman" w:cs="Times New Roman"/>
                <w:bCs/>
                <w:color w:val="000000"/>
                <w:sz w:val="26"/>
                <w:szCs w:val="26"/>
                <w:lang w:eastAsia="ru-RU"/>
              </w:rPr>
              <w:t>Обращение с твердыми коммунальными отходами</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Y22501</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Y22512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Y22514</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Y22515</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Y22516</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Y22518</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Y22602</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25E28">
            <w:pPr>
              <w:jc w:val="both"/>
              <w:rPr>
                <w:rFonts w:cs="Times New Roman"/>
                <w:color w:val="000000"/>
                <w:sz w:val="26"/>
                <w:szCs w:val="26"/>
              </w:rPr>
            </w:pPr>
            <w:r w:rsidRPr="00FC02F3">
              <w:rPr>
                <w:rFonts w:cs="Times New Roman"/>
                <w:color w:val="000000"/>
                <w:sz w:val="26"/>
                <w:szCs w:val="26"/>
              </w:rPr>
              <w:t>Y22604</w:t>
            </w:r>
          </w:p>
        </w:tc>
        <w:tc>
          <w:tcPr>
            <w:tcW w:w="7745" w:type="dxa"/>
            <w:tcBorders>
              <w:top w:val="single" w:sz="4" w:space="0" w:color="auto"/>
              <w:left w:val="nil"/>
              <w:bottom w:val="single" w:sz="4" w:space="0" w:color="auto"/>
              <w:right w:val="single" w:sz="4" w:space="0" w:color="auto"/>
            </w:tcBorders>
            <w:shd w:val="clear" w:color="000000" w:fill="auto"/>
          </w:tcPr>
          <w:p w:rsidR="00B633FF" w:rsidRDefault="00B633FF" w:rsidP="00D61A7B">
            <w:pPr>
              <w:ind w:left="-80" w:firstLine="63"/>
              <w:jc w:val="both"/>
              <w:rPr>
                <w:rFonts w:eastAsia="Times New Roman" w:cs="Times New Roman"/>
                <w:bCs/>
                <w:color w:val="000000"/>
                <w:sz w:val="26"/>
                <w:szCs w:val="26"/>
                <w:lang w:eastAsia="ru-RU"/>
              </w:rPr>
            </w:pPr>
            <w:r w:rsidRPr="00FC02F3">
              <w:rPr>
                <w:rFonts w:eastAsia="Times New Roman" w:cs="Times New Roman"/>
                <w:bCs/>
                <w:color w:val="000000"/>
                <w:sz w:val="26"/>
                <w:szCs w:val="26"/>
                <w:lang w:eastAsia="ru-RU"/>
              </w:rPr>
              <w:t>Наем жилых помещений</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Y22613</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proofErr w:type="gramStart"/>
            <w:r w:rsidRPr="009B4EB2">
              <w:rPr>
                <w:rFonts w:eastAsia="Times New Roman" w:cs="Times New Roman"/>
                <w:bCs/>
                <w:color w:val="000000"/>
                <w:sz w:val="26"/>
                <w:szCs w:val="26"/>
                <w:lang w:eastAsia="ru-RU"/>
              </w:rPr>
              <w:t>Компенсации</w:t>
            </w:r>
            <w:proofErr w:type="gramEnd"/>
            <w:r w:rsidRPr="009B4EB2">
              <w:rPr>
                <w:rFonts w:eastAsia="Times New Roman" w:cs="Times New Roman"/>
                <w:bCs/>
                <w:color w:val="000000"/>
                <w:sz w:val="26"/>
                <w:szCs w:val="26"/>
                <w:lang w:eastAsia="ru-RU"/>
              </w:rPr>
              <w:t xml:space="preserve"> связанные с депутатской деятельностью</w:t>
            </w:r>
          </w:p>
        </w:tc>
      </w:tr>
      <w:tr w:rsidR="00B633F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B633FF" w:rsidRPr="009B4EB2" w:rsidRDefault="00B633FF" w:rsidP="000F69A7">
            <w:pPr>
              <w:jc w:val="both"/>
              <w:rPr>
                <w:rFonts w:cs="Times New Roman"/>
                <w:color w:val="000000"/>
                <w:sz w:val="26"/>
                <w:szCs w:val="26"/>
              </w:rPr>
            </w:pPr>
            <w:r w:rsidRPr="009B4EB2">
              <w:rPr>
                <w:rFonts w:cs="Times New Roman"/>
                <w:color w:val="000000"/>
                <w:sz w:val="26"/>
                <w:szCs w:val="26"/>
              </w:rPr>
              <w:t>Y22615</w:t>
            </w:r>
          </w:p>
        </w:tc>
        <w:tc>
          <w:tcPr>
            <w:tcW w:w="7745" w:type="dxa"/>
            <w:tcBorders>
              <w:top w:val="single" w:sz="4" w:space="0" w:color="auto"/>
              <w:left w:val="nil"/>
              <w:bottom w:val="single" w:sz="4" w:space="0" w:color="auto"/>
              <w:right w:val="single" w:sz="4" w:space="0" w:color="auto"/>
            </w:tcBorders>
            <w:shd w:val="clear" w:color="000000" w:fill="auto"/>
          </w:tcPr>
          <w:p w:rsidR="00B633FF" w:rsidRPr="009B4EB2" w:rsidRDefault="00B633FF"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491E31">
            <w:pPr>
              <w:jc w:val="both"/>
              <w:rPr>
                <w:rFonts w:cs="Times New Roman"/>
                <w:color w:val="000000"/>
                <w:sz w:val="26"/>
                <w:szCs w:val="26"/>
              </w:rPr>
            </w:pPr>
            <w:r w:rsidRPr="009B4EB2">
              <w:rPr>
                <w:rFonts w:cs="Times New Roman"/>
                <w:color w:val="000000"/>
                <w:sz w:val="26"/>
                <w:szCs w:val="26"/>
              </w:rPr>
              <w:t>Y2261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491E31" w:rsidRPr="009267C1" w:rsidRDefault="00491E31" w:rsidP="00FA7283">
            <w:pPr>
              <w:ind w:left="-80" w:firstLine="63"/>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Опубликование нормативно </w:t>
            </w:r>
            <w:proofErr w:type="gramStart"/>
            <w:r w:rsidR="00FA7283">
              <w:rPr>
                <w:rFonts w:eastAsia="Times New Roman" w:cs="Times New Roman"/>
                <w:bCs/>
                <w:color w:val="000000"/>
                <w:sz w:val="26"/>
                <w:szCs w:val="26"/>
                <w:lang w:eastAsia="ru-RU"/>
              </w:rPr>
              <w:t>-</w:t>
            </w:r>
            <w:r>
              <w:rPr>
                <w:rFonts w:eastAsia="Times New Roman" w:cs="Times New Roman"/>
                <w:bCs/>
                <w:color w:val="000000"/>
                <w:sz w:val="26"/>
                <w:szCs w:val="26"/>
                <w:lang w:eastAsia="ru-RU"/>
              </w:rPr>
              <w:t>п</w:t>
            </w:r>
            <w:proofErr w:type="gramEnd"/>
            <w:r>
              <w:rPr>
                <w:rFonts w:eastAsia="Times New Roman" w:cs="Times New Roman"/>
                <w:bCs/>
                <w:color w:val="000000"/>
                <w:sz w:val="26"/>
                <w:szCs w:val="26"/>
                <w:lang w:eastAsia="ru-RU"/>
              </w:rPr>
              <w:t>равовых актов</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9267C1">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23</w:t>
            </w:r>
          </w:p>
        </w:tc>
        <w:tc>
          <w:tcPr>
            <w:tcW w:w="7745" w:type="dxa"/>
            <w:tcBorders>
              <w:top w:val="single" w:sz="4" w:space="0" w:color="auto"/>
              <w:left w:val="nil"/>
              <w:bottom w:val="single" w:sz="4" w:space="0" w:color="auto"/>
              <w:right w:val="single" w:sz="4" w:space="0" w:color="auto"/>
            </w:tcBorders>
            <w:shd w:val="clear" w:color="000000" w:fill="auto"/>
          </w:tcPr>
          <w:p w:rsidR="00491E31" w:rsidRPr="009B4EB2" w:rsidRDefault="00491E31" w:rsidP="00D61A7B">
            <w:pPr>
              <w:ind w:left="-80" w:firstLine="63"/>
              <w:jc w:val="both"/>
              <w:rPr>
                <w:rFonts w:eastAsia="Times New Roman" w:cs="Times New Roman"/>
                <w:bCs/>
                <w:color w:val="000000"/>
                <w:sz w:val="26"/>
                <w:szCs w:val="26"/>
                <w:lang w:eastAsia="ru-RU"/>
              </w:rPr>
            </w:pPr>
            <w:r w:rsidRPr="009267C1">
              <w:rPr>
                <w:rFonts w:eastAsia="Times New Roman" w:cs="Times New Roman"/>
                <w:bCs/>
                <w:color w:val="000000"/>
                <w:sz w:val="26"/>
                <w:szCs w:val="26"/>
                <w:lang w:eastAsia="ru-RU"/>
              </w:rPr>
              <w:t>Обслуживание программ</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491E31" w:rsidRPr="009B4EB2" w:rsidRDefault="00491E31"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103</w:t>
            </w:r>
          </w:p>
        </w:tc>
        <w:tc>
          <w:tcPr>
            <w:tcW w:w="7745" w:type="dxa"/>
            <w:tcBorders>
              <w:top w:val="single" w:sz="4" w:space="0" w:color="auto"/>
              <w:left w:val="nil"/>
              <w:bottom w:val="single" w:sz="4" w:space="0" w:color="auto"/>
              <w:right w:val="single" w:sz="4" w:space="0" w:color="auto"/>
            </w:tcBorders>
            <w:shd w:val="clear" w:color="000000" w:fill="auto"/>
          </w:tcPr>
          <w:p w:rsidR="00491E31" w:rsidRPr="009B4EB2" w:rsidRDefault="00491E31"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491E31" w:rsidRPr="009B4EB2" w:rsidRDefault="00491E31"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Pr>
                <w:rFonts w:eastAsia="Times New Roman" w:cs="Times New Roman"/>
                <w:bCs/>
                <w:color w:val="000000"/>
                <w:sz w:val="26"/>
                <w:szCs w:val="26"/>
                <w:lang w:eastAsia="ru-RU"/>
              </w:rPr>
              <w:t>ы</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0F69A7">
            <w:pPr>
              <w:jc w:val="both"/>
              <w:rPr>
                <w:rFonts w:cs="Times New Roman"/>
                <w:color w:val="000000"/>
                <w:sz w:val="26"/>
                <w:szCs w:val="26"/>
              </w:rPr>
            </w:pPr>
            <w:r w:rsidRPr="001908D6">
              <w:rPr>
                <w:rFonts w:cs="Times New Roman"/>
                <w:color w:val="000000"/>
                <w:sz w:val="26"/>
                <w:szCs w:val="26"/>
              </w:rPr>
              <w:t>Y29105</w:t>
            </w:r>
          </w:p>
        </w:tc>
        <w:tc>
          <w:tcPr>
            <w:tcW w:w="7745" w:type="dxa"/>
            <w:tcBorders>
              <w:top w:val="single" w:sz="4" w:space="0" w:color="auto"/>
              <w:left w:val="nil"/>
              <w:bottom w:val="single" w:sz="4" w:space="0" w:color="auto"/>
              <w:right w:val="single" w:sz="4" w:space="0" w:color="auto"/>
            </w:tcBorders>
            <w:shd w:val="clear" w:color="000000" w:fill="auto"/>
          </w:tcPr>
          <w:p w:rsidR="00491E31" w:rsidRPr="009B4EB2" w:rsidRDefault="00491E31" w:rsidP="001908D6">
            <w:pPr>
              <w:jc w:val="both"/>
              <w:rPr>
                <w:rFonts w:eastAsia="Times New Roman" w:cs="Times New Roman"/>
                <w:bCs/>
                <w:color w:val="000000"/>
                <w:sz w:val="26"/>
                <w:szCs w:val="26"/>
                <w:lang w:eastAsia="ru-RU"/>
              </w:rPr>
            </w:pPr>
            <w:r w:rsidRPr="001908D6">
              <w:rPr>
                <w:rFonts w:eastAsia="Times New Roman" w:cs="Times New Roman"/>
                <w:bCs/>
                <w:color w:val="000000"/>
                <w:sz w:val="26"/>
                <w:szCs w:val="26"/>
                <w:lang w:eastAsia="ru-RU"/>
              </w:rPr>
              <w:t>Прочие расходы</w:t>
            </w:r>
          </w:p>
        </w:tc>
      </w:tr>
      <w:tr w:rsidR="00491E3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91E31" w:rsidRPr="009B4EB2" w:rsidRDefault="00491E31" w:rsidP="000F69A7">
            <w:pPr>
              <w:jc w:val="both"/>
              <w:rPr>
                <w:rFonts w:cs="Times New Roman"/>
                <w:color w:val="000000"/>
                <w:sz w:val="26"/>
                <w:szCs w:val="26"/>
              </w:rPr>
            </w:pPr>
            <w:r w:rsidRPr="009B4EB2">
              <w:rPr>
                <w:rFonts w:cs="Times New Roman"/>
                <w:color w:val="000000"/>
                <w:sz w:val="26"/>
                <w:szCs w:val="26"/>
              </w:rPr>
              <w:t>Y31007</w:t>
            </w:r>
          </w:p>
        </w:tc>
        <w:tc>
          <w:tcPr>
            <w:tcW w:w="7745" w:type="dxa"/>
            <w:tcBorders>
              <w:top w:val="single" w:sz="4" w:space="0" w:color="auto"/>
              <w:left w:val="nil"/>
              <w:bottom w:val="single" w:sz="4" w:space="0" w:color="auto"/>
              <w:right w:val="single" w:sz="4" w:space="0" w:color="auto"/>
            </w:tcBorders>
            <w:shd w:val="clear" w:color="000000" w:fill="auto"/>
          </w:tcPr>
          <w:p w:rsidR="00491E31" w:rsidRPr="009B4EB2" w:rsidRDefault="00491E31"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r w:rsidR="00F564CB" w:rsidRPr="00BA7E1A" w:rsidTr="00F5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F564CB" w:rsidRPr="00F564CB" w:rsidRDefault="00F564CB" w:rsidP="00F564CB">
            <w:pPr>
              <w:jc w:val="both"/>
              <w:rPr>
                <w:rFonts w:cs="Times New Roman"/>
                <w:color w:val="000000"/>
                <w:sz w:val="26"/>
                <w:szCs w:val="26"/>
              </w:rPr>
            </w:pPr>
            <w:r w:rsidRPr="00F564CB">
              <w:rPr>
                <w:rFonts w:cs="Times New Roman"/>
                <w:color w:val="000000"/>
                <w:sz w:val="26"/>
                <w:szCs w:val="26"/>
              </w:rPr>
              <w:t>Y 34301</w:t>
            </w:r>
          </w:p>
        </w:tc>
        <w:tc>
          <w:tcPr>
            <w:tcW w:w="7745" w:type="dxa"/>
            <w:tcBorders>
              <w:top w:val="single" w:sz="4" w:space="0" w:color="auto"/>
              <w:left w:val="nil"/>
              <w:bottom w:val="single" w:sz="4" w:space="0" w:color="auto"/>
              <w:right w:val="single" w:sz="4" w:space="0" w:color="auto"/>
            </w:tcBorders>
            <w:shd w:val="clear" w:color="000000" w:fill="auto"/>
          </w:tcPr>
          <w:p w:rsidR="00F564CB" w:rsidRPr="00F564CB" w:rsidRDefault="00F564CB" w:rsidP="00F564CB">
            <w:pPr>
              <w:jc w:val="both"/>
              <w:rPr>
                <w:rFonts w:eastAsia="Times New Roman" w:cs="Times New Roman"/>
                <w:bCs/>
                <w:color w:val="000000"/>
                <w:sz w:val="26"/>
                <w:szCs w:val="26"/>
                <w:lang w:eastAsia="ru-RU"/>
              </w:rPr>
            </w:pPr>
            <w:r w:rsidRPr="00F564CB">
              <w:rPr>
                <w:rFonts w:eastAsia="Times New Roman" w:cs="Times New Roman"/>
                <w:bCs/>
                <w:color w:val="000000"/>
                <w:sz w:val="26"/>
                <w:szCs w:val="26"/>
                <w:lang w:eastAsia="ru-RU"/>
              </w:rPr>
              <w:t>ГСМ</w:t>
            </w:r>
          </w:p>
        </w:tc>
      </w:tr>
    </w:tbl>
    <w:p w:rsidR="004C241A" w:rsidRDefault="004C241A">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BF4731" w:rsidRDefault="00BF4731">
      <w:pPr>
        <w:ind w:left="1085" w:hanging="360"/>
      </w:pPr>
    </w:p>
    <w:p w:rsidR="00BF4731" w:rsidRDefault="00BF4731">
      <w:pPr>
        <w:ind w:left="1085" w:hanging="360"/>
      </w:pPr>
    </w:p>
    <w:p w:rsidR="00BF4731" w:rsidRDefault="00BF4731">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46A42" w:rsidRDefault="00E46A42">
      <w:pPr>
        <w:ind w:left="1085" w:hanging="360"/>
      </w:pPr>
    </w:p>
    <w:p w:rsidR="00E46A42" w:rsidRDefault="00E46A42">
      <w:pPr>
        <w:ind w:left="1085" w:hanging="360"/>
      </w:pPr>
    </w:p>
    <w:p w:rsidR="00E46A42" w:rsidRDefault="00E46A42">
      <w:pPr>
        <w:ind w:left="1085" w:hanging="360"/>
      </w:pPr>
    </w:p>
    <w:p w:rsidR="00E46A42" w:rsidRDefault="00E46A42">
      <w:pPr>
        <w:ind w:left="1085" w:hanging="360"/>
      </w:pPr>
    </w:p>
    <w:p w:rsidR="00E46A42" w:rsidRDefault="00E46A42">
      <w:pPr>
        <w:ind w:left="1085" w:hanging="360"/>
      </w:pPr>
    </w:p>
    <w:p w:rsidR="00E46A42" w:rsidRDefault="00E46A42">
      <w:pPr>
        <w:ind w:left="1085" w:hanging="360"/>
      </w:pPr>
    </w:p>
    <w:p w:rsidR="00E46A42" w:rsidRDefault="00E46A42">
      <w:pPr>
        <w:ind w:left="1085" w:hanging="360"/>
      </w:pPr>
    </w:p>
    <w:p w:rsidR="00E46A42" w:rsidRDefault="00E46A42">
      <w:pPr>
        <w:ind w:left="1085" w:hanging="360"/>
      </w:pPr>
    </w:p>
    <w:p w:rsidR="00EF6959" w:rsidRDefault="00EF6959">
      <w:pPr>
        <w:ind w:left="1085" w:hanging="360"/>
      </w:pPr>
    </w:p>
    <w:p w:rsidR="00EF6959" w:rsidRDefault="00EF6959">
      <w:pPr>
        <w:ind w:left="1085" w:hanging="360"/>
      </w:pPr>
    </w:p>
    <w:p w:rsidR="00EF6959" w:rsidRDefault="00EF6959">
      <w:pPr>
        <w:ind w:left="1085" w:hanging="360"/>
      </w:pPr>
    </w:p>
    <w:p w:rsidR="00E46A42" w:rsidRDefault="00E46A42">
      <w:pPr>
        <w:ind w:left="1085" w:hanging="360"/>
      </w:pPr>
    </w:p>
    <w:p w:rsidR="00ED40CB" w:rsidRDefault="00ED40CB">
      <w:pPr>
        <w:ind w:left="1085" w:hanging="360"/>
      </w:pPr>
    </w:p>
    <w:tbl>
      <w:tblPr>
        <w:tblW w:w="9639" w:type="dxa"/>
        <w:tblInd w:w="108" w:type="dxa"/>
        <w:tblLook w:val="04A0"/>
      </w:tblPr>
      <w:tblGrid>
        <w:gridCol w:w="6379"/>
        <w:gridCol w:w="3260"/>
      </w:tblGrid>
      <w:tr w:rsidR="00BF6C32" w:rsidRPr="00712E51" w:rsidTr="00370DB4">
        <w:tc>
          <w:tcPr>
            <w:tcW w:w="6379" w:type="dxa"/>
          </w:tcPr>
          <w:p w:rsidR="008C23A3" w:rsidRDefault="008C23A3"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Default="009B4EB2" w:rsidP="00712E51">
            <w:pPr>
              <w:rPr>
                <w:sz w:val="24"/>
              </w:rPr>
            </w:pPr>
          </w:p>
          <w:p w:rsidR="009B4EB2" w:rsidRPr="00712E51" w:rsidRDefault="009B4EB2" w:rsidP="00712E51">
            <w:pPr>
              <w:rPr>
                <w:sz w:val="24"/>
              </w:rPr>
            </w:pPr>
          </w:p>
        </w:tc>
        <w:tc>
          <w:tcPr>
            <w:tcW w:w="3260" w:type="dxa"/>
          </w:tcPr>
          <w:p w:rsidR="00BF6C32" w:rsidRPr="00712E51" w:rsidRDefault="00BF6C32" w:rsidP="00CB093E">
            <w:pPr>
              <w:autoSpaceDE w:val="0"/>
              <w:autoSpaceDN w:val="0"/>
              <w:adjustRightInd w:val="0"/>
              <w:rPr>
                <w:sz w:val="24"/>
              </w:rPr>
            </w:pPr>
            <w:r w:rsidRPr="00712E51">
              <w:rPr>
                <w:sz w:val="24"/>
              </w:rPr>
              <w:t>Приложение 2</w:t>
            </w:r>
          </w:p>
          <w:p w:rsidR="00BF6C32" w:rsidRPr="00712E51" w:rsidRDefault="002005F8" w:rsidP="00841EAD">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0E601E">
              <w:rPr>
                <w:sz w:val="24"/>
              </w:rPr>
              <w:t>Краснинский</w:t>
            </w:r>
            <w:proofErr w:type="spellEnd"/>
            <w:r w:rsidRPr="00712E51">
              <w:rPr>
                <w:sz w:val="24"/>
              </w:rPr>
              <w:t xml:space="preserve"> район» Смоленской области </w:t>
            </w:r>
            <w:r w:rsidR="00CB093E">
              <w:rPr>
                <w:sz w:val="24"/>
              </w:rPr>
              <w:t xml:space="preserve">                        </w:t>
            </w:r>
            <w:r w:rsidR="00690DE2" w:rsidRPr="00712E51">
              <w:rPr>
                <w:sz w:val="24"/>
              </w:rPr>
              <w:t>от</w:t>
            </w:r>
            <w:r w:rsidR="00573022">
              <w:rPr>
                <w:sz w:val="24"/>
              </w:rPr>
              <w:t>.</w:t>
            </w:r>
            <w:r w:rsidR="00274F09">
              <w:rPr>
                <w:sz w:val="24"/>
              </w:rPr>
              <w:t xml:space="preserve"> </w:t>
            </w:r>
            <w:r w:rsidR="00841EAD">
              <w:rPr>
                <w:sz w:val="24"/>
              </w:rPr>
              <w:t>25</w:t>
            </w:r>
            <w:r w:rsidR="00CB093E">
              <w:rPr>
                <w:sz w:val="24"/>
              </w:rPr>
              <w:t>.</w:t>
            </w:r>
            <w:r w:rsidR="00D22212">
              <w:rPr>
                <w:sz w:val="24"/>
              </w:rPr>
              <w:t xml:space="preserve"> </w:t>
            </w:r>
            <w:r w:rsidR="00573022">
              <w:rPr>
                <w:sz w:val="24"/>
              </w:rPr>
              <w:t>12.</w:t>
            </w:r>
            <w:r w:rsidR="00690DE2" w:rsidRPr="00712E51">
              <w:rPr>
                <w:sz w:val="24"/>
              </w:rPr>
              <w:t>.201</w:t>
            </w:r>
            <w:r w:rsidR="00E46A42">
              <w:rPr>
                <w:sz w:val="24"/>
              </w:rPr>
              <w:t xml:space="preserve">9 </w:t>
            </w:r>
            <w:r w:rsidR="00274F09">
              <w:rPr>
                <w:sz w:val="24"/>
              </w:rPr>
              <w:t xml:space="preserve"> </w:t>
            </w:r>
            <w:r w:rsidR="00690DE2" w:rsidRPr="00712E51">
              <w:rPr>
                <w:sz w:val="24"/>
              </w:rPr>
              <w:t>№ </w:t>
            </w:r>
            <w:r w:rsidR="00841EAD">
              <w:rPr>
                <w:sz w:val="24"/>
              </w:rPr>
              <w:t>57</w:t>
            </w:r>
            <w:r w:rsidR="00E46A42">
              <w:rPr>
                <w:sz w:val="24"/>
              </w:rPr>
              <w:t xml:space="preserve"> </w:t>
            </w:r>
            <w:r w:rsidR="00CB093E">
              <w:rPr>
                <w:sz w:val="24"/>
              </w:rPr>
              <w:t>-</w:t>
            </w:r>
            <w:r w:rsidR="00690DE2">
              <w:rPr>
                <w:sz w:val="24"/>
              </w:rPr>
              <w:t xml:space="preserve"> </w:t>
            </w:r>
            <w:proofErr w:type="spellStart"/>
            <w:r w:rsidR="00690DE2">
              <w:rPr>
                <w:sz w:val="24"/>
              </w:rPr>
              <w:t>осн</w:t>
            </w:r>
            <w:proofErr w:type="gramStart"/>
            <w:r w:rsidR="00690DE2">
              <w:rPr>
                <w:sz w:val="24"/>
              </w:rPr>
              <w:t>.д</w:t>
            </w:r>
            <w:proofErr w:type="spellEnd"/>
            <w:proofErr w:type="gramEnd"/>
            <w:r w:rsidR="00370DB4">
              <w:rPr>
                <w:sz w:val="24"/>
              </w:rPr>
              <w:t xml:space="preserve"> </w:t>
            </w:r>
            <w:r w:rsidR="00E46A42">
              <w:rPr>
                <w:sz w:val="24"/>
              </w:rPr>
              <w:t xml:space="preserve"> </w:t>
            </w: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9639" w:type="dxa"/>
        <w:tblInd w:w="108" w:type="dxa"/>
        <w:tblLook w:val="04A0"/>
      </w:tblPr>
      <w:tblGrid>
        <w:gridCol w:w="1985"/>
        <w:gridCol w:w="7654"/>
      </w:tblGrid>
      <w:tr w:rsidR="0053502A" w:rsidRPr="0053502A" w:rsidTr="00370DB4">
        <w:trPr>
          <w:trHeight w:val="255"/>
        </w:trPr>
        <w:tc>
          <w:tcPr>
            <w:tcW w:w="1985"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7654"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370DB4">
        <w:trPr>
          <w:cantSplit/>
          <w:trHeight w:val="20"/>
          <w:tblHeader/>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7654"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5C5CD9" w:rsidRPr="005C5CD9" w:rsidRDefault="005C5CD9" w:rsidP="005C5CD9">
            <w:pPr>
              <w:jc w:val="both"/>
              <w:rPr>
                <w:rFonts w:cs="Times New Roman"/>
                <w:color w:val="000000"/>
                <w:sz w:val="26"/>
                <w:szCs w:val="26"/>
              </w:rPr>
            </w:pPr>
            <w:r w:rsidRPr="005C5CD9">
              <w:rPr>
                <w:rFonts w:cs="Times New Roman"/>
                <w:color w:val="000000"/>
                <w:sz w:val="26"/>
                <w:szCs w:val="26"/>
              </w:rPr>
              <w:t>1</w:t>
            </w:r>
            <w:r w:rsidR="00400E8F">
              <w:rPr>
                <w:rFonts w:cs="Times New Roman"/>
                <w:color w:val="000000"/>
                <w:sz w:val="26"/>
                <w:szCs w:val="26"/>
              </w:rPr>
              <w:t>9</w:t>
            </w:r>
            <w:r w:rsidRPr="005C5CD9">
              <w:rPr>
                <w:rFonts w:cs="Times New Roman"/>
                <w:color w:val="000000"/>
                <w:sz w:val="26"/>
                <w:szCs w:val="26"/>
              </w:rPr>
              <w:t>-370</w:t>
            </w:r>
          </w:p>
          <w:p w:rsidR="005C5CD9" w:rsidRPr="009B4EB2" w:rsidRDefault="005C5CD9" w:rsidP="00C95A76">
            <w:pPr>
              <w:jc w:val="both"/>
              <w:rPr>
                <w:rFonts w:eastAsia="Times New Roman" w:cs="Times New Roman"/>
                <w:color w:val="000000"/>
                <w:sz w:val="26"/>
                <w:szCs w:val="26"/>
                <w:lang w:eastAsia="ru-RU"/>
              </w:rPr>
            </w:pPr>
          </w:p>
        </w:tc>
        <w:tc>
          <w:tcPr>
            <w:tcW w:w="7654" w:type="dxa"/>
            <w:tcBorders>
              <w:top w:val="single" w:sz="4" w:space="0" w:color="auto"/>
              <w:left w:val="nil"/>
              <w:bottom w:val="single" w:sz="4" w:space="0" w:color="auto"/>
              <w:right w:val="single" w:sz="4" w:space="0" w:color="auto"/>
            </w:tcBorders>
            <w:shd w:val="clear" w:color="000000" w:fill="auto"/>
          </w:tcPr>
          <w:p w:rsidR="005C5CD9" w:rsidRPr="005C5CD9" w:rsidRDefault="005C5CD9" w:rsidP="00821434">
            <w:pPr>
              <w:jc w:val="both"/>
              <w:rPr>
                <w:rFonts w:eastAsia="Times New Roman" w:cs="Times New Roman"/>
                <w:bCs/>
                <w:color w:val="000000"/>
                <w:sz w:val="26"/>
                <w:szCs w:val="26"/>
                <w:lang w:eastAsia="ru-RU"/>
              </w:rPr>
            </w:pPr>
            <w:r w:rsidRPr="005C5CD9">
              <w:rPr>
                <w:rFonts w:ascii="yandex-sans" w:hAnsi="yandex-sans"/>
                <w:color w:val="000000"/>
                <w:sz w:val="26"/>
                <w:szCs w:val="26"/>
                <w:shd w:val="clear" w:color="auto" w:fill="FFFFFF"/>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95A76"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C95A76" w:rsidP="00400E8F">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1</w:t>
            </w:r>
            <w:r w:rsidR="00400E8F">
              <w:rPr>
                <w:rFonts w:eastAsia="Times New Roman" w:cs="Times New Roman"/>
                <w:color w:val="000000"/>
                <w:sz w:val="26"/>
                <w:szCs w:val="26"/>
                <w:lang w:eastAsia="ru-RU"/>
              </w:rPr>
              <w:t>9</w:t>
            </w:r>
            <w:r w:rsidRPr="009B4EB2">
              <w:rPr>
                <w:rFonts w:eastAsia="Times New Roman" w:cs="Times New Roman"/>
                <w:color w:val="000000"/>
                <w:sz w:val="26"/>
                <w:szCs w:val="26"/>
                <w:lang w:eastAsia="ru-RU"/>
              </w:rPr>
              <w:t>-783</w:t>
            </w:r>
          </w:p>
        </w:tc>
        <w:tc>
          <w:tcPr>
            <w:tcW w:w="7654" w:type="dxa"/>
            <w:tcBorders>
              <w:top w:val="single" w:sz="4" w:space="0" w:color="auto"/>
              <w:left w:val="nil"/>
              <w:bottom w:val="single" w:sz="4" w:space="0" w:color="auto"/>
              <w:right w:val="single" w:sz="4" w:space="0" w:color="auto"/>
            </w:tcBorders>
            <w:shd w:val="clear" w:color="000000" w:fill="auto"/>
          </w:tcPr>
          <w:p w:rsidR="00C95A76" w:rsidRPr="009B4EB2" w:rsidRDefault="00C95A76" w:rsidP="0082143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Единая субвенция бюджетам субъектов Российской Федерации и бюджету </w:t>
            </w:r>
            <w:proofErr w:type="gramStart"/>
            <w:r w:rsidRPr="009B4EB2">
              <w:rPr>
                <w:rFonts w:eastAsia="Times New Roman" w:cs="Times New Roman"/>
                <w:bCs/>
                <w:color w:val="000000"/>
                <w:sz w:val="26"/>
                <w:szCs w:val="26"/>
                <w:lang w:eastAsia="ru-RU"/>
              </w:rPr>
              <w:t>г</w:t>
            </w:r>
            <w:proofErr w:type="gramEnd"/>
            <w:r w:rsidRPr="009B4EB2">
              <w:rPr>
                <w:rFonts w:eastAsia="Times New Roman" w:cs="Times New Roman"/>
                <w:bCs/>
                <w:color w:val="000000"/>
                <w:sz w:val="26"/>
                <w:szCs w:val="26"/>
                <w:lang w:eastAsia="ru-RU"/>
              </w:rPr>
              <w:t>. Байконура</w:t>
            </w:r>
          </w:p>
        </w:tc>
      </w:tr>
      <w:tr w:rsidR="00047B9F"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047B9F" w:rsidRPr="00047B9F" w:rsidRDefault="00E92ECB" w:rsidP="00760613">
            <w:pPr>
              <w:jc w:val="both"/>
              <w:rPr>
                <w:color w:val="000000"/>
                <w:sz w:val="26"/>
                <w:szCs w:val="26"/>
              </w:rPr>
            </w:pPr>
            <w:r>
              <w:rPr>
                <w:sz w:val="26"/>
                <w:szCs w:val="26"/>
              </w:rPr>
              <w:t>19</w:t>
            </w:r>
            <w:r w:rsidR="00047B9F" w:rsidRPr="00047B9F">
              <w:rPr>
                <w:sz w:val="26"/>
                <w:szCs w:val="26"/>
              </w:rPr>
              <w:t>-</w:t>
            </w:r>
            <w:r w:rsidR="00760613">
              <w:rPr>
                <w:sz w:val="26"/>
                <w:szCs w:val="26"/>
              </w:rPr>
              <w:t>Д</w:t>
            </w:r>
            <w:r w:rsidR="00047B9F" w:rsidRPr="00047B9F">
              <w:rPr>
                <w:sz w:val="26"/>
                <w:szCs w:val="26"/>
              </w:rPr>
              <w:t>4</w:t>
            </w:r>
            <w:r w:rsidR="00760613">
              <w:rPr>
                <w:sz w:val="26"/>
                <w:szCs w:val="26"/>
              </w:rPr>
              <w:t>0</w:t>
            </w:r>
          </w:p>
        </w:tc>
        <w:tc>
          <w:tcPr>
            <w:tcW w:w="7654" w:type="dxa"/>
            <w:tcBorders>
              <w:top w:val="single" w:sz="4" w:space="0" w:color="auto"/>
              <w:left w:val="nil"/>
              <w:bottom w:val="single" w:sz="4" w:space="0" w:color="auto"/>
              <w:right w:val="single" w:sz="4" w:space="0" w:color="auto"/>
            </w:tcBorders>
            <w:shd w:val="clear" w:color="000000" w:fill="auto"/>
          </w:tcPr>
          <w:p w:rsidR="00047B9F" w:rsidRPr="009B4EB2" w:rsidRDefault="00047B9F" w:rsidP="00E92ECB">
            <w:pPr>
              <w:jc w:val="both"/>
              <w:rPr>
                <w:color w:val="000000"/>
                <w:sz w:val="26"/>
                <w:szCs w:val="26"/>
              </w:rPr>
            </w:pPr>
            <w:r w:rsidRPr="00047B9F">
              <w:rPr>
                <w:sz w:val="26"/>
                <w:szCs w:val="26"/>
              </w:rPr>
              <w:t>Субсидии на реализацию</w:t>
            </w:r>
            <w:r w:rsidR="00E92ECB">
              <w:rPr>
                <w:sz w:val="26"/>
                <w:szCs w:val="26"/>
              </w:rPr>
              <w:t xml:space="preserve"> мероприятий</w:t>
            </w:r>
            <w:r w:rsidRPr="00047B9F">
              <w:rPr>
                <w:sz w:val="26"/>
                <w:szCs w:val="26"/>
              </w:rPr>
              <w:t xml:space="preserve"> по обеспечению жильем молодых семей</w:t>
            </w:r>
          </w:p>
        </w:tc>
      </w:tr>
      <w:tr w:rsidR="00E871E9"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E871E9" w:rsidRPr="00047B9F" w:rsidRDefault="00E871E9" w:rsidP="0087530E">
            <w:pPr>
              <w:jc w:val="both"/>
              <w:rPr>
                <w:sz w:val="26"/>
                <w:szCs w:val="26"/>
              </w:rPr>
            </w:pPr>
            <w:r w:rsidRPr="00400E8F">
              <w:rPr>
                <w:sz w:val="26"/>
                <w:szCs w:val="26"/>
              </w:rPr>
              <w:t>19-</w:t>
            </w:r>
            <w:r>
              <w:rPr>
                <w:sz w:val="26"/>
                <w:szCs w:val="26"/>
              </w:rPr>
              <w:t>Е13</w:t>
            </w:r>
            <w:r w:rsidRPr="00400E8F">
              <w:rPr>
                <w:sz w:val="26"/>
                <w:szCs w:val="26"/>
              </w:rPr>
              <w:t>-0000</w:t>
            </w:r>
            <w:r w:rsidR="0087530E">
              <w:rPr>
                <w:sz w:val="26"/>
                <w:szCs w:val="26"/>
              </w:rPr>
              <w:t>2</w:t>
            </w:r>
          </w:p>
        </w:tc>
        <w:tc>
          <w:tcPr>
            <w:tcW w:w="7654" w:type="dxa"/>
            <w:tcBorders>
              <w:top w:val="single" w:sz="4" w:space="0" w:color="auto"/>
              <w:left w:val="nil"/>
              <w:bottom w:val="single" w:sz="4" w:space="0" w:color="auto"/>
              <w:right w:val="single" w:sz="4" w:space="0" w:color="auto"/>
            </w:tcBorders>
            <w:shd w:val="clear" w:color="000000" w:fill="auto"/>
          </w:tcPr>
          <w:p w:rsidR="00E871E9" w:rsidRPr="00047B9F" w:rsidRDefault="00E871E9" w:rsidP="002B302F">
            <w:pPr>
              <w:jc w:val="both"/>
              <w:rPr>
                <w:sz w:val="26"/>
                <w:szCs w:val="26"/>
              </w:rPr>
            </w:pPr>
            <w:r w:rsidRPr="00400E8F">
              <w:rPr>
                <w:sz w:val="26"/>
                <w:szCs w:val="26"/>
              </w:rPr>
              <w:t xml:space="preserve"> Субсидия на поддержку отрасли культуры (</w:t>
            </w:r>
            <w:r>
              <w:rPr>
                <w:sz w:val="26"/>
                <w:szCs w:val="26"/>
              </w:rPr>
              <w:t xml:space="preserve">Реконструкция и (или) </w:t>
            </w:r>
            <w:r w:rsidR="002B302F">
              <w:rPr>
                <w:sz w:val="26"/>
                <w:szCs w:val="26"/>
              </w:rPr>
              <w:t xml:space="preserve"> капитальный ремонт культурн</w:t>
            </w:r>
            <w:proofErr w:type="gramStart"/>
            <w:r w:rsidR="002B302F">
              <w:rPr>
                <w:sz w:val="26"/>
                <w:szCs w:val="26"/>
              </w:rPr>
              <w:t>о-</w:t>
            </w:r>
            <w:proofErr w:type="gramEnd"/>
            <w:r w:rsidR="002B302F">
              <w:rPr>
                <w:sz w:val="26"/>
                <w:szCs w:val="26"/>
              </w:rPr>
              <w:t xml:space="preserve">  </w:t>
            </w:r>
            <w:proofErr w:type="spellStart"/>
            <w:r w:rsidR="002B302F">
              <w:rPr>
                <w:sz w:val="26"/>
                <w:szCs w:val="26"/>
              </w:rPr>
              <w:t>досуговых</w:t>
            </w:r>
            <w:proofErr w:type="spellEnd"/>
            <w:r w:rsidR="002B302F">
              <w:rPr>
                <w:sz w:val="26"/>
                <w:szCs w:val="26"/>
              </w:rPr>
              <w:t xml:space="preserve"> учреждений в сельской местности)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047B9F" w:rsidRDefault="0087530E" w:rsidP="0087530E">
            <w:pPr>
              <w:jc w:val="both"/>
              <w:rPr>
                <w:sz w:val="26"/>
                <w:szCs w:val="26"/>
              </w:rPr>
            </w:pPr>
            <w:r w:rsidRPr="00400E8F">
              <w:rPr>
                <w:sz w:val="26"/>
                <w:szCs w:val="26"/>
              </w:rPr>
              <w:t>19-</w:t>
            </w:r>
            <w:r>
              <w:rPr>
                <w:sz w:val="26"/>
                <w:szCs w:val="26"/>
              </w:rPr>
              <w:t>Е40</w:t>
            </w:r>
            <w:r w:rsidRPr="00400E8F">
              <w:rPr>
                <w:sz w:val="26"/>
                <w:szCs w:val="26"/>
              </w:rPr>
              <w:t>-0000</w:t>
            </w:r>
            <w:r>
              <w:rPr>
                <w:sz w:val="26"/>
                <w:szCs w:val="26"/>
              </w:rPr>
              <w:t>1</w:t>
            </w:r>
          </w:p>
        </w:tc>
        <w:tc>
          <w:tcPr>
            <w:tcW w:w="7654" w:type="dxa"/>
            <w:tcBorders>
              <w:top w:val="single" w:sz="4" w:space="0" w:color="auto"/>
              <w:left w:val="nil"/>
              <w:bottom w:val="single" w:sz="4" w:space="0" w:color="auto"/>
              <w:right w:val="single" w:sz="4" w:space="0" w:color="auto"/>
            </w:tcBorders>
            <w:shd w:val="clear" w:color="000000" w:fill="auto"/>
          </w:tcPr>
          <w:p w:rsidR="0087530E" w:rsidRPr="00047B9F" w:rsidRDefault="0087530E" w:rsidP="0087530E">
            <w:pPr>
              <w:jc w:val="both"/>
              <w:rPr>
                <w:sz w:val="26"/>
                <w:szCs w:val="26"/>
              </w:rPr>
            </w:pPr>
            <w:r w:rsidRPr="00400E8F">
              <w:rPr>
                <w:sz w:val="26"/>
                <w:szCs w:val="26"/>
              </w:rPr>
              <w:t xml:space="preserve"> </w:t>
            </w:r>
            <w:r>
              <w:rPr>
                <w:sz w:val="26"/>
                <w:szCs w:val="26"/>
              </w:rPr>
              <w:t>Иные межбюджетные трансферты на создание модельных  муниципальных библиоте</w:t>
            </w:r>
            <w:proofErr w:type="gramStart"/>
            <w:r>
              <w:rPr>
                <w:sz w:val="26"/>
                <w:szCs w:val="26"/>
              </w:rPr>
              <w:t>к(</w:t>
            </w:r>
            <w:proofErr w:type="gramEnd"/>
            <w:r>
              <w:rPr>
                <w:sz w:val="26"/>
                <w:szCs w:val="26"/>
              </w:rPr>
              <w:t>Мероприятие 1)</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Pr>
                <w:color w:val="000000"/>
                <w:sz w:val="26"/>
                <w:szCs w:val="26"/>
              </w:rPr>
              <w:t>80030</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E92ECB">
              <w:rPr>
                <w:color w:val="000000"/>
                <w:sz w:val="26"/>
                <w:szCs w:val="26"/>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cs="Times New Roman"/>
                <w:color w:val="000000"/>
                <w:sz w:val="26"/>
                <w:szCs w:val="26"/>
              </w:rPr>
              <w:t>D3</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R</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Средства во временном распоряжении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S015</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9B4EB2">
              <w:rPr>
                <w:color w:val="000000"/>
                <w:sz w:val="26"/>
                <w:szCs w:val="26"/>
              </w:rPr>
              <w:t>райбюджета</w:t>
            </w:r>
            <w:proofErr w:type="spellEnd"/>
            <w:r w:rsidRPr="009B4EB2">
              <w:rPr>
                <w:color w:val="000000"/>
                <w:sz w:val="26"/>
                <w:szCs w:val="26"/>
              </w:rPr>
              <w:t>)</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S018</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S019</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7654" w:type="dxa"/>
            <w:tcBorders>
              <w:top w:val="single" w:sz="4" w:space="0" w:color="auto"/>
              <w:left w:val="nil"/>
              <w:bottom w:val="single" w:sz="4" w:space="0" w:color="auto"/>
              <w:right w:val="single" w:sz="4" w:space="0" w:color="auto"/>
            </w:tcBorders>
            <w:shd w:val="clear" w:color="000000" w:fill="auto"/>
          </w:tcPr>
          <w:p w:rsidR="0087530E" w:rsidRPr="00554A71" w:rsidRDefault="0087530E"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986EBD">
            <w:pPr>
              <w:jc w:val="both"/>
              <w:rPr>
                <w:rFonts w:cs="Times New Roman"/>
                <w:color w:val="000000"/>
                <w:sz w:val="26"/>
                <w:szCs w:val="26"/>
              </w:rPr>
            </w:pPr>
            <w:r w:rsidRPr="009B4EB2">
              <w:rPr>
                <w:rFonts w:eastAsia="Times New Roman" w:cs="Times New Roman"/>
                <w:color w:val="000000"/>
                <w:sz w:val="26"/>
                <w:szCs w:val="26"/>
                <w:lang w:eastAsia="ru-RU"/>
              </w:rPr>
              <w:lastRenderedPageBreak/>
              <w:t>S02</w:t>
            </w:r>
            <w:r>
              <w:rPr>
                <w:rFonts w:eastAsia="Times New Roman" w:cs="Times New Roman"/>
                <w:color w:val="000000"/>
                <w:sz w:val="26"/>
                <w:szCs w:val="26"/>
                <w:lang w:eastAsia="ru-RU"/>
              </w:rPr>
              <w:t>4</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S026</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S029</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1132F7">
            <w:pPr>
              <w:jc w:val="both"/>
              <w:rPr>
                <w:color w:val="000000"/>
                <w:sz w:val="26"/>
                <w:szCs w:val="26"/>
              </w:rPr>
            </w:pPr>
            <w:r w:rsidRPr="009B4EB2">
              <w:rPr>
                <w:color w:val="000000"/>
                <w:sz w:val="26"/>
                <w:szCs w:val="26"/>
              </w:rPr>
              <w:t>S031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A33FE2">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Pr="009B4EB2">
              <w:rPr>
                <w:bCs/>
                <w:color w:val="000000"/>
                <w:sz w:val="26"/>
                <w:szCs w:val="26"/>
              </w:rPr>
              <w:t>Субсидии муниципальным бюджетным учреждениям на финансирование расходов, связанных с реализацией</w:t>
            </w:r>
            <w:r w:rsidRPr="00153EE5">
              <w:rPr>
                <w:bCs/>
                <w:sz w:val="26"/>
                <w:szCs w:val="26"/>
              </w:rPr>
              <w:t xml:space="preserve"> </w:t>
            </w:r>
            <w:r>
              <w:rPr>
                <w:bCs/>
                <w:sz w:val="26"/>
                <w:szCs w:val="26"/>
              </w:rPr>
              <w:t xml:space="preserve"> мероприятий по п</w:t>
            </w:r>
            <w:r w:rsidRPr="00153EE5">
              <w:rPr>
                <w:bCs/>
                <w:sz w:val="26"/>
                <w:szCs w:val="26"/>
              </w:rPr>
              <w:t>рофилактик</w:t>
            </w:r>
            <w:r>
              <w:rPr>
                <w:bCs/>
                <w:sz w:val="26"/>
                <w:szCs w:val="26"/>
              </w:rPr>
              <w:t>е</w:t>
            </w:r>
            <w:r w:rsidRPr="00153EE5">
              <w:rPr>
                <w:bCs/>
                <w:sz w:val="26"/>
                <w:szCs w:val="26"/>
              </w:rPr>
              <w:t xml:space="preserve"> правонарушений и усиление борьбы с преступностью</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color w:val="000000"/>
                <w:sz w:val="26"/>
                <w:szCs w:val="26"/>
              </w:rPr>
            </w:pPr>
            <w:r w:rsidRPr="009B4EB2">
              <w:rPr>
                <w:color w:val="000000"/>
                <w:sz w:val="26"/>
                <w:szCs w:val="26"/>
              </w:rPr>
              <w:t>S034</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4E4842">
              <w:rPr>
                <w:color w:val="000000"/>
                <w:sz w:val="26"/>
                <w:szCs w:val="26"/>
              </w:rPr>
              <w:t>S035</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S039</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9B4EB2">
              <w:rPr>
                <w:color w:val="000000"/>
                <w:sz w:val="26"/>
                <w:szCs w:val="26"/>
              </w:rPr>
              <w:t xml:space="preserve">Проведение </w:t>
            </w:r>
            <w:proofErr w:type="spellStart"/>
            <w:r w:rsidRPr="009B4EB2">
              <w:rPr>
                <w:color w:val="000000"/>
                <w:sz w:val="26"/>
                <w:szCs w:val="26"/>
              </w:rPr>
              <w:t>энергоаудита</w:t>
            </w:r>
            <w:proofErr w:type="spellEnd"/>
            <w:r w:rsidRPr="009B4EB2">
              <w:rPr>
                <w:color w:val="000000"/>
                <w:sz w:val="26"/>
                <w:szCs w:val="26"/>
              </w:rPr>
              <w:t xml:space="preserve"> и разработка </w:t>
            </w:r>
            <w:proofErr w:type="spellStart"/>
            <w:r w:rsidRPr="009B4EB2">
              <w:rPr>
                <w:color w:val="000000"/>
                <w:sz w:val="26"/>
                <w:szCs w:val="26"/>
              </w:rPr>
              <w:t>энер</w:t>
            </w:r>
            <w:proofErr w:type="spellEnd"/>
            <w:r w:rsidRPr="009B4EB2">
              <w:rPr>
                <w:color w:val="000000"/>
                <w:sz w:val="26"/>
                <w:szCs w:val="26"/>
              </w:rPr>
              <w:t>. Паспорт</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4E4842">
              <w:rPr>
                <w:color w:val="000000"/>
                <w:sz w:val="26"/>
                <w:szCs w:val="26"/>
              </w:rPr>
              <w:t>S040</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4E4842">
              <w:rPr>
                <w:color w:val="000000"/>
                <w:sz w:val="26"/>
                <w:szCs w:val="26"/>
              </w:rPr>
              <w:t xml:space="preserve">Аттестация по результатам проф. гигиен. </w:t>
            </w:r>
            <w:r w:rsidR="00011988" w:rsidRPr="004E4842">
              <w:rPr>
                <w:color w:val="000000"/>
                <w:sz w:val="26"/>
                <w:szCs w:val="26"/>
              </w:rPr>
              <w:t>П</w:t>
            </w:r>
            <w:r w:rsidRPr="004E4842">
              <w:rPr>
                <w:color w:val="000000"/>
                <w:sz w:val="26"/>
                <w:szCs w:val="26"/>
              </w:rPr>
              <w:t>одготовки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4E4842">
              <w:rPr>
                <w:color w:val="000000"/>
                <w:sz w:val="26"/>
                <w:szCs w:val="26"/>
              </w:rPr>
              <w:t>S041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S042</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S043</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rFonts w:eastAsia="Times New Roman" w:cs="Times New Roman"/>
                <w:bCs/>
                <w:color w:val="000000"/>
                <w:sz w:val="26"/>
                <w:szCs w:val="26"/>
                <w:lang w:eastAsia="ru-RU"/>
              </w:rPr>
            </w:pPr>
            <w:proofErr w:type="spellStart"/>
            <w:proofErr w:type="gramStart"/>
            <w:r w:rsidRPr="009B4EB2">
              <w:rPr>
                <w:bCs/>
                <w:color w:val="000000"/>
                <w:sz w:val="26"/>
                <w:szCs w:val="26"/>
              </w:rPr>
              <w:t>C</w:t>
            </w:r>
            <w:proofErr w:type="gramEnd"/>
            <w:r w:rsidRPr="009B4EB2">
              <w:rPr>
                <w:bCs/>
                <w:color w:val="000000"/>
                <w:sz w:val="26"/>
                <w:szCs w:val="26"/>
              </w:rPr>
              <w:t>убсиди</w:t>
            </w:r>
            <w:r>
              <w:rPr>
                <w:bCs/>
                <w:color w:val="000000"/>
                <w:sz w:val="26"/>
                <w:szCs w:val="26"/>
              </w:rPr>
              <w:t>и</w:t>
            </w:r>
            <w:proofErr w:type="spellEnd"/>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rFonts w:eastAsia="Times New Roman" w:cs="Times New Roman"/>
                <w:bCs/>
                <w:color w:val="000000"/>
                <w:sz w:val="26"/>
                <w:szCs w:val="26"/>
                <w:lang w:eastAsia="ru-RU"/>
              </w:rPr>
            </w:pPr>
            <w:r w:rsidRPr="009B4EB2">
              <w:rPr>
                <w:bCs/>
                <w:color w:val="000000"/>
                <w:sz w:val="26"/>
                <w:szCs w:val="26"/>
              </w:rPr>
              <w:t xml:space="preserve">Субсидия муниципальным бюджетным учреждениям на финансирование расходов, связанных с реализацией </w:t>
            </w:r>
            <w:r w:rsidRPr="009F487E">
              <w:rPr>
                <w:color w:val="000000"/>
                <w:sz w:val="26"/>
                <w:szCs w:val="26"/>
              </w:rPr>
              <w:t>подпрограммы «Сохранение объектов культурного наследия»</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7654" w:type="dxa"/>
            <w:tcBorders>
              <w:top w:val="single" w:sz="4" w:space="0" w:color="auto"/>
              <w:left w:val="nil"/>
              <w:bottom w:val="single" w:sz="4" w:space="0" w:color="auto"/>
              <w:right w:val="single" w:sz="4" w:space="0" w:color="auto"/>
            </w:tcBorders>
            <w:shd w:val="clear" w:color="000000" w:fill="auto"/>
          </w:tcPr>
          <w:p w:rsidR="0087530E" w:rsidRPr="007B6C37" w:rsidRDefault="0087530E" w:rsidP="0037180D">
            <w:pPr>
              <w:jc w:val="both"/>
              <w:rPr>
                <w:bCs/>
                <w:color w:val="000000"/>
                <w:sz w:val="26"/>
                <w:szCs w:val="26"/>
              </w:rPr>
            </w:pPr>
            <w:r w:rsidRPr="007B6C37">
              <w:rPr>
                <w:bCs/>
                <w:color w:val="000000"/>
                <w:sz w:val="26"/>
                <w:szCs w:val="26"/>
              </w:rPr>
              <w:t>Субсидия муниципальным бюджетным учреждениям на финансирование расходов, связанных с реализацией</w:t>
            </w:r>
            <w:r w:rsidRPr="007B6C37">
              <w:rPr>
                <w:color w:val="000000"/>
                <w:sz w:val="26"/>
                <w:szCs w:val="26"/>
              </w:rPr>
              <w:t xml:space="preserve"> подпрограммы "Развитие туризма"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206CD">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w:t>
            </w:r>
            <w:r>
              <w:rPr>
                <w:rFonts w:eastAsia="Times New Roman" w:cs="Times New Roman"/>
                <w:color w:val="000000"/>
                <w:sz w:val="26"/>
                <w:szCs w:val="26"/>
                <w:lang w:eastAsia="ru-RU"/>
              </w:rPr>
              <w:t>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C206CD">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Установка АПС</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S083</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S097</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на уплату экологического налога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lastRenderedPageBreak/>
              <w:t>S111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S135</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V</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Средства по приносящей доход деятельности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V0</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Остаток прошлых лет</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1770A9">
              <w:rPr>
                <w:color w:val="000000"/>
                <w:sz w:val="26"/>
                <w:szCs w:val="26"/>
              </w:rPr>
              <w:t>V1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1770A9">
              <w:rPr>
                <w:color w:val="000000"/>
                <w:sz w:val="26"/>
                <w:szCs w:val="26"/>
              </w:rPr>
              <w:t>V2</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1770A9">
              <w:rPr>
                <w:color w:val="000000"/>
                <w:sz w:val="26"/>
                <w:szCs w:val="26"/>
              </w:rPr>
              <w:t>V4</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Z</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Z1</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287894">
            <w:pPr>
              <w:jc w:val="both"/>
              <w:rPr>
                <w:color w:val="000000"/>
                <w:sz w:val="26"/>
                <w:szCs w:val="26"/>
              </w:rPr>
            </w:pPr>
            <w:r>
              <w:rPr>
                <w:color w:val="000000"/>
                <w:sz w:val="26"/>
                <w:szCs w:val="26"/>
              </w:rPr>
              <w:t>Z2</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5F6AD1">
              <w:rPr>
                <w:color w:val="000000"/>
                <w:sz w:val="26"/>
                <w:szCs w:val="26"/>
              </w:rPr>
              <w:t xml:space="preserve">Остатки прошлого года субсидии на финансовое обеспечение выполнения </w:t>
            </w:r>
            <w:proofErr w:type="spellStart"/>
            <w:r w:rsidRPr="005F6AD1">
              <w:rPr>
                <w:color w:val="000000"/>
                <w:sz w:val="26"/>
                <w:szCs w:val="26"/>
              </w:rPr>
              <w:t>мунзадания</w:t>
            </w:r>
            <w:proofErr w:type="spellEnd"/>
          </w:p>
        </w:tc>
      </w:tr>
      <w:tr w:rsidR="0087530E" w:rsidRPr="0020090B" w:rsidTr="00370DB4">
        <w:trPr>
          <w:cantSplit/>
          <w:trHeight w:val="20"/>
        </w:trPr>
        <w:tc>
          <w:tcPr>
            <w:tcW w:w="1985"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Z3</w:t>
            </w:r>
          </w:p>
        </w:tc>
        <w:tc>
          <w:tcPr>
            <w:tcW w:w="7654"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BF6C32" w:rsidRDefault="00BF6C32">
      <w:pPr>
        <w:ind w:left="1085" w:hanging="360"/>
      </w:pPr>
    </w:p>
    <w:p w:rsidR="00BF6C32" w:rsidRDefault="00BF6C32">
      <w:pPr>
        <w:ind w:left="1085" w:hanging="360"/>
      </w:pPr>
    </w:p>
    <w:p w:rsidR="00BF6C32" w:rsidRDefault="00BF6C32">
      <w:pPr>
        <w:ind w:left="1085" w:hanging="360"/>
      </w:pPr>
    </w:p>
    <w:p w:rsidR="00C7726C" w:rsidRDefault="00C7726C">
      <w:pPr>
        <w:ind w:left="1085" w:hanging="360"/>
      </w:pPr>
    </w:p>
    <w:p w:rsidR="00C7726C" w:rsidRDefault="00C7726C">
      <w:pPr>
        <w:ind w:left="1085" w:hanging="360"/>
      </w:pPr>
    </w:p>
    <w:p w:rsidR="00C7726C" w:rsidRDefault="00C7726C">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176CC3" w:rsidRDefault="00176CC3">
      <w:pPr>
        <w:ind w:left="1085" w:hanging="360"/>
      </w:pPr>
    </w:p>
    <w:p w:rsidR="00851E71" w:rsidRDefault="00851E71">
      <w:pPr>
        <w:ind w:left="1085" w:hanging="360"/>
      </w:pPr>
    </w:p>
    <w:p w:rsidR="00851E71" w:rsidRDefault="00851E71">
      <w:pPr>
        <w:ind w:left="1085" w:hanging="360"/>
      </w:pPr>
    </w:p>
    <w:p w:rsidR="009309FB" w:rsidRDefault="009309FB">
      <w:pPr>
        <w:ind w:left="1085" w:hanging="360"/>
      </w:pPr>
    </w:p>
    <w:tbl>
      <w:tblPr>
        <w:tblW w:w="9639" w:type="dxa"/>
        <w:tblInd w:w="108" w:type="dxa"/>
        <w:tblLook w:val="04A0"/>
      </w:tblPr>
      <w:tblGrid>
        <w:gridCol w:w="6379"/>
        <w:gridCol w:w="3260"/>
      </w:tblGrid>
      <w:tr w:rsidR="00BF6C32" w:rsidRPr="00712E51" w:rsidTr="00370DB4">
        <w:tc>
          <w:tcPr>
            <w:tcW w:w="6379" w:type="dxa"/>
          </w:tcPr>
          <w:p w:rsidR="001A7668" w:rsidRDefault="001A7668" w:rsidP="00712E51">
            <w:pPr>
              <w:rPr>
                <w:sz w:val="24"/>
              </w:rPr>
            </w:pPr>
          </w:p>
          <w:p w:rsidR="00176CC3" w:rsidRDefault="00176CC3" w:rsidP="00712E51">
            <w:pPr>
              <w:rPr>
                <w:sz w:val="24"/>
              </w:rPr>
            </w:pPr>
          </w:p>
          <w:p w:rsidR="00176CC3" w:rsidRDefault="00176CC3" w:rsidP="00712E51">
            <w:pPr>
              <w:rPr>
                <w:sz w:val="24"/>
              </w:rPr>
            </w:pPr>
          </w:p>
          <w:p w:rsidR="009309FB" w:rsidRDefault="009309FB" w:rsidP="00712E51">
            <w:pPr>
              <w:rPr>
                <w:sz w:val="24"/>
              </w:rPr>
            </w:pPr>
          </w:p>
          <w:p w:rsidR="009309FB" w:rsidRDefault="009309FB" w:rsidP="00712E51">
            <w:pPr>
              <w:rPr>
                <w:sz w:val="24"/>
              </w:rPr>
            </w:pPr>
          </w:p>
          <w:p w:rsidR="00746175" w:rsidRPr="00712E51" w:rsidRDefault="00746175" w:rsidP="00712E51">
            <w:pPr>
              <w:rPr>
                <w:sz w:val="24"/>
              </w:rPr>
            </w:pPr>
          </w:p>
        </w:tc>
        <w:tc>
          <w:tcPr>
            <w:tcW w:w="3260" w:type="dxa"/>
          </w:tcPr>
          <w:p w:rsidR="00BF6C32" w:rsidRPr="00712E51" w:rsidRDefault="00BF6C32" w:rsidP="00712E51">
            <w:pPr>
              <w:autoSpaceDE w:val="0"/>
              <w:autoSpaceDN w:val="0"/>
              <w:adjustRightInd w:val="0"/>
              <w:rPr>
                <w:sz w:val="24"/>
              </w:rPr>
            </w:pPr>
            <w:r w:rsidRPr="00712E51">
              <w:rPr>
                <w:sz w:val="24"/>
              </w:rPr>
              <w:t>Приложение 3</w:t>
            </w:r>
          </w:p>
          <w:p w:rsidR="002005F8" w:rsidRDefault="002005F8" w:rsidP="009309FB">
            <w:pPr>
              <w:ind w:left="-108" w:right="-108" w:firstLine="24"/>
              <w:jc w:val="both"/>
              <w:rPr>
                <w:sz w:val="24"/>
              </w:rPr>
            </w:pPr>
            <w:r w:rsidRPr="00712E51">
              <w:rPr>
                <w:sz w:val="24"/>
              </w:rPr>
              <w:t>к приказу Финансового управления Администрации муниципального образования «</w:t>
            </w:r>
            <w:proofErr w:type="spellStart"/>
            <w:r w:rsidR="007070CC">
              <w:rPr>
                <w:sz w:val="24"/>
              </w:rPr>
              <w:t>Краснинский</w:t>
            </w:r>
            <w:proofErr w:type="spellEnd"/>
            <w:r w:rsidR="007070CC">
              <w:rPr>
                <w:sz w:val="24"/>
              </w:rPr>
              <w:t xml:space="preserve"> </w:t>
            </w:r>
            <w:r w:rsidRPr="00712E51">
              <w:rPr>
                <w:sz w:val="24"/>
              </w:rPr>
              <w:t xml:space="preserve">район» Смоленской области </w:t>
            </w:r>
            <w:r w:rsidR="00862066">
              <w:rPr>
                <w:sz w:val="24"/>
              </w:rPr>
              <w:t xml:space="preserve">                               </w:t>
            </w:r>
            <w:r w:rsidR="00E2442B" w:rsidRPr="00712E51">
              <w:rPr>
                <w:sz w:val="24"/>
              </w:rPr>
              <w:t>от</w:t>
            </w:r>
            <w:r w:rsidR="009309FB">
              <w:rPr>
                <w:sz w:val="24"/>
              </w:rPr>
              <w:t xml:space="preserve"> </w:t>
            </w:r>
            <w:r w:rsidR="00841EAD">
              <w:rPr>
                <w:sz w:val="24"/>
              </w:rPr>
              <w:t>25</w:t>
            </w:r>
            <w:r w:rsidR="00862066">
              <w:rPr>
                <w:sz w:val="24"/>
              </w:rPr>
              <w:t>.</w:t>
            </w:r>
            <w:r w:rsidR="00887C9F">
              <w:rPr>
                <w:sz w:val="24"/>
              </w:rPr>
              <w:t>12.201</w:t>
            </w:r>
            <w:r w:rsidR="009309FB">
              <w:rPr>
                <w:sz w:val="24"/>
              </w:rPr>
              <w:t>9</w:t>
            </w:r>
            <w:r w:rsidR="000E11DA">
              <w:rPr>
                <w:sz w:val="24"/>
              </w:rPr>
              <w:t xml:space="preserve"> </w:t>
            </w:r>
            <w:r w:rsidR="00E2442B" w:rsidRPr="00712E51">
              <w:rPr>
                <w:sz w:val="24"/>
              </w:rPr>
              <w:t>№</w:t>
            </w:r>
            <w:r w:rsidR="00841EAD">
              <w:rPr>
                <w:sz w:val="24"/>
              </w:rPr>
              <w:t xml:space="preserve"> 57</w:t>
            </w:r>
            <w:r w:rsidR="009309FB">
              <w:rPr>
                <w:sz w:val="24"/>
              </w:rPr>
              <w:t xml:space="preserve"> </w:t>
            </w:r>
            <w:r w:rsidR="00862066">
              <w:rPr>
                <w:sz w:val="24"/>
              </w:rPr>
              <w:t>-</w:t>
            </w:r>
            <w:r w:rsidR="00E2442B" w:rsidRPr="00712E51">
              <w:rPr>
                <w:sz w:val="24"/>
              </w:rPr>
              <w:t> </w:t>
            </w:r>
            <w:proofErr w:type="spellStart"/>
            <w:r w:rsidR="00E2442B">
              <w:rPr>
                <w:sz w:val="24"/>
              </w:rPr>
              <w:t>осн</w:t>
            </w:r>
            <w:proofErr w:type="gramStart"/>
            <w:r w:rsidR="00E2442B">
              <w:rPr>
                <w:sz w:val="24"/>
              </w:rPr>
              <w:t>.д</w:t>
            </w:r>
            <w:proofErr w:type="spellEnd"/>
            <w:proofErr w:type="gramEnd"/>
            <w:r w:rsidR="00E2442B">
              <w:rPr>
                <w:sz w:val="24"/>
              </w:rPr>
              <w:t xml:space="preserve"> </w:t>
            </w:r>
          </w:p>
          <w:p w:rsidR="00011988" w:rsidRPr="00712E51" w:rsidRDefault="00011988" w:rsidP="009309FB">
            <w:pPr>
              <w:ind w:left="-108" w:right="-108" w:firstLine="24"/>
              <w:jc w:val="both"/>
              <w:rPr>
                <w:sz w:val="24"/>
              </w:rPr>
            </w:pP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9639" w:type="dxa"/>
        <w:tblInd w:w="108" w:type="dxa"/>
        <w:tblLook w:val="04A0"/>
      </w:tblPr>
      <w:tblGrid>
        <w:gridCol w:w="1276"/>
        <w:gridCol w:w="8363"/>
      </w:tblGrid>
      <w:tr w:rsidR="00744338" w:rsidRPr="00744338" w:rsidTr="00744338">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Код</w:t>
            </w:r>
          </w:p>
        </w:tc>
        <w:tc>
          <w:tcPr>
            <w:tcW w:w="8363" w:type="dxa"/>
            <w:tcBorders>
              <w:top w:val="single" w:sz="4" w:space="0" w:color="auto"/>
              <w:left w:val="nil"/>
              <w:bottom w:val="nil"/>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Наименование</w:t>
            </w:r>
          </w:p>
        </w:tc>
      </w:tr>
      <w:tr w:rsidR="00744338" w:rsidRPr="00744338" w:rsidTr="00744338">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2</w:t>
            </w:r>
          </w:p>
        </w:tc>
      </w:tr>
      <w:tr w:rsidR="00744338" w:rsidRPr="00744338" w:rsidTr="00744338">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200</w:t>
            </w:r>
          </w:p>
        </w:tc>
        <w:tc>
          <w:tcPr>
            <w:tcW w:w="836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Расходы</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труда, начисления на выплаты по оплате труда</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Заработная плата</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несоциальные выплаты персоналу в денежной форме</w:t>
            </w:r>
          </w:p>
        </w:tc>
      </w:tr>
      <w:tr w:rsidR="00744338" w:rsidRPr="00744338" w:rsidTr="00744338">
        <w:tblPrEx>
          <w:tblCellMar>
            <w:left w:w="0" w:type="dxa"/>
            <w:right w:w="0" w:type="dxa"/>
          </w:tblCellMar>
        </w:tblPrEx>
        <w:trPr>
          <w:trHeight w:val="27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Начисления на выплаты по оплате труда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220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работ, услуг</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связи</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Транспортные услуги</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Коммунальные услуги</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имуществом (за исключением земельных участков и других обособленных природных объектов)</w:t>
            </w:r>
          </w:p>
        </w:tc>
      </w:tr>
      <w:tr w:rsidR="00744338" w:rsidRPr="00744338" w:rsidTr="00744338">
        <w:tblPrEx>
          <w:tblCellMar>
            <w:left w:w="0" w:type="dxa"/>
            <w:right w:w="0" w:type="dxa"/>
          </w:tblCellMar>
        </w:tblPrEx>
        <w:trPr>
          <w:trHeight w:val="31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Работы, услуги по содержанию имущества</w:t>
            </w:r>
          </w:p>
        </w:tc>
      </w:tr>
      <w:tr w:rsidR="00744338" w:rsidRPr="00744338" w:rsidTr="00744338">
        <w:tblPrEx>
          <w:tblCellMar>
            <w:left w:w="0" w:type="dxa"/>
            <w:right w:w="0" w:type="dxa"/>
          </w:tblCellMar>
        </w:tblPrEx>
        <w:trPr>
          <w:trHeight w:val="26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работы, услуги</w:t>
            </w:r>
          </w:p>
        </w:tc>
      </w:tr>
      <w:tr w:rsidR="00744338" w:rsidRPr="00744338" w:rsidTr="00744338">
        <w:tblPrEx>
          <w:tblCellMar>
            <w:left w:w="0" w:type="dxa"/>
            <w:right w:w="0" w:type="dxa"/>
          </w:tblCellMar>
        </w:tblPrEx>
        <w:trPr>
          <w:trHeight w:val="27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Страхование</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228</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работы для целей капитальных вложений</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229</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земельными участками и другими обособленными природными объектами</w:t>
            </w:r>
          </w:p>
        </w:tc>
      </w:tr>
      <w:tr w:rsidR="00744338" w:rsidRPr="00744338" w:rsidTr="00744338">
        <w:tblPrEx>
          <w:tblCellMar>
            <w:left w:w="0" w:type="dxa"/>
            <w:right w:w="0" w:type="dxa"/>
          </w:tblCellMar>
        </w:tblPrEx>
        <w:trPr>
          <w:trHeight w:val="31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Обслуживание государственного (муниципального) долга</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231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Обслуживание внутреннего долга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текущего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производство</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производство</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249</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продукцию</w:t>
            </w:r>
          </w:p>
        </w:tc>
      </w:tr>
      <w:tr w:rsidR="00744338" w:rsidRPr="00744338" w:rsidTr="0001198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24B</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продукцию</w:t>
            </w:r>
          </w:p>
        </w:tc>
      </w:tr>
      <w:tr w:rsidR="00744338" w:rsidRPr="00744338" w:rsidTr="0001198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lastRenderedPageBreak/>
              <w:t>24А</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44338" w:rsidRPr="00744338" w:rsidTr="00744338">
        <w:tblPrEx>
          <w:tblCellMar>
            <w:left w:w="0" w:type="dxa"/>
            <w:right w:w="0" w:type="dxa"/>
          </w:tblCellMar>
        </w:tblPrEx>
        <w:trPr>
          <w:trHeight w:val="30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250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бюджетам</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251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Перечисления другим бюджетам бюджетной системы Российской Федерации</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260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Социальное обеспечение</w:t>
            </w:r>
          </w:p>
        </w:tc>
      </w:tr>
      <w:tr w:rsidR="00744338" w:rsidRPr="00744338" w:rsidTr="00744338">
        <w:tblPrEx>
          <w:tblCellMar>
            <w:left w:w="0" w:type="dxa"/>
            <w:right w:w="0" w:type="dxa"/>
          </w:tblCellMar>
        </w:tblPrEx>
        <w:trPr>
          <w:trHeight w:val="25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денежной форме</w:t>
            </w:r>
          </w:p>
        </w:tc>
      </w:tr>
      <w:tr w:rsidR="00744338" w:rsidRPr="00744338" w:rsidTr="00744338">
        <w:tblPrEx>
          <w:tblCellMar>
            <w:left w:w="0" w:type="dxa"/>
            <w:right w:w="0" w:type="dxa"/>
          </w:tblCellMar>
        </w:tblPrEx>
        <w:trPr>
          <w:trHeight w:val="28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натуральной форме</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Пенсии, пособия, выплачиваемые работодателями, нанимателями бывшим работникам</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Социальные пособия и компенсации персоналу в денежной форме</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280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капитального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286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744338" w:rsidRPr="00744338" w:rsidTr="00744338">
        <w:tblPrEx>
          <w:tblCellMar>
            <w:left w:w="0" w:type="dxa"/>
            <w:right w:w="0" w:type="dxa"/>
          </w:tblCellMar>
        </w:tblPrEx>
        <w:trPr>
          <w:trHeight w:val="21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290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Прочие расходы</w:t>
            </w:r>
          </w:p>
        </w:tc>
      </w:tr>
      <w:tr w:rsidR="00744338" w:rsidRPr="00744338" w:rsidTr="00744338">
        <w:tblPrEx>
          <w:tblCellMar>
            <w:left w:w="0" w:type="dxa"/>
            <w:right w:w="0" w:type="dxa"/>
          </w:tblCellMar>
        </w:tblPrEx>
        <w:trPr>
          <w:trHeight w:val="23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Налоги, пошлины и сборы</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Штрафы за нарушение законодательства о налогах и сборах, законодательства о страховых взносах</w:t>
            </w:r>
          </w:p>
        </w:tc>
      </w:tr>
      <w:tr w:rsidR="00744338" w:rsidRPr="00744338" w:rsidTr="00744338">
        <w:tblPrEx>
          <w:tblCellMar>
            <w:left w:w="0" w:type="dxa"/>
            <w:right w:w="0" w:type="dxa"/>
          </w:tblCellMar>
        </w:tblPrEx>
        <w:trPr>
          <w:trHeight w:val="29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Другие экономические санкции</w:t>
            </w:r>
          </w:p>
        </w:tc>
      </w:tr>
      <w:tr w:rsidR="00744338" w:rsidRPr="00744338" w:rsidTr="00744338">
        <w:tblPrEx>
          <w:tblCellMar>
            <w:left w:w="0" w:type="dxa"/>
            <w:right w:w="0" w:type="dxa"/>
          </w:tblCellMar>
        </w:tblPrEx>
        <w:trPr>
          <w:trHeight w:val="26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физическим лицам</w:t>
            </w:r>
          </w:p>
        </w:tc>
      </w:tr>
      <w:tr w:rsidR="00744338" w:rsidRPr="00744338" w:rsidTr="00744338">
        <w:tblPrEx>
          <w:tblCellMar>
            <w:left w:w="0" w:type="dxa"/>
            <w:right w:w="0" w:type="dxa"/>
          </w:tblCellMar>
        </w:tblPrEx>
        <w:trPr>
          <w:trHeight w:val="27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организациям</w:t>
            </w:r>
          </w:p>
        </w:tc>
      </w:tr>
      <w:tr w:rsidR="00744338" w:rsidRPr="00744338" w:rsidTr="00744338">
        <w:tblPrEx>
          <w:tblCellMar>
            <w:left w:w="0" w:type="dxa"/>
            <w:right w:w="0" w:type="dxa"/>
          </w:tblCellMar>
        </w:tblPrEx>
        <w:trPr>
          <w:trHeight w:val="269"/>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300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нефинансовых активов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основных средств</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материальных запасов</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лекарственных препаратов и материалов, применяемых в медицинских целях</w:t>
            </w:r>
          </w:p>
        </w:tc>
      </w:tr>
      <w:tr w:rsidR="00744338" w:rsidRPr="00744338" w:rsidTr="00744338">
        <w:tblPrEx>
          <w:tblCellMar>
            <w:left w:w="0" w:type="dxa"/>
            <w:right w:w="0" w:type="dxa"/>
          </w:tblCellMar>
        </w:tblPrEx>
        <w:trPr>
          <w:trHeight w:val="31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продуктов питания</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горюче-смазочных материалов</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строительных материалов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мягкого инвентаря</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оборотных запасов (материалов)</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347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материальных запасов для целей капитальных вложений</w:t>
            </w:r>
          </w:p>
        </w:tc>
      </w:tr>
      <w:tr w:rsidR="00744338" w:rsidRPr="00744338" w:rsidTr="00744338">
        <w:tblPrEx>
          <w:tblCellMar>
            <w:left w:w="0" w:type="dxa"/>
            <w:right w:w="0" w:type="dxa"/>
          </w:tblCellMar>
        </w:tblPrEx>
        <w:trPr>
          <w:trHeight w:val="28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349</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материальных запасов однократного применения</w:t>
            </w:r>
          </w:p>
        </w:tc>
      </w:tr>
      <w:tr w:rsidR="00744338" w:rsidRPr="00744338" w:rsidTr="00744338">
        <w:tblPrEx>
          <w:tblCellMar>
            <w:left w:w="0" w:type="dxa"/>
            <w:right w:w="0" w:type="dxa"/>
          </w:tblCellMar>
        </w:tblPrEx>
        <w:trPr>
          <w:trHeight w:val="27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350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права пользования</w:t>
            </w:r>
          </w:p>
        </w:tc>
      </w:tr>
      <w:tr w:rsidR="00744338" w:rsidRPr="00744338" w:rsidTr="002D756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352</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744338" w:rsidRPr="00744338" w:rsidTr="002D756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lastRenderedPageBreak/>
              <w:t>353</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744338" w:rsidRPr="00744338" w:rsidTr="00744338">
        <w:tblPrEx>
          <w:tblCellMar>
            <w:left w:w="0" w:type="dxa"/>
            <w:right w:w="0" w:type="dxa"/>
          </w:tblCellMar>
        </w:tblPrEx>
        <w:trPr>
          <w:trHeight w:val="36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500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финансовых активов</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530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акций и иных финансовых инструментов</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491920" w:rsidRDefault="00491920">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956DD8" w:rsidRDefault="00956DD8">
      <w:pPr>
        <w:ind w:left="1085" w:hanging="360"/>
        <w:rPr>
          <w:sz w:val="24"/>
        </w:rPr>
      </w:pPr>
    </w:p>
    <w:p w:rsidR="00956DD8" w:rsidRDefault="00956DD8">
      <w:pPr>
        <w:ind w:left="1085" w:hanging="360"/>
        <w:rPr>
          <w:sz w:val="24"/>
        </w:rPr>
      </w:pPr>
    </w:p>
    <w:p w:rsidR="00956DD8" w:rsidRDefault="00956DD8">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4C241A" w:rsidRDefault="004C241A">
      <w:pPr>
        <w:ind w:left="1085" w:hanging="360"/>
        <w:rPr>
          <w:sz w:val="24"/>
        </w:rPr>
      </w:pPr>
    </w:p>
    <w:p w:rsidR="00BF4731" w:rsidRDefault="00BF4731">
      <w:pPr>
        <w:ind w:left="1085" w:hanging="360"/>
        <w:rPr>
          <w:sz w:val="24"/>
        </w:rPr>
      </w:pPr>
    </w:p>
    <w:p w:rsidR="00BF4731" w:rsidRDefault="00BF4731">
      <w:pPr>
        <w:ind w:left="1085" w:hanging="360"/>
        <w:rPr>
          <w:sz w:val="24"/>
        </w:rPr>
      </w:pPr>
    </w:p>
    <w:p w:rsidR="00BF4731" w:rsidRDefault="00BF4731">
      <w:pPr>
        <w:ind w:left="1085" w:hanging="360"/>
        <w:rPr>
          <w:sz w:val="24"/>
        </w:rPr>
      </w:pPr>
    </w:p>
    <w:p w:rsidR="00BF4731" w:rsidRDefault="00BF4731">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744338" w:rsidRDefault="00744338">
      <w:pPr>
        <w:ind w:left="1085" w:hanging="360"/>
        <w:rPr>
          <w:sz w:val="24"/>
        </w:rPr>
      </w:pPr>
    </w:p>
    <w:p w:rsidR="00BF4731" w:rsidRDefault="00BF4731">
      <w:pPr>
        <w:ind w:left="1085" w:hanging="360"/>
        <w:rPr>
          <w:sz w:val="24"/>
        </w:rPr>
      </w:pPr>
    </w:p>
    <w:p w:rsidR="00744338" w:rsidRDefault="00744338">
      <w:pPr>
        <w:ind w:left="1085" w:hanging="360"/>
        <w:rPr>
          <w:sz w:val="24"/>
        </w:rPr>
      </w:pPr>
    </w:p>
    <w:p w:rsidR="00744338" w:rsidRDefault="00744338">
      <w:pPr>
        <w:ind w:left="1085" w:hanging="360"/>
        <w:rPr>
          <w:sz w:val="24"/>
        </w:rPr>
      </w:pPr>
    </w:p>
    <w:p w:rsidR="002D7568" w:rsidRDefault="002D7568">
      <w:pPr>
        <w:ind w:left="1085" w:hanging="360"/>
        <w:rPr>
          <w:sz w:val="24"/>
        </w:rPr>
      </w:pPr>
    </w:p>
    <w:p w:rsidR="002D7568" w:rsidRDefault="002D7568">
      <w:pPr>
        <w:ind w:left="1085" w:hanging="360"/>
        <w:rPr>
          <w:sz w:val="24"/>
        </w:rPr>
      </w:pPr>
    </w:p>
    <w:p w:rsidR="002D7568" w:rsidRDefault="002D7568">
      <w:pPr>
        <w:ind w:left="1085" w:hanging="360"/>
        <w:rPr>
          <w:sz w:val="24"/>
        </w:rPr>
      </w:pPr>
    </w:p>
    <w:p w:rsidR="004C241A" w:rsidRDefault="004C241A">
      <w:pPr>
        <w:ind w:left="1085" w:hanging="360"/>
        <w:rPr>
          <w:sz w:val="24"/>
        </w:rPr>
      </w:pPr>
    </w:p>
    <w:p w:rsidR="009A3D43" w:rsidRPr="00BC5B03" w:rsidRDefault="009A3D43" w:rsidP="00CD4758">
      <w:pPr>
        <w:pStyle w:val="4"/>
        <w:tabs>
          <w:tab w:val="left" w:pos="5812"/>
        </w:tabs>
        <w:spacing w:after="0" w:line="240" w:lineRule="auto"/>
        <w:ind w:left="5954" w:right="-1"/>
        <w:jc w:val="left"/>
        <w:rPr>
          <w:color w:val="332E2D"/>
          <w:spacing w:val="2"/>
          <w:sz w:val="24"/>
          <w:szCs w:val="24"/>
        </w:rPr>
      </w:pPr>
      <w:r w:rsidRPr="00BC5B03">
        <w:rPr>
          <w:color w:val="332E2D"/>
          <w:spacing w:val="2"/>
          <w:sz w:val="24"/>
          <w:szCs w:val="24"/>
        </w:rPr>
        <w:lastRenderedPageBreak/>
        <w:t>Приложение №4</w:t>
      </w:r>
    </w:p>
    <w:p w:rsidR="00841EAD" w:rsidRDefault="009A3D43" w:rsidP="009A3D43">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proofErr w:type="spellStart"/>
      <w:r>
        <w:rPr>
          <w:color w:val="332E2D"/>
          <w:spacing w:val="2"/>
          <w:sz w:val="24"/>
        </w:rPr>
        <w:t>Краснинский</w:t>
      </w:r>
      <w:proofErr w:type="spellEnd"/>
      <w:r>
        <w:rPr>
          <w:color w:val="332E2D"/>
          <w:spacing w:val="2"/>
          <w:sz w:val="24"/>
        </w:rPr>
        <w:t xml:space="preserve"> </w:t>
      </w:r>
      <w:r w:rsidR="00841EAD">
        <w:rPr>
          <w:color w:val="332E2D"/>
          <w:spacing w:val="2"/>
          <w:sz w:val="24"/>
        </w:rPr>
        <w:t xml:space="preserve">район»  Смоленской области </w:t>
      </w:r>
    </w:p>
    <w:p w:rsidR="009A3D43" w:rsidRPr="00BC5B03" w:rsidRDefault="009A3D43" w:rsidP="009A3D43">
      <w:pPr>
        <w:tabs>
          <w:tab w:val="left" w:pos="5812"/>
        </w:tabs>
        <w:spacing w:before="20" w:after="20"/>
        <w:ind w:left="5954"/>
        <w:jc w:val="both"/>
        <w:rPr>
          <w:color w:val="332E2D"/>
          <w:spacing w:val="2"/>
          <w:sz w:val="24"/>
        </w:rPr>
      </w:pPr>
      <w:r w:rsidRPr="00BC5B03">
        <w:rPr>
          <w:color w:val="332E2D"/>
          <w:spacing w:val="2"/>
          <w:sz w:val="24"/>
        </w:rPr>
        <w:t>от</w:t>
      </w:r>
      <w:r w:rsidR="00841EAD">
        <w:rPr>
          <w:color w:val="332E2D"/>
          <w:spacing w:val="2"/>
          <w:sz w:val="24"/>
        </w:rPr>
        <w:t xml:space="preserve"> 25</w:t>
      </w:r>
      <w:r w:rsidR="00887C9F">
        <w:rPr>
          <w:color w:val="332E2D"/>
          <w:spacing w:val="2"/>
          <w:sz w:val="24"/>
        </w:rPr>
        <w:t>.12.201</w:t>
      </w:r>
      <w:r w:rsidR="009309FB">
        <w:rPr>
          <w:color w:val="332E2D"/>
          <w:spacing w:val="2"/>
          <w:sz w:val="24"/>
        </w:rPr>
        <w:t>9</w:t>
      </w:r>
      <w:r>
        <w:rPr>
          <w:color w:val="332E2D"/>
          <w:spacing w:val="2"/>
          <w:sz w:val="24"/>
        </w:rPr>
        <w:t xml:space="preserve"> </w:t>
      </w:r>
      <w:r w:rsidRPr="00BC5B03">
        <w:rPr>
          <w:color w:val="332E2D"/>
          <w:spacing w:val="2"/>
          <w:sz w:val="24"/>
        </w:rPr>
        <w:t>г</w:t>
      </w:r>
      <w:proofErr w:type="gramStart"/>
      <w:r w:rsidR="00841EAD">
        <w:rPr>
          <w:color w:val="332E2D"/>
          <w:spacing w:val="2"/>
          <w:sz w:val="24"/>
        </w:rPr>
        <w:t xml:space="preserve"> </w:t>
      </w:r>
      <w:r w:rsidRPr="00BC5B03">
        <w:rPr>
          <w:color w:val="332E2D"/>
          <w:spacing w:val="2"/>
          <w:sz w:val="24"/>
        </w:rPr>
        <w:t>.</w:t>
      </w:r>
      <w:proofErr w:type="gramEnd"/>
      <w:r w:rsidRPr="00BC5B03">
        <w:rPr>
          <w:color w:val="332E2D"/>
          <w:spacing w:val="2"/>
          <w:sz w:val="24"/>
        </w:rPr>
        <w:t xml:space="preserve"> №</w:t>
      </w:r>
      <w:r w:rsidR="002D7568">
        <w:rPr>
          <w:color w:val="332E2D"/>
          <w:spacing w:val="2"/>
          <w:sz w:val="24"/>
        </w:rPr>
        <w:t xml:space="preserve"> </w:t>
      </w:r>
      <w:r w:rsidR="00841EAD">
        <w:rPr>
          <w:color w:val="332E2D"/>
          <w:spacing w:val="2"/>
          <w:sz w:val="24"/>
        </w:rPr>
        <w:t>57</w:t>
      </w:r>
      <w:r w:rsidR="009309FB">
        <w:rPr>
          <w:color w:val="332E2D"/>
          <w:spacing w:val="2"/>
          <w:sz w:val="24"/>
        </w:rPr>
        <w:t xml:space="preserve"> </w:t>
      </w:r>
      <w:r w:rsidR="00CD4758">
        <w:rPr>
          <w:color w:val="332E2D"/>
          <w:spacing w:val="2"/>
          <w:sz w:val="24"/>
        </w:rPr>
        <w:t>-</w:t>
      </w:r>
      <w:r w:rsidR="00887C9F">
        <w:rPr>
          <w:color w:val="332E2D"/>
          <w:spacing w:val="2"/>
          <w:sz w:val="24"/>
        </w:rPr>
        <w:t xml:space="preserve"> </w:t>
      </w:r>
      <w:proofErr w:type="spellStart"/>
      <w:r w:rsidR="00E55087">
        <w:rPr>
          <w:color w:val="332E2D"/>
          <w:spacing w:val="2"/>
          <w:sz w:val="24"/>
        </w:rPr>
        <w:t>осн.д</w:t>
      </w:r>
      <w:proofErr w:type="spellEnd"/>
      <w:r w:rsidR="00E55087">
        <w:rPr>
          <w:color w:val="332E2D"/>
          <w:spacing w:val="2"/>
          <w:sz w:val="24"/>
        </w:rPr>
        <w:t>.</w:t>
      </w:r>
      <w:r w:rsidR="0073442D" w:rsidRPr="0073442D">
        <w:rPr>
          <w:sz w:val="24"/>
        </w:rPr>
        <w:t xml:space="preserve"> </w:t>
      </w:r>
      <w:r w:rsidR="009309FB">
        <w:rPr>
          <w:sz w:val="24"/>
        </w:rPr>
        <w:t xml:space="preserve"> </w:t>
      </w:r>
    </w:p>
    <w:p w:rsidR="009A3D43" w:rsidRDefault="009A3D43" w:rsidP="009A3D43">
      <w:pPr>
        <w:ind w:firstLine="709"/>
        <w:jc w:val="right"/>
      </w:pPr>
    </w:p>
    <w:p w:rsidR="009A3D43" w:rsidRDefault="009A3D43" w:rsidP="009A3D43">
      <w:pPr>
        <w:ind w:firstLine="709"/>
        <w:jc w:val="center"/>
        <w:rPr>
          <w:b/>
          <w:szCs w:val="28"/>
        </w:rPr>
      </w:pPr>
      <w:r w:rsidRPr="007A4102">
        <w:rPr>
          <w:b/>
          <w:szCs w:val="28"/>
        </w:rPr>
        <w:t xml:space="preserve">Распределение расходов по кодам региональной классификации  расходов бюджета муниципального </w:t>
      </w:r>
      <w:r w:rsidR="00F9190D" w:rsidRPr="007A4102">
        <w:rPr>
          <w:b/>
          <w:szCs w:val="28"/>
        </w:rPr>
        <w:t>района</w:t>
      </w:r>
    </w:p>
    <w:p w:rsidR="009A3D43" w:rsidRDefault="009A3D43" w:rsidP="009A3D43">
      <w:pPr>
        <w:ind w:firstLine="709"/>
        <w:jc w:val="center"/>
        <w:rPr>
          <w:b/>
          <w:szCs w:val="28"/>
        </w:rPr>
      </w:pPr>
    </w:p>
    <w:p w:rsidR="009A3D43" w:rsidRDefault="009A3D43" w:rsidP="009A3D43">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w:t>
      </w:r>
      <w:proofErr w:type="spellStart"/>
      <w:r>
        <w:rPr>
          <w:b/>
          <w:szCs w:val="28"/>
        </w:rPr>
        <w:t>Краснинский</w:t>
      </w:r>
      <w:proofErr w:type="spellEnd"/>
      <w:r>
        <w:rPr>
          <w:b/>
          <w:szCs w:val="28"/>
        </w:rPr>
        <w:t xml:space="preserve"> район» Смоленской области из областного бюджета</w:t>
      </w:r>
    </w:p>
    <w:p w:rsidR="009A3D43" w:rsidRPr="00F36B13" w:rsidRDefault="009A3D43" w:rsidP="009A3D43">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A3D43" w:rsidRDefault="009A3D43" w:rsidP="009A3D43">
      <w:pPr>
        <w:ind w:firstLine="709"/>
        <w:jc w:val="both"/>
        <w:rPr>
          <w:szCs w:val="28"/>
        </w:rPr>
      </w:pPr>
    </w:p>
    <w:p w:rsidR="009A3D43" w:rsidRPr="003355A0" w:rsidRDefault="009A3D43" w:rsidP="009A3D43">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государственных полномочий по расчету и предоставлению дотаций бюджетам поселений</w:t>
      </w:r>
      <w:r>
        <w:rPr>
          <w:szCs w:val="28"/>
        </w:rPr>
        <w:t xml:space="preserve"> (</w:t>
      </w:r>
      <w:proofErr w:type="spellStart"/>
      <w:r>
        <w:rPr>
          <w:szCs w:val="28"/>
        </w:rPr>
        <w:t>подушевая</w:t>
      </w:r>
      <w:proofErr w:type="spellEnd"/>
      <w:r>
        <w:rPr>
          <w:szCs w:val="28"/>
        </w:rPr>
        <w:t xml:space="preserve">  дотация)</w:t>
      </w:r>
      <w:proofErr w:type="gramStart"/>
      <w:r w:rsidRPr="00BA518E">
        <w:rPr>
          <w:szCs w:val="28"/>
        </w:rPr>
        <w:t xml:space="preserve"> </w:t>
      </w:r>
      <w:r>
        <w:rPr>
          <w:szCs w:val="28"/>
        </w:rPr>
        <w:t>,</w:t>
      </w:r>
      <w:proofErr w:type="gramEnd"/>
      <w:r>
        <w:rPr>
          <w:szCs w:val="28"/>
        </w:rPr>
        <w:t xml:space="preserve"> источником финансового обеспечения которых является субвенция из областного бюджета.</w:t>
      </w:r>
    </w:p>
    <w:p w:rsidR="009A3D43" w:rsidRDefault="009A3D43"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w:t>
      </w:r>
    </w:p>
    <w:p w:rsidR="009A3D43" w:rsidRDefault="009A3D43" w:rsidP="009A3D43">
      <w:pPr>
        <w:jc w:val="both"/>
        <w:rPr>
          <w:szCs w:val="28"/>
        </w:rPr>
      </w:pPr>
      <w:r>
        <w:rPr>
          <w:szCs w:val="28"/>
        </w:rPr>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060650" w:rsidRDefault="00060650" w:rsidP="009A3D43">
      <w:pPr>
        <w:ind w:firstLine="709"/>
        <w:jc w:val="center"/>
        <w:rPr>
          <w:b/>
          <w:szCs w:val="28"/>
        </w:rPr>
      </w:pPr>
    </w:p>
    <w:p w:rsidR="009A3D43" w:rsidRPr="000849DE" w:rsidRDefault="009A3D43" w:rsidP="009A3D43">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 xml:space="preserve">государственных полномочий </w:t>
      </w:r>
      <w:r w:rsidRPr="00BA518E">
        <w:rPr>
          <w:bCs/>
          <w:szCs w:val="28"/>
        </w:rPr>
        <w:t>по созданию и организации деятельности административных комиссий</w:t>
      </w:r>
      <w:r>
        <w:rPr>
          <w:szCs w:val="28"/>
        </w:rPr>
        <w:t>, источником финансового обеспечения которых является субвенция из областного бюджета.</w:t>
      </w:r>
    </w:p>
    <w:p w:rsidR="00A6456B" w:rsidRDefault="00A6456B" w:rsidP="009A3D43">
      <w:pPr>
        <w:ind w:firstLine="720"/>
        <w:jc w:val="center"/>
        <w:rPr>
          <w:b/>
          <w:szCs w:val="28"/>
        </w:rPr>
      </w:pPr>
    </w:p>
    <w:p w:rsidR="002D7568" w:rsidRDefault="002D7568" w:rsidP="009A3D43">
      <w:pPr>
        <w:ind w:firstLine="720"/>
        <w:jc w:val="center"/>
        <w:rPr>
          <w:b/>
          <w:szCs w:val="28"/>
        </w:rPr>
      </w:pPr>
    </w:p>
    <w:p w:rsidR="009A3D43" w:rsidRPr="00E83641" w:rsidRDefault="009A3D43" w:rsidP="009A3D43">
      <w:pPr>
        <w:ind w:firstLine="720"/>
        <w:jc w:val="center"/>
        <w:rPr>
          <w:b/>
          <w:szCs w:val="28"/>
        </w:rPr>
      </w:pPr>
      <w:r w:rsidRPr="003E34B9">
        <w:rPr>
          <w:b/>
          <w:szCs w:val="28"/>
        </w:rPr>
        <w:lastRenderedPageBreak/>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на </w:t>
      </w:r>
      <w:r>
        <w:rPr>
          <w:color w:val="000000"/>
          <w:szCs w:val="28"/>
        </w:rPr>
        <w:t xml:space="preserve">осуществление государственных </w:t>
      </w:r>
      <w:r w:rsidRPr="00D858D9">
        <w:rPr>
          <w:color w:val="000000"/>
          <w:szCs w:val="28"/>
        </w:rPr>
        <w:t xml:space="preserve">полномочий </w:t>
      </w:r>
      <w:r w:rsidRPr="00D858D9">
        <w:rPr>
          <w:szCs w:val="28"/>
        </w:rPr>
        <w:t>по назначению и выплате ежемесячных денежных средств на содержание ребенка, находящегося под опекой (попечительством)</w:t>
      </w:r>
      <w:r w:rsidRPr="00D858D9">
        <w:rPr>
          <w:color w:val="000000"/>
          <w:szCs w:val="28"/>
        </w:rPr>
        <w:t>,</w:t>
      </w:r>
      <w:r>
        <w:rPr>
          <w:color w:val="000000"/>
          <w:szCs w:val="28"/>
        </w:rPr>
        <w:t xml:space="preserve"> источником финансового </w:t>
      </w:r>
      <w:proofErr w:type="gramStart"/>
      <w:r>
        <w:rPr>
          <w:color w:val="000000"/>
          <w:szCs w:val="28"/>
        </w:rPr>
        <w:t>обеспечения</w:t>
      </w:r>
      <w:proofErr w:type="gramEnd"/>
      <w:r>
        <w:rPr>
          <w:color w:val="000000"/>
          <w:szCs w:val="28"/>
        </w:rPr>
        <w:t xml:space="preserve"> которых является </w:t>
      </w:r>
      <w:r>
        <w:rPr>
          <w:szCs w:val="28"/>
        </w:rPr>
        <w:t>субвенция из областного бюджета.</w:t>
      </w:r>
    </w:p>
    <w:p w:rsidR="009A3D43" w:rsidRDefault="009A3D43" w:rsidP="009A3D43">
      <w:pPr>
        <w:ind w:firstLine="709"/>
        <w:jc w:val="both"/>
        <w:rPr>
          <w:szCs w:val="28"/>
        </w:rPr>
      </w:pPr>
    </w:p>
    <w:p w:rsidR="009A3D43" w:rsidRPr="005F16BB" w:rsidRDefault="009A3D43" w:rsidP="009A3D43">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A3D43" w:rsidRDefault="009A3D43" w:rsidP="009A3D43">
      <w:pPr>
        <w:autoSpaceDE w:val="0"/>
        <w:autoSpaceDN w:val="0"/>
        <w:adjustRightInd w:val="0"/>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w:t>
      </w:r>
      <w:r w:rsidRPr="00E82F53">
        <w:rPr>
          <w:szCs w:val="28"/>
        </w:rPr>
        <w:t xml:space="preserve"> </w:t>
      </w:r>
      <w:r>
        <w:rPr>
          <w:szCs w:val="28"/>
        </w:rPr>
        <w:t xml:space="preserve">на </w:t>
      </w:r>
      <w:r>
        <w:rPr>
          <w:bCs/>
          <w:szCs w:val="28"/>
        </w:rPr>
        <w:t xml:space="preserve">осуществление государственных полномочий </w:t>
      </w:r>
      <w:r w:rsidRPr="00887AD3">
        <w:rPr>
          <w:szCs w:val="28"/>
        </w:rPr>
        <w:t xml:space="preserve">по организации и осуществлению деятельности </w:t>
      </w:r>
      <w:r w:rsidRPr="00BF5923">
        <w:rPr>
          <w:szCs w:val="28"/>
        </w:rPr>
        <w:t>по   выплате вознаграждения за выполнение функций классного руководителя педагогическим работникам</w:t>
      </w:r>
      <w:r>
        <w:rPr>
          <w:szCs w:val="28"/>
        </w:rPr>
        <w:t>, источником финансового обеспечения которых является субвенция из областного бюджета</w:t>
      </w:r>
      <w:proofErr w:type="gramStart"/>
      <w:r>
        <w:rPr>
          <w:szCs w:val="28"/>
        </w:rPr>
        <w:t xml:space="preserve"> .</w:t>
      </w:r>
      <w:proofErr w:type="gramEnd"/>
    </w:p>
    <w:p w:rsidR="009A3D43" w:rsidRDefault="009A3D43" w:rsidP="009A3D43">
      <w:pPr>
        <w:ind w:firstLine="709"/>
        <w:rPr>
          <w:szCs w:val="28"/>
        </w:rPr>
      </w:pPr>
    </w:p>
    <w:p w:rsidR="009A3D43" w:rsidRPr="000F0396" w:rsidRDefault="009A3D43" w:rsidP="009A3D43">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A3D43" w:rsidRDefault="009A3D43" w:rsidP="009A3D43">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szCs w:val="28"/>
        </w:rPr>
        <w:t>, источником финансового обеспечения которых является субвенция из федерального бюджета</w:t>
      </w:r>
      <w:r w:rsidR="00086C88">
        <w:rPr>
          <w:szCs w:val="28"/>
        </w:rPr>
        <w:t>, за исключением</w:t>
      </w:r>
      <w:r w:rsidR="00086C88" w:rsidRPr="00086C88">
        <w:rPr>
          <w:rFonts w:eastAsia="Times New Roman" w:cs="Times New Roman"/>
          <w:b/>
          <w:color w:val="000000"/>
          <w:kern w:val="0"/>
          <w:szCs w:val="28"/>
          <w:lang w:eastAsia="ru-RU" w:bidi="ar-SA"/>
        </w:rPr>
        <w:t xml:space="preserve"> </w:t>
      </w:r>
      <w:r w:rsidR="00086C88">
        <w:rPr>
          <w:rFonts w:eastAsia="Times New Roman" w:cs="Times New Roman"/>
          <w:b/>
          <w:color w:val="000000"/>
          <w:kern w:val="0"/>
          <w:szCs w:val="28"/>
          <w:lang w:eastAsia="ru-RU" w:bidi="ar-SA"/>
        </w:rPr>
        <w:t xml:space="preserve"> </w:t>
      </w:r>
      <w:r w:rsidR="00086C88" w:rsidRPr="00404FBA">
        <w:rPr>
          <w:rFonts w:eastAsia="Times New Roman" w:cs="Times New Roman"/>
          <w:color w:val="000000"/>
          <w:kern w:val="0"/>
          <w:szCs w:val="28"/>
          <w:lang w:eastAsia="ru-RU" w:bidi="ar-SA"/>
        </w:rPr>
        <w:t>расходов по заработной плате с начислениями</w:t>
      </w:r>
      <w:r>
        <w:rPr>
          <w:szCs w:val="28"/>
        </w:rPr>
        <w:t>.</w:t>
      </w:r>
    </w:p>
    <w:p w:rsidR="00453F36" w:rsidRDefault="00453F36" w:rsidP="009A3D43">
      <w:pPr>
        <w:widowControl/>
        <w:suppressAutoHyphens w:val="0"/>
        <w:jc w:val="center"/>
        <w:rPr>
          <w:b/>
          <w:szCs w:val="28"/>
        </w:rPr>
      </w:pPr>
    </w:p>
    <w:p w:rsidR="009A3D43" w:rsidRPr="00793BF6"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w:t>
      </w:r>
      <w:r w:rsidRPr="00EC44F7">
        <w:rPr>
          <w:rFonts w:eastAsia="Times New Roman" w:cs="Times New Roman"/>
          <w:color w:val="000000"/>
          <w:kern w:val="0"/>
          <w:szCs w:val="28"/>
          <w:lang w:eastAsia="ru-RU" w:bidi="ar-SA"/>
        </w:rPr>
        <w:t>муниципальных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9A3D43" w:rsidRPr="00EC44F7" w:rsidRDefault="009A3D43" w:rsidP="009A3D43">
      <w:pPr>
        <w:ind w:firstLine="709"/>
        <w:rPr>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w:t>
      </w:r>
      <w:r w:rsidR="00284EBC">
        <w:rPr>
          <w:szCs w:val="28"/>
        </w:rPr>
        <w:t>а</w:t>
      </w:r>
      <w:r>
        <w:rPr>
          <w:szCs w:val="28"/>
        </w:rPr>
        <w:t>,</w:t>
      </w:r>
      <w:r w:rsidRPr="00F776BA">
        <w:rPr>
          <w:szCs w:val="28"/>
        </w:rPr>
        <w:t xml:space="preserve"> </w:t>
      </w:r>
      <w:r>
        <w:rPr>
          <w:szCs w:val="28"/>
        </w:rPr>
        <w:t xml:space="preserve"> на выплату заработной  платы </w:t>
      </w:r>
      <w:r w:rsidRPr="00A76526">
        <w:rPr>
          <w:szCs w:val="28"/>
        </w:rPr>
        <w:t xml:space="preserve"> </w:t>
      </w:r>
      <w:r>
        <w:rPr>
          <w:szCs w:val="28"/>
        </w:rPr>
        <w:t>с начислениями   технических</w:t>
      </w:r>
      <w:r w:rsidRPr="00EC44F7">
        <w:rPr>
          <w:rFonts w:eastAsia="Times New Roman" w:cs="Times New Roman"/>
          <w:color w:val="000000"/>
          <w:kern w:val="0"/>
          <w:szCs w:val="28"/>
          <w:lang w:eastAsia="ru-RU" w:bidi="ar-SA"/>
        </w:rPr>
        <w:t xml:space="preserve">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4F395F" w:rsidRDefault="004F395F" w:rsidP="009A3D43">
      <w:pPr>
        <w:ind w:firstLine="709"/>
        <w:jc w:val="both"/>
        <w:rPr>
          <w:b/>
          <w:szCs w:val="28"/>
        </w:rPr>
      </w:pPr>
    </w:p>
    <w:p w:rsidR="009A3D43" w:rsidRDefault="004F395F" w:rsidP="004F395F">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4F395F" w:rsidRDefault="004F395F" w:rsidP="004F395F">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4F395F">
        <w:rPr>
          <w:szCs w:val="28"/>
        </w:rPr>
        <w:t>по составлению списков кандидатов в присяжные заседатели</w:t>
      </w:r>
      <w:r>
        <w:rPr>
          <w:szCs w:val="28"/>
        </w:rPr>
        <w:t>, источником финансового обеспечения которых является субвенция из федерального бюджета</w:t>
      </w:r>
      <w:r w:rsidR="00760668">
        <w:rPr>
          <w:szCs w:val="28"/>
        </w:rPr>
        <w:t>.</w:t>
      </w:r>
    </w:p>
    <w:p w:rsidR="00956DD8" w:rsidRDefault="00956DD8"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E40232">
        <w:rPr>
          <w:b/>
          <w:szCs w:val="28"/>
        </w:rPr>
        <w:lastRenderedPageBreak/>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A3D43" w:rsidRDefault="009A3D43" w:rsidP="009A3D43">
      <w:pPr>
        <w:ind w:firstLine="709"/>
        <w:jc w:val="both"/>
        <w:rPr>
          <w:szCs w:val="28"/>
        </w:rPr>
      </w:pPr>
      <w:proofErr w:type="gramStart"/>
      <w:r w:rsidRPr="00E40232">
        <w:rPr>
          <w:szCs w:val="28"/>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w:t>
      </w:r>
      <w:proofErr w:type="gramEnd"/>
      <w:r w:rsidRPr="00E40232">
        <w:rPr>
          <w:szCs w:val="28"/>
        </w:rPr>
        <w:t xml:space="preserve">  из областного бюджета.</w:t>
      </w:r>
    </w:p>
    <w:p w:rsidR="009A3D43" w:rsidRDefault="009A3D43" w:rsidP="009A3D4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3A2512">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szCs w:val="28"/>
        </w:rPr>
        <w:t>,</w:t>
      </w:r>
      <w:r>
        <w:rPr>
          <w:szCs w:val="28"/>
        </w:rPr>
        <w:t xml:space="preserve"> источником финансового обеспечения которых</w:t>
      </w:r>
      <w:proofErr w:type="gramEnd"/>
      <w:r>
        <w:rPr>
          <w:szCs w:val="28"/>
        </w:rPr>
        <w:t xml:space="preserve"> является субвенция из областного бюджета</w:t>
      </w:r>
      <w:r w:rsidR="00D12A53">
        <w:rPr>
          <w:szCs w:val="28"/>
        </w:rPr>
        <w:t xml:space="preserve"> </w:t>
      </w:r>
      <w:r w:rsidR="006F0E57">
        <w:rPr>
          <w:szCs w:val="28"/>
        </w:rPr>
        <w:t>в части</w:t>
      </w:r>
      <w:r w:rsidR="006F0E57" w:rsidRPr="006F0E57">
        <w:rPr>
          <w:szCs w:val="28"/>
        </w:rPr>
        <w:t xml:space="preserve"> </w:t>
      </w:r>
      <w:r w:rsidR="006F0E57" w:rsidRPr="00E12AC3">
        <w:rPr>
          <w:szCs w:val="28"/>
        </w:rPr>
        <w:t>приобретени</w:t>
      </w:r>
      <w:r w:rsidR="006F0E57">
        <w:rPr>
          <w:szCs w:val="28"/>
        </w:rPr>
        <w:t>я</w:t>
      </w:r>
      <w:r w:rsidR="006F0E57" w:rsidRPr="00E12AC3">
        <w:rPr>
          <w:szCs w:val="28"/>
        </w:rPr>
        <w:t xml:space="preserve"> учебников и учебных пособий, средств обучения, игр, игрушек</w:t>
      </w:r>
      <w:r>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Заработная плата с начислениями педагогических работников 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педагогических работников общеобразовательных учреждений</w:t>
      </w:r>
      <w:r>
        <w:rPr>
          <w:rFonts w:eastAsia="Times New Roman" w:cs="Times New Roman"/>
          <w:color w:val="000000"/>
          <w:kern w:val="0"/>
          <w:szCs w:val="28"/>
          <w:lang w:eastAsia="ru-RU" w:bidi="ar-SA"/>
        </w:rPr>
        <w:t xml:space="preserve"> за счет субвенции </w:t>
      </w:r>
      <w:r w:rsidRPr="00A873B6">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A873B6">
        <w:rPr>
          <w:szCs w:val="28"/>
        </w:rPr>
        <w:t xml:space="preserve"> исключением расходов на содержание зданий и оплату коммунальных услуг)</w:t>
      </w:r>
      <w:r w:rsidRPr="00A873B6">
        <w:rPr>
          <w:bCs/>
          <w:szCs w:val="28"/>
        </w:rPr>
        <w:t>.</w:t>
      </w:r>
    </w:p>
    <w:p w:rsidR="00692D83" w:rsidRDefault="00692D83" w:rsidP="00692D83">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176CC3" w:rsidRDefault="00176CC3" w:rsidP="00692D83">
      <w:pPr>
        <w:ind w:firstLine="709"/>
        <w:jc w:val="both"/>
        <w:rPr>
          <w:color w:val="000000"/>
          <w:szCs w:val="28"/>
        </w:rPr>
      </w:pPr>
    </w:p>
    <w:p w:rsidR="00176CC3" w:rsidRDefault="00176CC3" w:rsidP="00692D83">
      <w:pPr>
        <w:ind w:firstLine="709"/>
        <w:jc w:val="both"/>
        <w:rPr>
          <w:color w:val="000000"/>
          <w:szCs w:val="28"/>
        </w:rPr>
      </w:pPr>
    </w:p>
    <w:p w:rsidR="00EF6959" w:rsidRDefault="00EF6959" w:rsidP="00692D83">
      <w:pPr>
        <w:ind w:firstLine="709"/>
        <w:jc w:val="both"/>
        <w:rPr>
          <w:color w:val="000000"/>
          <w:szCs w:val="28"/>
        </w:rPr>
      </w:pPr>
    </w:p>
    <w:p w:rsidR="00176CC3" w:rsidRPr="00444113" w:rsidRDefault="00176CC3" w:rsidP="00692D8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lastRenderedPageBreak/>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813725">
        <w:rPr>
          <w:rFonts w:eastAsia="Times New Roman" w:cs="Times New Roman"/>
          <w:color w:val="000000"/>
          <w:kern w:val="0"/>
          <w:szCs w:val="28"/>
          <w:lang w:eastAsia="ru-RU" w:bidi="ar-SA"/>
        </w:rPr>
        <w:t>прочего персонала</w:t>
      </w:r>
      <w:r>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общеобразовательных учреждений</w:t>
      </w:r>
      <w:r>
        <w:rPr>
          <w:rFonts w:eastAsia="Times New Roman" w:cs="Times New Roman"/>
          <w:color w:val="000000"/>
          <w:kern w:val="0"/>
          <w:szCs w:val="28"/>
          <w:lang w:eastAsia="ru-RU" w:bidi="ar-SA"/>
        </w:rPr>
        <w:t xml:space="preserve"> за счет субвенции </w:t>
      </w:r>
      <w:r w:rsidRPr="00194E73">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194E73">
        <w:rPr>
          <w:szCs w:val="28"/>
        </w:rPr>
        <w:t xml:space="preserve"> исключением расходов на содержание зданий и оплату коммунальных услуг)</w:t>
      </w:r>
      <w:r w:rsidRPr="00194E7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A3D43" w:rsidRDefault="009A3D43" w:rsidP="009A3D43">
      <w:pPr>
        <w:ind w:firstLine="709"/>
        <w:jc w:val="both"/>
        <w:rPr>
          <w:bCs/>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F45F76">
        <w:rPr>
          <w:rFonts w:eastAsia="Times New Roman" w:cs="Times New Roman"/>
          <w:color w:val="000000"/>
          <w:kern w:val="0"/>
          <w:szCs w:val="28"/>
          <w:lang w:eastAsia="ru-RU" w:bidi="ar-SA"/>
        </w:rPr>
        <w:t xml:space="preserve"> руководителей и заместителей руководителей</w:t>
      </w:r>
      <w:r w:rsidRPr="003A2171">
        <w:rPr>
          <w:rFonts w:eastAsia="Times New Roman" w:cs="Times New Roman"/>
          <w:color w:val="000000"/>
          <w:kern w:val="0"/>
          <w:szCs w:val="28"/>
          <w:lang w:eastAsia="ru-RU" w:bidi="ar-SA"/>
        </w:rPr>
        <w:t xml:space="preserve"> общеобразовательных учреждений</w:t>
      </w:r>
      <w:r>
        <w:rPr>
          <w:rFonts w:eastAsia="Times New Roman" w:cs="Times New Roman"/>
          <w:color w:val="000000"/>
          <w:kern w:val="0"/>
          <w:szCs w:val="28"/>
          <w:lang w:eastAsia="ru-RU" w:bidi="ar-SA"/>
        </w:rPr>
        <w:t xml:space="preserve"> за счет субвенции </w:t>
      </w:r>
      <w:r w:rsidRPr="00BE78C3">
        <w:rPr>
          <w:sz w:val="26"/>
          <w:szCs w:val="26"/>
        </w:rPr>
        <w:t xml:space="preserve">на </w:t>
      </w:r>
      <w:r w:rsidRPr="00E12AC3">
        <w:rPr>
          <w:szCs w:val="28"/>
        </w:rPr>
        <w:t>обеспечение государственных гарантий реализации прав</w:t>
      </w:r>
      <w:r w:rsidRPr="00BE78C3">
        <w:rPr>
          <w:sz w:val="26"/>
          <w:szCs w:val="26"/>
        </w:rPr>
        <w:t xml:space="preserve"> </w:t>
      </w:r>
      <w:r w:rsidRPr="00E12AC3">
        <w:rPr>
          <w:szCs w:val="28"/>
        </w:rPr>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w:t>
      </w:r>
      <w:proofErr w:type="gramEnd"/>
      <w:r w:rsidRPr="00E12AC3">
        <w:rPr>
          <w:szCs w:val="28"/>
        </w:rPr>
        <w:t>, игрушек (за исключением расходов на содержание зданий и оплату коммунальных услуг)</w:t>
      </w:r>
      <w:r w:rsidRPr="00E12AC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A3D43" w:rsidRDefault="009A3D43" w:rsidP="009A3D43">
      <w:pPr>
        <w:autoSpaceDE w:val="0"/>
        <w:autoSpaceDN w:val="0"/>
        <w:adjustRightInd w:val="0"/>
        <w:ind w:firstLine="709"/>
        <w:jc w:val="both"/>
        <w:rPr>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E12AC3">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Cs w:val="28"/>
        </w:rPr>
        <w:t>, источником  финансового обеспечения, которых</w:t>
      </w:r>
      <w:proofErr w:type="gramEnd"/>
      <w:r>
        <w:rPr>
          <w:szCs w:val="28"/>
        </w:rPr>
        <w:t xml:space="preserve"> является субвенция из областного бюджета</w:t>
      </w:r>
      <w:r w:rsidR="00D40DC0">
        <w:rPr>
          <w:szCs w:val="28"/>
        </w:rPr>
        <w:t xml:space="preserve"> </w:t>
      </w:r>
      <w:r w:rsidR="000D19EB">
        <w:rPr>
          <w:szCs w:val="28"/>
        </w:rPr>
        <w:t xml:space="preserve">в </w:t>
      </w:r>
      <w:r w:rsidR="00D40DC0">
        <w:rPr>
          <w:szCs w:val="28"/>
        </w:rPr>
        <w:t xml:space="preserve">части </w:t>
      </w:r>
      <w:r w:rsidR="004A1146" w:rsidRPr="00E12AC3">
        <w:rPr>
          <w:szCs w:val="28"/>
        </w:rPr>
        <w:t>приобретени</w:t>
      </w:r>
      <w:r w:rsidR="004A1146">
        <w:rPr>
          <w:szCs w:val="28"/>
        </w:rPr>
        <w:t>я</w:t>
      </w:r>
      <w:r w:rsidR="004A1146" w:rsidRPr="00E12AC3">
        <w:rPr>
          <w:szCs w:val="28"/>
        </w:rPr>
        <w:t xml:space="preserve"> учебников и учебных пособий, средств обучения, игр, игрушек</w:t>
      </w:r>
      <w:r>
        <w:rPr>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BE4922" w:rsidRDefault="009A3D43" w:rsidP="009A3D43">
      <w:pPr>
        <w:ind w:firstLine="709"/>
        <w:jc w:val="center"/>
        <w:rPr>
          <w:b/>
          <w:szCs w:val="28"/>
        </w:rPr>
      </w:pPr>
      <w:r w:rsidRPr="003E34B9">
        <w:rPr>
          <w:b/>
          <w:szCs w:val="28"/>
        </w:rPr>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A3D43" w:rsidRPr="00280746" w:rsidRDefault="009A3D43" w:rsidP="009A3D43">
      <w:pPr>
        <w:autoSpaceDE w:val="0"/>
        <w:autoSpaceDN w:val="0"/>
        <w:adjustRightInd w:val="0"/>
        <w:ind w:firstLine="709"/>
        <w:jc w:val="both"/>
        <w:rPr>
          <w:szCs w:val="28"/>
        </w:rPr>
      </w:pP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51237B">
        <w:rPr>
          <w:rFonts w:eastAsia="Times New Roman" w:cs="Times New Roman"/>
          <w:b/>
          <w:color w:val="000000"/>
          <w:kern w:val="0"/>
          <w:szCs w:val="28"/>
          <w:lang w:eastAsia="ru-RU" w:bidi="ar-SA"/>
        </w:rPr>
        <w:t xml:space="preserve"> </w:t>
      </w:r>
      <w:r w:rsidRPr="0051237B">
        <w:rPr>
          <w:rFonts w:eastAsia="Times New Roman" w:cs="Times New Roman"/>
          <w:color w:val="000000"/>
          <w:kern w:val="0"/>
          <w:szCs w:val="28"/>
          <w:lang w:eastAsia="ru-RU" w:bidi="ar-SA"/>
        </w:rPr>
        <w:t>педагогических работников детских дошкольных учреждений и дошкольных групп при школах</w:t>
      </w:r>
      <w:r>
        <w:rPr>
          <w:rFonts w:eastAsia="Times New Roman" w:cs="Times New Roman"/>
          <w:color w:val="000000"/>
          <w:kern w:val="0"/>
          <w:szCs w:val="28"/>
          <w:lang w:eastAsia="ru-RU" w:bidi="ar-SA"/>
        </w:rPr>
        <w:t xml:space="preserve"> за счет субвенции </w:t>
      </w:r>
      <w:r w:rsidRPr="00280746">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w:t>
      </w:r>
      <w:proofErr w:type="gramEnd"/>
      <w:r w:rsidRPr="00280746">
        <w:rPr>
          <w:szCs w:val="28"/>
        </w:rPr>
        <w:t xml:space="preserve">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A3D43" w:rsidRPr="00D23074" w:rsidRDefault="009A3D43" w:rsidP="009A3D43">
      <w:pPr>
        <w:autoSpaceDE w:val="0"/>
        <w:autoSpaceDN w:val="0"/>
        <w:adjustRightInd w:val="0"/>
        <w:ind w:firstLine="709"/>
        <w:jc w:val="both"/>
        <w:rPr>
          <w:szCs w:val="28"/>
        </w:rPr>
      </w:pPr>
      <w:r>
        <w:rPr>
          <w:b/>
          <w:szCs w:val="28"/>
        </w:rPr>
        <w:t xml:space="preserve"> </w:t>
      </w: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2C280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воспитателей детских дошкольных  учреждений и дошкольных групп при школах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w:t>
      </w:r>
      <w:proofErr w:type="gramEnd"/>
      <w:r w:rsidRPr="00D23074">
        <w:rPr>
          <w:szCs w:val="28"/>
        </w:rPr>
        <w:t>,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A3D43" w:rsidRPr="00D23074" w:rsidRDefault="009A3D43" w:rsidP="009A3D43">
      <w:pPr>
        <w:autoSpaceDE w:val="0"/>
        <w:autoSpaceDN w:val="0"/>
        <w:adjustRightInd w:val="0"/>
        <w:ind w:firstLine="709"/>
        <w:jc w:val="both"/>
        <w:rPr>
          <w:szCs w:val="28"/>
        </w:rPr>
      </w:pPr>
      <w:r>
        <w:rPr>
          <w:b/>
          <w:szCs w:val="28"/>
        </w:rPr>
        <w:t xml:space="preserve"> </w:t>
      </w:r>
      <w:proofErr w:type="gramStart"/>
      <w:r w:rsidRPr="000849DE">
        <w:rPr>
          <w:szCs w:val="28"/>
        </w:rPr>
        <w:t>На данный код региональной классификации</w:t>
      </w:r>
      <w:r w:rsidRPr="00036AAF">
        <w:rPr>
          <w:szCs w:val="28"/>
        </w:rPr>
        <w:t xml:space="preserve"> </w:t>
      </w:r>
      <w:r w:rsidRPr="00350FC5">
        <w:rPr>
          <w:szCs w:val="28"/>
        </w:rPr>
        <w:t>относятся</w:t>
      </w:r>
      <w:r w:rsidRPr="00BE4922">
        <w:rPr>
          <w:szCs w:val="28"/>
        </w:rPr>
        <w:t xml:space="preserve"> </w:t>
      </w:r>
      <w:r>
        <w:rPr>
          <w:szCs w:val="28"/>
        </w:rPr>
        <w:t xml:space="preserve">расходы  бюджета муниципального района на выплату заработной платы  с  начислениями </w:t>
      </w:r>
      <w:r w:rsidRPr="00D23074">
        <w:rPr>
          <w:rFonts w:eastAsia="Times New Roman" w:cs="Times New Roman"/>
          <w:color w:val="000000"/>
          <w:kern w:val="0"/>
          <w:szCs w:val="28"/>
          <w:lang w:eastAsia="ru-RU" w:bidi="ar-SA"/>
        </w:rPr>
        <w:t>руководителей</w:t>
      </w:r>
      <w:r w:rsidRPr="0082582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и заместителей руководителей детских дошкольных учреждений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D23074">
        <w:rPr>
          <w:szCs w:val="28"/>
        </w:rPr>
        <w:t xml:space="preserve">, игр, игрушек (за исключением расходов на содержание зданий и </w:t>
      </w:r>
      <w:r w:rsidRPr="00D23074">
        <w:rPr>
          <w:szCs w:val="28"/>
        </w:rPr>
        <w:lastRenderedPageBreak/>
        <w:t>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A3D43" w:rsidRDefault="009A3D43" w:rsidP="009A3D43">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56DD8" w:rsidRDefault="00956DD8" w:rsidP="00760668">
      <w:pPr>
        <w:ind w:firstLine="709"/>
        <w:jc w:val="center"/>
        <w:rPr>
          <w:b/>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23074">
        <w:rPr>
          <w:szCs w:val="28"/>
        </w:rPr>
        <w:t>на осуществление государственных полномочий по выплате вознаграждения, причитающегося приемным родителям</w:t>
      </w:r>
      <w:r>
        <w:rPr>
          <w:szCs w:val="28"/>
        </w:rPr>
        <w:t>, источником  финансового обеспечения, которых является субвенция из областного бюджета.</w:t>
      </w:r>
    </w:p>
    <w:p w:rsidR="008C23A3" w:rsidRDefault="008C23A3" w:rsidP="00760668">
      <w:pPr>
        <w:ind w:firstLine="709"/>
        <w:jc w:val="center"/>
        <w:rPr>
          <w:b/>
          <w:szCs w:val="28"/>
        </w:rPr>
      </w:pPr>
    </w:p>
    <w:p w:rsidR="009A3D43" w:rsidRPr="00D773C6" w:rsidRDefault="009A3D43" w:rsidP="00760668">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организации и осуществлению деятельности по опеке и попечительству</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D773C6" w:rsidRDefault="009A3D43" w:rsidP="00760668">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bCs/>
          <w:szCs w:val="28"/>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созданию и организации деятельности комиссий по делам несовершеннолетних и защите их прав</w:t>
      </w:r>
      <w:r>
        <w:rPr>
          <w:szCs w:val="28"/>
        </w:rPr>
        <w:t>, источником  финансового обеспечения, которых является субвенция из областного бюджета.</w:t>
      </w:r>
    </w:p>
    <w:p w:rsidR="003A1EFF" w:rsidRDefault="003A1EFF" w:rsidP="009A3D43">
      <w:pPr>
        <w:ind w:firstLine="709"/>
        <w:jc w:val="center"/>
        <w:rPr>
          <w:b/>
          <w:szCs w:val="28"/>
        </w:rPr>
      </w:pPr>
    </w:p>
    <w:p w:rsidR="00176CC3" w:rsidRDefault="00176CC3" w:rsidP="009A3D43">
      <w:pPr>
        <w:ind w:firstLine="709"/>
        <w:jc w:val="center"/>
        <w:rPr>
          <w:b/>
          <w:szCs w:val="28"/>
        </w:rPr>
      </w:pPr>
    </w:p>
    <w:p w:rsidR="00760668" w:rsidRPr="00760668" w:rsidRDefault="00760668" w:rsidP="009A3D43">
      <w:pPr>
        <w:ind w:firstLine="709"/>
        <w:jc w:val="both"/>
        <w:rPr>
          <w:b/>
          <w:szCs w:val="28"/>
        </w:rPr>
      </w:pPr>
      <w:r w:rsidRPr="001A65B5">
        <w:rPr>
          <w:b/>
          <w:szCs w:val="28"/>
        </w:rPr>
        <w:t>09000#30</w:t>
      </w:r>
      <w:r>
        <w:rPr>
          <w:b/>
          <w:szCs w:val="28"/>
        </w:rPr>
        <w:t>9</w:t>
      </w:r>
      <w:r w:rsidRPr="001A65B5">
        <w:rPr>
          <w:b/>
          <w:szCs w:val="28"/>
        </w:rPr>
        <w:t xml:space="preserve">  </w:t>
      </w:r>
      <w:r w:rsidRPr="00760668">
        <w:rPr>
          <w:rFonts w:eastAsia="Times New Roman" w:cs="Times New Roman"/>
          <w:b/>
          <w:bCs/>
          <w:color w:val="000000"/>
          <w:szCs w:val="28"/>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760668" w:rsidRDefault="00760668" w:rsidP="009A3D43">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федерального и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rFonts w:eastAsia="Times New Roman" w:cs="Times New Roman"/>
          <w:bCs/>
          <w:color w:val="000000"/>
          <w:szCs w:val="28"/>
          <w:lang w:eastAsia="ru-RU"/>
        </w:rPr>
        <w:t>.</w:t>
      </w:r>
    </w:p>
    <w:p w:rsidR="003A1EFF" w:rsidRDefault="003A1EFF"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1A65B5">
        <w:rPr>
          <w:b/>
          <w:szCs w:val="28"/>
        </w:rPr>
        <w:t>09000#336</w:t>
      </w:r>
      <w:r w:rsidR="002D6B85">
        <w:rPr>
          <w:b/>
          <w:szCs w:val="28"/>
        </w:rPr>
        <w:t xml:space="preserve"> </w:t>
      </w:r>
      <w:r w:rsidRPr="001A65B5">
        <w:rPr>
          <w:rFonts w:eastAsia="Times New Roman" w:cs="Times New Roman"/>
          <w:b/>
          <w:color w:val="000000"/>
          <w:kern w:val="0"/>
          <w:sz w:val="24"/>
          <w:lang w:eastAsia="ru-RU" w:bidi="ar-SA"/>
        </w:rPr>
        <w:t xml:space="preserve"> </w:t>
      </w:r>
      <w:r w:rsidR="002D6B85">
        <w:rPr>
          <w:rFonts w:eastAsia="Times New Roman" w:cs="Times New Roman"/>
          <w:b/>
          <w:color w:val="000000"/>
          <w:kern w:val="0"/>
          <w:szCs w:val="28"/>
          <w:lang w:eastAsia="ru-RU" w:bidi="ar-SA"/>
        </w:rPr>
        <w:t>Субвенция</w:t>
      </w:r>
      <w:r w:rsidRPr="001A65B5">
        <w:rPr>
          <w:rFonts w:eastAsia="Times New Roman" w:cs="Times New Roman"/>
          <w:b/>
          <w:color w:val="000000"/>
          <w:kern w:val="0"/>
          <w:szCs w:val="28"/>
          <w:lang w:eastAsia="ru-RU" w:bidi="ar-SA"/>
        </w:rPr>
        <w:t xml:space="preserve"> на организацию отдыха детей в лагерях дневного пребывания в каникулярное время</w:t>
      </w:r>
    </w:p>
    <w:p w:rsidR="009A3D43" w:rsidRDefault="009A3D43" w:rsidP="009A3D43">
      <w:pPr>
        <w:ind w:firstLine="709"/>
        <w:jc w:val="both"/>
        <w:rPr>
          <w:rFonts w:eastAsia="Times New Roman" w:cs="Times New Roman"/>
          <w:color w:val="000000"/>
          <w:kern w:val="0"/>
          <w:szCs w:val="28"/>
          <w:lang w:eastAsia="ru-RU" w:bidi="ar-SA"/>
        </w:rPr>
      </w:pPr>
      <w:r w:rsidRPr="001A65B5">
        <w:rPr>
          <w:szCs w:val="28"/>
        </w:rPr>
        <w:t xml:space="preserve">На данный код региональной классификации относятся расходы бюджета муниципального района   </w:t>
      </w:r>
      <w:proofErr w:type="gramStart"/>
      <w:r w:rsidRPr="001A65B5">
        <w:rPr>
          <w:szCs w:val="28"/>
        </w:rPr>
        <w:t xml:space="preserve">за счет </w:t>
      </w:r>
      <w:r w:rsidR="002D6B85">
        <w:rPr>
          <w:szCs w:val="28"/>
        </w:rPr>
        <w:t xml:space="preserve"> субвенции</w:t>
      </w:r>
      <w:r w:rsidRPr="001A65B5">
        <w:rPr>
          <w:szCs w:val="28"/>
        </w:rPr>
        <w:t xml:space="preserve">  из областного бюджета </w:t>
      </w:r>
      <w:r w:rsidRPr="001A65B5">
        <w:rPr>
          <w:rFonts w:eastAsia="Times New Roman" w:cs="Times New Roman"/>
          <w:color w:val="000000"/>
          <w:kern w:val="0"/>
          <w:szCs w:val="28"/>
          <w:lang w:eastAsia="ru-RU" w:bidi="ar-SA"/>
        </w:rPr>
        <w:t>на организацию отдыха детей в лагерях дневного пребывания в каникулярное время</w:t>
      </w:r>
      <w:proofErr w:type="gramEnd"/>
      <w:r>
        <w:rPr>
          <w:rFonts w:eastAsia="Times New Roman" w:cs="Times New Roman"/>
          <w:color w:val="000000"/>
          <w:kern w:val="0"/>
          <w:szCs w:val="28"/>
          <w:lang w:eastAsia="ru-RU" w:bidi="ar-SA"/>
        </w:rPr>
        <w:t>.</w:t>
      </w:r>
    </w:p>
    <w:p w:rsidR="000D19EB" w:rsidRDefault="000D19EB" w:rsidP="000D19E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202A2C" w:rsidRDefault="00202A2C" w:rsidP="000D19EB">
      <w:pPr>
        <w:ind w:firstLine="709"/>
        <w:jc w:val="both"/>
        <w:rPr>
          <w:color w:val="000000"/>
          <w:szCs w:val="28"/>
        </w:rPr>
      </w:pPr>
    </w:p>
    <w:p w:rsidR="00202A2C" w:rsidRPr="00202A2C" w:rsidRDefault="00202A2C" w:rsidP="00202A2C">
      <w:pPr>
        <w:ind w:firstLine="709"/>
        <w:jc w:val="center"/>
        <w:rPr>
          <w:b/>
          <w:color w:val="000000"/>
          <w:szCs w:val="28"/>
        </w:rPr>
      </w:pPr>
      <w:r w:rsidRPr="00202A2C">
        <w:rPr>
          <w:b/>
          <w:color w:val="000000"/>
          <w:szCs w:val="28"/>
        </w:rPr>
        <w:t>09000#345</w:t>
      </w:r>
      <w:r w:rsidRPr="00202A2C">
        <w:rPr>
          <w:b/>
        </w:rPr>
        <w:t xml:space="preserve"> </w:t>
      </w:r>
      <w:r w:rsidRPr="00202A2C">
        <w:rPr>
          <w:b/>
          <w:color w:val="000000"/>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E144AF" w:rsidRDefault="00202A2C" w:rsidP="000D19EB">
      <w:pPr>
        <w:ind w:firstLine="709"/>
        <w:jc w:val="both"/>
        <w:rPr>
          <w:color w:val="000000"/>
          <w:szCs w:val="28"/>
        </w:rPr>
      </w:pPr>
      <w:proofErr w:type="gramStart"/>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202A2C">
        <w:rPr>
          <w:color w:val="000000"/>
          <w:szCs w:val="28"/>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Pr>
          <w:color w:val="000000"/>
          <w:szCs w:val="28"/>
        </w:rPr>
        <w:t>.</w:t>
      </w:r>
      <w:proofErr w:type="gramEnd"/>
    </w:p>
    <w:p w:rsidR="00202A2C" w:rsidRDefault="00202A2C" w:rsidP="000D19EB">
      <w:pPr>
        <w:ind w:firstLine="709"/>
        <w:jc w:val="both"/>
        <w:rPr>
          <w:color w:val="000000"/>
          <w:szCs w:val="28"/>
        </w:rPr>
      </w:pPr>
    </w:p>
    <w:p w:rsidR="00F261DB" w:rsidRDefault="00F261DB" w:rsidP="00F261DB">
      <w:pPr>
        <w:ind w:firstLine="709"/>
        <w:jc w:val="center"/>
        <w:rPr>
          <w:b/>
          <w:color w:val="000000"/>
          <w:szCs w:val="28"/>
        </w:rPr>
      </w:pPr>
      <w:r w:rsidRPr="00F261DB">
        <w:rPr>
          <w:b/>
          <w:color w:val="000000"/>
          <w:szCs w:val="28"/>
        </w:rPr>
        <w:t>09000#378</w:t>
      </w:r>
      <w:r w:rsidRPr="00F261DB">
        <w:rPr>
          <w:b/>
        </w:rPr>
        <w:t xml:space="preserve"> </w:t>
      </w:r>
      <w:r w:rsidRPr="00F261DB">
        <w:rPr>
          <w:b/>
          <w:color w:val="000000"/>
          <w:szCs w:val="28"/>
        </w:rPr>
        <w:t>Субсидии на поддержку отрасли культуры</w:t>
      </w:r>
    </w:p>
    <w:p w:rsidR="00F261DB" w:rsidRDefault="00F261DB" w:rsidP="00F261DB">
      <w:pPr>
        <w:ind w:firstLine="709"/>
        <w:jc w:val="both"/>
        <w:rPr>
          <w:color w:val="000000"/>
          <w:szCs w:val="28"/>
        </w:rPr>
      </w:pPr>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F261DB">
        <w:rPr>
          <w:b/>
          <w:color w:val="000000"/>
          <w:szCs w:val="28"/>
        </w:rPr>
        <w:t xml:space="preserve"> </w:t>
      </w:r>
      <w:r w:rsidRPr="00F261DB">
        <w:rPr>
          <w:color w:val="000000"/>
          <w:szCs w:val="28"/>
        </w:rPr>
        <w:t>на поддержку отрасли культуры</w:t>
      </w:r>
      <w:r>
        <w:rPr>
          <w:color w:val="000000"/>
          <w:szCs w:val="28"/>
        </w:rPr>
        <w:t>.</w:t>
      </w:r>
    </w:p>
    <w:p w:rsidR="00F261DB" w:rsidRDefault="00F261DB" w:rsidP="00F261D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2A3644" w:rsidRDefault="002A3644" w:rsidP="00F261DB">
      <w:pPr>
        <w:ind w:firstLine="709"/>
        <w:jc w:val="both"/>
        <w:rPr>
          <w:color w:val="000000"/>
          <w:szCs w:val="28"/>
        </w:rPr>
      </w:pPr>
    </w:p>
    <w:p w:rsidR="009A3D43" w:rsidRPr="00594FE3" w:rsidRDefault="009A3D43" w:rsidP="009A3D43">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поселений</w:t>
      </w:r>
      <w:r w:rsidRPr="00F2443F">
        <w:rPr>
          <w:b/>
          <w:szCs w:val="28"/>
        </w:rPr>
        <w:t xml:space="preserve"> </w:t>
      </w:r>
      <w:r w:rsidR="00EF6959">
        <w:rPr>
          <w:b/>
          <w:szCs w:val="28"/>
        </w:rPr>
        <w:t xml:space="preserve">из </w:t>
      </w:r>
      <w:r w:rsidRPr="00F2443F">
        <w:rPr>
          <w:b/>
          <w:szCs w:val="28"/>
        </w:rPr>
        <w:t>бюджета</w:t>
      </w:r>
      <w:r>
        <w:rPr>
          <w:b/>
          <w:szCs w:val="28"/>
        </w:rPr>
        <w:t xml:space="preserve"> муниципального  района</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w:t>
      </w:r>
      <w:r w:rsidRPr="00350FC5">
        <w:rPr>
          <w:szCs w:val="28"/>
        </w:rPr>
        <w:t xml:space="preserve"> </w:t>
      </w:r>
      <w:r>
        <w:rPr>
          <w:szCs w:val="28"/>
        </w:rPr>
        <w:t>по</w:t>
      </w:r>
      <w:r w:rsidRPr="00B116D0">
        <w:rPr>
          <w:szCs w:val="28"/>
        </w:rPr>
        <w:t xml:space="preserve"> </w:t>
      </w:r>
      <w:r>
        <w:rPr>
          <w:szCs w:val="28"/>
        </w:rPr>
        <w:t xml:space="preserve">перечислению в бюджеты  поселений дотации на </w:t>
      </w:r>
      <w:r>
        <w:rPr>
          <w:szCs w:val="28"/>
        </w:rPr>
        <w:lastRenderedPageBreak/>
        <w:t>выравнивание уровня бюджетной обеспеченности  поселений бюджета</w:t>
      </w:r>
      <w:r w:rsidR="00DD7781">
        <w:rPr>
          <w:szCs w:val="28"/>
        </w:rPr>
        <w:t xml:space="preserve"> муниципального района</w:t>
      </w:r>
      <w:proofErr w:type="gramStart"/>
      <w:r w:rsidR="00DD7781">
        <w:rPr>
          <w:szCs w:val="28"/>
        </w:rPr>
        <w:t xml:space="preserve"> </w:t>
      </w:r>
      <w:r>
        <w:rPr>
          <w:szCs w:val="28"/>
        </w:rPr>
        <w:t>.</w:t>
      </w:r>
      <w:proofErr w:type="gramEnd"/>
    </w:p>
    <w:p w:rsidR="009A3D43" w:rsidRDefault="009A3D43" w:rsidP="009A3D43">
      <w:pPr>
        <w:ind w:firstLine="709"/>
        <w:jc w:val="both"/>
        <w:rPr>
          <w:szCs w:val="28"/>
        </w:rPr>
      </w:pPr>
    </w:p>
    <w:p w:rsidR="00430FA6" w:rsidRDefault="00430FA6" w:rsidP="00430FA6">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430FA6" w:rsidRDefault="00430FA6" w:rsidP="00692D83">
      <w:pPr>
        <w:ind w:firstLine="709"/>
        <w:jc w:val="both"/>
        <w:rPr>
          <w:szCs w:val="28"/>
        </w:rPr>
      </w:pPr>
      <w:r w:rsidRPr="001A65B5">
        <w:rPr>
          <w:szCs w:val="28"/>
        </w:rPr>
        <w:t xml:space="preserve">На данный код региональной классификации относятся расходы бюджета муниципального района   за счет </w:t>
      </w:r>
      <w:r w:rsidR="00692D83">
        <w:rPr>
          <w:szCs w:val="28"/>
        </w:rPr>
        <w:t>средств резервного фонда Администрации Смоленской области.</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A3D43" w:rsidRDefault="009A3D43" w:rsidP="009A3D43">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 xml:space="preserve">ого района </w:t>
      </w:r>
      <w:r w:rsidR="007F1F49">
        <w:rPr>
          <w:szCs w:val="28"/>
        </w:rPr>
        <w:t>из бюджетов поселений</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w:t>
      </w:r>
      <w:r w:rsidR="001B01E1">
        <w:rPr>
          <w:szCs w:val="28"/>
        </w:rPr>
        <w:t>ревизионной</w:t>
      </w:r>
      <w:r>
        <w:rPr>
          <w:szCs w:val="28"/>
        </w:rPr>
        <w:t xml:space="preserve"> комиссией.</w:t>
      </w:r>
    </w:p>
    <w:p w:rsidR="009A3D43" w:rsidRPr="001A65B5" w:rsidRDefault="009A3D43" w:rsidP="009A3D43">
      <w:pPr>
        <w:pStyle w:val="21"/>
        <w:keepNext w:val="0"/>
        <w:spacing w:before="0" w:line="240" w:lineRule="auto"/>
        <w:ind w:firstLine="709"/>
        <w:outlineLvl w:val="2"/>
        <w:rPr>
          <w:sz w:val="28"/>
          <w:szCs w:val="28"/>
        </w:rPr>
      </w:pPr>
    </w:p>
    <w:p w:rsidR="009A3D43" w:rsidRPr="00AA5101" w:rsidRDefault="009A3D43" w:rsidP="009A3D43">
      <w:pPr>
        <w:widowControl/>
        <w:suppressAutoHyphens w:val="0"/>
        <w:jc w:val="center"/>
        <w:rPr>
          <w:b/>
          <w:szCs w:val="28"/>
        </w:rPr>
      </w:pPr>
      <w:r w:rsidRPr="00AA5101">
        <w:rPr>
          <w:rFonts w:eastAsia="Times New Roman" w:cs="Times New Roman"/>
          <w:b/>
          <w:color w:val="000000"/>
          <w:kern w:val="0"/>
          <w:szCs w:val="28"/>
          <w:lang w:eastAsia="ru-RU" w:bidi="ar-SA"/>
        </w:rPr>
        <w:t>G2 Передача полномочий по казначейскому исполнению</w:t>
      </w:r>
      <w:r w:rsidRPr="00AA5101">
        <w:rPr>
          <w:b/>
          <w:szCs w:val="28"/>
        </w:rPr>
        <w:t xml:space="preserve"> </w:t>
      </w:r>
    </w:p>
    <w:p w:rsidR="009A3D43" w:rsidRPr="00AA5101" w:rsidRDefault="009A3D43" w:rsidP="009A3D43">
      <w:pPr>
        <w:widowControl/>
        <w:suppressAutoHyphens w:val="0"/>
        <w:ind w:firstLine="709"/>
        <w:jc w:val="both"/>
        <w:rPr>
          <w:szCs w:val="28"/>
        </w:rPr>
      </w:pPr>
      <w:r w:rsidRPr="00AA5101">
        <w:rPr>
          <w:szCs w:val="28"/>
        </w:rPr>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w:t>
      </w:r>
      <w:r w:rsidR="007F1F49">
        <w:rPr>
          <w:szCs w:val="28"/>
        </w:rPr>
        <w:t>из бюджетов поселений</w:t>
      </w:r>
      <w:r w:rsidRPr="00AA5101">
        <w:rPr>
          <w:szCs w:val="28"/>
        </w:rPr>
        <w:t xml:space="preserve"> на осуществление части полномочий по решению вопросов местного значения в соответствии с заключенными соглашениями  по осуществлению </w:t>
      </w:r>
      <w:r w:rsidRPr="00AA5101">
        <w:rPr>
          <w:rFonts w:eastAsia="Times New Roman" w:cs="Times New Roman"/>
          <w:color w:val="000000"/>
          <w:kern w:val="0"/>
          <w:szCs w:val="28"/>
          <w:lang w:eastAsia="ru-RU" w:bidi="ar-SA"/>
        </w:rPr>
        <w:t>полномочий по казначейскому исполнению</w:t>
      </w:r>
      <w:r w:rsidRPr="00AA5101">
        <w:rPr>
          <w:szCs w:val="28"/>
        </w:rPr>
        <w:t xml:space="preserve"> бюджетов поселений</w:t>
      </w:r>
      <w:r>
        <w:rPr>
          <w:szCs w:val="28"/>
        </w:rPr>
        <w:t>.</w:t>
      </w:r>
    </w:p>
    <w:p w:rsidR="009A3D43" w:rsidRDefault="009A3D43" w:rsidP="009A3D43">
      <w:pPr>
        <w:ind w:firstLine="709"/>
        <w:rPr>
          <w:szCs w:val="28"/>
        </w:rPr>
      </w:pPr>
    </w:p>
    <w:p w:rsidR="009A3D43" w:rsidRDefault="009A3D43" w:rsidP="009A3D43">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w:t>
      </w:r>
      <w:proofErr w:type="gramStart"/>
      <w:r w:rsidRPr="00127958">
        <w:rPr>
          <w:b/>
          <w:szCs w:val="28"/>
        </w:rPr>
        <w:t>по  содержанию</w:t>
      </w:r>
      <w:proofErr w:type="gramEnd"/>
      <w:r w:rsidRPr="00127958">
        <w:rPr>
          <w:b/>
          <w:szCs w:val="28"/>
        </w:rPr>
        <w:t xml:space="preserve">  других  учреждений, </w:t>
      </w:r>
    </w:p>
    <w:p w:rsidR="009A3D43" w:rsidRPr="00F35374" w:rsidRDefault="009A3D43" w:rsidP="009A3D43">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127958">
        <w:rPr>
          <w:szCs w:val="28"/>
        </w:rPr>
        <w:t xml:space="preserve"> </w:t>
      </w:r>
      <w:r>
        <w:rPr>
          <w:szCs w:val="28"/>
        </w:rPr>
        <w:t xml:space="preserve">по  содержанию </w:t>
      </w:r>
      <w:r w:rsidR="005E5C1D">
        <w:rPr>
          <w:szCs w:val="28"/>
        </w:rPr>
        <w:t xml:space="preserve">муниципальных </w:t>
      </w:r>
      <w:r>
        <w:rPr>
          <w:szCs w:val="28"/>
        </w:rPr>
        <w:t>учреждений, на финансирование прочих расходов</w:t>
      </w:r>
      <w:r w:rsidR="005E5C1D">
        <w:rPr>
          <w:szCs w:val="28"/>
        </w:rPr>
        <w:t xml:space="preserve"> за счет средств бюджета муниципального района,</w:t>
      </w:r>
      <w:r>
        <w:rPr>
          <w:szCs w:val="28"/>
        </w:rPr>
        <w:t xml:space="preserve">  с применением либо одной буквы  </w:t>
      </w:r>
      <w:r>
        <w:rPr>
          <w:b/>
          <w:szCs w:val="28"/>
          <w:lang w:val="en-US"/>
        </w:rPr>
        <w:t>U</w:t>
      </w:r>
      <w:r w:rsidRPr="005B3F75">
        <w:rPr>
          <w:szCs w:val="28"/>
        </w:rPr>
        <w:t>, либо с детализацией</w:t>
      </w:r>
      <w:r>
        <w:rPr>
          <w:b/>
          <w:szCs w:val="28"/>
        </w:rPr>
        <w:t xml:space="preserve">  </w:t>
      </w:r>
      <w:r>
        <w:rPr>
          <w:szCs w:val="28"/>
        </w:rPr>
        <w:t>направлений расходования.</w:t>
      </w:r>
    </w:p>
    <w:p w:rsidR="009A3D43" w:rsidRPr="00444113" w:rsidRDefault="009A3D43" w:rsidP="009A3D43">
      <w:pPr>
        <w:ind w:firstLine="709"/>
        <w:jc w:val="both"/>
        <w:rPr>
          <w:szCs w:val="28"/>
        </w:rPr>
      </w:pPr>
      <w:r>
        <w:rPr>
          <w:szCs w:val="28"/>
        </w:rPr>
        <w:t>По данной региональной классификации относятся расходы</w:t>
      </w:r>
      <w:r w:rsidR="00517EC0">
        <w:rPr>
          <w:szCs w:val="28"/>
        </w:rPr>
        <w:t>,</w:t>
      </w:r>
      <w:r>
        <w:rPr>
          <w:szCs w:val="28"/>
        </w:rPr>
        <w:t xml:space="preserve"> не относящиеся к региональной классификации </w:t>
      </w:r>
      <w:r w:rsidRPr="00A37662">
        <w:rPr>
          <w:b/>
          <w:color w:val="000000"/>
          <w:szCs w:val="28"/>
          <w:lang w:val="en-US"/>
        </w:rPr>
        <w:t>U</w:t>
      </w:r>
      <w:r>
        <w:rPr>
          <w:b/>
          <w:color w:val="000000"/>
          <w:szCs w:val="28"/>
        </w:rPr>
        <w:t xml:space="preserve"> 21004-</w:t>
      </w:r>
      <w:r w:rsidRPr="00444113">
        <w:rPr>
          <w:b/>
          <w:color w:val="000000"/>
          <w:szCs w:val="28"/>
        </w:rPr>
        <w:t xml:space="preserve"> </w:t>
      </w:r>
      <w:r w:rsidRPr="00A37662">
        <w:rPr>
          <w:b/>
          <w:color w:val="000000"/>
          <w:szCs w:val="28"/>
          <w:lang w:val="en-US"/>
        </w:rPr>
        <w:t>U</w:t>
      </w:r>
      <w:r w:rsidR="0030457D">
        <w:rPr>
          <w:b/>
          <w:color w:val="000000"/>
          <w:szCs w:val="28"/>
        </w:rPr>
        <w:t>31099</w:t>
      </w:r>
      <w:r>
        <w:rPr>
          <w:b/>
          <w:color w:val="000000"/>
          <w:szCs w:val="28"/>
        </w:rPr>
        <w:t xml:space="preserve">. </w:t>
      </w:r>
      <w:r w:rsidRPr="00444113">
        <w:rPr>
          <w:color w:val="000000"/>
          <w:szCs w:val="28"/>
        </w:rPr>
        <w:t xml:space="preserve">Также с учетом 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B253C7">
        <w:rPr>
          <w:color w:val="000000"/>
          <w:szCs w:val="28"/>
        </w:rPr>
        <w:t xml:space="preserve"> муниципальных бюджетных учреждений</w:t>
      </w:r>
      <w:r w:rsidR="005B22B4">
        <w:rPr>
          <w:color w:val="000000"/>
          <w:szCs w:val="28"/>
        </w:rPr>
        <w:t>.</w:t>
      </w:r>
    </w:p>
    <w:p w:rsidR="009A3D43" w:rsidRPr="002C623B" w:rsidRDefault="009A3D43" w:rsidP="009A3D43">
      <w:pPr>
        <w:ind w:firstLine="709"/>
        <w:rPr>
          <w:b/>
          <w:sz w:val="20"/>
          <w:szCs w:val="20"/>
        </w:rPr>
      </w:pPr>
    </w:p>
    <w:p w:rsidR="009A3D43" w:rsidRDefault="009A3D43" w:rsidP="009A3D43">
      <w:pPr>
        <w:ind w:firstLine="709"/>
        <w:jc w:val="center"/>
        <w:rPr>
          <w:b/>
          <w:szCs w:val="28"/>
        </w:rPr>
      </w:pPr>
      <w:proofErr w:type="gramStart"/>
      <w:r>
        <w:rPr>
          <w:b/>
          <w:szCs w:val="28"/>
          <w:lang w:val="en-US"/>
        </w:rPr>
        <w:t>U</w:t>
      </w:r>
      <w:r>
        <w:rPr>
          <w:b/>
          <w:szCs w:val="28"/>
        </w:rPr>
        <w:t>21</w:t>
      </w:r>
      <w:r w:rsidRPr="00A76526">
        <w:rPr>
          <w:b/>
          <w:szCs w:val="28"/>
        </w:rPr>
        <w:t>0</w:t>
      </w:r>
      <w:r>
        <w:rPr>
          <w:b/>
          <w:szCs w:val="28"/>
        </w:rPr>
        <w:t>04  Заработная</w:t>
      </w:r>
      <w:proofErr w:type="gramEnd"/>
      <w:r>
        <w:rPr>
          <w:b/>
          <w:szCs w:val="28"/>
        </w:rPr>
        <w:t xml:space="preserve">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sidR="006753F7">
        <w:rPr>
          <w:b/>
          <w:szCs w:val="28"/>
        </w:rPr>
        <w:t xml:space="preserve">организаций </w:t>
      </w:r>
      <w:r w:rsidRPr="00A76526">
        <w:rPr>
          <w:b/>
          <w:szCs w:val="28"/>
        </w:rPr>
        <w:t>и дошкольных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w:t>
      </w:r>
      <w:r>
        <w:rPr>
          <w:szCs w:val="28"/>
        </w:rPr>
        <w:lastRenderedPageBreak/>
        <w:t xml:space="preserve">младших воспитателей и помощников воспитателей детских дошкольных </w:t>
      </w:r>
      <w:r w:rsidR="006753F7">
        <w:rPr>
          <w:szCs w:val="28"/>
        </w:rPr>
        <w:t>организаций</w:t>
      </w:r>
      <w:r>
        <w:rPr>
          <w:szCs w:val="28"/>
        </w:rPr>
        <w:t xml:space="preserve">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A3D43" w:rsidRPr="00444113" w:rsidRDefault="009A3D43" w:rsidP="009A3D4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5B22B4" w:rsidRDefault="005B22B4" w:rsidP="009A3D43">
      <w:pPr>
        <w:ind w:firstLine="708"/>
        <w:jc w:val="center"/>
        <w:rPr>
          <w:b/>
          <w:szCs w:val="28"/>
        </w:rPr>
      </w:pPr>
    </w:p>
    <w:p w:rsidR="009A3D43" w:rsidRDefault="009A3D43" w:rsidP="009A3D43">
      <w:pPr>
        <w:ind w:firstLine="708"/>
        <w:jc w:val="center"/>
        <w:rPr>
          <w:b/>
          <w:szCs w:val="28"/>
        </w:rPr>
      </w:pPr>
      <w:proofErr w:type="gramStart"/>
      <w:r>
        <w:rPr>
          <w:b/>
          <w:szCs w:val="28"/>
          <w:lang w:val="en-US"/>
        </w:rPr>
        <w:t>U</w:t>
      </w:r>
      <w:r>
        <w:rPr>
          <w:b/>
          <w:szCs w:val="28"/>
        </w:rPr>
        <w:t>210</w:t>
      </w:r>
      <w:r w:rsidRPr="00D954A1">
        <w:rPr>
          <w:b/>
          <w:szCs w:val="28"/>
        </w:rPr>
        <w:t xml:space="preserve">05  </w:t>
      </w:r>
      <w:r>
        <w:rPr>
          <w:b/>
          <w:szCs w:val="28"/>
        </w:rPr>
        <w:t>Заработная</w:t>
      </w:r>
      <w:proofErr w:type="gramEnd"/>
      <w:r>
        <w:rPr>
          <w:b/>
          <w:szCs w:val="28"/>
        </w:rPr>
        <w:t xml:space="preserve">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sidR="006753F7">
        <w:rPr>
          <w:b/>
          <w:szCs w:val="28"/>
        </w:rPr>
        <w:t>организаций</w:t>
      </w:r>
      <w:r w:rsidRPr="00A76526">
        <w:rPr>
          <w:b/>
          <w:szCs w:val="28"/>
        </w:rPr>
        <w:t xml:space="preserve"> и дошкольных</w:t>
      </w:r>
    </w:p>
    <w:p w:rsidR="009A3D43" w:rsidRPr="00D954A1" w:rsidRDefault="009A3D43" w:rsidP="009A3D43">
      <w:pPr>
        <w:ind w:firstLine="708"/>
        <w:jc w:val="center"/>
        <w:rPr>
          <w:b/>
          <w:szCs w:val="28"/>
        </w:rPr>
      </w:pPr>
      <w:r w:rsidRPr="00A76526">
        <w:rPr>
          <w:b/>
          <w:szCs w:val="28"/>
        </w:rPr>
        <w:t xml:space="preserve">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w:t>
      </w:r>
      <w:r w:rsidR="003955C1">
        <w:rPr>
          <w:szCs w:val="28"/>
        </w:rPr>
        <w:t>ой</w:t>
      </w:r>
      <w:r>
        <w:rPr>
          <w:szCs w:val="28"/>
        </w:rPr>
        <w:t xml:space="preserve"> плат</w:t>
      </w:r>
      <w:r w:rsidR="003955C1">
        <w:rPr>
          <w:szCs w:val="28"/>
        </w:rPr>
        <w:t>ы</w:t>
      </w:r>
      <w:r>
        <w:rPr>
          <w:szCs w:val="28"/>
        </w:rPr>
        <w:t xml:space="preserve">  с начислениями  прочих работников детских дошкольных </w:t>
      </w:r>
      <w:r w:rsidR="006753F7">
        <w:rPr>
          <w:szCs w:val="28"/>
        </w:rPr>
        <w:t>организаций</w:t>
      </w:r>
      <w:r>
        <w:rPr>
          <w:szCs w:val="28"/>
        </w:rPr>
        <w:t xml:space="preserve">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9A3D43" w:rsidRDefault="009A3D43"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21008 Заработная плата</w:t>
      </w:r>
      <w:proofErr w:type="gramStart"/>
      <w:r>
        <w:rPr>
          <w:b/>
          <w:szCs w:val="28"/>
        </w:rPr>
        <w:t xml:space="preserve">, </w:t>
      </w:r>
      <w:r w:rsidRPr="005D4E8F">
        <w:rPr>
          <w:b/>
          <w:szCs w:val="28"/>
        </w:rPr>
        <w:t xml:space="preserve"> начисления</w:t>
      </w:r>
      <w:proofErr w:type="gramEnd"/>
      <w:r>
        <w:rPr>
          <w:b/>
          <w:szCs w:val="28"/>
        </w:rPr>
        <w:t xml:space="preserve"> на заработную плату</w:t>
      </w:r>
      <w:r w:rsidRPr="005D4E8F">
        <w:rPr>
          <w:b/>
          <w:szCs w:val="28"/>
        </w:rPr>
        <w:t xml:space="preserve">  педагогических  работников  </w:t>
      </w:r>
      <w:r w:rsidR="006753F7">
        <w:rPr>
          <w:b/>
          <w:szCs w:val="28"/>
        </w:rPr>
        <w:t>организаций</w:t>
      </w:r>
    </w:p>
    <w:p w:rsidR="009A3D43" w:rsidRDefault="009A3D43" w:rsidP="009A3D43">
      <w:pPr>
        <w:ind w:firstLine="708"/>
        <w:jc w:val="center"/>
        <w:rPr>
          <w:szCs w:val="28"/>
        </w:rPr>
      </w:pPr>
      <w:r w:rsidRPr="005D4E8F">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педагогическим  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szCs w:val="28"/>
        </w:rPr>
      </w:pPr>
      <w:proofErr w:type="gramStart"/>
      <w:r>
        <w:rPr>
          <w:b/>
          <w:szCs w:val="28"/>
          <w:lang w:val="en-US"/>
        </w:rPr>
        <w:t>U</w:t>
      </w:r>
      <w:r>
        <w:rPr>
          <w:b/>
          <w:szCs w:val="28"/>
        </w:rPr>
        <w:t>21009</w:t>
      </w:r>
      <w:r w:rsidRPr="00A7426A">
        <w:rPr>
          <w:szCs w:val="28"/>
        </w:rPr>
        <w:t xml:space="preserve"> </w:t>
      </w:r>
      <w:r>
        <w:rPr>
          <w:szCs w:val="28"/>
        </w:rPr>
        <w:t xml:space="preserve"> </w:t>
      </w:r>
      <w:r>
        <w:rPr>
          <w:b/>
          <w:szCs w:val="28"/>
        </w:rPr>
        <w:t>Заработная</w:t>
      </w:r>
      <w:proofErr w:type="gramEnd"/>
      <w:r>
        <w:rPr>
          <w:b/>
          <w:szCs w:val="28"/>
        </w:rPr>
        <w:t xml:space="preserve">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w:t>
      </w:r>
      <w:proofErr w:type="spellStart"/>
      <w:r w:rsidRPr="00A7426A">
        <w:rPr>
          <w:b/>
          <w:szCs w:val="28"/>
        </w:rPr>
        <w:t>педработникам</w:t>
      </w:r>
      <w:proofErr w:type="spellEnd"/>
      <w:r w:rsidRPr="00A7426A">
        <w:rPr>
          <w:b/>
          <w:szCs w:val="28"/>
        </w:rPr>
        <w:t xml:space="preserve">)  </w:t>
      </w:r>
      <w:r w:rsidR="006753F7" w:rsidRPr="006753F7">
        <w:rPr>
          <w:b/>
          <w:szCs w:val="28"/>
        </w:rPr>
        <w:t xml:space="preserve">организаций </w:t>
      </w:r>
      <w:r w:rsidRPr="00A7426A">
        <w:rPr>
          <w:b/>
          <w:szCs w:val="28"/>
        </w:rPr>
        <w:t>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других  работников </w:t>
      </w:r>
      <w:proofErr w:type="gramStart"/>
      <w:r>
        <w:rPr>
          <w:szCs w:val="28"/>
        </w:rPr>
        <w:t xml:space="preserve">( </w:t>
      </w:r>
      <w:proofErr w:type="gramEnd"/>
      <w:r>
        <w:rPr>
          <w:szCs w:val="28"/>
        </w:rPr>
        <w:t xml:space="preserve">не  относящихся к </w:t>
      </w:r>
      <w:proofErr w:type="spellStart"/>
      <w:r>
        <w:rPr>
          <w:szCs w:val="28"/>
        </w:rPr>
        <w:t>педработникам</w:t>
      </w:r>
      <w:proofErr w:type="spellEnd"/>
      <w:r>
        <w:rPr>
          <w:szCs w:val="28"/>
        </w:rPr>
        <w:t xml:space="preserve">)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264B0" w:rsidRPr="005264B0">
        <w:rPr>
          <w:color w:val="000000"/>
          <w:szCs w:val="28"/>
        </w:rPr>
        <w:t xml:space="preserve"> </w:t>
      </w:r>
      <w:r w:rsidR="005264B0">
        <w:rPr>
          <w:color w:val="000000"/>
          <w:szCs w:val="28"/>
        </w:rPr>
        <w:t>муниципальных бюджетных учреждений</w:t>
      </w:r>
      <w:r>
        <w:rPr>
          <w:color w:val="000000"/>
          <w:szCs w:val="28"/>
        </w:rPr>
        <w:t>.</w:t>
      </w:r>
    </w:p>
    <w:p w:rsidR="0014473D" w:rsidRDefault="0014473D" w:rsidP="009A3D43">
      <w:pPr>
        <w:ind w:firstLine="708"/>
        <w:jc w:val="both"/>
        <w:rPr>
          <w:color w:val="000000"/>
          <w:szCs w:val="28"/>
        </w:rPr>
      </w:pPr>
    </w:p>
    <w:p w:rsidR="00915B68" w:rsidRDefault="00915B68" w:rsidP="006753F7">
      <w:pPr>
        <w:ind w:firstLine="708"/>
        <w:jc w:val="center"/>
        <w:rPr>
          <w:b/>
          <w:szCs w:val="28"/>
        </w:rPr>
      </w:pPr>
    </w:p>
    <w:p w:rsidR="00915B68" w:rsidRDefault="00915B68" w:rsidP="006753F7">
      <w:pPr>
        <w:ind w:firstLine="708"/>
        <w:jc w:val="center"/>
        <w:rPr>
          <w:b/>
          <w:szCs w:val="28"/>
        </w:rPr>
      </w:pPr>
    </w:p>
    <w:p w:rsidR="006753F7" w:rsidRDefault="009A3D43" w:rsidP="006753F7">
      <w:pPr>
        <w:ind w:firstLine="708"/>
        <w:jc w:val="center"/>
        <w:rPr>
          <w:b/>
          <w:color w:val="000000"/>
          <w:szCs w:val="28"/>
        </w:rPr>
      </w:pPr>
      <w:proofErr w:type="gramStart"/>
      <w:r>
        <w:rPr>
          <w:b/>
          <w:szCs w:val="28"/>
          <w:lang w:val="en-US"/>
        </w:rPr>
        <w:lastRenderedPageBreak/>
        <w:t>U</w:t>
      </w:r>
      <w:r>
        <w:rPr>
          <w:b/>
          <w:szCs w:val="28"/>
        </w:rPr>
        <w:t xml:space="preserve">21010 </w:t>
      </w:r>
      <w:r w:rsidRPr="00A7426A">
        <w:rPr>
          <w:szCs w:val="28"/>
        </w:rPr>
        <w:t xml:space="preserve"> </w:t>
      </w:r>
      <w:r w:rsidR="006753F7" w:rsidRPr="006753F7">
        <w:rPr>
          <w:b/>
          <w:color w:val="000000"/>
          <w:szCs w:val="28"/>
        </w:rPr>
        <w:t>Заработная</w:t>
      </w:r>
      <w:proofErr w:type="gramEnd"/>
      <w:r w:rsidR="006753F7" w:rsidRPr="006753F7">
        <w:rPr>
          <w:b/>
          <w:color w:val="000000"/>
          <w:szCs w:val="28"/>
        </w:rPr>
        <w:t xml:space="preserve"> плата с начислениями артистического, художественного персонала, специалистов учреждений культуры</w:t>
      </w:r>
    </w:p>
    <w:p w:rsidR="009A3D43" w:rsidRDefault="006753F7" w:rsidP="006753F7">
      <w:pPr>
        <w:ind w:firstLine="708"/>
        <w:jc w:val="both"/>
        <w:rPr>
          <w:szCs w:val="28"/>
        </w:rPr>
      </w:pPr>
      <w:r w:rsidRPr="00F776BA">
        <w:rPr>
          <w:szCs w:val="28"/>
        </w:rPr>
        <w:t xml:space="preserve"> </w:t>
      </w:r>
      <w:r w:rsidR="009A3D43" w:rsidRPr="00F776BA">
        <w:rPr>
          <w:szCs w:val="28"/>
        </w:rPr>
        <w:t xml:space="preserve">На данный код </w:t>
      </w:r>
      <w:r w:rsidR="009A3D43">
        <w:rPr>
          <w:szCs w:val="28"/>
        </w:rPr>
        <w:t>региональной классификации</w:t>
      </w:r>
      <w:r w:rsidR="009A3D43" w:rsidRPr="00F776BA">
        <w:rPr>
          <w:szCs w:val="28"/>
        </w:rPr>
        <w:t xml:space="preserve"> относятся расходы </w:t>
      </w:r>
      <w:r w:rsidR="009A3D43">
        <w:rPr>
          <w:szCs w:val="28"/>
        </w:rPr>
        <w:t>бюджета муниципального района  на выплату</w:t>
      </w:r>
      <w:r w:rsidR="009A3D43" w:rsidRPr="00A76526">
        <w:rPr>
          <w:szCs w:val="28"/>
        </w:rPr>
        <w:t xml:space="preserve"> </w:t>
      </w:r>
      <w:r w:rsidR="009A3D43">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w:t>
      </w:r>
      <w:r w:rsidR="009A3D43" w:rsidRPr="00F776BA">
        <w:rPr>
          <w:szCs w:val="28"/>
        </w:rPr>
        <w:t>в соответствии с законодательством Российской Федерации, трудовым законодательством</w:t>
      </w:r>
      <w:r w:rsidR="009A3D43">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b/>
          <w:szCs w:val="28"/>
        </w:rPr>
      </w:pPr>
      <w:proofErr w:type="gramStart"/>
      <w:r>
        <w:rPr>
          <w:b/>
          <w:szCs w:val="28"/>
          <w:lang w:val="en-US"/>
        </w:rPr>
        <w:t>U</w:t>
      </w:r>
      <w:r>
        <w:rPr>
          <w:b/>
          <w:szCs w:val="28"/>
        </w:rPr>
        <w:t>21020  Заработная</w:t>
      </w:r>
      <w:proofErr w:type="gramEnd"/>
      <w:r>
        <w:rPr>
          <w:b/>
          <w:szCs w:val="28"/>
        </w:rPr>
        <w:t xml:space="preserve"> плата с начислениями руководителей и заместителей  руководителей организаций</w:t>
      </w:r>
    </w:p>
    <w:p w:rsidR="009A3D43" w:rsidRPr="001519CF" w:rsidRDefault="009A3D43" w:rsidP="009A3D43">
      <w:pPr>
        <w:ind w:firstLine="708"/>
        <w:jc w:val="center"/>
        <w:rPr>
          <w:szCs w:val="28"/>
        </w:rPr>
      </w:pPr>
      <w:r>
        <w:rPr>
          <w:b/>
          <w:szCs w:val="28"/>
        </w:rPr>
        <w:t xml:space="preserve"> дополнительного образования детей</w:t>
      </w:r>
    </w:p>
    <w:p w:rsidR="00196FE7" w:rsidRDefault="009A3D43" w:rsidP="00196FE7">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 xml:space="preserve">заработной платы  с начислениями   руководителей и заместителей руководителей </w:t>
      </w:r>
      <w:r w:rsidR="006753F7">
        <w:rPr>
          <w:szCs w:val="28"/>
        </w:rPr>
        <w:t xml:space="preserve">организаций </w:t>
      </w:r>
      <w:r>
        <w:rPr>
          <w:szCs w:val="28"/>
        </w:rPr>
        <w:t>дополнительного образования детей</w:t>
      </w:r>
      <w:proofErr w:type="gramStart"/>
      <w:r>
        <w:rPr>
          <w:szCs w:val="28"/>
        </w:rPr>
        <w:t xml:space="preserve"> ,</w:t>
      </w:r>
      <w:proofErr w:type="gramEnd"/>
      <w:r w:rsidRPr="00F776BA">
        <w:rPr>
          <w:szCs w:val="28"/>
        </w:rPr>
        <w:t xml:space="preserve"> в соответствии с законодательством Российской Федерации, </w:t>
      </w:r>
      <w:r>
        <w:rPr>
          <w:szCs w:val="28"/>
        </w:rPr>
        <w:t xml:space="preserve"> </w:t>
      </w:r>
      <w:r w:rsidR="00196FE7" w:rsidRPr="00F776BA">
        <w:rPr>
          <w:szCs w:val="28"/>
        </w:rPr>
        <w:t>трудовым законодательством</w:t>
      </w:r>
      <w:r w:rsidR="00196FE7">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rFonts w:eastAsia="Times New Roman" w:cs="Times New Roman"/>
          <w:color w:val="000000"/>
          <w:kern w:val="0"/>
          <w:szCs w:val="28"/>
          <w:lang w:eastAsia="ru-RU" w:bidi="ar-SA"/>
        </w:rPr>
      </w:pPr>
      <w:proofErr w:type="gramStart"/>
      <w:r>
        <w:rPr>
          <w:b/>
          <w:szCs w:val="28"/>
          <w:lang w:val="en-US"/>
        </w:rPr>
        <w:t>U</w:t>
      </w:r>
      <w:r>
        <w:rPr>
          <w:b/>
          <w:szCs w:val="28"/>
        </w:rPr>
        <w:t xml:space="preserve">21021  </w:t>
      </w:r>
      <w:r w:rsidRPr="009B17EE">
        <w:rPr>
          <w:rFonts w:eastAsia="Times New Roman" w:cs="Times New Roman"/>
          <w:b/>
          <w:color w:val="000000"/>
          <w:kern w:val="0"/>
          <w:szCs w:val="28"/>
          <w:lang w:eastAsia="ru-RU" w:bidi="ar-SA"/>
        </w:rPr>
        <w:t>Заработная</w:t>
      </w:r>
      <w:proofErr w:type="gramEnd"/>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A3D43" w:rsidRPr="009B17EE"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rFonts w:eastAsia="Times New Roman" w:cs="Times New Roman"/>
          <w:color w:val="000000"/>
          <w:kern w:val="0"/>
          <w:sz w:val="24"/>
          <w:lang w:eastAsia="ru-RU" w:bidi="ar-SA"/>
        </w:rPr>
      </w:pPr>
    </w:p>
    <w:p w:rsidR="006753F7" w:rsidRDefault="006753F7" w:rsidP="006753F7">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6753F7" w:rsidRPr="009B17EE" w:rsidRDefault="006753F7" w:rsidP="006753F7">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6753F7" w:rsidRPr="006753F7" w:rsidRDefault="006753F7" w:rsidP="006753F7">
      <w:pPr>
        <w:jc w:val="both"/>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lastRenderedPageBreak/>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A3D43"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по оплате  суточных при служебных командировках работникам </w:t>
      </w:r>
      <w:r w:rsidR="009F1BE9">
        <w:rPr>
          <w:szCs w:val="28"/>
        </w:rPr>
        <w:t>муниципальных бюджетных учреждений.</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szCs w:val="28"/>
        </w:rPr>
      </w:pPr>
    </w:p>
    <w:p w:rsidR="00C82218" w:rsidRDefault="009A3D43" w:rsidP="00C82218">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EE786D" w:rsidRDefault="00EE786D" w:rsidP="00EE786D">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w:t>
      </w:r>
      <w:proofErr w:type="gramStart"/>
      <w:r>
        <w:rPr>
          <w:rFonts w:cs="Times New Roman"/>
          <w:szCs w:val="28"/>
        </w:rPr>
        <w:t>на</w:t>
      </w:r>
      <w:proofErr w:type="gramEnd"/>
      <w:r>
        <w:rPr>
          <w:rFonts w:cs="Times New Roman"/>
          <w:szCs w:val="28"/>
        </w:rPr>
        <w:t>:</w:t>
      </w:r>
    </w:p>
    <w:p w:rsidR="00EE786D" w:rsidRDefault="00EE786D" w:rsidP="00EE786D">
      <w:pPr>
        <w:widowControl/>
        <w:suppressAutoHyphens w:val="0"/>
        <w:ind w:firstLine="708"/>
        <w:jc w:val="both"/>
        <w:rPr>
          <w:rFonts w:cs="Times New Roman"/>
          <w:szCs w:val="28"/>
        </w:rPr>
      </w:pPr>
      <w:r>
        <w:rPr>
          <w:rFonts w:cs="Times New Roman"/>
          <w:szCs w:val="28"/>
        </w:rPr>
        <w:t xml:space="preserve">- оплату услуг </w:t>
      </w:r>
      <w:r w:rsidRPr="00B13413">
        <w:rPr>
          <w:rFonts w:cs="Times New Roman"/>
          <w:szCs w:val="28"/>
        </w:rPr>
        <w:t xml:space="preserve">телефонно-телеграфной, факсимильной, сотовой, пейджинговой связи, радиосвязи, </w:t>
      </w:r>
      <w:proofErr w:type="spellStart"/>
      <w:r w:rsidRPr="00B13413">
        <w:rPr>
          <w:rFonts w:cs="Times New Roman"/>
          <w:szCs w:val="28"/>
        </w:rPr>
        <w:t>интернет-провайдеров</w:t>
      </w:r>
      <w:proofErr w:type="spellEnd"/>
      <w:proofErr w:type="gramStart"/>
      <w:r>
        <w:rPr>
          <w:rFonts w:cs="Times New Roman"/>
          <w:szCs w:val="28"/>
        </w:rPr>
        <w:t>;,</w:t>
      </w:r>
      <w:r w:rsidRPr="00762967">
        <w:rPr>
          <w:rFonts w:cs="Times New Roman"/>
          <w:szCs w:val="28"/>
        </w:rPr>
        <w:t xml:space="preserve"> </w:t>
      </w:r>
      <w:proofErr w:type="gramEnd"/>
    </w:p>
    <w:p w:rsidR="00EE786D" w:rsidRDefault="00EE786D" w:rsidP="00EE786D">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w:t>
      </w:r>
      <w:proofErr w:type="spellStart"/>
      <w:r w:rsidRPr="00762967">
        <w:rPr>
          <w:rFonts w:cs="Times New Roman"/>
          <w:szCs w:val="28"/>
        </w:rPr>
        <w:t>телесистем</w:t>
      </w:r>
      <w:proofErr w:type="spellEnd"/>
      <w:r>
        <w:rPr>
          <w:rFonts w:cs="Times New Roman"/>
          <w:szCs w:val="28"/>
        </w:rPr>
        <w:t>;</w:t>
      </w:r>
    </w:p>
    <w:p w:rsidR="00EE786D" w:rsidRPr="001E5582" w:rsidRDefault="00EE786D" w:rsidP="00EE786D">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color w:val="000000"/>
          <w:szCs w:val="28"/>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A3D43" w:rsidRPr="003944F7" w:rsidRDefault="009A3D43" w:rsidP="009A3D4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431E5C">
        <w:rPr>
          <w:szCs w:val="28"/>
        </w:rPr>
        <w:t>по</w:t>
      </w:r>
      <w:r>
        <w:rPr>
          <w:szCs w:val="28"/>
        </w:rPr>
        <w:t xml:space="preserve"> оплат</w:t>
      </w:r>
      <w:r w:rsidR="00431E5C">
        <w:rPr>
          <w:szCs w:val="28"/>
        </w:rPr>
        <w:t>е</w:t>
      </w:r>
      <w:r>
        <w:rPr>
          <w:szCs w:val="28"/>
        </w:rPr>
        <w:t xml:space="preserve"> </w:t>
      </w:r>
      <w:r w:rsidR="00223E3B">
        <w:rPr>
          <w:szCs w:val="28"/>
        </w:rPr>
        <w:t>услуг</w:t>
      </w:r>
      <w:r>
        <w:rPr>
          <w:szCs w:val="28"/>
        </w:rPr>
        <w:t xml:space="preserve"> за пользование  сетью И</w:t>
      </w:r>
      <w:r w:rsidR="00761835">
        <w:rPr>
          <w:szCs w:val="28"/>
        </w:rPr>
        <w:t>н</w:t>
      </w:r>
      <w:r>
        <w:rPr>
          <w:szCs w:val="28"/>
        </w:rPr>
        <w:t>тернет</w:t>
      </w:r>
      <w:r w:rsidR="00B13413">
        <w:rPr>
          <w:szCs w:val="28"/>
        </w:rPr>
        <w:t>,</w:t>
      </w:r>
      <w:r w:rsidR="00B13413" w:rsidRPr="00B13413">
        <w:t xml:space="preserve"> </w:t>
      </w:r>
      <w:r w:rsidR="00B13413">
        <w:t>плата за подключение и абонентское обслуживание в системе электронного документооборота, в т.ч. с использованием сертифицированных сре</w:t>
      </w:r>
      <w:proofErr w:type="gramStart"/>
      <w:r w:rsidR="00B13413">
        <w:t>дств кр</w:t>
      </w:r>
      <w:proofErr w:type="gramEnd"/>
      <w:r w:rsidR="00B13413">
        <w:t>иптографической защиты информации</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1A4D72" w:rsidRDefault="001A4D72" w:rsidP="00B13413">
      <w:pPr>
        <w:widowControl/>
        <w:suppressAutoHyphens w:val="0"/>
        <w:ind w:firstLine="708"/>
        <w:jc w:val="center"/>
        <w:rPr>
          <w:rFonts w:eastAsia="Times New Roman" w:cs="Times New Roman"/>
          <w:b/>
          <w:color w:val="000000"/>
          <w:kern w:val="0"/>
          <w:szCs w:val="28"/>
          <w:lang w:eastAsia="ru-RU" w:bidi="ar-SA"/>
        </w:rPr>
      </w:pPr>
    </w:p>
    <w:p w:rsidR="00B13413" w:rsidRDefault="00B13413" w:rsidP="00B1341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A3D43" w:rsidRDefault="00B13413" w:rsidP="00B13413">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001E5582">
        <w:t>,</w:t>
      </w:r>
      <w:r w:rsidR="001E5582" w:rsidRPr="001E5582">
        <w:t xml:space="preserve"> </w:t>
      </w:r>
      <w:r w:rsidR="001E5582">
        <w:t>оплате маркированных почтовых уведомлений при пересылке отправлений с уведомлением,</w:t>
      </w:r>
      <w:r w:rsidR="001E5582" w:rsidRPr="001E5582">
        <w:t xml:space="preserve"> </w:t>
      </w:r>
      <w:r w:rsidR="001E5582">
        <w:t>пересылке почтовой корреспонденции с использованием франкировальной машины,</w:t>
      </w:r>
      <w:r w:rsidR="001E5582" w:rsidRPr="001E5582">
        <w:t xml:space="preserve"> </w:t>
      </w:r>
      <w:r w:rsidR="001E5582">
        <w:t>приобретению почтовых марок и маркированных конвертов, маркированных почтовых бланков,</w:t>
      </w:r>
      <w:r w:rsidR="001E5582" w:rsidRPr="001E5582">
        <w:t xml:space="preserve"> </w:t>
      </w:r>
      <w:r w:rsidR="001E5582">
        <w:t>фельдъегерской и специальной связи.</w:t>
      </w:r>
      <w:proofErr w:type="gramEnd"/>
    </w:p>
    <w:p w:rsidR="00B13413" w:rsidRDefault="00B13413" w:rsidP="00B1341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4C241A" w:rsidRDefault="004C241A" w:rsidP="004C241A">
      <w:pPr>
        <w:widowControl/>
        <w:suppressAutoHyphens w:val="0"/>
        <w:ind w:firstLine="708"/>
        <w:jc w:val="both"/>
        <w:rPr>
          <w:szCs w:val="28"/>
        </w:rPr>
      </w:pPr>
    </w:p>
    <w:p w:rsidR="00915B68" w:rsidRDefault="00915B68" w:rsidP="004C241A">
      <w:pPr>
        <w:widowControl/>
        <w:suppressAutoHyphens w:val="0"/>
        <w:ind w:firstLine="708"/>
        <w:jc w:val="center"/>
        <w:rPr>
          <w:rFonts w:eastAsia="Times New Roman" w:cs="Times New Roman"/>
          <w:b/>
          <w:color w:val="000000"/>
          <w:kern w:val="0"/>
          <w:szCs w:val="28"/>
          <w:lang w:eastAsia="ru-RU" w:bidi="ar-SA"/>
        </w:rPr>
      </w:pPr>
    </w:p>
    <w:p w:rsidR="00915B68" w:rsidRDefault="00915B68" w:rsidP="004C241A">
      <w:pPr>
        <w:widowControl/>
        <w:suppressAutoHyphens w:val="0"/>
        <w:ind w:firstLine="708"/>
        <w:jc w:val="center"/>
        <w:rPr>
          <w:rFonts w:eastAsia="Times New Roman" w:cs="Times New Roman"/>
          <w:b/>
          <w:color w:val="000000"/>
          <w:kern w:val="0"/>
          <w:szCs w:val="28"/>
          <w:lang w:eastAsia="ru-RU" w:bidi="ar-SA"/>
        </w:rPr>
      </w:pPr>
    </w:p>
    <w:p w:rsidR="004C241A" w:rsidRPr="0013786B" w:rsidRDefault="004C241A" w:rsidP="004C241A">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lastRenderedPageBreak/>
        <w:t xml:space="preserve">U22201 </w:t>
      </w:r>
      <w:r w:rsidR="00702E48" w:rsidRPr="0013786B">
        <w:rPr>
          <w:rFonts w:eastAsia="Times New Roman" w:cs="Times New Roman"/>
          <w:b/>
          <w:color w:val="000000"/>
          <w:kern w:val="0"/>
          <w:szCs w:val="28"/>
          <w:lang w:eastAsia="ru-RU" w:bidi="ar-SA"/>
        </w:rPr>
        <w:t>Командировочные расходы</w:t>
      </w:r>
    </w:p>
    <w:p w:rsidR="004C241A" w:rsidRPr="0013786B" w:rsidRDefault="004C241A" w:rsidP="004C241A">
      <w:pPr>
        <w:widowControl/>
        <w:suppressAutoHyphens w:val="0"/>
        <w:ind w:firstLine="708"/>
        <w:jc w:val="both"/>
        <w:rPr>
          <w:rFonts w:eastAsia="Times New Roman" w:cs="Times New Roman"/>
          <w:color w:val="000000"/>
          <w:szCs w:val="28"/>
          <w:lang w:eastAsia="ru-RU"/>
        </w:rPr>
      </w:pPr>
      <w:proofErr w:type="gramStart"/>
      <w:r w:rsidRPr="0013786B">
        <w:rPr>
          <w:rFonts w:cs="Times New Roman"/>
          <w:szCs w:val="28"/>
        </w:rPr>
        <w:t>На данный код региональной классификации относятся расходы бюджета муниципального района на о</w:t>
      </w:r>
      <w:r w:rsidRPr="0013786B">
        <w:rPr>
          <w:rFonts w:eastAsia="Times New Roman" w:cs="Times New Roman"/>
          <w:color w:val="000000"/>
          <w:szCs w:val="28"/>
          <w:lang w:eastAsia="ru-RU"/>
        </w:rPr>
        <w:t>плату</w:t>
      </w:r>
      <w:r w:rsidR="006E266D">
        <w:rPr>
          <w:rFonts w:eastAsia="Times New Roman" w:cs="Times New Roman"/>
          <w:color w:val="000000"/>
          <w:szCs w:val="28"/>
          <w:lang w:eastAsia="ru-RU"/>
        </w:rPr>
        <w:t xml:space="preserve"> расходов</w:t>
      </w:r>
      <w:r w:rsidR="00C848DE">
        <w:rPr>
          <w:rFonts w:eastAsia="Times New Roman" w:cs="Times New Roman"/>
          <w:color w:val="000000"/>
          <w:szCs w:val="28"/>
          <w:lang w:eastAsia="ru-RU"/>
        </w:rPr>
        <w:t xml:space="preserve">  </w:t>
      </w:r>
      <w:r w:rsidRPr="0013786B">
        <w:rPr>
          <w:rFonts w:eastAsia="Times New Roman" w:cs="Times New Roman"/>
          <w:color w:val="000000"/>
          <w:szCs w:val="28"/>
          <w:lang w:eastAsia="ru-RU"/>
        </w:rPr>
        <w:t xml:space="preserve"> </w:t>
      </w:r>
      <w:r w:rsidRPr="0013786B">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13786B">
        <w:t>.</w:t>
      </w:r>
      <w:r w:rsidRPr="0013786B">
        <w:rPr>
          <w:rFonts w:eastAsia="Times New Roman" w:cs="Times New Roman"/>
          <w:color w:val="000000"/>
          <w:szCs w:val="28"/>
          <w:lang w:eastAsia="ru-RU"/>
        </w:rPr>
        <w:t>.</w:t>
      </w:r>
      <w:proofErr w:type="gramEnd"/>
    </w:p>
    <w:p w:rsidR="004C241A" w:rsidRDefault="004C241A" w:rsidP="004C241A">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B13413" w:rsidRPr="00321C35" w:rsidRDefault="00B13413" w:rsidP="00B13413">
      <w:pPr>
        <w:widowControl/>
        <w:suppressAutoHyphens w:val="0"/>
        <w:ind w:firstLine="708"/>
        <w:jc w:val="both"/>
        <w:rPr>
          <w:szCs w:val="28"/>
        </w:rPr>
      </w:pPr>
    </w:p>
    <w:p w:rsidR="009A3D43" w:rsidRPr="00B81B4E" w:rsidRDefault="009A3D43" w:rsidP="009A3D43">
      <w:pPr>
        <w:ind w:firstLine="708"/>
        <w:jc w:val="center"/>
        <w:rPr>
          <w:b/>
          <w:szCs w:val="28"/>
        </w:rPr>
      </w:pPr>
      <w:r>
        <w:rPr>
          <w:b/>
          <w:szCs w:val="28"/>
          <w:lang w:val="en-US"/>
        </w:rPr>
        <w:t>U</w:t>
      </w:r>
      <w:r>
        <w:rPr>
          <w:b/>
          <w:szCs w:val="28"/>
        </w:rPr>
        <w:t>22202 Доставка твердого топлива</w:t>
      </w:r>
    </w:p>
    <w:p w:rsidR="009A3D43" w:rsidRPr="006C7D49" w:rsidRDefault="009A3D43" w:rsidP="009A3D43">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по</w:t>
      </w:r>
      <w:r w:rsidR="001A4D72">
        <w:rPr>
          <w:szCs w:val="28"/>
        </w:rPr>
        <w:t xml:space="preserve"> доставке </w:t>
      </w:r>
      <w:r>
        <w:rPr>
          <w:szCs w:val="28"/>
        </w:rPr>
        <w:t xml:space="preserve"> </w:t>
      </w:r>
      <w:r w:rsidR="00911669">
        <w:rPr>
          <w:szCs w:val="28"/>
        </w:rPr>
        <w:t>твердого топлива</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Pr="00321C35" w:rsidRDefault="009A3D43" w:rsidP="009A3D43">
      <w:pPr>
        <w:ind w:firstLine="708"/>
        <w:rPr>
          <w:szCs w:val="28"/>
        </w:rPr>
      </w:pPr>
    </w:p>
    <w:p w:rsidR="009A3D43" w:rsidRPr="008E024F" w:rsidRDefault="009A3D43" w:rsidP="009A3D43">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A3D43" w:rsidRPr="0085090E" w:rsidRDefault="009A3D43" w:rsidP="00911669">
      <w:pPr>
        <w:ind w:firstLine="708"/>
        <w:jc w:val="both"/>
        <w:rPr>
          <w:ins w:id="0" w:author="Unknown"/>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911669">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rsidR="00911669">
        <w:t xml:space="preserve"> гражданской ответственности владельцев транспортных средств, поддержание транспортных средств в надлежащем санитарном состоянии</w:t>
      </w:r>
      <w:r>
        <w:t>,</w:t>
      </w:r>
      <w:r w:rsidR="00911669" w:rsidRPr="00911669">
        <w:t xml:space="preserve"> </w:t>
      </w:r>
      <w:r w:rsidR="00911669">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sidRPr="008E024F">
        <w:rPr>
          <w:color w:val="000000"/>
          <w:szCs w:val="28"/>
        </w:rPr>
        <w:t>.</w:t>
      </w:r>
    </w:p>
    <w:p w:rsidR="00EA5DCB" w:rsidRDefault="00EA5DCB" w:rsidP="009A3D43">
      <w:pPr>
        <w:widowControl/>
        <w:suppressAutoHyphens w:val="0"/>
        <w:ind w:firstLine="708"/>
        <w:jc w:val="both"/>
        <w:rPr>
          <w:color w:val="000000"/>
          <w:szCs w:val="28"/>
        </w:rPr>
      </w:pPr>
    </w:p>
    <w:p w:rsidR="00EA5DCB" w:rsidRDefault="00EA5DCB" w:rsidP="00EA5DCB">
      <w:pPr>
        <w:ind w:firstLine="708"/>
        <w:jc w:val="center"/>
        <w:rPr>
          <w:b/>
          <w:szCs w:val="28"/>
        </w:rPr>
      </w:pPr>
      <w:r>
        <w:rPr>
          <w:b/>
          <w:szCs w:val="28"/>
          <w:lang w:val="en-US"/>
        </w:rPr>
        <w:t>U</w:t>
      </w:r>
      <w:r>
        <w:rPr>
          <w:b/>
          <w:szCs w:val="28"/>
        </w:rPr>
        <w:t>222</w:t>
      </w:r>
      <w:r w:rsidR="00BA7FF7">
        <w:rPr>
          <w:b/>
          <w:szCs w:val="28"/>
        </w:rPr>
        <w:t>66</w:t>
      </w:r>
      <w:r>
        <w:rPr>
          <w:b/>
          <w:szCs w:val="28"/>
        </w:rPr>
        <w:t xml:space="preserve"> </w:t>
      </w:r>
      <w:r w:rsidRPr="00EA5DCB">
        <w:rPr>
          <w:b/>
          <w:szCs w:val="28"/>
        </w:rPr>
        <w:t xml:space="preserve">Транспортные услуги в рамках осуществления </w:t>
      </w:r>
    </w:p>
    <w:p w:rsidR="00EA5DCB" w:rsidRDefault="00EA5DCB" w:rsidP="00EA5DCB">
      <w:pPr>
        <w:ind w:firstLine="708"/>
        <w:jc w:val="center"/>
        <w:rPr>
          <w:b/>
          <w:szCs w:val="28"/>
        </w:rPr>
      </w:pPr>
      <w:r w:rsidRPr="00EA5DCB">
        <w:rPr>
          <w:b/>
          <w:szCs w:val="28"/>
        </w:rPr>
        <w:t>доставки школьников</w:t>
      </w:r>
    </w:p>
    <w:p w:rsidR="00EA5DCB" w:rsidRDefault="00EA5DCB" w:rsidP="003B43AB">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w:t>
      </w:r>
      <w:r w:rsidR="003B43AB">
        <w:rPr>
          <w:color w:val="000000"/>
          <w:shd w:val="clear" w:color="auto" w:fill="FFFFFF"/>
        </w:rPr>
        <w:t>организации бесплатной перевозки  обучающихся до муниципальных образовательных организаций,</w:t>
      </w:r>
      <w:r w:rsidR="003B43AB" w:rsidRPr="003B43AB">
        <w:rPr>
          <w:color w:val="000000"/>
          <w:shd w:val="clear" w:color="auto" w:fill="FFFFFF"/>
        </w:rPr>
        <w:t xml:space="preserve"> </w:t>
      </w:r>
      <w:r w:rsidR="003B43AB">
        <w:rPr>
          <w:color w:val="000000"/>
          <w:shd w:val="clear" w:color="auto" w:fill="FFFFFF"/>
        </w:rPr>
        <w:t>реализующих основные общеобразовательные программы, и обратно</w:t>
      </w:r>
      <w:r>
        <w:rPr>
          <w:szCs w:val="28"/>
        </w:rPr>
        <w:t>.</w:t>
      </w:r>
    </w:p>
    <w:p w:rsidR="00EA5DCB" w:rsidRDefault="00EA5DCB" w:rsidP="00EA5DCB">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 xml:space="preserve">отражаются показатели по поступлениям и выплатам плана финансово-хозяйственной деятельности </w:t>
      </w:r>
      <w:r>
        <w:rPr>
          <w:color w:val="000000"/>
          <w:szCs w:val="28"/>
        </w:rPr>
        <w:lastRenderedPageBreak/>
        <w:t>муниципальных бюджетных учреждений.</w:t>
      </w:r>
    </w:p>
    <w:p w:rsidR="009A3D43" w:rsidRDefault="009A3D43" w:rsidP="009A3D43">
      <w:pPr>
        <w:widowControl/>
        <w:suppressAutoHyphens w:val="0"/>
        <w:ind w:firstLine="708"/>
        <w:jc w:val="both"/>
        <w:rPr>
          <w:color w:val="000000"/>
          <w:szCs w:val="28"/>
        </w:rPr>
      </w:pPr>
    </w:p>
    <w:p w:rsidR="005B22B4" w:rsidRDefault="009A3D43" w:rsidP="009A3D43">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sidR="005B22B4">
        <w:rPr>
          <w:b/>
          <w:color w:val="000000"/>
          <w:szCs w:val="28"/>
        </w:rPr>
        <w:t xml:space="preserve"> муниципального </w:t>
      </w:r>
    </w:p>
    <w:p w:rsidR="009A3D43" w:rsidRPr="00465DFD" w:rsidRDefault="009A3D43" w:rsidP="009A3D43">
      <w:pPr>
        <w:jc w:val="center"/>
        <w:rPr>
          <w:b/>
          <w:color w:val="000000"/>
          <w:szCs w:val="28"/>
        </w:rPr>
      </w:pPr>
      <w:r w:rsidRPr="00465DFD">
        <w:rPr>
          <w:b/>
          <w:color w:val="000000"/>
          <w:szCs w:val="28"/>
        </w:rPr>
        <w:t xml:space="preserve"> дорожного фонда</w:t>
      </w:r>
    </w:p>
    <w:p w:rsidR="009A3D43" w:rsidRPr="00465DFD" w:rsidRDefault="009A3D43" w:rsidP="009A3D43">
      <w:pPr>
        <w:ind w:firstLine="708"/>
        <w:jc w:val="both"/>
        <w:rPr>
          <w:b/>
          <w:color w:val="000000"/>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7119E5">
        <w:rPr>
          <w:szCs w:val="28"/>
        </w:rPr>
        <w:t xml:space="preserve"> </w:t>
      </w:r>
      <w:r w:rsidR="007119E5">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rsidR="007119E5">
        <w:t xml:space="preserve"> гражданской ответственности владельцев транспортных средств, поддержание транспортных средств в надлежащем санитарном состоянии,</w:t>
      </w:r>
      <w:r w:rsidR="007119E5" w:rsidRPr="00911669">
        <w:t xml:space="preserve"> </w:t>
      </w:r>
      <w:r w:rsidR="007119E5">
        <w:t>оплата договоров гражданско-правового характера, заключенных с физическими лицами, на оказание транспортных услуг</w:t>
      </w:r>
      <w:r w:rsidR="00C7463D" w:rsidRPr="0085090E">
        <w:rPr>
          <w:color w:val="000000"/>
          <w:szCs w:val="28"/>
        </w:rPr>
        <w:t>, заключенных с физическими лицами, на оказание транспортных услуг</w:t>
      </w:r>
      <w:r w:rsidR="00C7463D">
        <w:rPr>
          <w:color w:val="000000"/>
          <w:szCs w:val="28"/>
        </w:rPr>
        <w:t xml:space="preserve"> </w:t>
      </w:r>
      <w:r w:rsidRPr="00AF2A48">
        <w:rPr>
          <w:color w:val="000000"/>
          <w:szCs w:val="28"/>
        </w:rPr>
        <w:t>за счет средств дорожного фонда</w:t>
      </w:r>
    </w:p>
    <w:p w:rsidR="00C7726C" w:rsidRDefault="00C7726C" w:rsidP="009A3D43">
      <w:pPr>
        <w:ind w:firstLine="708"/>
        <w:jc w:val="center"/>
        <w:rPr>
          <w:b/>
          <w:szCs w:val="28"/>
        </w:rPr>
      </w:pPr>
    </w:p>
    <w:p w:rsidR="009A3D43" w:rsidRPr="00B019BE" w:rsidRDefault="009A3D43" w:rsidP="009A3D43">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A3D43" w:rsidRPr="00B019BE" w:rsidRDefault="009A3D43" w:rsidP="009A3D43">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rsidR="001E4F4C">
        <w:t xml:space="preserve"> договоров на оказание</w:t>
      </w:r>
      <w:r w:rsidRPr="00B019BE">
        <w:t xml:space="preserve"> </w:t>
      </w:r>
      <w:r w:rsidR="00B019BE" w:rsidRPr="00B019BE">
        <w:t xml:space="preserve">услуг </w:t>
      </w:r>
      <w:r w:rsidR="001E4F4C">
        <w:t xml:space="preserve"> по </w:t>
      </w:r>
      <w:r w:rsidR="00B019BE" w:rsidRPr="00B019BE">
        <w:t>отоплени</w:t>
      </w:r>
      <w:r w:rsidR="001E4F4C">
        <w:t>ю</w:t>
      </w:r>
      <w:r w:rsidR="00B019BE" w:rsidRPr="00B019BE">
        <w:t>, горяче</w:t>
      </w:r>
      <w:r w:rsidR="001E4F4C">
        <w:t>му</w:t>
      </w:r>
      <w:r w:rsidR="00B019BE" w:rsidRPr="00B019BE">
        <w:t xml:space="preserve"> водоснабжени</w:t>
      </w:r>
      <w:r w:rsidR="001E4F4C">
        <w:t>ю</w:t>
      </w:r>
      <w:r w:rsidR="00B019BE" w:rsidRPr="00B019BE">
        <w:t>.</w:t>
      </w:r>
    </w:p>
    <w:p w:rsidR="009A3D43" w:rsidRPr="00B019BE" w:rsidRDefault="009A3D43" w:rsidP="009A3D43">
      <w:pPr>
        <w:widowControl/>
        <w:suppressAutoHyphens w:val="0"/>
        <w:ind w:firstLine="708"/>
        <w:jc w:val="both"/>
        <w:rPr>
          <w:color w:val="000000"/>
          <w:szCs w:val="28"/>
        </w:rPr>
      </w:pPr>
      <w:r w:rsidRPr="00B019BE">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447417" w:rsidRPr="00B019BE">
        <w:rPr>
          <w:color w:val="000000"/>
          <w:szCs w:val="28"/>
        </w:rPr>
        <w:t xml:space="preserve"> муниципальных бюджетных учреждений</w:t>
      </w:r>
      <w:r w:rsidR="00D443C2" w:rsidRPr="00B019BE">
        <w:rPr>
          <w:color w:val="000000"/>
          <w:szCs w:val="28"/>
        </w:rPr>
        <w:t>.</w:t>
      </w:r>
    </w:p>
    <w:p w:rsidR="009A3D43" w:rsidRPr="009953BB" w:rsidRDefault="009A3D43" w:rsidP="009A3D43">
      <w:pPr>
        <w:ind w:firstLine="708"/>
        <w:rPr>
          <w:szCs w:val="28"/>
          <w:highlight w:val="yellow"/>
        </w:rPr>
      </w:pPr>
    </w:p>
    <w:p w:rsidR="00AB3200" w:rsidRDefault="009A3D43" w:rsidP="00AB3200">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A3D43" w:rsidRPr="009953BB" w:rsidRDefault="009A3D43" w:rsidP="00AB3200">
      <w:pPr>
        <w:ind w:firstLine="709"/>
        <w:jc w:val="both"/>
        <w:rPr>
          <w:rFonts w:cs="Times New Roman"/>
          <w:szCs w:val="28"/>
        </w:rPr>
      </w:pPr>
      <w:r w:rsidRPr="009953BB">
        <w:rPr>
          <w:rFonts w:cs="Times New Roman"/>
          <w:szCs w:val="28"/>
        </w:rPr>
        <w:t>На данный код региональной классификации относятся расходы бюджета муниципального района  по оплате договоров на оказание</w:t>
      </w:r>
      <w:r w:rsidR="009953BB" w:rsidRPr="009953BB">
        <w:rPr>
          <w:rFonts w:cs="Times New Roman"/>
          <w:szCs w:val="28"/>
        </w:rPr>
        <w:t xml:space="preserve"> услуг по</w:t>
      </w:r>
      <w:r w:rsidRPr="009953BB">
        <w:rPr>
          <w:rFonts w:cs="Times New Roman"/>
          <w:szCs w:val="28"/>
        </w:rPr>
        <w:t xml:space="preserve"> </w:t>
      </w:r>
      <w:r w:rsidR="008F0100" w:rsidRPr="009953BB">
        <w:rPr>
          <w:rFonts w:cs="Times New Roman"/>
          <w:szCs w:val="28"/>
        </w:rPr>
        <w:t xml:space="preserve"> предоставлени</w:t>
      </w:r>
      <w:r w:rsidR="009953BB" w:rsidRPr="009953BB">
        <w:rPr>
          <w:rFonts w:cs="Times New Roman"/>
          <w:szCs w:val="28"/>
        </w:rPr>
        <w:t>ю</w:t>
      </w:r>
      <w:r w:rsidR="008F0100" w:rsidRPr="009953BB">
        <w:rPr>
          <w:rFonts w:cs="Times New Roman"/>
          <w:szCs w:val="28"/>
        </w:rPr>
        <w:t xml:space="preserve"> </w:t>
      </w:r>
      <w:r w:rsidR="009953BB" w:rsidRPr="009953BB">
        <w:rPr>
          <w:rFonts w:cs="Times New Roman"/>
          <w:szCs w:val="28"/>
        </w:rPr>
        <w:t xml:space="preserve"> электроэнергии, </w:t>
      </w:r>
      <w:r w:rsidR="009953BB">
        <w:rPr>
          <w:rFonts w:cs="Times New Roman"/>
          <w:szCs w:val="28"/>
        </w:rPr>
        <w:t>оплате</w:t>
      </w:r>
      <w:r w:rsidR="009953BB" w:rsidRPr="009953BB">
        <w:rPr>
          <w:rFonts w:cs="Times New Roman"/>
          <w:szCs w:val="28"/>
        </w:rPr>
        <w:t xml:space="preserve"> транспортировки электричества </w:t>
      </w:r>
      <w:r w:rsidR="009953BB">
        <w:rPr>
          <w:rFonts w:cs="Times New Roman"/>
          <w:szCs w:val="28"/>
        </w:rPr>
        <w:t xml:space="preserve">по </w:t>
      </w:r>
      <w:r w:rsidR="009953BB" w:rsidRPr="009953BB">
        <w:rPr>
          <w:rFonts w:cs="Times New Roman"/>
          <w:szCs w:val="28"/>
        </w:rPr>
        <w:t>электрическим сетям.</w:t>
      </w:r>
      <w:r w:rsidRPr="009953BB">
        <w:rPr>
          <w:rFonts w:cs="Times New Roman"/>
          <w:szCs w:val="28"/>
        </w:rPr>
        <w:t xml:space="preserve">     </w:t>
      </w:r>
    </w:p>
    <w:p w:rsidR="009A3D43" w:rsidRPr="009953BB" w:rsidRDefault="009A3D43" w:rsidP="009A3D43">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9953BB">
        <w:rPr>
          <w:color w:val="000000"/>
          <w:szCs w:val="28"/>
        </w:rPr>
        <w:t xml:space="preserve"> муниципальных бюджетных учреждений</w:t>
      </w:r>
      <w:r w:rsidRPr="009953BB">
        <w:rPr>
          <w:color w:val="000000"/>
          <w:szCs w:val="28"/>
        </w:rPr>
        <w:t>.</w:t>
      </w:r>
    </w:p>
    <w:p w:rsidR="001A53A3" w:rsidRDefault="001A53A3" w:rsidP="009A3D43">
      <w:pPr>
        <w:ind w:firstLine="708"/>
        <w:jc w:val="center"/>
        <w:rPr>
          <w:b/>
          <w:szCs w:val="28"/>
        </w:rPr>
      </w:pPr>
    </w:p>
    <w:p w:rsidR="009A3D43" w:rsidRPr="00EB1633" w:rsidRDefault="009A3D43" w:rsidP="009A3D43">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A3D43" w:rsidRPr="00D443C2" w:rsidRDefault="009A3D43" w:rsidP="009A3D43">
      <w:pPr>
        <w:ind w:firstLine="708"/>
        <w:jc w:val="both"/>
        <w:rPr>
          <w:szCs w:val="28"/>
          <w:highlight w:val="yellow"/>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w:t>
      </w:r>
      <w:r w:rsidR="009953BB" w:rsidRPr="00EB1633">
        <w:rPr>
          <w:szCs w:val="28"/>
        </w:rPr>
        <w:t xml:space="preserve"> по предоставлению</w:t>
      </w:r>
      <w:r w:rsidRPr="00EB1633">
        <w:t xml:space="preserve"> </w:t>
      </w:r>
      <w:r w:rsidR="009953BB">
        <w:t>холодного водоснабжения,</w:t>
      </w:r>
      <w:r w:rsidR="009953BB" w:rsidRPr="009953BB">
        <w:t xml:space="preserve"> </w:t>
      </w:r>
      <w:r w:rsidR="004D0A52">
        <w:t>оплата транспортировки  воды по водораспределительным сетям,</w:t>
      </w:r>
      <w:r w:rsidR="00ED472E" w:rsidRPr="00ED472E">
        <w:t xml:space="preserve"> </w:t>
      </w:r>
      <w:r w:rsidR="00D469B9">
        <w:t xml:space="preserve"> оплата услуг канализации, </w:t>
      </w:r>
      <w:r w:rsidR="00ED472E">
        <w:t>расходы по оплате договоров на вывоз жидких бытовых отходов при отсутствии централизованной системы канализации</w:t>
      </w:r>
      <w:r w:rsidR="00EB1633">
        <w:t>.</w:t>
      </w:r>
    </w:p>
    <w:p w:rsidR="009A3D43" w:rsidRPr="00EB1633" w:rsidRDefault="009A3D43" w:rsidP="009A3D43">
      <w:pPr>
        <w:widowControl/>
        <w:suppressAutoHyphens w:val="0"/>
        <w:ind w:firstLine="708"/>
        <w:jc w:val="both"/>
        <w:rPr>
          <w:color w:val="000000"/>
          <w:szCs w:val="28"/>
        </w:rPr>
      </w:pPr>
      <w:r w:rsidRPr="00EB1633">
        <w:rPr>
          <w:color w:val="000000"/>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w:t>
      </w:r>
      <w:r w:rsidR="00D443C2" w:rsidRPr="00EB1633">
        <w:rPr>
          <w:color w:val="000000"/>
          <w:szCs w:val="28"/>
        </w:rPr>
        <w:t xml:space="preserve"> муниципальных бюджетных учреждений</w:t>
      </w:r>
      <w:r w:rsidRPr="00EB1633">
        <w:rPr>
          <w:color w:val="000000"/>
          <w:szCs w:val="28"/>
        </w:rPr>
        <w:t>.</w:t>
      </w:r>
    </w:p>
    <w:p w:rsidR="009A3D43" w:rsidRPr="00D443C2" w:rsidRDefault="009A3D43" w:rsidP="009A3D43">
      <w:pPr>
        <w:ind w:firstLine="708"/>
        <w:jc w:val="both"/>
        <w:rPr>
          <w:szCs w:val="28"/>
          <w:highlight w:val="yellow"/>
        </w:rPr>
      </w:pPr>
    </w:p>
    <w:p w:rsidR="00607408" w:rsidRDefault="009A3D43" w:rsidP="00607408">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EB1633" w:rsidRPr="008B08B9" w:rsidRDefault="009A3D43" w:rsidP="00607408">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w:t>
      </w:r>
      <w:r w:rsidR="00EB1633" w:rsidRPr="00E50A4E">
        <w:rPr>
          <w:rFonts w:cs="Times New Roman"/>
          <w:szCs w:val="28"/>
        </w:rPr>
        <w:t xml:space="preserve">предоставление газа, </w:t>
      </w:r>
      <w:r w:rsidR="005D2504">
        <w:rPr>
          <w:rFonts w:cs="Times New Roman"/>
          <w:szCs w:val="28"/>
        </w:rPr>
        <w:t xml:space="preserve">(включая </w:t>
      </w:r>
      <w:r w:rsidR="00EB1633" w:rsidRPr="00E50A4E">
        <w:rPr>
          <w:rFonts w:cs="Times New Roman"/>
          <w:szCs w:val="28"/>
        </w:rPr>
        <w:t>транспортировку газа</w:t>
      </w:r>
      <w:r w:rsidR="008B08B9" w:rsidRPr="00E50A4E">
        <w:rPr>
          <w:rFonts w:cs="Times New Roman"/>
          <w:szCs w:val="28"/>
        </w:rPr>
        <w:t xml:space="preserve"> по </w:t>
      </w:r>
      <w:r w:rsidR="00EB1633" w:rsidRPr="00E50A4E">
        <w:rPr>
          <w:rFonts w:cs="Times New Roman"/>
          <w:szCs w:val="28"/>
        </w:rPr>
        <w:t>газораспределительным сетям</w:t>
      </w:r>
      <w:r w:rsidR="005D2504">
        <w:rPr>
          <w:rFonts w:cs="Times New Roman"/>
          <w:szCs w:val="28"/>
        </w:rPr>
        <w:t>)</w:t>
      </w:r>
      <w:r w:rsidR="008B08B9" w:rsidRPr="008B08B9">
        <w:t>.</w:t>
      </w:r>
    </w:p>
    <w:p w:rsidR="009A3D43" w:rsidRDefault="00AB3200" w:rsidP="009A3D43">
      <w:pPr>
        <w:widowControl/>
        <w:suppressAutoHyphens w:val="0"/>
        <w:ind w:firstLine="708"/>
        <w:jc w:val="both"/>
        <w:rPr>
          <w:color w:val="000000"/>
          <w:szCs w:val="28"/>
        </w:rPr>
      </w:pPr>
      <w:r w:rsidRPr="00EB1633">
        <w:rPr>
          <w:color w:val="000000"/>
          <w:szCs w:val="28"/>
        </w:rPr>
        <w:t>Также с учетом</w:t>
      </w:r>
      <w:r w:rsidR="009A3D43"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8B08B9">
        <w:rPr>
          <w:color w:val="000000"/>
          <w:szCs w:val="28"/>
        </w:rPr>
        <w:t xml:space="preserve"> муниципальных бюджетных учреждений</w:t>
      </w:r>
      <w:r w:rsidR="009A3D43" w:rsidRPr="008B08B9">
        <w:rPr>
          <w:color w:val="000000"/>
          <w:szCs w:val="28"/>
        </w:rPr>
        <w:t>.</w:t>
      </w:r>
    </w:p>
    <w:p w:rsidR="009A3D43" w:rsidRDefault="009A3D43" w:rsidP="009A3D43">
      <w:pPr>
        <w:widowControl/>
        <w:suppressAutoHyphens w:val="0"/>
        <w:ind w:firstLine="708"/>
        <w:jc w:val="both"/>
        <w:rPr>
          <w:color w:val="000000"/>
          <w:szCs w:val="28"/>
        </w:rPr>
      </w:pPr>
    </w:p>
    <w:p w:rsidR="002A3644" w:rsidRPr="002A3644" w:rsidRDefault="002A3644" w:rsidP="002A3644">
      <w:pPr>
        <w:widowControl/>
        <w:suppressAutoHyphens w:val="0"/>
        <w:ind w:firstLine="708"/>
        <w:jc w:val="center"/>
        <w:rPr>
          <w:b/>
          <w:color w:val="000000"/>
          <w:szCs w:val="28"/>
        </w:rPr>
      </w:pPr>
      <w:r w:rsidRPr="002A3644">
        <w:rPr>
          <w:b/>
          <w:color w:val="000000"/>
          <w:szCs w:val="28"/>
        </w:rPr>
        <w:t>U22309 Котельно-печное отопление</w:t>
      </w:r>
    </w:p>
    <w:p w:rsidR="003E0521" w:rsidRPr="006378B4" w:rsidRDefault="003E0521" w:rsidP="003E0521">
      <w:pPr>
        <w:ind w:firstLine="709"/>
        <w:jc w:val="both"/>
        <w:rPr>
          <w:rFonts w:cs="Times New Roman"/>
          <w:szCs w:val="28"/>
        </w:rPr>
      </w:pPr>
      <w:r w:rsidRPr="006378B4">
        <w:rPr>
          <w:rFonts w:cs="Times New Roman"/>
          <w:szCs w:val="28"/>
        </w:rPr>
        <w:t xml:space="preserve">На данный код региональной классификации относятся расходы бюджета  муниципального района   </w:t>
      </w:r>
      <w:r w:rsidRPr="006378B4">
        <w:rPr>
          <w:rFonts w:cs="Times New Roman"/>
          <w:color w:val="000000"/>
          <w:szCs w:val="28"/>
        </w:rPr>
        <w:t>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3E0521" w:rsidRDefault="003E0521" w:rsidP="003E0521">
      <w:pPr>
        <w:pStyle w:val="ConsNormal"/>
        <w:widowControl/>
        <w:ind w:right="0" w:firstLine="709"/>
        <w:jc w:val="both"/>
        <w:rPr>
          <w:rFonts w:ascii="Times New Roman" w:hAnsi="Times New Roman" w:cs="Times New Roman"/>
          <w:color w:val="000000"/>
          <w:sz w:val="28"/>
          <w:szCs w:val="28"/>
        </w:rPr>
      </w:pPr>
      <w:r w:rsidRPr="00833BB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60650" w:rsidRDefault="00060650" w:rsidP="002A3644">
      <w:pPr>
        <w:pStyle w:val="ConsNormal"/>
        <w:widowControl/>
        <w:ind w:right="0" w:firstLine="709"/>
        <w:jc w:val="center"/>
        <w:rPr>
          <w:rFonts w:ascii="Times New Roman" w:hAnsi="Times New Roman" w:cs="Times New Roman"/>
          <w:b/>
          <w:color w:val="000000"/>
          <w:sz w:val="28"/>
          <w:szCs w:val="28"/>
        </w:rPr>
      </w:pPr>
    </w:p>
    <w:p w:rsidR="002A3644" w:rsidRPr="002A3644" w:rsidRDefault="002A3644" w:rsidP="002A3644">
      <w:pPr>
        <w:pStyle w:val="ConsNormal"/>
        <w:widowControl/>
        <w:ind w:right="0" w:firstLine="709"/>
        <w:jc w:val="center"/>
        <w:rPr>
          <w:rFonts w:ascii="Times New Roman" w:hAnsi="Times New Roman" w:cs="Times New Roman"/>
          <w:b/>
          <w:color w:val="000000"/>
          <w:sz w:val="28"/>
          <w:szCs w:val="28"/>
        </w:rPr>
      </w:pPr>
      <w:r w:rsidRPr="002A3644">
        <w:rPr>
          <w:rFonts w:ascii="Times New Roman" w:hAnsi="Times New Roman" w:cs="Times New Roman"/>
          <w:b/>
          <w:color w:val="000000"/>
          <w:sz w:val="28"/>
          <w:szCs w:val="28"/>
        </w:rPr>
        <w:t>U22313</w:t>
      </w:r>
      <w:r>
        <w:rPr>
          <w:rFonts w:ascii="Times New Roman" w:hAnsi="Times New Roman" w:cs="Times New Roman"/>
          <w:b/>
          <w:color w:val="000000"/>
          <w:sz w:val="28"/>
          <w:szCs w:val="28"/>
        </w:rPr>
        <w:t xml:space="preserve"> </w:t>
      </w:r>
      <w:r w:rsidRPr="002A3644">
        <w:rPr>
          <w:rFonts w:ascii="Times New Roman" w:hAnsi="Times New Roman" w:cs="Times New Roman"/>
          <w:b/>
          <w:color w:val="000000"/>
          <w:sz w:val="28"/>
          <w:szCs w:val="28"/>
        </w:rPr>
        <w:t>Обращение с твердыми коммунальными отходами</w:t>
      </w:r>
    </w:p>
    <w:p w:rsidR="00643F59" w:rsidRDefault="00643F59" w:rsidP="00643F59">
      <w:pPr>
        <w:pStyle w:val="ConsNormal"/>
        <w:widowControl/>
        <w:ind w:right="0" w:firstLine="709"/>
        <w:jc w:val="both"/>
        <w:rPr>
          <w:rFonts w:ascii="Times New Roman" w:hAnsi="Times New Roman"/>
          <w:sz w:val="28"/>
          <w:szCs w:val="28"/>
        </w:rPr>
      </w:pPr>
      <w:proofErr w:type="gramStart"/>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7C0C67">
        <w:rPr>
          <w:rFonts w:ascii="Times New Roman" w:hAnsi="Times New Roman"/>
          <w:sz w:val="28"/>
          <w:szCs w:val="28"/>
        </w:rPr>
        <w:t xml:space="preserve"> по </w:t>
      </w:r>
      <w:r>
        <w:rPr>
          <w:rFonts w:ascii="Times New Roman" w:hAnsi="Times New Roman"/>
          <w:sz w:val="28"/>
          <w:szCs w:val="28"/>
        </w:rPr>
        <w:t xml:space="preserve"> </w:t>
      </w:r>
      <w:r w:rsidR="007C0C67" w:rsidRPr="000B3FFD">
        <w:rPr>
          <w:rFonts w:ascii="Times New Roman" w:hAnsi="Times New Roman" w:cs="Times New Roman"/>
          <w:sz w:val="28"/>
          <w:szCs w:val="28"/>
        </w:rPr>
        <w:t>вывоз</w:t>
      </w:r>
      <w:r w:rsidR="007C0C67">
        <w:rPr>
          <w:rFonts w:ascii="Times New Roman" w:hAnsi="Times New Roman" w:cs="Times New Roman"/>
          <w:sz w:val="28"/>
          <w:szCs w:val="28"/>
        </w:rPr>
        <w:t>у</w:t>
      </w:r>
      <w:r w:rsidR="007C0C67" w:rsidRPr="000B3FFD">
        <w:rPr>
          <w:rFonts w:ascii="Times New Roman" w:hAnsi="Times New Roman" w:cs="Times New Roman"/>
          <w:sz w:val="28"/>
          <w:szCs w:val="28"/>
        </w:rPr>
        <w:t xml:space="preserve"> твердых </w:t>
      </w:r>
      <w:r w:rsidR="007C0C67">
        <w:rPr>
          <w:rFonts w:ascii="Times New Roman" w:hAnsi="Times New Roman" w:cs="Times New Roman"/>
          <w:sz w:val="28"/>
          <w:szCs w:val="28"/>
        </w:rPr>
        <w:t>коммунальных</w:t>
      </w:r>
      <w:r w:rsidR="007C0C67" w:rsidRPr="000B3FFD">
        <w:rPr>
          <w:rFonts w:ascii="Times New Roman" w:hAnsi="Times New Roman" w:cs="Times New Roman"/>
          <w:sz w:val="28"/>
          <w:szCs w:val="28"/>
        </w:rPr>
        <w:t xml:space="preserve"> отходов, включая расходы на оплату договоров, предметом которых является вывоз и утилизация мусора (твердых </w:t>
      </w:r>
      <w:r w:rsidR="007C0C67">
        <w:rPr>
          <w:rFonts w:ascii="Times New Roman" w:hAnsi="Times New Roman" w:cs="Times New Roman"/>
          <w:sz w:val="28"/>
          <w:szCs w:val="28"/>
        </w:rPr>
        <w:t>коммунальных</w:t>
      </w:r>
      <w:r w:rsidR="007C0C67" w:rsidRPr="000B3FFD">
        <w:rPr>
          <w:rFonts w:ascii="Times New Roman" w:hAnsi="Times New Roman" w:cs="Times New Roman"/>
          <w:sz w:val="28"/>
          <w:szCs w:val="28"/>
        </w:rPr>
        <w:t xml:space="preserve">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roofErr w:type="gramEnd"/>
    </w:p>
    <w:p w:rsidR="00643F59" w:rsidRDefault="00643F59" w:rsidP="00643F5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2A3644" w:rsidRPr="002A3644" w:rsidRDefault="002A3644" w:rsidP="002A3644">
      <w:pPr>
        <w:widowControl/>
        <w:suppressAutoHyphens w:val="0"/>
        <w:ind w:firstLine="708"/>
        <w:jc w:val="center"/>
        <w:rPr>
          <w:b/>
          <w:color w:val="000000"/>
          <w:szCs w:val="28"/>
        </w:rPr>
      </w:pPr>
    </w:p>
    <w:p w:rsidR="009A3D43" w:rsidRPr="00894FC1" w:rsidRDefault="009A3D43" w:rsidP="009A3D43">
      <w:pPr>
        <w:ind w:firstLine="708"/>
        <w:jc w:val="center"/>
        <w:rPr>
          <w:b/>
          <w:szCs w:val="28"/>
        </w:rPr>
      </w:pPr>
      <w:proofErr w:type="gramStart"/>
      <w:r w:rsidRPr="00894FC1">
        <w:rPr>
          <w:b/>
          <w:szCs w:val="28"/>
          <w:lang w:val="en-US"/>
        </w:rPr>
        <w:t>U</w:t>
      </w:r>
      <w:r w:rsidRPr="00894FC1">
        <w:rPr>
          <w:b/>
          <w:szCs w:val="28"/>
        </w:rPr>
        <w:t>22501  Текущий</w:t>
      </w:r>
      <w:proofErr w:type="gramEnd"/>
      <w:r w:rsidRPr="00894FC1">
        <w:rPr>
          <w:b/>
          <w:szCs w:val="28"/>
        </w:rPr>
        <w:t xml:space="preserve"> ремонт</w:t>
      </w:r>
    </w:p>
    <w:p w:rsidR="009A3D43" w:rsidRPr="00894FC1" w:rsidRDefault="009A3D43" w:rsidP="009A3D43">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 xml:space="preserve">по оплате договоров на  текущий ремонт </w:t>
      </w:r>
      <w:r w:rsidR="00227CE1" w:rsidRPr="00894FC1">
        <w:rPr>
          <w:rFonts w:ascii="Times New Roman" w:hAnsi="Times New Roman"/>
          <w:sz w:val="28"/>
          <w:szCs w:val="28"/>
        </w:rPr>
        <w:t>оборудования</w:t>
      </w:r>
      <w:r w:rsidRPr="00894FC1">
        <w:rPr>
          <w:rFonts w:ascii="Times New Roman" w:hAnsi="Times New Roman" w:cs="Times New Roman"/>
          <w:sz w:val="28"/>
          <w:szCs w:val="28"/>
        </w:rPr>
        <w:t xml:space="preserve">, </w:t>
      </w:r>
      <w:r w:rsidR="00894FC1" w:rsidRPr="00894FC1">
        <w:rPr>
          <w:rFonts w:ascii="Times New Roman" w:hAnsi="Times New Roman" w:cs="Times New Roman"/>
          <w:sz w:val="28"/>
          <w:szCs w:val="28"/>
        </w:rPr>
        <w:t>инвентаря,</w:t>
      </w:r>
      <w:r w:rsidR="005D2504">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r w:rsidRPr="00894FC1">
        <w:rPr>
          <w:rFonts w:ascii="Times New Roman" w:hAnsi="Times New Roman"/>
          <w:sz w:val="28"/>
          <w:szCs w:val="28"/>
        </w:rPr>
        <w:t>.</w:t>
      </w:r>
    </w:p>
    <w:p w:rsidR="009A3D43" w:rsidRDefault="009A3D43" w:rsidP="009A3D43">
      <w:pPr>
        <w:widowControl/>
        <w:suppressAutoHyphens w:val="0"/>
        <w:ind w:firstLine="708"/>
        <w:jc w:val="both"/>
        <w:rPr>
          <w:color w:val="000000"/>
          <w:szCs w:val="28"/>
        </w:rPr>
      </w:pPr>
      <w:r w:rsidRPr="00894FC1">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894FC1">
        <w:rPr>
          <w:color w:val="000000"/>
          <w:szCs w:val="28"/>
        </w:rPr>
        <w:t xml:space="preserve"> муниципальных бюджетных учреждений</w:t>
      </w:r>
      <w:r w:rsidRPr="00894FC1">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915B68" w:rsidRDefault="00915B68" w:rsidP="009A3D43">
      <w:pPr>
        <w:ind w:firstLine="708"/>
        <w:jc w:val="center"/>
        <w:rPr>
          <w:b/>
          <w:szCs w:val="28"/>
        </w:rPr>
      </w:pPr>
    </w:p>
    <w:p w:rsidR="00915B68" w:rsidRDefault="00915B68" w:rsidP="009A3D43">
      <w:pPr>
        <w:ind w:firstLine="708"/>
        <w:jc w:val="center"/>
        <w:rPr>
          <w:b/>
          <w:szCs w:val="28"/>
        </w:rPr>
      </w:pPr>
    </w:p>
    <w:p w:rsidR="00915B68" w:rsidRDefault="00915B68" w:rsidP="009A3D43">
      <w:pPr>
        <w:ind w:firstLine="708"/>
        <w:jc w:val="center"/>
        <w:rPr>
          <w:b/>
          <w:szCs w:val="28"/>
        </w:rPr>
      </w:pPr>
    </w:p>
    <w:p w:rsidR="009A3D43" w:rsidRDefault="009A3D43" w:rsidP="009A3D43">
      <w:pPr>
        <w:ind w:firstLine="708"/>
        <w:jc w:val="center"/>
        <w:rPr>
          <w:b/>
          <w:szCs w:val="28"/>
        </w:rPr>
      </w:pPr>
      <w:r>
        <w:rPr>
          <w:b/>
          <w:szCs w:val="28"/>
          <w:lang w:val="en-US"/>
        </w:rPr>
        <w:lastRenderedPageBreak/>
        <w:t>U</w:t>
      </w:r>
      <w:r w:rsidRPr="00AA7132">
        <w:rPr>
          <w:b/>
          <w:szCs w:val="28"/>
        </w:rPr>
        <w:t xml:space="preserve">22503 </w:t>
      </w:r>
      <w:r>
        <w:rPr>
          <w:b/>
          <w:szCs w:val="28"/>
        </w:rPr>
        <w:t xml:space="preserve">   </w:t>
      </w:r>
      <w:r w:rsidRPr="00AA7132">
        <w:rPr>
          <w:b/>
          <w:szCs w:val="28"/>
        </w:rPr>
        <w:t>Вывоз ТБО, очистка снега</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0B3FFD">
        <w:rPr>
          <w:rFonts w:ascii="Times New Roman" w:hAnsi="Times New Roman"/>
          <w:sz w:val="28"/>
          <w:szCs w:val="28"/>
        </w:rPr>
        <w:t xml:space="preserve"> по</w:t>
      </w:r>
      <w:r>
        <w:rPr>
          <w:rFonts w:ascii="Times New Roman" w:hAnsi="Times New Roman"/>
          <w:sz w:val="28"/>
          <w:szCs w:val="28"/>
        </w:rPr>
        <w:t xml:space="preserve"> уборк</w:t>
      </w:r>
      <w:r w:rsidR="000B3FFD">
        <w:rPr>
          <w:rFonts w:ascii="Times New Roman" w:hAnsi="Times New Roman"/>
          <w:sz w:val="28"/>
          <w:szCs w:val="28"/>
        </w:rPr>
        <w:t>е</w:t>
      </w:r>
      <w:r>
        <w:rPr>
          <w:rFonts w:ascii="Times New Roman" w:hAnsi="Times New Roman"/>
          <w:sz w:val="28"/>
          <w:szCs w:val="28"/>
        </w:rPr>
        <w:t xml:space="preserve"> </w:t>
      </w:r>
      <w:r w:rsidR="000B3FFD">
        <w:rPr>
          <w:rFonts w:ascii="Times New Roman" w:hAnsi="Times New Roman"/>
          <w:sz w:val="28"/>
          <w:szCs w:val="28"/>
        </w:rPr>
        <w:t xml:space="preserve"> снега,</w:t>
      </w:r>
      <w:r w:rsidR="00B53A92">
        <w:rPr>
          <w:rFonts w:ascii="Times New Roman" w:hAnsi="Times New Roman"/>
          <w:sz w:val="28"/>
          <w:szCs w:val="28"/>
        </w:rPr>
        <w:t xml:space="preserve"> мусора,</w:t>
      </w:r>
      <w:r w:rsidR="000B3FFD">
        <w:rPr>
          <w:rFonts w:ascii="Times New Roman" w:hAnsi="Times New Roman"/>
          <w:sz w:val="28"/>
          <w:szCs w:val="28"/>
        </w:rPr>
        <w:t xml:space="preserve"> </w:t>
      </w:r>
      <w:r w:rsidR="000B3FFD" w:rsidRPr="000B3FFD">
        <w:rPr>
          <w:rFonts w:ascii="Times New Roman" w:hAnsi="Times New Roman" w:cs="Times New Roman"/>
          <w:sz w:val="28"/>
          <w:szCs w:val="28"/>
        </w:rPr>
        <w:t>вывоз</w:t>
      </w:r>
      <w:r w:rsidR="003C2341">
        <w:rPr>
          <w:rFonts w:ascii="Times New Roman" w:hAnsi="Times New Roman" w:cs="Times New Roman"/>
          <w:sz w:val="28"/>
          <w:szCs w:val="28"/>
        </w:rPr>
        <w:t>у</w:t>
      </w:r>
      <w:r w:rsidR="000B3FFD" w:rsidRPr="000B3FFD">
        <w:rPr>
          <w:rFonts w:ascii="Times New Roman" w:hAnsi="Times New Roman" w:cs="Times New Roman"/>
          <w:sz w:val="28"/>
          <w:szCs w:val="28"/>
        </w:rPr>
        <w:t xml:space="preserve"> снега</w:t>
      </w:r>
      <w:r w:rsidRPr="000B3FFD">
        <w:rPr>
          <w:rFonts w:ascii="Times New Roman" w:hAnsi="Times New Roman" w:cs="Times New Roman"/>
          <w:sz w:val="28"/>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D443C2">
        <w:rPr>
          <w:color w:val="000000"/>
          <w:szCs w:val="28"/>
        </w:rPr>
        <w:t xml:space="preserve"> </w:t>
      </w:r>
      <w:r w:rsidR="00D443C2">
        <w:rPr>
          <w:color w:val="000000"/>
          <w:szCs w:val="28"/>
        </w:rPr>
        <w:t>муниципальных бюджетных учреждений</w:t>
      </w:r>
      <w:r w:rsidRPr="008E024F">
        <w:rPr>
          <w:color w:val="000000"/>
          <w:szCs w:val="28"/>
        </w:rPr>
        <w:t>.</w:t>
      </w:r>
    </w:p>
    <w:p w:rsidR="00507E1A" w:rsidRDefault="00507E1A" w:rsidP="009A3D43">
      <w:pPr>
        <w:pStyle w:val="ConsNormal"/>
        <w:widowControl/>
        <w:ind w:right="0" w:firstLine="709"/>
        <w:jc w:val="center"/>
        <w:rPr>
          <w:rFonts w:ascii="Times New Roman" w:hAnsi="Times New Roman"/>
          <w:b/>
          <w:sz w:val="28"/>
          <w:szCs w:val="28"/>
        </w:rPr>
      </w:pPr>
    </w:p>
    <w:p w:rsidR="009A3D43" w:rsidRDefault="009A3D43" w:rsidP="009A3D43">
      <w:pPr>
        <w:pStyle w:val="ConsNormal"/>
        <w:widowControl/>
        <w:ind w:right="0" w:firstLine="709"/>
        <w:jc w:val="center"/>
        <w:rPr>
          <w:rFonts w:ascii="Times New Roman" w:hAnsi="Times New Roman"/>
          <w:b/>
          <w:sz w:val="28"/>
          <w:szCs w:val="28"/>
        </w:rPr>
      </w:pPr>
      <w:proofErr w:type="gramStart"/>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w:t>
      </w:r>
      <w:proofErr w:type="gramEnd"/>
      <w:r w:rsidRPr="00AA7132">
        <w:rPr>
          <w:rFonts w:ascii="Times New Roman" w:hAnsi="Times New Roman"/>
          <w:b/>
          <w:sz w:val="28"/>
          <w:szCs w:val="28"/>
        </w:rPr>
        <w:t>, дезинфекция</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Pr>
          <w:color w:val="000000"/>
          <w:szCs w:val="28"/>
        </w:rPr>
        <w:t xml:space="preserve"> муниципальных бюджетных учреждений</w:t>
      </w:r>
      <w:r w:rsidRPr="008E024F">
        <w:rPr>
          <w:color w:val="000000"/>
          <w:szCs w:val="28"/>
        </w:rPr>
        <w:t>.</w:t>
      </w:r>
    </w:p>
    <w:p w:rsidR="009A3D43" w:rsidRDefault="009A3D43" w:rsidP="009A3D43">
      <w:pPr>
        <w:widowControl/>
        <w:suppressAutoHyphens w:val="0"/>
        <w:ind w:firstLine="708"/>
        <w:jc w:val="both"/>
        <w:rPr>
          <w:color w:val="000000"/>
          <w:szCs w:val="28"/>
        </w:rPr>
      </w:pPr>
    </w:p>
    <w:p w:rsidR="009A3D43" w:rsidRPr="00310053" w:rsidRDefault="009A3D43" w:rsidP="009A3D43">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w:t>
      </w:r>
      <w:r w:rsidR="008470A2" w:rsidRPr="00310053">
        <w:rPr>
          <w:rFonts w:ascii="Times New Roman" w:hAnsi="Times New Roman" w:cs="Times New Roman"/>
          <w:b/>
          <w:color w:val="000000"/>
          <w:sz w:val="28"/>
          <w:szCs w:val="28"/>
        </w:rPr>
        <w:t xml:space="preserve"> </w:t>
      </w:r>
      <w:r w:rsidRPr="00310053">
        <w:rPr>
          <w:rFonts w:ascii="Times New Roman" w:hAnsi="Times New Roman" w:cs="Times New Roman"/>
          <w:b/>
          <w:color w:val="000000"/>
          <w:sz w:val="28"/>
          <w:szCs w:val="28"/>
        </w:rPr>
        <w:t>Оплата договоров по содержанию имущества</w:t>
      </w:r>
    </w:p>
    <w:p w:rsidR="009A3D43" w:rsidRPr="00101913" w:rsidRDefault="009A3D43" w:rsidP="009A3D43">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sidR="00101913">
        <w:rPr>
          <w:rFonts w:ascii="Times New Roman" w:hAnsi="Times New Roman"/>
          <w:sz w:val="28"/>
          <w:szCs w:val="28"/>
        </w:rPr>
        <w:t>по</w:t>
      </w:r>
      <w:r w:rsidR="00101913">
        <w:t xml:space="preserve"> </w:t>
      </w:r>
      <w:r w:rsidR="00101913" w:rsidRPr="00101913">
        <w:rPr>
          <w:rFonts w:ascii="Times New Roman" w:hAnsi="Times New Roman" w:cs="Times New Roman"/>
          <w:sz w:val="28"/>
          <w:szCs w:val="28"/>
        </w:rPr>
        <w:t>поддержани</w:t>
      </w:r>
      <w:r w:rsidR="00101913">
        <w:rPr>
          <w:rFonts w:ascii="Times New Roman" w:hAnsi="Times New Roman" w:cs="Times New Roman"/>
          <w:sz w:val="28"/>
          <w:szCs w:val="28"/>
        </w:rPr>
        <w:t>ю</w:t>
      </w:r>
      <w:r w:rsidR="00101913"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r w:rsidRPr="00101913">
        <w:rPr>
          <w:rFonts w:ascii="Times New Roman" w:hAnsi="Times New Roman" w:cs="Times New Roman"/>
          <w:sz w:val="28"/>
          <w:szCs w:val="28"/>
        </w:rPr>
        <w:t>.</w:t>
      </w:r>
    </w:p>
    <w:p w:rsidR="009A3D43" w:rsidRDefault="009A3D43" w:rsidP="009A3D43">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p>
    <w:p w:rsidR="00BF09E7" w:rsidRDefault="00BF09E7" w:rsidP="00BF09E7">
      <w:pPr>
        <w:pStyle w:val="ConsNormal"/>
        <w:widowControl/>
        <w:ind w:right="0" w:firstLine="709"/>
        <w:jc w:val="center"/>
        <w:rPr>
          <w:rFonts w:ascii="Times New Roman" w:hAnsi="Times New Roman" w:cs="Times New Roman"/>
          <w:b/>
          <w:sz w:val="28"/>
          <w:szCs w:val="28"/>
        </w:rPr>
      </w:pPr>
    </w:p>
    <w:p w:rsidR="00BF09E7" w:rsidRDefault="00CF5D12" w:rsidP="00BF09E7">
      <w:pPr>
        <w:pStyle w:val="ConsNormal"/>
        <w:widowControl/>
        <w:ind w:right="0" w:firstLine="709"/>
        <w:jc w:val="both"/>
        <w:rPr>
          <w:rFonts w:ascii="Times New Roman" w:hAnsi="Times New Roman" w:cs="Times New Roman"/>
          <w:b/>
          <w:sz w:val="28"/>
          <w:szCs w:val="28"/>
        </w:rPr>
      </w:pPr>
      <w:r w:rsidRPr="00CF5D12">
        <w:rPr>
          <w:rFonts w:ascii="Times New Roman" w:hAnsi="Times New Roman" w:cs="Times New Roman"/>
          <w:b/>
          <w:sz w:val="28"/>
          <w:szCs w:val="28"/>
        </w:rPr>
        <w:t>U22507 Капитальный и текущий ремонт зданий и сооружений</w:t>
      </w:r>
      <w:r w:rsidR="00BF09E7">
        <w:rPr>
          <w:rFonts w:ascii="Times New Roman" w:hAnsi="Times New Roman" w:cs="Times New Roman"/>
          <w:b/>
          <w:sz w:val="28"/>
          <w:szCs w:val="28"/>
        </w:rPr>
        <w:t xml:space="preserve">                              </w:t>
      </w:r>
    </w:p>
    <w:p w:rsidR="00CF5D12" w:rsidRPr="00CF5D12" w:rsidRDefault="00BF09E7" w:rsidP="00BF09E7">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F5D12" w:rsidRPr="00310053">
        <w:rPr>
          <w:rFonts w:ascii="Times New Roman" w:hAnsi="Times New Roman"/>
          <w:sz w:val="28"/>
        </w:rPr>
        <w:t xml:space="preserve">На данный </w:t>
      </w:r>
      <w:r w:rsidR="00CF5D12" w:rsidRPr="00310053">
        <w:rPr>
          <w:rFonts w:ascii="Times New Roman" w:hAnsi="Times New Roman" w:cs="Times New Roman"/>
          <w:sz w:val="28"/>
          <w:szCs w:val="28"/>
        </w:rPr>
        <w:t>код региональной классификации</w:t>
      </w:r>
      <w:r w:rsidR="00CF5D12" w:rsidRPr="00310053">
        <w:rPr>
          <w:sz w:val="28"/>
          <w:szCs w:val="28"/>
        </w:rPr>
        <w:t xml:space="preserve"> </w:t>
      </w:r>
      <w:r w:rsidR="00CF5D12" w:rsidRPr="00310053">
        <w:rPr>
          <w:rFonts w:ascii="Times New Roman" w:hAnsi="Times New Roman"/>
          <w:sz w:val="28"/>
        </w:rPr>
        <w:t xml:space="preserve">относятся расходы бюджета муниципального района </w:t>
      </w:r>
      <w:r w:rsidR="00CF5D12" w:rsidRPr="00310053">
        <w:rPr>
          <w:rFonts w:ascii="Times New Roman" w:hAnsi="Times New Roman"/>
          <w:sz w:val="28"/>
          <w:szCs w:val="28"/>
        </w:rPr>
        <w:t>по оплате договоров</w:t>
      </w:r>
      <w:r w:rsidR="00CF5D12">
        <w:rPr>
          <w:rFonts w:ascii="Times New Roman" w:hAnsi="Times New Roman"/>
          <w:sz w:val="28"/>
          <w:szCs w:val="28"/>
        </w:rPr>
        <w:t xml:space="preserve"> по к</w:t>
      </w:r>
      <w:r w:rsidR="00CF5D12" w:rsidRPr="00CF5D12">
        <w:rPr>
          <w:rFonts w:ascii="Times New Roman" w:hAnsi="Times New Roman" w:cs="Times New Roman"/>
          <w:sz w:val="28"/>
          <w:szCs w:val="28"/>
        </w:rPr>
        <w:t>апитальному и текущему ремонту зданий и сооружений</w:t>
      </w:r>
      <w:r w:rsidR="00CF5D12">
        <w:rPr>
          <w:rFonts w:ascii="Times New Roman" w:hAnsi="Times New Roman" w:cs="Times New Roman"/>
          <w:sz w:val="28"/>
          <w:szCs w:val="28"/>
        </w:rPr>
        <w:t>.</w:t>
      </w:r>
    </w:p>
    <w:p w:rsidR="00CF5D12" w:rsidRDefault="00CF5D12" w:rsidP="00CF5D12">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F5D12" w:rsidRPr="00310053" w:rsidRDefault="00CF5D12" w:rsidP="00CF5D12">
      <w:pPr>
        <w:pStyle w:val="ConsNormal"/>
        <w:widowControl/>
        <w:ind w:right="0" w:firstLine="709"/>
        <w:jc w:val="center"/>
        <w:rPr>
          <w:rFonts w:ascii="Times New Roman" w:hAnsi="Times New Roman" w:cs="Times New Roman"/>
          <w:b/>
          <w:sz w:val="28"/>
          <w:szCs w:val="28"/>
        </w:rPr>
      </w:pPr>
    </w:p>
    <w:p w:rsidR="009A3D43" w:rsidRPr="00310053" w:rsidRDefault="009A3D43" w:rsidP="009A3D43">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w:t>
      </w:r>
      <w:proofErr w:type="gramStart"/>
      <w:r w:rsidRPr="00310053">
        <w:rPr>
          <w:rFonts w:ascii="Times New Roman" w:hAnsi="Times New Roman" w:cs="Times New Roman"/>
          <w:b/>
          <w:color w:val="000000"/>
          <w:sz w:val="28"/>
          <w:szCs w:val="28"/>
        </w:rPr>
        <w:t xml:space="preserve"> П</w:t>
      </w:r>
      <w:proofErr w:type="gramEnd"/>
      <w:r w:rsidRPr="00310053">
        <w:rPr>
          <w:rFonts w:ascii="Times New Roman" w:hAnsi="Times New Roman" w:cs="Times New Roman"/>
          <w:b/>
          <w:color w:val="000000"/>
          <w:sz w:val="28"/>
          <w:szCs w:val="28"/>
        </w:rPr>
        <w:t>рочие расходы</w:t>
      </w:r>
    </w:p>
    <w:p w:rsidR="0066702F" w:rsidRDefault="009A3D43" w:rsidP="0066702F">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 xml:space="preserve">относятся расходы бюджета муниципального района  </w:t>
      </w:r>
      <w:r w:rsidRPr="00310053">
        <w:rPr>
          <w:szCs w:val="28"/>
        </w:rPr>
        <w:t xml:space="preserve">по оплате </w:t>
      </w:r>
      <w:r w:rsidR="0066702F" w:rsidRPr="0066702F">
        <w:rPr>
          <w:rFonts w:cs="Times New Roman"/>
          <w:szCs w:val="28"/>
        </w:rPr>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rsidR="0066702F">
        <w:rPr>
          <w:rFonts w:cs="Times New Roman"/>
          <w:szCs w:val="28"/>
        </w:rPr>
        <w:t xml:space="preserve">, </w:t>
      </w:r>
      <w:r w:rsidR="0066702F" w:rsidRPr="00134F54">
        <w:rPr>
          <w:rFonts w:eastAsia="Times New Roman" w:cs="Times New Roman"/>
          <w:bCs/>
          <w:color w:val="000000"/>
          <w:kern w:val="0"/>
          <w:szCs w:val="28"/>
          <w:lang w:eastAsia="ru-RU" w:bidi="ar-SA"/>
        </w:rPr>
        <w:t>прочи</w:t>
      </w:r>
      <w:r w:rsidR="0066702F">
        <w:rPr>
          <w:rFonts w:eastAsia="Times New Roman" w:cs="Times New Roman"/>
          <w:bCs/>
          <w:color w:val="000000"/>
          <w:kern w:val="0"/>
          <w:szCs w:val="28"/>
          <w:lang w:eastAsia="ru-RU" w:bidi="ar-SA"/>
        </w:rPr>
        <w:t>е</w:t>
      </w:r>
      <w:r w:rsidR="0066702F" w:rsidRPr="00134F54">
        <w:rPr>
          <w:rFonts w:eastAsia="Times New Roman" w:cs="Times New Roman"/>
          <w:bCs/>
          <w:color w:val="000000"/>
          <w:kern w:val="0"/>
          <w:szCs w:val="28"/>
          <w:lang w:eastAsia="ru-RU" w:bidi="ar-SA"/>
        </w:rPr>
        <w:t xml:space="preserve"> работ</w:t>
      </w:r>
      <w:r w:rsidR="0066702F">
        <w:rPr>
          <w:rFonts w:eastAsia="Times New Roman" w:cs="Times New Roman"/>
          <w:bCs/>
          <w:color w:val="000000"/>
          <w:kern w:val="0"/>
          <w:szCs w:val="28"/>
          <w:lang w:eastAsia="ru-RU" w:bidi="ar-SA"/>
        </w:rPr>
        <w:t>ы</w:t>
      </w:r>
      <w:r w:rsidR="0066702F" w:rsidRPr="00134F54">
        <w:rPr>
          <w:rFonts w:eastAsia="Times New Roman" w:cs="Times New Roman"/>
          <w:bCs/>
          <w:color w:val="000000"/>
          <w:kern w:val="0"/>
          <w:szCs w:val="28"/>
          <w:lang w:eastAsia="ru-RU" w:bidi="ar-SA"/>
        </w:rPr>
        <w:t xml:space="preserve">, </w:t>
      </w:r>
      <w:proofErr w:type="gramStart"/>
      <w:r w:rsidR="0066702F" w:rsidRPr="00134F54">
        <w:rPr>
          <w:rFonts w:eastAsia="Times New Roman" w:cs="Times New Roman"/>
          <w:bCs/>
          <w:color w:val="000000"/>
          <w:kern w:val="0"/>
          <w:szCs w:val="28"/>
          <w:lang w:eastAsia="ru-RU" w:bidi="ar-SA"/>
        </w:rPr>
        <w:t>услуг</w:t>
      </w:r>
      <w:r w:rsidR="0066702F">
        <w:rPr>
          <w:rFonts w:eastAsia="Times New Roman" w:cs="Times New Roman"/>
          <w:bCs/>
          <w:color w:val="000000"/>
          <w:kern w:val="0"/>
          <w:szCs w:val="28"/>
          <w:lang w:eastAsia="ru-RU" w:bidi="ar-SA"/>
        </w:rPr>
        <w:t>и</w:t>
      </w:r>
      <w:proofErr w:type="gramEnd"/>
      <w:r w:rsidR="0066702F" w:rsidRPr="0066702F">
        <w:rPr>
          <w:szCs w:val="28"/>
        </w:rPr>
        <w:t xml:space="preserve"> не относящиеся к региональной классификации </w:t>
      </w:r>
      <w:r w:rsidR="0066702F" w:rsidRPr="0066702F">
        <w:rPr>
          <w:szCs w:val="28"/>
          <w:lang w:val="en-US"/>
        </w:rPr>
        <w:t>U</w:t>
      </w:r>
      <w:r w:rsidR="0066702F" w:rsidRPr="0066702F">
        <w:rPr>
          <w:szCs w:val="28"/>
        </w:rPr>
        <w:t>22501-</w:t>
      </w:r>
      <w:r w:rsidR="0066702F" w:rsidRPr="0066702F">
        <w:rPr>
          <w:szCs w:val="28"/>
          <w:lang w:val="en-US"/>
        </w:rPr>
        <w:t>U</w:t>
      </w:r>
      <w:r w:rsidR="0066702F" w:rsidRPr="0066702F">
        <w:rPr>
          <w:szCs w:val="28"/>
        </w:rPr>
        <w:t>22599</w:t>
      </w:r>
      <w:r w:rsidR="0066702F" w:rsidRPr="0066702F">
        <w:rPr>
          <w:rFonts w:eastAsia="Times New Roman" w:cs="Times New Roman"/>
          <w:bCs/>
          <w:color w:val="000000"/>
          <w:kern w:val="0"/>
          <w:szCs w:val="28"/>
          <w:lang w:eastAsia="ru-RU" w:bidi="ar-SA"/>
        </w:rPr>
        <w:t>.</w:t>
      </w:r>
    </w:p>
    <w:p w:rsidR="009A3D43" w:rsidRPr="00310053" w:rsidRDefault="009A3D43" w:rsidP="009A3D43">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r w:rsidRPr="00310053">
        <w:rPr>
          <w:rFonts w:ascii="Times New Roman" w:hAnsi="Times New Roman" w:cs="Times New Roman"/>
          <w:color w:val="000000"/>
          <w:sz w:val="28"/>
          <w:szCs w:val="28"/>
        </w:rPr>
        <w:t>.</w:t>
      </w:r>
    </w:p>
    <w:p w:rsidR="009A3D43" w:rsidRPr="005340FA" w:rsidRDefault="009A3D43" w:rsidP="009A3D43">
      <w:pPr>
        <w:pStyle w:val="ConsNormal"/>
        <w:widowControl/>
        <w:ind w:right="0" w:firstLine="709"/>
        <w:jc w:val="center"/>
        <w:rPr>
          <w:rFonts w:ascii="Times New Roman" w:hAnsi="Times New Roman"/>
          <w:b/>
          <w:sz w:val="28"/>
          <w:szCs w:val="28"/>
          <w:highlight w:val="yellow"/>
        </w:rPr>
      </w:pPr>
    </w:p>
    <w:p w:rsidR="00693025" w:rsidRDefault="00693025" w:rsidP="009A3D43">
      <w:pPr>
        <w:pStyle w:val="ConsNormal"/>
        <w:widowControl/>
        <w:ind w:right="0" w:firstLine="709"/>
        <w:jc w:val="center"/>
        <w:rPr>
          <w:rFonts w:ascii="Times New Roman" w:hAnsi="Times New Roman"/>
          <w:b/>
          <w:sz w:val="28"/>
          <w:szCs w:val="28"/>
        </w:rPr>
      </w:pPr>
    </w:p>
    <w:p w:rsidR="009A3D43" w:rsidRPr="00E50A4E" w:rsidRDefault="009A3D43" w:rsidP="009A3D43">
      <w:pPr>
        <w:pStyle w:val="ConsNormal"/>
        <w:widowControl/>
        <w:ind w:right="0" w:firstLine="709"/>
        <w:jc w:val="center"/>
        <w:rPr>
          <w:rFonts w:ascii="Times New Roman" w:hAnsi="Times New Roman"/>
          <w:b/>
          <w:sz w:val="28"/>
          <w:szCs w:val="28"/>
        </w:rPr>
      </w:pPr>
      <w:proofErr w:type="gramStart"/>
      <w:r w:rsidRPr="00E50A4E">
        <w:rPr>
          <w:rFonts w:ascii="Times New Roman" w:hAnsi="Times New Roman"/>
          <w:b/>
          <w:sz w:val="28"/>
          <w:szCs w:val="28"/>
          <w:lang w:val="en-US"/>
        </w:rPr>
        <w:t>U</w:t>
      </w:r>
      <w:r w:rsidRPr="00E50A4E">
        <w:rPr>
          <w:rFonts w:ascii="Times New Roman" w:hAnsi="Times New Roman"/>
          <w:b/>
          <w:sz w:val="28"/>
          <w:szCs w:val="28"/>
        </w:rPr>
        <w:t>22512  Содержание</w:t>
      </w:r>
      <w:proofErr w:type="gramEnd"/>
      <w:r w:rsidRPr="00E50A4E">
        <w:rPr>
          <w:rFonts w:ascii="Times New Roman" w:hAnsi="Times New Roman"/>
          <w:b/>
          <w:sz w:val="28"/>
          <w:szCs w:val="28"/>
        </w:rPr>
        <w:t xml:space="preserve"> зданий, помещений</w:t>
      </w:r>
    </w:p>
    <w:p w:rsidR="009A3D43" w:rsidRPr="00E50A4E" w:rsidRDefault="009A3D43" w:rsidP="009A3D43">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w:t>
      </w:r>
      <w:proofErr w:type="gramStart"/>
      <w:r w:rsidRPr="00E50A4E">
        <w:rPr>
          <w:rFonts w:ascii="Times New Roman" w:hAnsi="Times New Roman"/>
          <w:sz w:val="28"/>
          <w:szCs w:val="28"/>
        </w:rPr>
        <w:t xml:space="preserve"> ,</w:t>
      </w:r>
      <w:proofErr w:type="gramEnd"/>
      <w:r w:rsidRPr="00E50A4E">
        <w:rPr>
          <w:rFonts w:ascii="Times New Roman" w:hAnsi="Times New Roman"/>
          <w:sz w:val="28"/>
          <w:szCs w:val="28"/>
        </w:rPr>
        <w:t xml:space="preserve"> в части санитарно-гигиенического обслуживания, мойки и чистки имущества (помещений, окон и т.д.)</w:t>
      </w:r>
    </w:p>
    <w:p w:rsidR="009A3D43" w:rsidRPr="005340FA" w:rsidRDefault="009A3D43" w:rsidP="004A21C6">
      <w:pPr>
        <w:pStyle w:val="ConsNormal"/>
        <w:widowControl/>
        <w:ind w:right="0" w:firstLine="709"/>
        <w:jc w:val="both"/>
        <w:rPr>
          <w:rFonts w:ascii="Times New Roman" w:hAnsi="Times New Roman"/>
          <w:b/>
          <w:sz w:val="28"/>
          <w:szCs w:val="28"/>
          <w:highlight w:val="yellow"/>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E50A4E">
        <w:rPr>
          <w:color w:val="000000"/>
          <w:szCs w:val="28"/>
        </w:rPr>
        <w:t xml:space="preserve"> </w:t>
      </w:r>
      <w:r w:rsidR="00ED24DA" w:rsidRPr="00E50A4E">
        <w:rPr>
          <w:rFonts w:ascii="Times New Roman" w:hAnsi="Times New Roman" w:cs="Times New Roman"/>
          <w:color w:val="000000"/>
          <w:sz w:val="28"/>
          <w:szCs w:val="28"/>
        </w:rPr>
        <w:t>муниципальных бюджетных учреждений</w:t>
      </w:r>
      <w:r w:rsidRPr="00E50A4E">
        <w:rPr>
          <w:rFonts w:ascii="Times New Roman" w:hAnsi="Times New Roman" w:cs="Times New Roman"/>
          <w:color w:val="000000"/>
          <w:sz w:val="28"/>
          <w:szCs w:val="28"/>
        </w:rPr>
        <w:t>.</w:t>
      </w:r>
    </w:p>
    <w:p w:rsidR="0013786B" w:rsidRDefault="0013786B" w:rsidP="009A3D43">
      <w:pPr>
        <w:widowControl/>
        <w:suppressAutoHyphens w:val="0"/>
        <w:jc w:val="center"/>
        <w:rPr>
          <w:rFonts w:eastAsia="Times New Roman" w:cs="Times New Roman"/>
          <w:b/>
          <w:color w:val="000000"/>
          <w:kern w:val="0"/>
          <w:szCs w:val="28"/>
          <w:lang w:eastAsia="ru-RU" w:bidi="ar-SA"/>
        </w:rPr>
      </w:pPr>
    </w:p>
    <w:p w:rsidR="009A3D43" w:rsidRPr="0077239E" w:rsidRDefault="009A3D43" w:rsidP="009A3D43">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A3D43" w:rsidRPr="004330B5" w:rsidRDefault="009A3D43" w:rsidP="009A3D43">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sidR="004330B5">
        <w:rPr>
          <w:rFonts w:ascii="Times New Roman" w:hAnsi="Times New Roman"/>
          <w:sz w:val="28"/>
          <w:szCs w:val="28"/>
        </w:rPr>
        <w:t xml:space="preserve"> по</w:t>
      </w:r>
      <w:r w:rsidR="004330B5" w:rsidRPr="004330B5">
        <w:t xml:space="preserve"> </w:t>
      </w:r>
      <w:r w:rsidR="004330B5"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sidR="004330B5">
        <w:rPr>
          <w:rFonts w:ascii="Times New Roman" w:hAnsi="Times New Roman" w:cs="Times New Roman"/>
          <w:sz w:val="28"/>
          <w:szCs w:val="28"/>
        </w:rPr>
        <w:t>.</w:t>
      </w:r>
    </w:p>
    <w:p w:rsidR="009A3D43" w:rsidRPr="0077239E" w:rsidRDefault="009A3D43" w:rsidP="009A3D43">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77239E">
        <w:rPr>
          <w:rFonts w:ascii="Times New Roman" w:hAnsi="Times New Roman" w:cs="Times New Roman"/>
          <w:color w:val="000000"/>
          <w:sz w:val="28"/>
          <w:szCs w:val="28"/>
        </w:rPr>
        <w:t xml:space="preserve"> муниципальных бюджетных учреждений.</w:t>
      </w:r>
    </w:p>
    <w:p w:rsidR="00CD55C3" w:rsidRDefault="00CD55C3" w:rsidP="009A3D43">
      <w:pPr>
        <w:widowControl/>
        <w:suppressAutoHyphens w:val="0"/>
        <w:jc w:val="center"/>
        <w:rPr>
          <w:rFonts w:eastAsia="Times New Roman" w:cs="Times New Roman"/>
          <w:b/>
          <w:color w:val="000000"/>
          <w:kern w:val="0"/>
          <w:szCs w:val="28"/>
          <w:lang w:eastAsia="ru-RU" w:bidi="ar-SA"/>
        </w:rPr>
      </w:pPr>
    </w:p>
    <w:p w:rsidR="009A3D43" w:rsidRPr="00532AD2" w:rsidRDefault="009A3D43" w:rsidP="009A3D43">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t>U22515 Расходы по перечислению взносов на капитальный ремонт в фонд капитального ремонта многоквартирных домов</w:t>
      </w:r>
    </w:p>
    <w:p w:rsidR="008470A2" w:rsidRPr="00532AD2" w:rsidRDefault="009A3D43" w:rsidP="008470A2">
      <w:pPr>
        <w:widowControl/>
        <w:suppressAutoHyphens w:val="0"/>
        <w:ind w:firstLine="709"/>
        <w:jc w:val="both"/>
        <w:rPr>
          <w:rFonts w:eastAsia="Times New Roman" w:cs="Times New Roman"/>
          <w:color w:val="000000"/>
          <w:kern w:val="0"/>
          <w:szCs w:val="28"/>
          <w:lang w:eastAsia="ru-RU" w:bidi="ar-SA"/>
        </w:rPr>
      </w:pPr>
      <w:r w:rsidRPr="00532AD2">
        <w:t xml:space="preserve">На данный </w:t>
      </w:r>
      <w:r w:rsidRPr="00532AD2">
        <w:rPr>
          <w:rFonts w:cs="Times New Roman"/>
          <w:szCs w:val="28"/>
        </w:rPr>
        <w:t>код региональной классификации</w:t>
      </w:r>
      <w:r w:rsidRPr="00532AD2">
        <w:rPr>
          <w:szCs w:val="28"/>
        </w:rPr>
        <w:t xml:space="preserve"> </w:t>
      </w:r>
      <w:r w:rsidRPr="00532AD2">
        <w:t xml:space="preserve">относятся расходы бюджета  муниципального района </w:t>
      </w:r>
      <w:r w:rsidRPr="00532AD2">
        <w:rPr>
          <w:szCs w:val="28"/>
        </w:rPr>
        <w:t xml:space="preserve">по оплате </w:t>
      </w:r>
      <w:r w:rsidR="008470A2" w:rsidRPr="00532AD2">
        <w:rPr>
          <w:rFonts w:eastAsia="Times New Roman" w:cs="Times New Roman"/>
          <w:color w:val="000000"/>
          <w:kern w:val="0"/>
          <w:szCs w:val="28"/>
          <w:lang w:eastAsia="ru-RU" w:bidi="ar-SA"/>
        </w:rPr>
        <w:t xml:space="preserve">взносов на капитальный ремонт </w:t>
      </w:r>
      <w:r w:rsidR="005D2504" w:rsidRPr="00532AD2">
        <w:rPr>
          <w:rFonts w:eastAsia="Times New Roman" w:cs="Times New Roman"/>
          <w:color w:val="000000"/>
          <w:kern w:val="0"/>
          <w:szCs w:val="28"/>
          <w:lang w:eastAsia="ru-RU" w:bidi="ar-SA"/>
        </w:rPr>
        <w:t>общего имущества в многоквартирном доме</w:t>
      </w:r>
      <w:r w:rsidR="005340FA" w:rsidRPr="00532AD2">
        <w:rPr>
          <w:color w:val="000000"/>
          <w:sz w:val="21"/>
          <w:szCs w:val="21"/>
        </w:rPr>
        <w:t xml:space="preserve"> </w:t>
      </w:r>
      <w:r w:rsidR="005340FA" w:rsidRPr="00532AD2">
        <w:rPr>
          <w:color w:val="000000"/>
          <w:szCs w:val="28"/>
        </w:rPr>
        <w:t xml:space="preserve">  за жилые помещения, включенные в специализированный жилищный фонд муниципального образования "</w:t>
      </w:r>
      <w:proofErr w:type="spellStart"/>
      <w:r w:rsidR="005340FA" w:rsidRPr="00532AD2">
        <w:rPr>
          <w:color w:val="000000"/>
          <w:szCs w:val="28"/>
        </w:rPr>
        <w:t>Краснинский</w:t>
      </w:r>
      <w:proofErr w:type="spellEnd"/>
      <w:r w:rsidR="005340FA" w:rsidRPr="00532AD2">
        <w:rPr>
          <w:color w:val="000000"/>
          <w:szCs w:val="28"/>
        </w:rPr>
        <w:t xml:space="preserve"> район" Смоленской области.</w:t>
      </w:r>
    </w:p>
    <w:p w:rsidR="009A3D43" w:rsidRPr="00532AD2" w:rsidRDefault="009A3D43" w:rsidP="009A3D43">
      <w:pPr>
        <w:widowControl/>
        <w:suppressAutoHyphens w:val="0"/>
        <w:ind w:firstLine="709"/>
        <w:jc w:val="both"/>
        <w:rPr>
          <w:szCs w:val="28"/>
        </w:rPr>
      </w:pPr>
    </w:p>
    <w:p w:rsidR="009A3D43" w:rsidRPr="00B14EE1" w:rsidRDefault="009A3D43" w:rsidP="009A3D43">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5340FA" w:rsidRPr="00B14EE1" w:rsidRDefault="005340FA" w:rsidP="005340FA">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 xml:space="preserve">по оплате договоров  </w:t>
      </w:r>
      <w:r w:rsidR="00975CBD" w:rsidRPr="00B14EE1">
        <w:rPr>
          <w:rFonts w:ascii="Times New Roman" w:hAnsi="Times New Roman"/>
          <w:sz w:val="28"/>
          <w:szCs w:val="28"/>
        </w:rPr>
        <w:t>на обслуживание</w:t>
      </w:r>
      <w:r w:rsidRPr="00B14EE1">
        <w:rPr>
          <w:rFonts w:ascii="Times New Roman" w:hAnsi="Times New Roman"/>
          <w:sz w:val="28"/>
          <w:szCs w:val="28"/>
        </w:rPr>
        <w:t xml:space="preserve"> автотранспорта</w:t>
      </w:r>
      <w:r w:rsidR="00F86B57" w:rsidRPr="00B14EE1">
        <w:rPr>
          <w:rFonts w:ascii="Times New Roman" w:hAnsi="Times New Roman"/>
          <w:sz w:val="28"/>
          <w:szCs w:val="28"/>
        </w:rPr>
        <w:t>,</w:t>
      </w:r>
      <w:r w:rsidR="00F86B57" w:rsidRPr="00B14EE1">
        <w:t xml:space="preserve"> </w:t>
      </w:r>
      <w:r w:rsidR="00532AD2" w:rsidRPr="00B14EE1">
        <w:rPr>
          <w:rFonts w:ascii="Times New Roman" w:hAnsi="Times New Roman" w:cs="Times New Roman"/>
          <w:sz w:val="28"/>
          <w:szCs w:val="28"/>
        </w:rPr>
        <w:t xml:space="preserve">проведение  </w:t>
      </w:r>
      <w:r w:rsidR="00F86B57" w:rsidRPr="00B14EE1">
        <w:rPr>
          <w:rFonts w:ascii="Times New Roman" w:hAnsi="Times New Roman" w:cs="Times New Roman"/>
          <w:sz w:val="28"/>
          <w:szCs w:val="28"/>
        </w:rPr>
        <w:t>диагностик</w:t>
      </w:r>
      <w:r w:rsidR="002B41E5" w:rsidRPr="00B14EE1">
        <w:rPr>
          <w:rFonts w:ascii="Times New Roman" w:hAnsi="Times New Roman" w:cs="Times New Roman"/>
          <w:sz w:val="28"/>
          <w:szCs w:val="28"/>
        </w:rPr>
        <w:t xml:space="preserve">и и техническое обслуживание собственного </w:t>
      </w:r>
      <w:r w:rsidR="00F86B57" w:rsidRPr="00B14EE1">
        <w:rPr>
          <w:rFonts w:ascii="Times New Roman" w:hAnsi="Times New Roman" w:cs="Times New Roman"/>
          <w:sz w:val="28"/>
          <w:szCs w:val="28"/>
        </w:rPr>
        <w:t>автотранспорт</w:t>
      </w:r>
      <w:r w:rsidR="002B41E5" w:rsidRPr="00B14EE1">
        <w:rPr>
          <w:rFonts w:ascii="Times New Roman" w:hAnsi="Times New Roman" w:cs="Times New Roman"/>
          <w:sz w:val="28"/>
          <w:szCs w:val="28"/>
        </w:rPr>
        <w:t>а</w:t>
      </w:r>
      <w:r w:rsidRPr="00B14EE1">
        <w:rPr>
          <w:rFonts w:ascii="Times New Roman" w:hAnsi="Times New Roman" w:cs="Times New Roman"/>
          <w:sz w:val="28"/>
          <w:szCs w:val="28"/>
        </w:rPr>
        <w:t>.</w:t>
      </w:r>
    </w:p>
    <w:p w:rsidR="005340FA" w:rsidRPr="00B14EE1" w:rsidRDefault="005340FA" w:rsidP="005340FA">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B14EE1">
        <w:rPr>
          <w:rFonts w:ascii="Times New Roman" w:hAnsi="Times New Roman" w:cs="Times New Roman"/>
          <w:color w:val="000000"/>
          <w:sz w:val="28"/>
          <w:szCs w:val="28"/>
        </w:rPr>
        <w:t xml:space="preserve"> муниципальных бюджетных учреждений.</w:t>
      </w:r>
    </w:p>
    <w:p w:rsidR="00693025" w:rsidRDefault="00693025" w:rsidP="009A3D43">
      <w:pPr>
        <w:pStyle w:val="ConsNormal"/>
        <w:widowControl/>
        <w:ind w:right="0" w:firstLine="709"/>
        <w:jc w:val="center"/>
        <w:rPr>
          <w:rFonts w:ascii="Times New Roman" w:hAnsi="Times New Roman"/>
          <w:b/>
          <w:sz w:val="28"/>
          <w:szCs w:val="28"/>
        </w:rPr>
      </w:pPr>
    </w:p>
    <w:p w:rsidR="00915B68" w:rsidRDefault="00915B68" w:rsidP="009A3D43">
      <w:pPr>
        <w:pStyle w:val="ConsNormal"/>
        <w:widowControl/>
        <w:ind w:right="0" w:firstLine="709"/>
        <w:jc w:val="center"/>
        <w:rPr>
          <w:rFonts w:ascii="Times New Roman" w:hAnsi="Times New Roman"/>
          <w:b/>
          <w:sz w:val="28"/>
          <w:szCs w:val="28"/>
        </w:rPr>
      </w:pPr>
    </w:p>
    <w:p w:rsidR="00915B68" w:rsidRDefault="00915B68" w:rsidP="009A3D43">
      <w:pPr>
        <w:pStyle w:val="ConsNormal"/>
        <w:widowControl/>
        <w:ind w:right="0" w:firstLine="709"/>
        <w:jc w:val="center"/>
        <w:rPr>
          <w:rFonts w:ascii="Times New Roman" w:hAnsi="Times New Roman"/>
          <w:b/>
          <w:sz w:val="28"/>
          <w:szCs w:val="28"/>
        </w:rPr>
      </w:pPr>
    </w:p>
    <w:p w:rsidR="009A3D43" w:rsidRPr="004330B5" w:rsidRDefault="00975CBD" w:rsidP="009A3D43">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lastRenderedPageBreak/>
        <w:t>U</w:t>
      </w:r>
      <w:r w:rsidR="009A3D43" w:rsidRPr="004330B5">
        <w:rPr>
          <w:rFonts w:ascii="Times New Roman" w:hAnsi="Times New Roman"/>
          <w:b/>
          <w:sz w:val="28"/>
          <w:szCs w:val="28"/>
        </w:rPr>
        <w:t xml:space="preserve">22519 </w:t>
      </w:r>
      <w:proofErr w:type="gramStart"/>
      <w:r w:rsidR="009A3D43" w:rsidRPr="004330B5">
        <w:rPr>
          <w:rFonts w:ascii="Times New Roman" w:hAnsi="Times New Roman"/>
          <w:b/>
          <w:sz w:val="28"/>
          <w:szCs w:val="28"/>
        </w:rPr>
        <w:t>Обслуживание  пожарной</w:t>
      </w:r>
      <w:proofErr w:type="gramEnd"/>
      <w:r w:rsidR="009A3D43" w:rsidRPr="004330B5">
        <w:rPr>
          <w:rFonts w:ascii="Times New Roman" w:hAnsi="Times New Roman"/>
          <w:b/>
          <w:sz w:val="28"/>
          <w:szCs w:val="28"/>
        </w:rPr>
        <w:t xml:space="preserve"> сигнализации</w:t>
      </w:r>
    </w:p>
    <w:p w:rsidR="004330B5" w:rsidRPr="004330B5" w:rsidRDefault="009A3D43" w:rsidP="00ED24DA">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относятся расходы</w:t>
      </w:r>
      <w:r w:rsidR="003A5C88" w:rsidRPr="004330B5">
        <w:rPr>
          <w:rFonts w:ascii="Times New Roman" w:hAnsi="Times New Roman"/>
          <w:sz w:val="28"/>
        </w:rPr>
        <w:t xml:space="preserve"> бюджета  муниципального района</w:t>
      </w:r>
      <w:r w:rsidRPr="004330B5">
        <w:rPr>
          <w:rFonts w:ascii="Times New Roman" w:hAnsi="Times New Roman"/>
          <w:sz w:val="28"/>
        </w:rPr>
        <w:t xml:space="preserve"> </w:t>
      </w:r>
      <w:r w:rsidRPr="004330B5">
        <w:rPr>
          <w:rFonts w:ascii="Times New Roman" w:hAnsi="Times New Roman"/>
          <w:sz w:val="28"/>
          <w:szCs w:val="28"/>
        </w:rPr>
        <w:t xml:space="preserve">по оплате договоров </w:t>
      </w:r>
      <w:r w:rsidR="00F86B57" w:rsidRPr="004330B5">
        <w:rPr>
          <w:rFonts w:ascii="Times New Roman" w:hAnsi="Times New Roman"/>
          <w:sz w:val="28"/>
          <w:szCs w:val="28"/>
        </w:rPr>
        <w:t xml:space="preserve">по </w:t>
      </w:r>
      <w:r w:rsidR="004330B5"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ED24DA" w:rsidRPr="004330B5" w:rsidRDefault="00ED24DA" w:rsidP="00ED24DA">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E2164" w:rsidRDefault="009E2164" w:rsidP="009A3D43">
      <w:pPr>
        <w:jc w:val="center"/>
        <w:rPr>
          <w:b/>
          <w:szCs w:val="28"/>
        </w:rPr>
      </w:pPr>
    </w:p>
    <w:p w:rsidR="009A3D43" w:rsidRPr="004B2834" w:rsidRDefault="00975CBD" w:rsidP="009A3D43">
      <w:pPr>
        <w:jc w:val="center"/>
        <w:rPr>
          <w:b/>
          <w:szCs w:val="28"/>
        </w:rPr>
      </w:pPr>
      <w:r w:rsidRPr="004B2834">
        <w:rPr>
          <w:b/>
          <w:szCs w:val="28"/>
          <w:lang w:val="en-US"/>
        </w:rPr>
        <w:t>U</w:t>
      </w:r>
      <w:r w:rsidRPr="004B2834">
        <w:rPr>
          <w:b/>
          <w:szCs w:val="28"/>
        </w:rPr>
        <w:t>22599</w:t>
      </w:r>
      <w:r w:rsidR="003A5C88" w:rsidRPr="004B2834">
        <w:rPr>
          <w:b/>
          <w:szCs w:val="28"/>
        </w:rPr>
        <w:t xml:space="preserve"> Расходы за счет средств </w:t>
      </w:r>
      <w:r w:rsidR="005C044B" w:rsidRPr="004B2834">
        <w:rPr>
          <w:b/>
          <w:szCs w:val="28"/>
        </w:rPr>
        <w:t xml:space="preserve">муниципального </w:t>
      </w:r>
      <w:proofErr w:type="gramStart"/>
      <w:r w:rsidR="003A5C88" w:rsidRPr="004B2834">
        <w:rPr>
          <w:b/>
          <w:szCs w:val="28"/>
        </w:rPr>
        <w:t>дорожного  фонда</w:t>
      </w:r>
      <w:proofErr w:type="gramEnd"/>
    </w:p>
    <w:p w:rsidR="003A5C88" w:rsidRDefault="003A5C88" w:rsidP="003A5C88">
      <w:pPr>
        <w:ind w:firstLine="709"/>
        <w:jc w:val="both"/>
        <w:rPr>
          <w:szCs w:val="28"/>
        </w:rPr>
      </w:pPr>
      <w:r w:rsidRPr="004B2834">
        <w:t xml:space="preserve">На данный </w:t>
      </w:r>
      <w:r w:rsidRPr="004B2834">
        <w:rPr>
          <w:rFonts w:cs="Times New Roman"/>
          <w:szCs w:val="28"/>
        </w:rPr>
        <w:t>код региональной классификации</w:t>
      </w:r>
      <w:r w:rsidRPr="004B2834">
        <w:rPr>
          <w:szCs w:val="28"/>
        </w:rPr>
        <w:t xml:space="preserve"> </w:t>
      </w:r>
      <w:r w:rsidRPr="004B2834">
        <w:t xml:space="preserve">относятся расходы бюджета  муниципального района </w:t>
      </w:r>
      <w:r w:rsidRPr="004B2834">
        <w:rPr>
          <w:szCs w:val="28"/>
        </w:rPr>
        <w:t>по оплате договоров на  выполнение работ, оказание</w:t>
      </w:r>
      <w:r w:rsidR="00F92469" w:rsidRPr="004B2834">
        <w:rPr>
          <w:szCs w:val="28"/>
        </w:rPr>
        <w:t xml:space="preserve"> услуг, связанных с содержанием</w:t>
      </w:r>
      <w:r w:rsidR="00F92469">
        <w:rPr>
          <w:szCs w:val="28"/>
        </w:rPr>
        <w:t xml:space="preserve"> </w:t>
      </w:r>
      <w:r w:rsidR="00B14EE1">
        <w:rPr>
          <w:szCs w:val="28"/>
        </w:rPr>
        <w:t xml:space="preserve">автомобильных дорог местного значения и искусственных сооружений на </w:t>
      </w:r>
      <w:r w:rsidR="004B2834">
        <w:rPr>
          <w:szCs w:val="28"/>
        </w:rPr>
        <w:t xml:space="preserve"> них </w:t>
      </w:r>
      <w:r w:rsidR="00F92469" w:rsidRPr="00F92469">
        <w:rPr>
          <w:szCs w:val="28"/>
        </w:rPr>
        <w:t xml:space="preserve">за счет средств </w:t>
      </w:r>
      <w:r w:rsidR="005C044B">
        <w:rPr>
          <w:szCs w:val="28"/>
        </w:rPr>
        <w:t xml:space="preserve">муниципального </w:t>
      </w:r>
      <w:r w:rsidR="00F92469" w:rsidRPr="00F92469">
        <w:rPr>
          <w:szCs w:val="28"/>
        </w:rPr>
        <w:t>дорожного  фонда</w:t>
      </w:r>
      <w:r w:rsidR="00F92469">
        <w:rPr>
          <w:szCs w:val="28"/>
        </w:rPr>
        <w:t>.</w:t>
      </w:r>
    </w:p>
    <w:p w:rsidR="004A21C6" w:rsidRDefault="004A21C6" w:rsidP="00E14AC9">
      <w:pPr>
        <w:ind w:firstLine="709"/>
        <w:jc w:val="center"/>
        <w:rPr>
          <w:b/>
          <w:szCs w:val="28"/>
        </w:rPr>
      </w:pPr>
    </w:p>
    <w:p w:rsidR="00E14AC9" w:rsidRDefault="005C044B" w:rsidP="00E14AC9">
      <w:pPr>
        <w:ind w:firstLine="709"/>
        <w:jc w:val="center"/>
        <w:rPr>
          <w:b/>
          <w:szCs w:val="28"/>
        </w:rPr>
      </w:pPr>
      <w:r w:rsidRPr="00E14AC9">
        <w:rPr>
          <w:b/>
          <w:szCs w:val="28"/>
          <w:lang w:val="en-US"/>
        </w:rPr>
        <w:t>U</w:t>
      </w:r>
      <w:r w:rsidR="00E14AC9" w:rsidRPr="00E14AC9">
        <w:rPr>
          <w:b/>
          <w:szCs w:val="28"/>
        </w:rPr>
        <w:t>22601</w:t>
      </w:r>
      <w:r w:rsidR="00E14AC9" w:rsidRPr="00E14AC9">
        <w:rPr>
          <w:b/>
          <w:color w:val="000000"/>
          <w:szCs w:val="28"/>
        </w:rPr>
        <w:t xml:space="preserve"> Питание учащихся общеобразовательных учреждений (за исключением </w:t>
      </w:r>
      <w:proofErr w:type="gramStart"/>
      <w:r w:rsidR="00E14AC9" w:rsidRPr="00E14AC9">
        <w:rPr>
          <w:b/>
          <w:color w:val="000000"/>
          <w:szCs w:val="28"/>
        </w:rPr>
        <w:t>ГПД  и</w:t>
      </w:r>
      <w:proofErr w:type="gramEnd"/>
      <w:r w:rsidR="00E14AC9" w:rsidRPr="00E14AC9">
        <w:rPr>
          <w:b/>
          <w:color w:val="000000"/>
          <w:szCs w:val="28"/>
        </w:rPr>
        <w:t xml:space="preserve"> интернатов)</w:t>
      </w:r>
      <w:r w:rsidR="00E14AC9" w:rsidRPr="00E14AC9">
        <w:rPr>
          <w:b/>
          <w:szCs w:val="28"/>
        </w:rPr>
        <w:t xml:space="preserve"> </w:t>
      </w:r>
    </w:p>
    <w:p w:rsidR="00E14AC9" w:rsidRPr="004B3997" w:rsidRDefault="00E14AC9" w:rsidP="00E14AC9">
      <w:pPr>
        <w:ind w:firstLine="709"/>
        <w:jc w:val="both"/>
        <w:rPr>
          <w:color w:val="000000"/>
          <w:szCs w:val="28"/>
        </w:rPr>
      </w:pPr>
      <w:r w:rsidRPr="004B3997">
        <w:t xml:space="preserve">На данный </w:t>
      </w:r>
      <w:r w:rsidRPr="004B3997">
        <w:rPr>
          <w:rFonts w:cs="Times New Roman"/>
          <w:szCs w:val="28"/>
        </w:rPr>
        <w:t>код региональной классификации</w:t>
      </w:r>
      <w:r w:rsidRPr="004B3997">
        <w:rPr>
          <w:szCs w:val="28"/>
        </w:rPr>
        <w:t xml:space="preserve"> </w:t>
      </w:r>
      <w:r w:rsidRPr="004B3997">
        <w:t xml:space="preserve">относятся расходы бюджета  муниципального района </w:t>
      </w:r>
      <w:r w:rsidR="004B3997" w:rsidRPr="004B3997">
        <w:t>на оплату</w:t>
      </w:r>
      <w:r w:rsidR="00CA45D1">
        <w:t xml:space="preserve"> договоров </w:t>
      </w:r>
      <w:r w:rsidR="004B3997" w:rsidRPr="004B3997">
        <w:t xml:space="preserve"> по организации питания</w:t>
      </w:r>
      <w:r w:rsidR="004B3997" w:rsidRPr="004B3997">
        <w:rPr>
          <w:szCs w:val="28"/>
        </w:rPr>
        <w:t xml:space="preserve"> </w:t>
      </w:r>
      <w:r w:rsidRPr="004B3997">
        <w:rPr>
          <w:color w:val="000000"/>
          <w:szCs w:val="28"/>
        </w:rPr>
        <w:t xml:space="preserve"> учащихся общеобразовательных учреждений</w:t>
      </w:r>
      <w:r w:rsidR="00C7776C" w:rsidRPr="00C7776C">
        <w:rPr>
          <w:color w:val="000000"/>
          <w:szCs w:val="28"/>
        </w:rPr>
        <w:t>,</w:t>
      </w:r>
      <w:ins w:id="1" w:author="Unknown">
        <w:r w:rsidR="00C7776C" w:rsidRPr="00C7776C">
          <w:rPr>
            <w:color w:val="000000"/>
            <w:sz w:val="20"/>
            <w:szCs w:val="20"/>
          </w:rPr>
          <w:t xml:space="preserve"> </w:t>
        </w:r>
      </w:ins>
      <w:r w:rsidR="00C7776C" w:rsidRPr="00C7776C">
        <w:rPr>
          <w:color w:val="000000"/>
          <w:szCs w:val="28"/>
        </w:rPr>
        <w:t>привлекающих в целях организации питания  услуги сторонних организаций и лиц</w:t>
      </w:r>
      <w:r w:rsidRPr="00C7776C">
        <w:rPr>
          <w:color w:val="000000"/>
          <w:szCs w:val="28"/>
        </w:rPr>
        <w:t xml:space="preserve"> </w:t>
      </w:r>
      <w:r w:rsidRPr="004B3997">
        <w:rPr>
          <w:color w:val="000000"/>
          <w:szCs w:val="28"/>
        </w:rPr>
        <w:t>(за исключением ГПД  и интернатов).</w:t>
      </w:r>
    </w:p>
    <w:p w:rsidR="00ED24DA" w:rsidRPr="004B3997" w:rsidRDefault="00E14AC9" w:rsidP="00ED24DA">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4B3997">
        <w:rPr>
          <w:rFonts w:ascii="Times New Roman" w:hAnsi="Times New Roman" w:cs="Times New Roman"/>
          <w:color w:val="000000"/>
          <w:sz w:val="28"/>
          <w:szCs w:val="28"/>
        </w:rPr>
        <w:t xml:space="preserve"> муниципальных бюджетных учреждений.</w:t>
      </w:r>
    </w:p>
    <w:p w:rsidR="00E14AC9" w:rsidRPr="00E14AC9" w:rsidRDefault="00E14AC9" w:rsidP="00E14AC9">
      <w:pPr>
        <w:ind w:firstLine="709"/>
        <w:jc w:val="both"/>
        <w:rPr>
          <w:b/>
          <w:szCs w:val="28"/>
        </w:rPr>
      </w:pPr>
    </w:p>
    <w:p w:rsidR="00550794" w:rsidRDefault="005C044B" w:rsidP="00E14AC9">
      <w:pPr>
        <w:ind w:firstLine="709"/>
        <w:jc w:val="center"/>
        <w:rPr>
          <w:rFonts w:eastAsia="Times New Roman" w:cs="Times New Roman"/>
          <w:b/>
          <w:bCs/>
          <w:color w:val="000000"/>
          <w:kern w:val="0"/>
          <w:szCs w:val="28"/>
          <w:lang w:eastAsia="ru-RU" w:bidi="ar-SA"/>
        </w:rPr>
      </w:pPr>
      <w:r w:rsidRPr="00550794">
        <w:rPr>
          <w:b/>
          <w:szCs w:val="28"/>
          <w:lang w:val="en-US"/>
        </w:rPr>
        <w:t>U</w:t>
      </w:r>
      <w:r w:rsidR="00550794" w:rsidRPr="00550794">
        <w:rPr>
          <w:b/>
          <w:szCs w:val="28"/>
        </w:rPr>
        <w:t xml:space="preserve">22605 </w:t>
      </w:r>
      <w:r w:rsidR="00550794" w:rsidRPr="00550794">
        <w:rPr>
          <w:rFonts w:eastAsia="Times New Roman" w:cs="Times New Roman"/>
          <w:b/>
          <w:bCs/>
          <w:color w:val="000000"/>
          <w:kern w:val="0"/>
          <w:szCs w:val="28"/>
          <w:lang w:eastAsia="ru-RU" w:bidi="ar-SA"/>
        </w:rPr>
        <w:t>Оплата труда по договорам</w:t>
      </w:r>
    </w:p>
    <w:p w:rsidR="00550794" w:rsidRPr="00B51E83" w:rsidRDefault="00550794" w:rsidP="00550794">
      <w:pPr>
        <w:ind w:firstLine="709"/>
        <w:jc w:val="both"/>
        <w:rPr>
          <w:rFonts w:eastAsia="Times New Roman" w:cs="Times New Roman"/>
          <w:bCs/>
          <w:color w:val="000000"/>
          <w:kern w:val="0"/>
          <w:szCs w:val="28"/>
          <w:lang w:eastAsia="ru-RU" w:bidi="ar-SA"/>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rsidR="00D546EA">
        <w:t xml:space="preserve">договоров гражданско-правового характера на </w:t>
      </w:r>
      <w:r w:rsidR="00D546EA" w:rsidRPr="00B51E83">
        <w:t>оказание работ, услуг</w:t>
      </w:r>
      <w:r w:rsidRPr="00B51E83">
        <w:rPr>
          <w:rFonts w:eastAsia="Times New Roman" w:cs="Times New Roman"/>
          <w:bCs/>
          <w:color w:val="000000"/>
          <w:kern w:val="0"/>
          <w:szCs w:val="28"/>
          <w:lang w:eastAsia="ru-RU" w:bidi="ar-SA"/>
        </w:rPr>
        <w:t>.</w:t>
      </w:r>
    </w:p>
    <w:p w:rsidR="00821780" w:rsidRDefault="00550794" w:rsidP="00821780">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B51E83">
        <w:rPr>
          <w:rFonts w:ascii="Times New Roman" w:hAnsi="Times New Roman" w:cs="Times New Roman"/>
          <w:color w:val="000000"/>
          <w:sz w:val="28"/>
          <w:szCs w:val="28"/>
        </w:rPr>
        <w:t xml:space="preserve"> муниципальных бюджетных учреждений.</w:t>
      </w:r>
    </w:p>
    <w:p w:rsidR="00E83832" w:rsidRDefault="00E83832" w:rsidP="00821780">
      <w:pPr>
        <w:pStyle w:val="ConsNormal"/>
        <w:widowControl/>
        <w:ind w:right="0" w:firstLine="709"/>
        <w:jc w:val="both"/>
        <w:rPr>
          <w:rFonts w:ascii="Times New Roman" w:hAnsi="Times New Roman" w:cs="Times New Roman"/>
          <w:color w:val="000000"/>
          <w:sz w:val="28"/>
          <w:szCs w:val="28"/>
        </w:rPr>
      </w:pPr>
    </w:p>
    <w:p w:rsidR="00134F54" w:rsidRPr="00134F54" w:rsidRDefault="005C044B" w:rsidP="00E14AC9">
      <w:pPr>
        <w:ind w:firstLine="709"/>
        <w:jc w:val="center"/>
        <w:rPr>
          <w:b/>
          <w:szCs w:val="28"/>
        </w:rPr>
      </w:pPr>
      <w:r w:rsidRPr="00134F54">
        <w:rPr>
          <w:b/>
          <w:szCs w:val="28"/>
          <w:lang w:val="en-US"/>
        </w:rPr>
        <w:t>U</w:t>
      </w:r>
      <w:r w:rsidR="00134F54" w:rsidRPr="00134F54">
        <w:rPr>
          <w:b/>
          <w:szCs w:val="28"/>
        </w:rPr>
        <w:t>22610</w:t>
      </w:r>
      <w:r w:rsidR="00134F54" w:rsidRPr="00134F54">
        <w:rPr>
          <w:rFonts w:eastAsia="Times New Roman" w:cs="Times New Roman"/>
          <w:b/>
          <w:bCs/>
          <w:color w:val="000000"/>
          <w:kern w:val="0"/>
          <w:szCs w:val="28"/>
          <w:lang w:eastAsia="ru-RU" w:bidi="ar-SA"/>
        </w:rPr>
        <w:t xml:space="preserve"> Прочие работы, услуги</w:t>
      </w:r>
      <w:r w:rsidR="00134F54" w:rsidRPr="00134F54">
        <w:rPr>
          <w:b/>
          <w:szCs w:val="28"/>
        </w:rPr>
        <w:t xml:space="preserve"> </w:t>
      </w:r>
    </w:p>
    <w:p w:rsidR="00C2336F" w:rsidRDefault="00134F54" w:rsidP="00C2336F">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proofErr w:type="gramStart"/>
      <w:r w:rsidRPr="00DC2B24">
        <w:rPr>
          <w:szCs w:val="28"/>
        </w:rPr>
        <w:t xml:space="preserve"> </w:t>
      </w:r>
      <w:r w:rsidR="00C2336F" w:rsidRPr="00DC2B24">
        <w:rPr>
          <w:szCs w:val="28"/>
        </w:rPr>
        <w:t>:</w:t>
      </w:r>
      <w:proofErr w:type="gramEnd"/>
    </w:p>
    <w:p w:rsidR="00B5014E" w:rsidRDefault="00B5014E" w:rsidP="00B5014E">
      <w:pPr>
        <w:pStyle w:val="ConsPlusNormal"/>
        <w:ind w:firstLine="540"/>
        <w:jc w:val="both"/>
        <w:rPr>
          <w:rFonts w:ascii="Times New Roman" w:hAnsi="Times New Roman" w:cs="Times New Roman"/>
          <w:sz w:val="28"/>
          <w:szCs w:val="28"/>
        </w:rPr>
      </w:pPr>
      <w:r>
        <w:rPr>
          <w:szCs w:val="28"/>
        </w:rPr>
        <w:t>-</w:t>
      </w:r>
      <w:r w:rsidRPr="00B27713">
        <w:rPr>
          <w:rFonts w:ascii="Times New Roman" w:hAnsi="Times New Roman" w:cs="Times New Roman"/>
          <w:sz w:val="28"/>
          <w:szCs w:val="28"/>
        </w:rPr>
        <w:t xml:space="preserve"> межевание границ земельных участков;</w:t>
      </w:r>
    </w:p>
    <w:p w:rsidR="00507E1A" w:rsidRPr="00B27713" w:rsidRDefault="00507E1A" w:rsidP="00B5014E">
      <w:pPr>
        <w:pStyle w:val="ConsPlusNormal"/>
        <w:ind w:firstLine="540"/>
        <w:jc w:val="both"/>
        <w:rPr>
          <w:rFonts w:ascii="Times New Roman" w:hAnsi="Times New Roman" w:cs="Times New Roman"/>
          <w:sz w:val="28"/>
          <w:szCs w:val="28"/>
        </w:rPr>
      </w:pPr>
      <w:r w:rsidRPr="00622F44">
        <w:rPr>
          <w:rFonts w:ascii="Times New Roman" w:hAnsi="Times New Roman" w:cs="Times New Roman"/>
          <w:sz w:val="28"/>
          <w:szCs w:val="28"/>
        </w:rPr>
        <w:t xml:space="preserve">- </w:t>
      </w:r>
      <w:r w:rsidR="00622F44" w:rsidRPr="00622F44">
        <w:rPr>
          <w:rFonts w:ascii="Times New Roman" w:hAnsi="Times New Roman" w:cs="Times New Roman"/>
          <w:sz w:val="28"/>
          <w:szCs w:val="28"/>
        </w:rPr>
        <w:t>оплата</w:t>
      </w:r>
      <w:r w:rsidR="00622F44" w:rsidRPr="00622F44">
        <w:rPr>
          <w:rFonts w:ascii="Times New Roman" w:eastAsia="Times New Roman" w:hAnsi="Times New Roman" w:cs="Times New Roman"/>
          <w:bCs/>
          <w:color w:val="000000"/>
          <w:sz w:val="28"/>
          <w:szCs w:val="28"/>
          <w:lang w:eastAsia="ru-RU"/>
        </w:rPr>
        <w:t xml:space="preserve"> </w:t>
      </w:r>
      <w:r w:rsidR="00622F44" w:rsidRPr="00622F44">
        <w:rPr>
          <w:rFonts w:ascii="Times New Roman" w:hAnsi="Times New Roman" w:cs="Times New Roman"/>
          <w:sz w:val="28"/>
          <w:szCs w:val="28"/>
        </w:rPr>
        <w:t xml:space="preserve">медицинских услуг по </w:t>
      </w:r>
      <w:proofErr w:type="spellStart"/>
      <w:r w:rsidRPr="00622F44">
        <w:rPr>
          <w:rFonts w:ascii="Times New Roman" w:hAnsi="Times New Roman" w:cs="Times New Roman"/>
          <w:sz w:val="28"/>
          <w:szCs w:val="28"/>
        </w:rPr>
        <w:t>предрейсов</w:t>
      </w:r>
      <w:r w:rsidR="00622F44" w:rsidRPr="00622F44">
        <w:rPr>
          <w:rFonts w:ascii="Times New Roman" w:hAnsi="Times New Roman" w:cs="Times New Roman"/>
          <w:sz w:val="28"/>
          <w:szCs w:val="28"/>
        </w:rPr>
        <w:t>ому</w:t>
      </w:r>
      <w:proofErr w:type="spellEnd"/>
      <w:r w:rsidR="00622F44" w:rsidRPr="00622F44">
        <w:rPr>
          <w:rFonts w:ascii="Times New Roman" w:hAnsi="Times New Roman" w:cs="Times New Roman"/>
          <w:sz w:val="28"/>
          <w:szCs w:val="28"/>
        </w:rPr>
        <w:t xml:space="preserve"> </w:t>
      </w:r>
      <w:r w:rsidRPr="00622F44">
        <w:rPr>
          <w:rFonts w:ascii="Times New Roman" w:hAnsi="Times New Roman" w:cs="Times New Roman"/>
          <w:sz w:val="28"/>
          <w:szCs w:val="28"/>
        </w:rPr>
        <w:t>осмотр</w:t>
      </w:r>
      <w:r w:rsidR="00622F44" w:rsidRPr="00622F44">
        <w:rPr>
          <w:rFonts w:ascii="Times New Roman" w:hAnsi="Times New Roman" w:cs="Times New Roman"/>
          <w:sz w:val="28"/>
          <w:szCs w:val="28"/>
        </w:rPr>
        <w:t>у</w:t>
      </w:r>
      <w:r w:rsidRPr="00622F44">
        <w:rPr>
          <w:rFonts w:ascii="Times New Roman" w:hAnsi="Times New Roman" w:cs="Times New Roman"/>
          <w:sz w:val="28"/>
          <w:szCs w:val="28"/>
        </w:rPr>
        <w:t xml:space="preserve"> водителей</w:t>
      </w:r>
      <w:r w:rsidR="00622F44">
        <w:rPr>
          <w:rFonts w:cs="Times New Roman"/>
          <w:szCs w:val="28"/>
        </w:rPr>
        <w:t>;</w:t>
      </w:r>
    </w:p>
    <w:p w:rsidR="00C2336F" w:rsidRDefault="00C2336F" w:rsidP="00C2336F">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B93EB6" w:rsidRPr="00B93EB6" w:rsidRDefault="00B93EB6"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sidR="00894FC1">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2336F" w:rsidRDefault="00C2336F"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lastRenderedPageBreak/>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C2336F" w:rsidRDefault="00C2336F"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xml:space="preserve">)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C2336F">
        <w:rPr>
          <w:rFonts w:ascii="Times New Roman" w:hAnsi="Times New Roman" w:cs="Times New Roman"/>
          <w:sz w:val="28"/>
          <w:szCs w:val="28"/>
        </w:rPr>
        <w:t>расходы</w:t>
      </w:r>
      <w:proofErr w:type="gramEnd"/>
      <w:r w:rsidRPr="00C2336F">
        <w:rPr>
          <w:rFonts w:ascii="Times New Roman" w:hAnsi="Times New Roman" w:cs="Times New Roman"/>
          <w:sz w:val="28"/>
          <w:szCs w:val="28"/>
        </w:rPr>
        <w:t xml:space="preserve"> на оплату которых следует отражать по статье КОСГУ 310 "</w:t>
      </w:r>
      <w:proofErr w:type="gramStart"/>
      <w:r w:rsidRPr="00C2336F">
        <w:rPr>
          <w:rFonts w:ascii="Times New Roman" w:hAnsi="Times New Roman" w:cs="Times New Roman"/>
          <w:sz w:val="28"/>
          <w:szCs w:val="28"/>
        </w:rPr>
        <w:t>Увеличение стоимости основных средств")</w:t>
      </w:r>
      <w:r w:rsidR="00B93EB6">
        <w:rPr>
          <w:rFonts w:ascii="Times New Roman" w:hAnsi="Times New Roman" w:cs="Times New Roman"/>
          <w:sz w:val="28"/>
          <w:szCs w:val="28"/>
        </w:rPr>
        <w:t>;</w:t>
      </w:r>
      <w:proofErr w:type="gramEnd"/>
    </w:p>
    <w:p w:rsidR="007218DE" w:rsidRDefault="007218DE"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B93EB6" w:rsidRDefault="00496593" w:rsidP="00C2336F">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2B7AEC"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9B7C6E" w:rsidRPr="00B27713" w:rsidRDefault="009B7C6E" w:rsidP="009B7C6E">
      <w:pPr>
        <w:pStyle w:val="ConsPlusNormal"/>
        <w:ind w:firstLine="540"/>
        <w:jc w:val="both"/>
        <w:rPr>
          <w:rFonts w:ascii="Times New Roman" w:hAnsi="Times New Roman" w:cs="Times New Roman"/>
          <w:sz w:val="28"/>
          <w:szCs w:val="28"/>
        </w:rPr>
      </w:pPr>
      <w:r w:rsidRPr="00B27713">
        <w:rPr>
          <w:rFonts w:ascii="Times New Roman" w:hAnsi="Times New Roman" w:cs="Times New Roman"/>
          <w:sz w:val="28"/>
          <w:szCs w:val="28"/>
        </w:rPr>
        <w:t>- работы по погрузке, разгрузке, укладке, складированию нефинансовых активов;</w:t>
      </w:r>
    </w:p>
    <w:p w:rsidR="00496593" w:rsidRPr="00496593" w:rsidRDefault="00496593" w:rsidP="00496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96593" w:rsidRPr="00496593"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96593" w:rsidRPr="00D546EA" w:rsidRDefault="00D546EA"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134F54" w:rsidRPr="00DC2B24" w:rsidRDefault="00D546EA" w:rsidP="00D546EA">
      <w:pPr>
        <w:ind w:firstLine="540"/>
        <w:jc w:val="both"/>
        <w:rPr>
          <w:rFonts w:eastAsia="Times New Roman" w:cs="Times New Roman"/>
          <w:bCs/>
          <w:color w:val="000000"/>
          <w:kern w:val="0"/>
          <w:szCs w:val="28"/>
          <w:lang w:eastAsia="ru-RU" w:bidi="ar-SA"/>
        </w:rPr>
      </w:pPr>
      <w:proofErr w:type="gramStart"/>
      <w:r>
        <w:rPr>
          <w:rFonts w:eastAsia="Times New Roman" w:cs="Times New Roman"/>
          <w:bCs/>
          <w:color w:val="000000"/>
          <w:kern w:val="0"/>
          <w:sz w:val="24"/>
          <w:lang w:eastAsia="ru-RU" w:bidi="ar-SA"/>
        </w:rPr>
        <w:t>-</w:t>
      </w:r>
      <w:r w:rsidR="00134F54" w:rsidRPr="00EB12B5">
        <w:rPr>
          <w:rFonts w:eastAsia="Times New Roman" w:cs="Times New Roman"/>
          <w:bCs/>
          <w:color w:val="000000"/>
          <w:kern w:val="0"/>
          <w:sz w:val="24"/>
          <w:lang w:eastAsia="ru-RU" w:bidi="ar-SA"/>
        </w:rPr>
        <w:t xml:space="preserve"> </w:t>
      </w:r>
      <w:r w:rsidR="00134F54" w:rsidRPr="00134F54">
        <w:rPr>
          <w:rFonts w:eastAsia="Times New Roman" w:cs="Times New Roman"/>
          <w:bCs/>
          <w:color w:val="000000"/>
          <w:kern w:val="0"/>
          <w:szCs w:val="28"/>
          <w:lang w:eastAsia="ru-RU" w:bidi="ar-SA"/>
        </w:rPr>
        <w:t xml:space="preserve">прочих работ, </w:t>
      </w:r>
      <w:r w:rsidR="00134F54" w:rsidRPr="00DC2B24">
        <w:rPr>
          <w:rFonts w:eastAsia="Times New Roman" w:cs="Times New Roman"/>
          <w:bCs/>
          <w:color w:val="000000"/>
          <w:kern w:val="0"/>
          <w:szCs w:val="28"/>
          <w:lang w:eastAsia="ru-RU" w:bidi="ar-SA"/>
        </w:rPr>
        <w:t>услуг</w:t>
      </w:r>
      <w:r w:rsidR="00134F54" w:rsidRPr="00DC2B24">
        <w:rPr>
          <w:szCs w:val="28"/>
        </w:rPr>
        <w:t xml:space="preserve"> не относящиеся к региональной классификации </w:t>
      </w:r>
      <w:r w:rsidR="00134F54" w:rsidRPr="00DC2B24">
        <w:rPr>
          <w:szCs w:val="28"/>
          <w:lang w:val="en-US"/>
        </w:rPr>
        <w:t>U</w:t>
      </w:r>
      <w:r w:rsidR="00134F54" w:rsidRPr="00DC2B24">
        <w:rPr>
          <w:szCs w:val="28"/>
        </w:rPr>
        <w:t>22601-</w:t>
      </w:r>
      <w:r w:rsidR="00134F54" w:rsidRPr="00DC2B24">
        <w:rPr>
          <w:szCs w:val="28"/>
          <w:lang w:val="en-US"/>
        </w:rPr>
        <w:t>U</w:t>
      </w:r>
      <w:r w:rsidR="00134F54" w:rsidRPr="00DC2B24">
        <w:rPr>
          <w:szCs w:val="28"/>
        </w:rPr>
        <w:t>22699</w:t>
      </w:r>
      <w:r w:rsidR="00134F54" w:rsidRPr="00DC2B24">
        <w:rPr>
          <w:rFonts w:eastAsia="Times New Roman" w:cs="Times New Roman"/>
          <w:bCs/>
          <w:color w:val="000000"/>
          <w:kern w:val="0"/>
          <w:szCs w:val="28"/>
          <w:lang w:eastAsia="ru-RU" w:bidi="ar-SA"/>
        </w:rPr>
        <w:t>.</w:t>
      </w:r>
      <w:proofErr w:type="gramEnd"/>
    </w:p>
    <w:p w:rsidR="00821780" w:rsidRPr="00DC2B24" w:rsidRDefault="00134F54" w:rsidP="00821780">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DC2B24">
        <w:rPr>
          <w:rFonts w:ascii="Times New Roman" w:hAnsi="Times New Roman" w:cs="Times New Roman"/>
          <w:color w:val="000000"/>
          <w:sz w:val="28"/>
          <w:szCs w:val="28"/>
        </w:rPr>
        <w:t xml:space="preserve"> муниципальных бюджетных учреждений.</w:t>
      </w:r>
    </w:p>
    <w:p w:rsidR="00134F54" w:rsidRPr="00134F54" w:rsidRDefault="00134F54" w:rsidP="00E14AC9">
      <w:pPr>
        <w:ind w:firstLine="709"/>
        <w:jc w:val="center"/>
        <w:rPr>
          <w:szCs w:val="28"/>
        </w:rPr>
      </w:pPr>
    </w:p>
    <w:p w:rsidR="00134F54" w:rsidRDefault="005C044B" w:rsidP="00E14AC9">
      <w:pPr>
        <w:ind w:firstLine="709"/>
        <w:jc w:val="center"/>
        <w:rPr>
          <w:b/>
          <w:szCs w:val="28"/>
        </w:rPr>
      </w:pPr>
      <w:r w:rsidRPr="00134F54">
        <w:rPr>
          <w:b/>
          <w:szCs w:val="28"/>
          <w:lang w:val="en-US"/>
        </w:rPr>
        <w:t>U</w:t>
      </w:r>
      <w:r w:rsidR="00134F54" w:rsidRPr="00134F54">
        <w:rPr>
          <w:b/>
          <w:szCs w:val="28"/>
        </w:rPr>
        <w:t>22615 Подписка</w:t>
      </w:r>
    </w:p>
    <w:p w:rsidR="000560FD" w:rsidRDefault="000560FD" w:rsidP="000560FD">
      <w:pPr>
        <w:ind w:firstLine="709"/>
        <w:jc w:val="both"/>
        <w:rPr>
          <w:rFonts w:eastAsia="Times New Roman" w:cs="Times New Roman"/>
          <w:bCs/>
          <w:color w:val="000000"/>
          <w:kern w:val="0"/>
          <w:szCs w:val="28"/>
          <w:lang w:eastAsia="ru-RU" w:bidi="ar-SA"/>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00FF101C" w:rsidRPr="00FF101C">
        <w:t>подписк</w:t>
      </w:r>
      <w:r w:rsidR="00894FC1">
        <w:t>и</w:t>
      </w:r>
      <w:r w:rsidR="00FF101C">
        <w:t xml:space="preserve">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rFonts w:eastAsia="Times New Roman" w:cs="Times New Roman"/>
          <w:bCs/>
          <w:color w:val="000000"/>
          <w:kern w:val="0"/>
          <w:szCs w:val="28"/>
          <w:lang w:eastAsia="ru-RU" w:bidi="ar-SA"/>
        </w:rPr>
        <w:t>.</w:t>
      </w:r>
    </w:p>
    <w:p w:rsidR="00821780" w:rsidRDefault="000560FD" w:rsidP="00821780">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FF101C">
        <w:rPr>
          <w:rFonts w:ascii="Times New Roman" w:hAnsi="Times New Roman" w:cs="Times New Roman"/>
          <w:color w:val="000000"/>
          <w:sz w:val="28"/>
          <w:szCs w:val="28"/>
        </w:rPr>
        <w:t xml:space="preserve"> муниципальных бюджетных учреждений.</w:t>
      </w:r>
    </w:p>
    <w:p w:rsidR="00666C7F" w:rsidRPr="00FF101C" w:rsidRDefault="00666C7F" w:rsidP="00821780">
      <w:pPr>
        <w:pStyle w:val="ConsNormal"/>
        <w:widowControl/>
        <w:ind w:right="0" w:firstLine="709"/>
        <w:jc w:val="both"/>
        <w:rPr>
          <w:rFonts w:ascii="Times New Roman" w:hAnsi="Times New Roman" w:cs="Times New Roman"/>
          <w:color w:val="000000"/>
          <w:sz w:val="28"/>
          <w:szCs w:val="28"/>
        </w:rPr>
      </w:pPr>
    </w:p>
    <w:p w:rsidR="00666C7F" w:rsidRPr="0013786B" w:rsidRDefault="00666C7F" w:rsidP="00666C7F">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U22616</w:t>
      </w:r>
      <w:r w:rsidRPr="0013786B">
        <w:rPr>
          <w:rFonts w:eastAsia="Times New Roman" w:cs="Times New Roman"/>
          <w:color w:val="000000"/>
          <w:kern w:val="0"/>
          <w:sz w:val="24"/>
          <w:lang w:eastAsia="ru-RU" w:bidi="ar-SA"/>
        </w:rPr>
        <w:t xml:space="preserve"> </w:t>
      </w:r>
      <w:r w:rsidR="001039F7" w:rsidRPr="0013786B">
        <w:rPr>
          <w:rFonts w:eastAsia="Times New Roman" w:cs="Times New Roman"/>
          <w:b/>
          <w:color w:val="000000"/>
          <w:kern w:val="0"/>
          <w:szCs w:val="28"/>
          <w:lang w:eastAsia="ru-RU" w:bidi="ar-SA"/>
        </w:rPr>
        <w:t>Наем жилых помещений</w:t>
      </w:r>
    </w:p>
    <w:p w:rsidR="0076696B" w:rsidRPr="0013786B" w:rsidRDefault="0076696B" w:rsidP="0076696B">
      <w:pPr>
        <w:ind w:firstLine="708"/>
        <w:jc w:val="both"/>
        <w:rPr>
          <w:szCs w:val="28"/>
        </w:rPr>
      </w:pPr>
      <w:r w:rsidRPr="0013786B">
        <w:rPr>
          <w:szCs w:val="28"/>
        </w:rPr>
        <w:t xml:space="preserve">На данный код региональной классификации относятся расходы бюджета </w:t>
      </w:r>
      <w:r w:rsidRPr="0013786B">
        <w:rPr>
          <w:szCs w:val="28"/>
        </w:rPr>
        <w:lastRenderedPageBreak/>
        <w:t>муниципального района на</w:t>
      </w:r>
      <w:r w:rsidRPr="0013786B">
        <w:rPr>
          <w:rFonts w:eastAsia="Times New Roman" w:cs="Times New Roman"/>
          <w:b/>
          <w:color w:val="000000"/>
          <w:kern w:val="0"/>
          <w:szCs w:val="28"/>
          <w:lang w:eastAsia="ru-RU" w:bidi="ar-SA"/>
        </w:rPr>
        <w:t xml:space="preserve"> </w:t>
      </w:r>
      <w:r w:rsidRPr="0013786B">
        <w:rPr>
          <w:rFonts w:eastAsia="Times New Roman" w:cs="Times New Roman"/>
          <w:color w:val="000000"/>
          <w:kern w:val="0"/>
          <w:szCs w:val="28"/>
          <w:lang w:eastAsia="ru-RU" w:bidi="ar-SA"/>
        </w:rPr>
        <w:t xml:space="preserve">оплату найма жилых помещений </w:t>
      </w:r>
      <w:r w:rsidRPr="0013786B">
        <w:rPr>
          <w:szCs w:val="28"/>
        </w:rPr>
        <w:t>при служебных командировках работникам муниципальных бюджетных учреждений.</w:t>
      </w:r>
    </w:p>
    <w:p w:rsidR="0076696B" w:rsidRDefault="0076696B" w:rsidP="0076696B">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693025" w:rsidRDefault="00693025" w:rsidP="00E14AC9">
      <w:pPr>
        <w:ind w:firstLine="709"/>
        <w:jc w:val="center"/>
        <w:rPr>
          <w:b/>
          <w:szCs w:val="28"/>
        </w:rPr>
      </w:pPr>
    </w:p>
    <w:p w:rsidR="000560FD" w:rsidRDefault="00E4193D" w:rsidP="00E14AC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894FC1" w:rsidRDefault="00894FC1" w:rsidP="00894FC1">
      <w:pPr>
        <w:ind w:firstLine="709"/>
        <w:jc w:val="both"/>
        <w:rPr>
          <w:rFonts w:cs="Times New Roman"/>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п</w:t>
      </w:r>
      <w:r>
        <w:rPr>
          <w:szCs w:val="28"/>
        </w:rPr>
        <w:t xml:space="preserve">о оплате </w:t>
      </w:r>
      <w:r>
        <w:rPr>
          <w:rFonts w:cs="Times New Roman"/>
          <w:szCs w:val="28"/>
        </w:rPr>
        <w:t xml:space="preserve"> разработки </w:t>
      </w:r>
      <w:r w:rsidRPr="00C2336F">
        <w:rPr>
          <w:rFonts w:cs="Times New Roman"/>
          <w:szCs w:val="28"/>
        </w:rPr>
        <w:t>проектной и сметной документации для строительства, реконструкции и ремонта объектов нефинансовых активов</w:t>
      </w:r>
      <w:r>
        <w:rPr>
          <w:rFonts w:cs="Times New Roman"/>
          <w:szCs w:val="28"/>
        </w:rPr>
        <w:t xml:space="preserve">, проведения </w:t>
      </w:r>
      <w:r w:rsidRPr="00B93EB6">
        <w:rPr>
          <w:rFonts w:cs="Times New Roman"/>
          <w:szCs w:val="28"/>
        </w:rPr>
        <w:t>государственной эк</w:t>
      </w:r>
      <w:r>
        <w:rPr>
          <w:rFonts w:cs="Times New Roman"/>
          <w:szCs w:val="28"/>
        </w:rPr>
        <w:t>спертизы проектной документации.</w:t>
      </w:r>
    </w:p>
    <w:p w:rsidR="00894FC1" w:rsidRDefault="00894FC1" w:rsidP="00894FC1">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F5D12" w:rsidRPr="00CF5D12" w:rsidRDefault="00CF5D12" w:rsidP="00894FC1">
      <w:pPr>
        <w:pStyle w:val="ConsNormal"/>
        <w:widowControl/>
        <w:ind w:right="0" w:firstLine="709"/>
        <w:jc w:val="both"/>
        <w:rPr>
          <w:rFonts w:ascii="Times New Roman" w:hAnsi="Times New Roman" w:cs="Times New Roman"/>
          <w:b/>
          <w:color w:val="000000"/>
          <w:sz w:val="28"/>
          <w:szCs w:val="28"/>
        </w:rPr>
      </w:pPr>
    </w:p>
    <w:p w:rsidR="00CF5D12" w:rsidRPr="00CF5D12" w:rsidRDefault="00CF5D12" w:rsidP="00CF5D12">
      <w:pPr>
        <w:pStyle w:val="ConsNormal"/>
        <w:widowControl/>
        <w:ind w:right="0" w:firstLine="709"/>
        <w:jc w:val="center"/>
        <w:rPr>
          <w:rFonts w:ascii="Times New Roman" w:hAnsi="Times New Roman" w:cs="Times New Roman"/>
          <w:b/>
          <w:color w:val="000000"/>
          <w:sz w:val="28"/>
          <w:szCs w:val="28"/>
        </w:rPr>
      </w:pPr>
      <w:r w:rsidRPr="00CF5D12">
        <w:rPr>
          <w:rFonts w:ascii="Times New Roman" w:hAnsi="Times New Roman" w:cs="Times New Roman"/>
          <w:b/>
          <w:color w:val="000000"/>
          <w:sz w:val="28"/>
          <w:szCs w:val="28"/>
        </w:rPr>
        <w:t>U22619</w:t>
      </w:r>
      <w:r w:rsidRPr="00CF5D12">
        <w:rPr>
          <w:rFonts w:ascii="Times New Roman" w:hAnsi="Times New Roman" w:cs="Times New Roman"/>
          <w:b/>
          <w:sz w:val="28"/>
          <w:szCs w:val="28"/>
        </w:rPr>
        <w:t xml:space="preserve"> </w:t>
      </w:r>
      <w:r w:rsidRPr="00CF5D12">
        <w:rPr>
          <w:rFonts w:ascii="Times New Roman" w:hAnsi="Times New Roman" w:cs="Times New Roman"/>
          <w:b/>
          <w:color w:val="000000"/>
          <w:sz w:val="28"/>
          <w:szCs w:val="28"/>
        </w:rPr>
        <w:t>Опубликование официальных материалов</w:t>
      </w:r>
    </w:p>
    <w:p w:rsidR="00CF5D12" w:rsidRPr="00CF5D12" w:rsidRDefault="00CF5D12" w:rsidP="00CF5D12">
      <w:pPr>
        <w:pStyle w:val="ConsNormal"/>
        <w:widowControl/>
        <w:ind w:right="0" w:firstLine="709"/>
        <w:jc w:val="both"/>
        <w:rPr>
          <w:rFonts w:ascii="Times New Roman" w:hAnsi="Times New Roman" w:cs="Times New Roman"/>
          <w:color w:val="000000"/>
          <w:sz w:val="28"/>
          <w:szCs w:val="28"/>
        </w:rPr>
      </w:pPr>
      <w:r w:rsidRPr="00CF5D12">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оплате  </w:t>
      </w:r>
      <w:r>
        <w:rPr>
          <w:rFonts w:ascii="Times New Roman" w:hAnsi="Times New Roman" w:cs="Times New Roman"/>
          <w:sz w:val="28"/>
          <w:szCs w:val="28"/>
        </w:rPr>
        <w:t>о</w:t>
      </w:r>
      <w:r>
        <w:rPr>
          <w:rFonts w:ascii="Times New Roman" w:hAnsi="Times New Roman" w:cs="Times New Roman"/>
          <w:color w:val="000000"/>
          <w:sz w:val="28"/>
          <w:szCs w:val="28"/>
        </w:rPr>
        <w:t>публикования</w:t>
      </w:r>
      <w:r w:rsidRPr="00CF5D12">
        <w:rPr>
          <w:rFonts w:ascii="Times New Roman" w:hAnsi="Times New Roman" w:cs="Times New Roman"/>
          <w:color w:val="000000"/>
          <w:sz w:val="28"/>
          <w:szCs w:val="28"/>
        </w:rPr>
        <w:t xml:space="preserve"> официальных материалов.</w:t>
      </w:r>
    </w:p>
    <w:p w:rsidR="00BD1324" w:rsidRPr="00821780" w:rsidRDefault="00BD1324" w:rsidP="00E14AC9">
      <w:pPr>
        <w:ind w:firstLine="709"/>
        <w:jc w:val="center"/>
        <w:rPr>
          <w:szCs w:val="28"/>
        </w:rPr>
      </w:pPr>
    </w:p>
    <w:p w:rsidR="00F609CC" w:rsidRDefault="005C044B" w:rsidP="00E14AC9">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22623</w:t>
      </w:r>
      <w:r w:rsidR="00F609CC" w:rsidRPr="00F609CC">
        <w:rPr>
          <w:rFonts w:eastAsia="Times New Roman" w:cs="Times New Roman"/>
          <w:b/>
          <w:bCs/>
          <w:color w:val="000000"/>
          <w:kern w:val="0"/>
          <w:sz w:val="24"/>
          <w:lang w:eastAsia="ru-RU" w:bidi="ar-SA"/>
        </w:rPr>
        <w:t xml:space="preserve"> </w:t>
      </w:r>
      <w:r w:rsidR="00F609CC" w:rsidRPr="00F609CC">
        <w:rPr>
          <w:rFonts w:eastAsia="Times New Roman" w:cs="Times New Roman"/>
          <w:b/>
          <w:bCs/>
          <w:color w:val="000000"/>
          <w:kern w:val="0"/>
          <w:szCs w:val="28"/>
          <w:lang w:eastAsia="ru-RU" w:bidi="ar-SA"/>
        </w:rPr>
        <w:t>Обслуживание программ</w:t>
      </w:r>
    </w:p>
    <w:p w:rsidR="000B4A65" w:rsidRDefault="00F609CC" w:rsidP="004F264C">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004F264C" w:rsidRPr="00E4193D">
        <w:rPr>
          <w:rFonts w:ascii="Times New Roman" w:hAnsi="Times New Roman" w:cs="Times New Roman"/>
          <w:sz w:val="28"/>
          <w:szCs w:val="28"/>
        </w:rPr>
        <w:t>:</w:t>
      </w:r>
      <w:r w:rsidR="004F264C">
        <w:rPr>
          <w:rFonts w:ascii="Times New Roman" w:hAnsi="Times New Roman" w:cs="Times New Roman"/>
          <w:sz w:val="28"/>
          <w:szCs w:val="28"/>
        </w:rPr>
        <w:t xml:space="preserve">  </w:t>
      </w:r>
    </w:p>
    <w:p w:rsidR="004F264C" w:rsidRDefault="000B4A65" w:rsidP="004F2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D978F5">
        <w:rPr>
          <w:rFonts w:ascii="Times New Roman" w:hAnsi="Times New Roman" w:cs="Times New Roman"/>
          <w:sz w:val="28"/>
          <w:szCs w:val="28"/>
        </w:rPr>
        <w:t>;</w:t>
      </w:r>
      <w:r w:rsidR="004F264C">
        <w:rPr>
          <w:rFonts w:ascii="Times New Roman" w:hAnsi="Times New Roman" w:cs="Times New Roman"/>
          <w:sz w:val="28"/>
          <w:szCs w:val="28"/>
        </w:rPr>
        <w:t xml:space="preserve">                                                                                        </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F609CC" w:rsidRPr="004F264C" w:rsidRDefault="004F264C" w:rsidP="004F264C">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F609CC" w:rsidRPr="004F264C">
        <w:rPr>
          <w:rFonts w:eastAsia="Times New Roman" w:cs="Times New Roman"/>
          <w:bCs/>
          <w:color w:val="000000"/>
          <w:kern w:val="0"/>
          <w:szCs w:val="28"/>
          <w:lang w:eastAsia="ru-RU" w:bidi="ar-SA"/>
        </w:rPr>
        <w:t>.</w:t>
      </w:r>
    </w:p>
    <w:p w:rsidR="00F609CC" w:rsidRPr="004F264C" w:rsidRDefault="00F609CC" w:rsidP="00F609CC">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77586" w:rsidRDefault="00077586" w:rsidP="00371EE7">
      <w:pPr>
        <w:ind w:firstLine="709"/>
        <w:jc w:val="center"/>
        <w:rPr>
          <w:b/>
          <w:szCs w:val="28"/>
        </w:rPr>
      </w:pPr>
    </w:p>
    <w:p w:rsidR="00371EE7" w:rsidRDefault="005C044B"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22633</w:t>
      </w:r>
      <w:r w:rsidR="00F609CC" w:rsidRPr="00F609CC">
        <w:rPr>
          <w:rFonts w:eastAsia="Times New Roman" w:cs="Times New Roman"/>
          <w:b/>
          <w:bCs/>
          <w:color w:val="000000"/>
          <w:kern w:val="0"/>
          <w:szCs w:val="28"/>
          <w:lang w:eastAsia="ru-RU" w:bidi="ar-SA"/>
        </w:rPr>
        <w:t xml:space="preserve"> Медицинские услуги (медосмотры)</w:t>
      </w:r>
    </w:p>
    <w:p w:rsidR="00F609CC" w:rsidRPr="006E6979" w:rsidRDefault="00F609CC"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4F264C" w:rsidRPr="006E6979">
        <w:rPr>
          <w:rFonts w:cs="Times New Roman"/>
          <w:szCs w:val="28"/>
        </w:rPr>
        <w:t xml:space="preserve">медицинских услуг (в том, числе, медицинский осмотр и освидетельствование работников состоящих в штате </w:t>
      </w:r>
      <w:r w:rsidR="004F264C" w:rsidRPr="006E6979">
        <w:rPr>
          <w:rFonts w:cs="Times New Roman"/>
          <w:szCs w:val="28"/>
        </w:rPr>
        <w:lastRenderedPageBreak/>
        <w:t>учреждения)</w:t>
      </w:r>
      <w:r w:rsidR="0000700C" w:rsidRPr="006E6979">
        <w:rPr>
          <w:rFonts w:eastAsia="Times New Roman" w:cs="Times New Roman"/>
          <w:bCs/>
          <w:color w:val="000000"/>
          <w:szCs w:val="28"/>
          <w:lang w:eastAsia="ru-RU"/>
        </w:rPr>
        <w:t>.</w:t>
      </w:r>
    </w:p>
    <w:p w:rsidR="0000700C" w:rsidRPr="006E6979" w:rsidRDefault="0000700C" w:rsidP="0000700C">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91175" w:rsidRDefault="00991175" w:rsidP="009A3D43">
      <w:pPr>
        <w:jc w:val="center"/>
        <w:rPr>
          <w:b/>
          <w:szCs w:val="28"/>
        </w:rPr>
      </w:pPr>
    </w:p>
    <w:p w:rsidR="00371EE7" w:rsidRDefault="00991175"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sidR="003730C1">
        <w:rPr>
          <w:b/>
          <w:szCs w:val="28"/>
        </w:rPr>
        <w:t>4</w:t>
      </w:r>
      <w:r w:rsidRPr="00F609CC">
        <w:rPr>
          <w:rFonts w:eastAsia="Times New Roman" w:cs="Times New Roman"/>
          <w:b/>
          <w:bCs/>
          <w:color w:val="000000"/>
          <w:kern w:val="0"/>
          <w:szCs w:val="28"/>
          <w:lang w:eastAsia="ru-RU" w:bidi="ar-SA"/>
        </w:rPr>
        <w:t xml:space="preserve"> </w:t>
      </w:r>
      <w:r w:rsidR="003730C1">
        <w:rPr>
          <w:rFonts w:eastAsia="Times New Roman" w:cs="Times New Roman"/>
          <w:b/>
          <w:bCs/>
          <w:color w:val="000000"/>
          <w:kern w:val="0"/>
          <w:szCs w:val="28"/>
          <w:lang w:eastAsia="ru-RU" w:bidi="ar-SA"/>
        </w:rPr>
        <w:t>Пожарная сигнализация</w:t>
      </w:r>
    </w:p>
    <w:p w:rsidR="00991175" w:rsidRDefault="00991175"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6E6979" w:rsidRPr="006E6979">
        <w:rPr>
          <w:rFonts w:eastAsia="Times New Roman" w:cs="Times New Roman"/>
          <w:bCs/>
          <w:color w:val="000000"/>
          <w:szCs w:val="28"/>
          <w:lang w:eastAsia="ru-RU"/>
        </w:rPr>
        <w:t>услуг по</w:t>
      </w:r>
      <w:r w:rsidR="006E6979" w:rsidRPr="006E6979">
        <w:rPr>
          <w:rFonts w:cs="Times New Roman"/>
          <w:szCs w:val="28"/>
        </w:rPr>
        <w:t xml:space="preserve"> установке (расширени</w:t>
      </w:r>
      <w:r w:rsidR="006E6979">
        <w:rPr>
          <w:rFonts w:cs="Times New Roman"/>
          <w:szCs w:val="28"/>
        </w:rPr>
        <w:t>ю</w:t>
      </w:r>
      <w:r w:rsidR="006E6979" w:rsidRPr="006E6979">
        <w:rPr>
          <w:rFonts w:cs="Times New Roman"/>
          <w:szCs w:val="28"/>
        </w:rPr>
        <w:t>) един</w:t>
      </w:r>
      <w:r w:rsidR="006E6979">
        <w:rPr>
          <w:rFonts w:cs="Times New Roman"/>
          <w:szCs w:val="28"/>
        </w:rPr>
        <w:t xml:space="preserve">ой </w:t>
      </w:r>
      <w:r w:rsidR="006E6979" w:rsidRPr="006E6979">
        <w:rPr>
          <w:rFonts w:cs="Times New Roman"/>
          <w:szCs w:val="28"/>
        </w:rPr>
        <w:t>функционирующ</w:t>
      </w:r>
      <w:r w:rsidR="006E6979">
        <w:rPr>
          <w:rFonts w:cs="Times New Roman"/>
          <w:szCs w:val="28"/>
        </w:rPr>
        <w:t>ей</w:t>
      </w:r>
      <w:r w:rsidR="006E6979" w:rsidRPr="006E6979">
        <w:rPr>
          <w:rFonts w:cs="Times New Roman"/>
          <w:szCs w:val="28"/>
        </w:rPr>
        <w:t xml:space="preserve"> систем</w:t>
      </w:r>
      <w:r w:rsidR="006E6979">
        <w:rPr>
          <w:rFonts w:cs="Times New Roman"/>
          <w:szCs w:val="28"/>
        </w:rPr>
        <w:t>ы</w:t>
      </w:r>
      <w:r w:rsidR="006E6979" w:rsidRPr="006E6979">
        <w:rPr>
          <w:rFonts w:cs="Times New Roman"/>
          <w:szCs w:val="28"/>
        </w:rPr>
        <w:t xml:space="preserve"> (включая приведение в состояние, пригодное к эксплуатации) пожарн</w:t>
      </w:r>
      <w:r w:rsidR="006E6979">
        <w:rPr>
          <w:rFonts w:cs="Times New Roman"/>
          <w:szCs w:val="28"/>
        </w:rPr>
        <w:t xml:space="preserve">ой </w:t>
      </w:r>
      <w:r w:rsidR="006E6979" w:rsidRPr="006E6979">
        <w:rPr>
          <w:rFonts w:cs="Times New Roman"/>
          <w:szCs w:val="28"/>
        </w:rPr>
        <w:t xml:space="preserve">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w:t>
      </w:r>
      <w:proofErr w:type="gramStart"/>
      <w:r w:rsidR="006E6979" w:rsidRPr="006E6979">
        <w:rPr>
          <w:rFonts w:cs="Times New Roman"/>
          <w:szCs w:val="28"/>
        </w:rPr>
        <w:t>расходы</w:t>
      </w:r>
      <w:proofErr w:type="gramEnd"/>
      <w:r w:rsidR="006E6979" w:rsidRPr="006E6979">
        <w:rPr>
          <w:rFonts w:cs="Times New Roman"/>
          <w:szCs w:val="28"/>
        </w:rPr>
        <w:t xml:space="preserve"> на оплату которых следует отражать по статье КОСГУ 310 "Увеличен</w:t>
      </w:r>
      <w:r w:rsidR="006E6979">
        <w:rPr>
          <w:rFonts w:cs="Times New Roman"/>
          <w:szCs w:val="28"/>
        </w:rPr>
        <w:t>ие стоимости основных средств").</w:t>
      </w:r>
    </w:p>
    <w:p w:rsidR="00991175" w:rsidRPr="006E6979" w:rsidRDefault="00991175" w:rsidP="00991175">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C584F" w:rsidRPr="005340FA" w:rsidRDefault="008C584F" w:rsidP="00991175">
      <w:pPr>
        <w:pStyle w:val="ConsNormal"/>
        <w:widowControl/>
        <w:ind w:right="0" w:firstLine="709"/>
        <w:jc w:val="both"/>
        <w:rPr>
          <w:rFonts w:ascii="Times New Roman" w:hAnsi="Times New Roman" w:cs="Times New Roman"/>
          <w:color w:val="000000"/>
          <w:sz w:val="28"/>
          <w:szCs w:val="28"/>
          <w:highlight w:val="yellow"/>
        </w:rPr>
      </w:pPr>
    </w:p>
    <w:p w:rsidR="00BD1324" w:rsidRDefault="003730C1" w:rsidP="00BD1324">
      <w:pPr>
        <w:ind w:firstLine="709"/>
        <w:jc w:val="center"/>
        <w:rPr>
          <w:b/>
        </w:rPr>
      </w:pPr>
      <w:r w:rsidRPr="00F609CC">
        <w:rPr>
          <w:b/>
          <w:szCs w:val="28"/>
          <w:lang w:val="en-US"/>
        </w:rPr>
        <w:t>U</w:t>
      </w:r>
      <w:r w:rsidRPr="00F609CC">
        <w:rPr>
          <w:b/>
          <w:szCs w:val="28"/>
        </w:rPr>
        <w:t>2263</w:t>
      </w:r>
      <w:r w:rsidR="0040636F">
        <w:rPr>
          <w:b/>
          <w:szCs w:val="28"/>
        </w:rPr>
        <w:t xml:space="preserve">6 </w:t>
      </w:r>
      <w:r w:rsidR="0040636F" w:rsidRPr="008770B9">
        <w:rPr>
          <w:rFonts w:eastAsia="Times New Roman" w:cs="Times New Roman"/>
          <w:b/>
          <w:bCs/>
          <w:color w:val="000000"/>
          <w:kern w:val="0"/>
          <w:szCs w:val="28"/>
          <w:lang w:eastAsia="ru-RU" w:bidi="ar-SA"/>
        </w:rPr>
        <w:t>Кадастровые работы в отношении земельных участков</w:t>
      </w:r>
      <w:r w:rsidR="0040636F" w:rsidRPr="00166827">
        <w:rPr>
          <w:b/>
        </w:rPr>
        <w:t xml:space="preserve"> </w:t>
      </w:r>
    </w:p>
    <w:p w:rsidR="007218DE" w:rsidRPr="007218DE" w:rsidRDefault="003730C1" w:rsidP="00BD1324">
      <w:pPr>
        <w:ind w:firstLine="709"/>
        <w:jc w:val="both"/>
        <w:rPr>
          <w:rFonts w:cs="Times New Roman"/>
          <w:szCs w:val="28"/>
        </w:rPr>
      </w:pPr>
      <w:r w:rsidRPr="00166827">
        <w:rPr>
          <w:rFonts w:cs="Times New Roman"/>
          <w:szCs w:val="28"/>
        </w:rPr>
        <w:t>На данный код региональной классификации относятся расходы бюджета  муниципального района по оплате</w:t>
      </w:r>
      <w:r w:rsidRPr="007218DE">
        <w:rPr>
          <w:rFonts w:eastAsia="Times New Roman" w:cs="Times New Roman"/>
          <w:bCs/>
          <w:color w:val="000000"/>
          <w:szCs w:val="28"/>
          <w:lang w:eastAsia="ru-RU"/>
        </w:rPr>
        <w:t xml:space="preserve"> </w:t>
      </w:r>
      <w:r w:rsidR="006E6979" w:rsidRPr="007218DE">
        <w:rPr>
          <w:rFonts w:cs="Times New Roman"/>
          <w:szCs w:val="28"/>
        </w:rPr>
        <w:t>межевания границ земельных участков,</w:t>
      </w:r>
      <w:r w:rsidR="00C2336F" w:rsidRPr="007218DE">
        <w:rPr>
          <w:rFonts w:cs="Times New Roman"/>
          <w:szCs w:val="28"/>
        </w:rPr>
        <w:t xml:space="preserve"> изготовление кадастровых паспортов на земельные участки</w:t>
      </w:r>
      <w:r w:rsidR="007218DE">
        <w:rPr>
          <w:rFonts w:cs="Times New Roman"/>
          <w:szCs w:val="28"/>
        </w:rPr>
        <w:t>.</w:t>
      </w:r>
    </w:p>
    <w:p w:rsidR="00991175" w:rsidRDefault="00991175" w:rsidP="009A3D43">
      <w:pPr>
        <w:jc w:val="center"/>
        <w:rPr>
          <w:b/>
          <w:szCs w:val="28"/>
        </w:rPr>
      </w:pPr>
    </w:p>
    <w:p w:rsidR="008770B9" w:rsidRPr="006424C0" w:rsidRDefault="008770B9" w:rsidP="008770B9">
      <w:pPr>
        <w:ind w:firstLine="709"/>
        <w:jc w:val="center"/>
        <w:rPr>
          <w:b/>
          <w:szCs w:val="28"/>
          <w:highlight w:val="yellow"/>
        </w:rPr>
      </w:pPr>
      <w:r w:rsidRPr="006424C0">
        <w:rPr>
          <w:b/>
          <w:szCs w:val="28"/>
          <w:lang w:val="en-US"/>
        </w:rPr>
        <w:t>U</w:t>
      </w:r>
      <w:r w:rsidRPr="006424C0">
        <w:rPr>
          <w:b/>
          <w:szCs w:val="28"/>
        </w:rPr>
        <w:t>226</w:t>
      </w:r>
      <w:r w:rsidR="006424C0">
        <w:rPr>
          <w:b/>
          <w:szCs w:val="28"/>
        </w:rPr>
        <w:t>99</w:t>
      </w:r>
      <w:r w:rsidRPr="006424C0">
        <w:rPr>
          <w:b/>
          <w:szCs w:val="28"/>
        </w:rPr>
        <w:t xml:space="preserve"> </w:t>
      </w:r>
      <w:r w:rsidR="006424C0" w:rsidRPr="006424C0">
        <w:rPr>
          <w:b/>
          <w:color w:val="000000"/>
          <w:szCs w:val="28"/>
        </w:rPr>
        <w:t>Расходы за счет средств муниципального дорожного фонда</w:t>
      </w:r>
    </w:p>
    <w:p w:rsidR="00991175" w:rsidRDefault="008770B9" w:rsidP="006424C0">
      <w:pPr>
        <w:ind w:firstLine="709"/>
        <w:jc w:val="both"/>
        <w:rPr>
          <w:color w:val="000000"/>
          <w:szCs w:val="28"/>
        </w:rPr>
      </w:pPr>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по оплате</w:t>
      </w:r>
      <w:r w:rsidR="00376635">
        <w:rPr>
          <w:szCs w:val="28"/>
        </w:rPr>
        <w:t xml:space="preserve"> договоров</w:t>
      </w:r>
      <w:r w:rsidRPr="006424C0">
        <w:rPr>
          <w:rFonts w:eastAsia="Times New Roman" w:cs="Times New Roman"/>
          <w:bCs/>
          <w:color w:val="000000"/>
          <w:kern w:val="0"/>
          <w:szCs w:val="28"/>
          <w:lang w:eastAsia="ru-RU" w:bidi="ar-SA"/>
        </w:rPr>
        <w:t xml:space="preserve"> </w:t>
      </w:r>
      <w:r w:rsidR="00124BD0">
        <w:rPr>
          <w:rFonts w:eastAsia="Times New Roman" w:cs="Times New Roman"/>
          <w:bCs/>
          <w:color w:val="000000"/>
          <w:kern w:val="0"/>
          <w:szCs w:val="28"/>
          <w:lang w:eastAsia="ru-RU" w:bidi="ar-SA"/>
        </w:rPr>
        <w:t xml:space="preserve">по выполнению </w:t>
      </w:r>
      <w:r w:rsidRPr="006424C0">
        <w:rPr>
          <w:rFonts w:eastAsia="Times New Roman" w:cs="Times New Roman"/>
          <w:bCs/>
          <w:color w:val="000000"/>
          <w:kern w:val="0"/>
          <w:szCs w:val="28"/>
          <w:lang w:eastAsia="ru-RU" w:bidi="ar-SA"/>
        </w:rPr>
        <w:t>работ</w:t>
      </w:r>
      <w:r w:rsidR="006424C0" w:rsidRPr="006424C0">
        <w:rPr>
          <w:rFonts w:eastAsia="Times New Roman" w:cs="Times New Roman"/>
          <w:bCs/>
          <w:color w:val="000000"/>
          <w:kern w:val="0"/>
          <w:szCs w:val="28"/>
          <w:lang w:eastAsia="ru-RU" w:bidi="ar-SA"/>
        </w:rPr>
        <w:t>, услуг</w:t>
      </w:r>
      <w:r w:rsidRPr="006424C0">
        <w:rPr>
          <w:rFonts w:eastAsia="Times New Roman" w:cs="Times New Roman"/>
          <w:bCs/>
          <w:color w:val="000000"/>
          <w:kern w:val="0"/>
          <w:szCs w:val="28"/>
          <w:lang w:eastAsia="ru-RU" w:bidi="ar-SA"/>
        </w:rPr>
        <w:t xml:space="preserve"> </w:t>
      </w:r>
      <w:r w:rsidR="006424C0" w:rsidRPr="006424C0">
        <w:rPr>
          <w:color w:val="000000"/>
          <w:szCs w:val="28"/>
        </w:rPr>
        <w:t>за счет средств муниципального дорожного фонда</w:t>
      </w:r>
      <w:r w:rsidR="00124BD0">
        <w:rPr>
          <w:color w:val="000000"/>
          <w:szCs w:val="28"/>
        </w:rPr>
        <w:t>.</w:t>
      </w:r>
    </w:p>
    <w:p w:rsidR="003A184D" w:rsidRDefault="003A184D" w:rsidP="006424C0">
      <w:pPr>
        <w:ind w:firstLine="709"/>
        <w:jc w:val="both"/>
        <w:rPr>
          <w:color w:val="000000"/>
          <w:szCs w:val="28"/>
        </w:rPr>
      </w:pPr>
    </w:p>
    <w:p w:rsidR="003A184D" w:rsidRPr="00BE5E28" w:rsidRDefault="003A184D" w:rsidP="00D77157">
      <w:pPr>
        <w:jc w:val="center"/>
        <w:rPr>
          <w:rFonts w:cs="Times New Roman"/>
          <w:b/>
          <w:szCs w:val="28"/>
        </w:rPr>
      </w:pPr>
      <w:r w:rsidRPr="003A184D">
        <w:rPr>
          <w:b/>
          <w:color w:val="000000"/>
          <w:szCs w:val="28"/>
        </w:rPr>
        <w:t>U24601</w:t>
      </w:r>
      <w:r w:rsidRPr="003A184D">
        <w:rPr>
          <w:color w:val="000000"/>
          <w:sz w:val="26"/>
          <w:szCs w:val="26"/>
        </w:rPr>
        <w:t xml:space="preserve"> </w:t>
      </w:r>
      <w:r w:rsidRPr="003A184D">
        <w:rPr>
          <w:b/>
          <w:color w:val="000000"/>
          <w:szCs w:val="28"/>
        </w:rPr>
        <w:t xml:space="preserve">Расходы по </w:t>
      </w:r>
      <w:r w:rsidR="0014473D">
        <w:rPr>
          <w:b/>
          <w:color w:val="000000"/>
          <w:szCs w:val="28"/>
        </w:rPr>
        <w:t>С</w:t>
      </w:r>
      <w:r w:rsidRPr="003A184D">
        <w:rPr>
          <w:b/>
          <w:color w:val="000000"/>
          <w:szCs w:val="28"/>
        </w:rPr>
        <w:t>овету</w:t>
      </w:r>
      <w:r w:rsidR="0014473D">
        <w:rPr>
          <w:b/>
          <w:color w:val="000000"/>
          <w:szCs w:val="28"/>
        </w:rPr>
        <w:t xml:space="preserve"> в</w:t>
      </w:r>
      <w:r w:rsidRPr="003A184D">
        <w:rPr>
          <w:b/>
          <w:color w:val="000000"/>
          <w:szCs w:val="28"/>
        </w:rPr>
        <w:t>етеранов</w:t>
      </w:r>
      <w:r w:rsidRPr="00A732F4">
        <w:rPr>
          <w:color w:val="000000"/>
          <w:sz w:val="26"/>
          <w:szCs w:val="26"/>
        </w:rPr>
        <w:t xml:space="preserve"> </w:t>
      </w:r>
    </w:p>
    <w:p w:rsidR="00290A10" w:rsidRPr="00AA7825" w:rsidRDefault="00290A10" w:rsidP="00290A10">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Pr>
          <w:szCs w:val="28"/>
        </w:rPr>
        <w:t xml:space="preserve"> </w:t>
      </w:r>
      <w:r w:rsidRPr="00AA7825">
        <w:rPr>
          <w:color w:val="000000"/>
          <w:szCs w:val="28"/>
        </w:rPr>
        <w:t>на оказание финансовой помощи общественной организации «</w:t>
      </w:r>
      <w:proofErr w:type="spellStart"/>
      <w:r w:rsidRPr="00AA7825">
        <w:rPr>
          <w:color w:val="000000"/>
          <w:szCs w:val="28"/>
        </w:rPr>
        <w:t>Краснинский</w:t>
      </w:r>
      <w:proofErr w:type="spellEnd"/>
      <w:r w:rsidRPr="00AA7825">
        <w:rPr>
          <w:color w:val="000000"/>
          <w:szCs w:val="28"/>
        </w:rPr>
        <w:t xml:space="preserve">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r>
        <w:rPr>
          <w:color w:val="000000"/>
          <w:szCs w:val="28"/>
        </w:rPr>
        <w:t>.</w:t>
      </w:r>
    </w:p>
    <w:p w:rsidR="00833EBE" w:rsidRDefault="00833EBE" w:rsidP="00833EBE">
      <w:pPr>
        <w:jc w:val="both"/>
        <w:rPr>
          <w:color w:val="000000"/>
          <w:sz w:val="26"/>
          <w:szCs w:val="26"/>
        </w:rPr>
      </w:pPr>
    </w:p>
    <w:p w:rsidR="00833EBE" w:rsidRPr="00833EBE" w:rsidRDefault="00833EBE" w:rsidP="00833EBE">
      <w:pPr>
        <w:jc w:val="center"/>
        <w:rPr>
          <w:b/>
          <w:color w:val="000000"/>
          <w:szCs w:val="28"/>
        </w:rPr>
      </w:pPr>
      <w:r w:rsidRPr="00833EBE">
        <w:rPr>
          <w:b/>
          <w:color w:val="000000"/>
          <w:szCs w:val="28"/>
        </w:rPr>
        <w:t>U24602 Расходы по Всероссийскому обществу инвалидов</w:t>
      </w:r>
    </w:p>
    <w:p w:rsidR="00290A10" w:rsidRDefault="00290A10" w:rsidP="00290A10">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Pr>
          <w:szCs w:val="28"/>
        </w:rPr>
        <w:t xml:space="preserve"> </w:t>
      </w:r>
      <w:r w:rsidRPr="00AA7825">
        <w:rPr>
          <w:color w:val="000000"/>
          <w:szCs w:val="28"/>
        </w:rPr>
        <w:t>на оказание финансовой помощи общественной организации «</w:t>
      </w:r>
      <w:proofErr w:type="spellStart"/>
      <w:r w:rsidRPr="00AA7825">
        <w:rPr>
          <w:color w:val="000000"/>
          <w:szCs w:val="28"/>
        </w:rPr>
        <w:t>Краснинская</w:t>
      </w:r>
      <w:proofErr w:type="spellEnd"/>
      <w:r w:rsidRPr="00AA7825">
        <w:rPr>
          <w:color w:val="000000"/>
          <w:szCs w:val="28"/>
        </w:rPr>
        <w:t xml:space="preserve">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r>
        <w:rPr>
          <w:color w:val="000000"/>
          <w:szCs w:val="28"/>
        </w:rPr>
        <w:t>.</w:t>
      </w:r>
    </w:p>
    <w:p w:rsidR="00833EBE" w:rsidRPr="004020B0" w:rsidRDefault="00833EBE" w:rsidP="001D6ABE">
      <w:pPr>
        <w:ind w:firstLine="709"/>
        <w:jc w:val="both"/>
        <w:rPr>
          <w:b/>
          <w:szCs w:val="28"/>
        </w:rPr>
      </w:pPr>
    </w:p>
    <w:p w:rsidR="00D860B2" w:rsidRDefault="00AA7825" w:rsidP="00AA7825">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t>U25101</w:t>
      </w:r>
      <w:proofErr w:type="gramStart"/>
      <w:r w:rsidR="00124BD0">
        <w:rPr>
          <w:rFonts w:eastAsia="Times New Roman" w:cs="Times New Roman"/>
          <w:b/>
          <w:color w:val="000000"/>
          <w:szCs w:val="28"/>
          <w:lang w:eastAsia="ru-RU"/>
        </w:rPr>
        <w:t xml:space="preserve"> </w:t>
      </w:r>
      <w:r>
        <w:rPr>
          <w:rFonts w:eastAsia="Times New Roman" w:cs="Times New Roman"/>
          <w:b/>
          <w:bCs/>
          <w:color w:val="000000"/>
          <w:szCs w:val="28"/>
          <w:lang w:eastAsia="ru-RU"/>
        </w:rPr>
        <w:t>И</w:t>
      </w:r>
      <w:proofErr w:type="gramEnd"/>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AA7825" w:rsidRDefault="00AA7825" w:rsidP="00456477">
      <w:pPr>
        <w:ind w:firstLine="709"/>
        <w:jc w:val="both"/>
        <w:rPr>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w:t>
      </w:r>
      <w:r w:rsidRPr="00AA7825">
        <w:rPr>
          <w:szCs w:val="28"/>
        </w:rPr>
        <w:lastRenderedPageBreak/>
        <w:t>муниципального района</w:t>
      </w:r>
      <w:r w:rsidRPr="00B4344C">
        <w:rPr>
          <w:rFonts w:eastAsia="Times New Roman" w:cs="Times New Roman"/>
          <w:bCs/>
          <w:color w:val="000000"/>
          <w:sz w:val="24"/>
          <w:lang w:eastAsia="ru-RU"/>
        </w:rPr>
        <w:t xml:space="preserve"> </w:t>
      </w:r>
      <w:r w:rsidR="00456477">
        <w:rPr>
          <w:rFonts w:eastAsia="Times New Roman" w:cs="Times New Roman"/>
          <w:bCs/>
          <w:color w:val="000000"/>
          <w:sz w:val="24"/>
          <w:lang w:eastAsia="ru-RU"/>
        </w:rPr>
        <w:t xml:space="preserve"> </w:t>
      </w:r>
      <w:r w:rsidR="00456477" w:rsidRPr="00456477">
        <w:rPr>
          <w:rFonts w:eastAsia="Times New Roman" w:cs="Times New Roman"/>
          <w:bCs/>
          <w:color w:val="000000"/>
          <w:szCs w:val="28"/>
          <w:lang w:eastAsia="ru-RU"/>
        </w:rPr>
        <w:t xml:space="preserve">по </w:t>
      </w:r>
      <w:r w:rsidRPr="00456477">
        <w:rPr>
          <w:rFonts w:eastAsia="Times New Roman" w:cs="Times New Roman"/>
          <w:bCs/>
          <w:color w:val="000000"/>
          <w:szCs w:val="28"/>
          <w:lang w:eastAsia="ru-RU"/>
        </w:rPr>
        <w:t>ины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межбюджетны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трансферт</w:t>
      </w:r>
      <w:r w:rsidR="00456477" w:rsidRPr="00456477">
        <w:rPr>
          <w:rFonts w:eastAsia="Times New Roman" w:cs="Times New Roman"/>
          <w:bCs/>
          <w:color w:val="000000"/>
          <w:szCs w:val="28"/>
          <w:lang w:eastAsia="ru-RU"/>
        </w:rPr>
        <w:t>ам</w:t>
      </w:r>
      <w:r w:rsidRPr="00456477">
        <w:rPr>
          <w:rFonts w:eastAsia="Times New Roman" w:cs="Times New Roman"/>
          <w:bCs/>
          <w:color w:val="000000"/>
          <w:szCs w:val="28"/>
          <w:lang w:eastAsia="ru-RU"/>
        </w:rPr>
        <w:t>, перечисляемы</w:t>
      </w:r>
      <w:r w:rsid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из бюджета муниципального района бюджетам поселений</w:t>
      </w:r>
      <w:r w:rsidR="00456477" w:rsidRPr="00456477">
        <w:rPr>
          <w:rFonts w:eastAsia="Times New Roman" w:cs="Times New Roman"/>
          <w:bCs/>
          <w:color w:val="000000"/>
          <w:szCs w:val="28"/>
          <w:lang w:eastAsia="ru-RU"/>
        </w:rPr>
        <w:t xml:space="preserve"> </w:t>
      </w:r>
      <w:r w:rsidR="00456477" w:rsidRPr="00456477">
        <w:rPr>
          <w:color w:val="000000"/>
          <w:szCs w:val="28"/>
        </w:rPr>
        <w:t xml:space="preserve">на обеспечение сбалансированности бюджетов городского и сельских поселений </w:t>
      </w:r>
      <w:r w:rsidR="00456477" w:rsidRPr="00456477">
        <w:rPr>
          <w:szCs w:val="28"/>
        </w:rPr>
        <w:t>муниципального образования «</w:t>
      </w:r>
      <w:proofErr w:type="spellStart"/>
      <w:r w:rsidR="00456477" w:rsidRPr="00456477">
        <w:rPr>
          <w:szCs w:val="28"/>
        </w:rPr>
        <w:t>Краснинский</w:t>
      </w:r>
      <w:proofErr w:type="spellEnd"/>
      <w:r w:rsidR="00456477" w:rsidRPr="00456477">
        <w:rPr>
          <w:szCs w:val="28"/>
        </w:rPr>
        <w:t xml:space="preserve"> район» Смоленской области</w:t>
      </w:r>
      <w:r w:rsidR="00456477">
        <w:rPr>
          <w:szCs w:val="28"/>
        </w:rPr>
        <w:t>.</w:t>
      </w:r>
    </w:p>
    <w:p w:rsidR="00693025" w:rsidRDefault="00693025" w:rsidP="005D0A47">
      <w:pPr>
        <w:ind w:firstLine="709"/>
        <w:jc w:val="center"/>
        <w:rPr>
          <w:b/>
          <w:szCs w:val="28"/>
        </w:rPr>
      </w:pPr>
    </w:p>
    <w:p w:rsidR="005D0A47" w:rsidRPr="00E46853" w:rsidRDefault="005D0A47" w:rsidP="005D0A47">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5D0A47" w:rsidRPr="001736DB" w:rsidRDefault="005D0A47" w:rsidP="005D0A47">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1736DB">
        <w:rPr>
          <w:rFonts w:eastAsia="Times New Roman" w:cs="Times New Roman"/>
          <w:bCs/>
          <w:color w:val="000000"/>
          <w:kern w:val="0"/>
          <w:szCs w:val="28"/>
          <w:lang w:eastAsia="ru-RU" w:bidi="ar-SA"/>
        </w:rPr>
        <w:t>.</w:t>
      </w:r>
    </w:p>
    <w:p w:rsidR="005D0A47" w:rsidRPr="001736DB" w:rsidRDefault="005D0A47" w:rsidP="005D0A47">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5D0A47" w:rsidRDefault="005D0A47" w:rsidP="00F230E5">
      <w:pPr>
        <w:pStyle w:val="ConsNormal"/>
        <w:widowControl/>
        <w:ind w:right="0" w:firstLine="709"/>
        <w:jc w:val="both"/>
        <w:rPr>
          <w:rFonts w:ascii="Times New Roman" w:hAnsi="Times New Roman" w:cs="Times New Roman"/>
          <w:color w:val="000000"/>
          <w:sz w:val="28"/>
          <w:szCs w:val="28"/>
          <w:highlight w:val="yellow"/>
        </w:rPr>
      </w:pPr>
    </w:p>
    <w:p w:rsidR="00371EA1" w:rsidRDefault="00371EA1" w:rsidP="00371EA1">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371EA1" w:rsidRPr="001736DB" w:rsidRDefault="00371EA1" w:rsidP="00371EA1">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1736DB">
        <w:rPr>
          <w:rFonts w:eastAsia="Times New Roman" w:cs="Times New Roman"/>
          <w:bCs/>
          <w:color w:val="000000"/>
          <w:kern w:val="0"/>
          <w:szCs w:val="28"/>
          <w:lang w:eastAsia="ru-RU" w:bidi="ar-SA"/>
        </w:rPr>
        <w:t>.</w:t>
      </w:r>
    </w:p>
    <w:p w:rsidR="00371EA1" w:rsidRDefault="00371EA1" w:rsidP="00371EA1">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1EA1" w:rsidRPr="001736DB" w:rsidRDefault="00371EA1" w:rsidP="00371EA1">
      <w:pPr>
        <w:pStyle w:val="ConsNormal"/>
        <w:widowControl/>
        <w:ind w:right="0" w:firstLine="709"/>
        <w:jc w:val="both"/>
        <w:rPr>
          <w:rFonts w:ascii="Times New Roman" w:hAnsi="Times New Roman" w:cs="Times New Roman"/>
          <w:color w:val="000000"/>
          <w:sz w:val="28"/>
          <w:szCs w:val="28"/>
        </w:rPr>
      </w:pPr>
    </w:p>
    <w:p w:rsidR="006B7070" w:rsidRDefault="006B7070" w:rsidP="006B7070">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6B7070" w:rsidRPr="001736DB" w:rsidRDefault="006B7070" w:rsidP="006B7070">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Pr>
          <w:rFonts w:cs="Times New Roman"/>
          <w:color w:val="000000"/>
          <w:szCs w:val="28"/>
        </w:rPr>
        <w:t>.</w:t>
      </w:r>
    </w:p>
    <w:p w:rsidR="006B7070" w:rsidRDefault="006B7070" w:rsidP="006B707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A598B" w:rsidRDefault="002A598B" w:rsidP="006B7070">
      <w:pPr>
        <w:pStyle w:val="ConsNormal"/>
        <w:widowControl/>
        <w:ind w:right="0" w:firstLine="709"/>
        <w:jc w:val="both"/>
        <w:rPr>
          <w:rFonts w:ascii="Times New Roman" w:hAnsi="Times New Roman" w:cs="Times New Roman"/>
          <w:color w:val="000000"/>
          <w:sz w:val="28"/>
          <w:szCs w:val="28"/>
        </w:rPr>
      </w:pPr>
    </w:p>
    <w:p w:rsidR="007005AF" w:rsidRDefault="002A598B" w:rsidP="007005AF">
      <w:pPr>
        <w:pStyle w:val="ConsNormal"/>
        <w:widowControl/>
        <w:ind w:right="0" w:firstLine="709"/>
        <w:jc w:val="center"/>
        <w:rPr>
          <w:rFonts w:ascii="Times New Roman" w:hAnsi="Times New Roman" w:cs="Times New Roman"/>
          <w:b/>
          <w:sz w:val="28"/>
          <w:szCs w:val="28"/>
        </w:rPr>
      </w:pPr>
      <w:r w:rsidRPr="002A598B">
        <w:rPr>
          <w:rFonts w:ascii="Times New Roman" w:hAnsi="Times New Roman" w:cs="Times New Roman"/>
          <w:b/>
          <w:sz w:val="28"/>
          <w:szCs w:val="28"/>
        </w:rPr>
        <w:t>U29105</w:t>
      </w:r>
      <w:proofErr w:type="gramStart"/>
      <w:r w:rsidRPr="002A598B">
        <w:t xml:space="preserve"> </w:t>
      </w:r>
      <w:r w:rsidRPr="002A598B">
        <w:rPr>
          <w:rFonts w:ascii="Times New Roman" w:hAnsi="Times New Roman" w:cs="Times New Roman"/>
          <w:b/>
          <w:sz w:val="28"/>
          <w:szCs w:val="28"/>
        </w:rPr>
        <w:t>П</w:t>
      </w:r>
      <w:proofErr w:type="gramEnd"/>
      <w:r w:rsidRPr="002A598B">
        <w:rPr>
          <w:rFonts w:ascii="Times New Roman" w:hAnsi="Times New Roman" w:cs="Times New Roman"/>
          <w:b/>
          <w:sz w:val="28"/>
          <w:szCs w:val="28"/>
        </w:rPr>
        <w:t>рочие расходы</w:t>
      </w:r>
    </w:p>
    <w:p w:rsidR="002A598B" w:rsidRPr="001736DB" w:rsidRDefault="002A598B" w:rsidP="002A598B">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4E279F">
        <w:rPr>
          <w:rFonts w:cs="Times New Roman"/>
          <w:szCs w:val="28"/>
        </w:rPr>
        <w:t>на уплату налога на прибыль и налога на добавленную стоимость,</w:t>
      </w:r>
      <w:r>
        <w:rPr>
          <w:szCs w:val="28"/>
        </w:rPr>
        <w:t xml:space="preserve"> </w:t>
      </w:r>
      <w:r w:rsidR="004E279F">
        <w:rPr>
          <w:szCs w:val="28"/>
        </w:rPr>
        <w:t xml:space="preserve"> на оплату </w:t>
      </w:r>
      <w:r w:rsidR="00EF512D">
        <w:rPr>
          <w:szCs w:val="28"/>
        </w:rPr>
        <w:t>государственной п</w:t>
      </w:r>
      <w:r w:rsidR="00E4488E">
        <w:rPr>
          <w:szCs w:val="28"/>
        </w:rPr>
        <w:t>ошлины  и сборов  в установленных</w:t>
      </w:r>
      <w:r w:rsidR="00EF512D">
        <w:rPr>
          <w:szCs w:val="28"/>
        </w:rPr>
        <w:t xml:space="preserve"> законодательством  Российской Федерации случаях</w:t>
      </w:r>
      <w:r>
        <w:rPr>
          <w:rFonts w:cs="Times New Roman"/>
          <w:color w:val="000000"/>
          <w:szCs w:val="28"/>
        </w:rPr>
        <w:t>.</w:t>
      </w:r>
    </w:p>
    <w:p w:rsidR="002A598B" w:rsidRDefault="002A598B" w:rsidP="002A598B">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A598B" w:rsidRDefault="002A598B" w:rsidP="002A598B">
      <w:pPr>
        <w:pStyle w:val="ConsNormal"/>
        <w:widowControl/>
        <w:ind w:right="0" w:firstLine="709"/>
        <w:jc w:val="both"/>
        <w:rPr>
          <w:rFonts w:ascii="Times New Roman" w:hAnsi="Times New Roman" w:cs="Times New Roman"/>
          <w:color w:val="000000"/>
          <w:sz w:val="28"/>
          <w:szCs w:val="28"/>
        </w:rPr>
      </w:pPr>
    </w:p>
    <w:p w:rsidR="00AA18E5" w:rsidRDefault="00EA0EF2" w:rsidP="002A598B">
      <w:pPr>
        <w:pStyle w:val="ConsNormal"/>
        <w:widowControl/>
        <w:ind w:right="0" w:firstLine="709"/>
        <w:jc w:val="both"/>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 xml:space="preserve">U29701 </w:t>
      </w:r>
      <w:r w:rsidR="00AA18E5" w:rsidRPr="00EA0EF2">
        <w:rPr>
          <w:rFonts w:ascii="Times New Roman" w:hAnsi="Times New Roman" w:cs="Times New Roman"/>
          <w:b/>
          <w:color w:val="000000"/>
          <w:sz w:val="28"/>
          <w:szCs w:val="28"/>
        </w:rPr>
        <w:t>Взносы за членство в организациях</w:t>
      </w:r>
      <w:proofErr w:type="gramStart"/>
      <w:r w:rsidR="00AA18E5" w:rsidRPr="00EA0EF2">
        <w:rPr>
          <w:rFonts w:ascii="Times New Roman" w:hAnsi="Times New Roman" w:cs="Times New Roman"/>
          <w:b/>
          <w:color w:val="000000"/>
          <w:sz w:val="28"/>
          <w:szCs w:val="28"/>
        </w:rPr>
        <w:t xml:space="preserve"> ,</w:t>
      </w:r>
      <w:proofErr w:type="gramEnd"/>
      <w:r w:rsidR="00AA18E5" w:rsidRPr="00EA0EF2">
        <w:rPr>
          <w:rFonts w:ascii="Times New Roman" w:hAnsi="Times New Roman" w:cs="Times New Roman"/>
          <w:b/>
          <w:color w:val="000000"/>
          <w:sz w:val="28"/>
          <w:szCs w:val="28"/>
        </w:rPr>
        <w:t xml:space="preserve"> кроме членских взносов в международные организации</w:t>
      </w:r>
    </w:p>
    <w:p w:rsidR="00523B7F" w:rsidRDefault="00523B7F" w:rsidP="00523B7F">
      <w:pPr>
        <w:ind w:firstLine="709"/>
        <w:jc w:val="both"/>
        <w:rPr>
          <w:rFonts w:eastAsia="Times New Roman" w:cs="Times New Roman"/>
          <w:bCs/>
          <w:color w:val="000000"/>
          <w:kern w:val="0"/>
          <w:szCs w:val="28"/>
          <w:lang w:eastAsia="ru-RU" w:bidi="ar-SA"/>
        </w:rPr>
      </w:pPr>
      <w:r w:rsidRPr="009654E1">
        <w:t xml:space="preserve">На данный </w:t>
      </w:r>
      <w:r w:rsidRPr="009654E1">
        <w:rPr>
          <w:rFonts w:cs="Times New Roman"/>
          <w:szCs w:val="28"/>
        </w:rPr>
        <w:t>код региональной классификации</w:t>
      </w:r>
      <w:r w:rsidRPr="009654E1">
        <w:rPr>
          <w:szCs w:val="28"/>
        </w:rPr>
        <w:t xml:space="preserve"> </w:t>
      </w:r>
      <w:r w:rsidRPr="009654E1">
        <w:t xml:space="preserve">относятся расходы бюджета  муниципального района </w:t>
      </w:r>
      <w:r w:rsidRPr="009654E1">
        <w:rPr>
          <w:szCs w:val="28"/>
        </w:rPr>
        <w:t>по уплате членских взносов в Ассоциацию  Совета муниципальных образований Смоленской области</w:t>
      </w:r>
      <w:r>
        <w:rPr>
          <w:rFonts w:eastAsia="Times New Roman" w:cs="Times New Roman"/>
          <w:bCs/>
          <w:color w:val="000000"/>
          <w:kern w:val="0"/>
          <w:szCs w:val="28"/>
          <w:lang w:eastAsia="ru-RU" w:bidi="ar-SA"/>
        </w:rPr>
        <w:t>,</w:t>
      </w:r>
      <w:r w:rsidRPr="00A87462">
        <w:t xml:space="preserve"> </w:t>
      </w:r>
      <w:r>
        <w:t>взносы за членство в организациях, проводящих спортивные соревнования.</w:t>
      </w:r>
    </w:p>
    <w:p w:rsidR="00EA0EF2" w:rsidRPr="00EA0EF2" w:rsidRDefault="00EA0EF2" w:rsidP="002A598B">
      <w:pPr>
        <w:pStyle w:val="ConsNormal"/>
        <w:widowControl/>
        <w:ind w:right="0" w:firstLine="709"/>
        <w:jc w:val="both"/>
        <w:rPr>
          <w:rFonts w:ascii="Times New Roman" w:hAnsi="Times New Roman" w:cs="Times New Roman"/>
          <w:b/>
          <w:color w:val="000000"/>
          <w:sz w:val="28"/>
          <w:szCs w:val="28"/>
        </w:rPr>
      </w:pPr>
    </w:p>
    <w:p w:rsidR="00AB6042" w:rsidRDefault="00B12123" w:rsidP="001736DB">
      <w:pPr>
        <w:ind w:firstLine="709"/>
        <w:jc w:val="center"/>
        <w:rPr>
          <w:rFonts w:cs="Times New Roman"/>
          <w:b/>
          <w:szCs w:val="28"/>
        </w:rPr>
      </w:pPr>
      <w:r w:rsidRPr="00AB6042">
        <w:rPr>
          <w:rFonts w:cs="Times New Roman"/>
          <w:b/>
          <w:szCs w:val="28"/>
          <w:lang w:val="en-US"/>
        </w:rPr>
        <w:t>U</w:t>
      </w:r>
      <w:r>
        <w:rPr>
          <w:rFonts w:cs="Times New Roman"/>
          <w:b/>
          <w:szCs w:val="28"/>
        </w:rPr>
        <w:t>31001 Увеличение стоимости основных средств</w:t>
      </w:r>
    </w:p>
    <w:p w:rsidR="001B0A24" w:rsidRPr="001736DB" w:rsidRDefault="001B0A24" w:rsidP="001B0A24">
      <w:pPr>
        <w:ind w:firstLine="709"/>
        <w:jc w:val="both"/>
        <w:rPr>
          <w:rFonts w:eastAsia="Times New Roman" w:cs="Times New Roman"/>
          <w:bCs/>
          <w:color w:val="000000"/>
          <w:kern w:val="0"/>
          <w:szCs w:val="28"/>
          <w:lang w:eastAsia="ru-RU" w:bidi="ar-SA"/>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w:t>
      </w:r>
      <w:r w:rsidRPr="001736DB">
        <w:lastRenderedPageBreak/>
        <w:t xml:space="preserve">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rFonts w:cs="Times New Roman"/>
          <w:color w:val="000000"/>
          <w:szCs w:val="28"/>
        </w:rPr>
        <w:t>.</w:t>
      </w:r>
    </w:p>
    <w:p w:rsidR="00400A1E" w:rsidRDefault="001B0A24" w:rsidP="00400A1E">
      <w:pPr>
        <w:ind w:firstLine="709"/>
        <w:jc w:val="both"/>
        <w:rPr>
          <w:rFonts w:cs="Times New Roman"/>
          <w:color w:val="000000"/>
          <w:szCs w:val="28"/>
        </w:rPr>
      </w:pPr>
      <w:r w:rsidRPr="001736DB">
        <w:rPr>
          <w:rFonts w:cs="Times New Roman"/>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400A1E" w:rsidRDefault="00400A1E" w:rsidP="00400A1E">
      <w:pPr>
        <w:ind w:firstLine="709"/>
        <w:jc w:val="center"/>
        <w:rPr>
          <w:rFonts w:cs="Times New Roman"/>
          <w:color w:val="000000"/>
          <w:szCs w:val="28"/>
        </w:rPr>
      </w:pPr>
    </w:p>
    <w:p w:rsidR="00400A1E" w:rsidRPr="006424C0" w:rsidRDefault="00400A1E" w:rsidP="00400A1E">
      <w:pPr>
        <w:ind w:firstLine="709"/>
        <w:jc w:val="center"/>
        <w:rPr>
          <w:b/>
          <w:szCs w:val="28"/>
          <w:highlight w:val="yellow"/>
        </w:rPr>
      </w:pPr>
      <w:r w:rsidRPr="00400A1E">
        <w:rPr>
          <w:b/>
          <w:szCs w:val="28"/>
        </w:rPr>
        <w:t xml:space="preserve"> </w:t>
      </w:r>
      <w:r w:rsidRPr="006424C0">
        <w:rPr>
          <w:b/>
          <w:szCs w:val="28"/>
          <w:lang w:val="en-US"/>
        </w:rPr>
        <w:t>U</w:t>
      </w:r>
      <w:r>
        <w:rPr>
          <w:b/>
          <w:szCs w:val="28"/>
        </w:rPr>
        <w:t>31099</w:t>
      </w:r>
      <w:r w:rsidRPr="006424C0">
        <w:rPr>
          <w:b/>
          <w:szCs w:val="28"/>
        </w:rPr>
        <w:t xml:space="preserve"> </w:t>
      </w:r>
      <w:r w:rsidRPr="006424C0">
        <w:rPr>
          <w:b/>
          <w:color w:val="000000"/>
          <w:szCs w:val="28"/>
        </w:rPr>
        <w:t>Расходы за счет средств муниципального дорожного фонда</w:t>
      </w:r>
    </w:p>
    <w:p w:rsidR="00400A1E" w:rsidRPr="00BE5E28" w:rsidRDefault="00400A1E" w:rsidP="00400A1E">
      <w:pPr>
        <w:ind w:firstLine="709"/>
        <w:jc w:val="both"/>
        <w:rPr>
          <w:rFonts w:cs="Times New Roman"/>
          <w:b/>
          <w:szCs w:val="28"/>
        </w:rPr>
      </w:pPr>
      <w:proofErr w:type="gramStart"/>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w:t>
      </w:r>
      <w: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6424C0">
        <w:rPr>
          <w:color w:val="000000"/>
          <w:szCs w:val="28"/>
        </w:rPr>
        <w:t>за счет средств муниципального дорожного фонда</w:t>
      </w:r>
      <w:r>
        <w:rPr>
          <w:color w:val="000000"/>
          <w:szCs w:val="28"/>
        </w:rPr>
        <w:t>.</w:t>
      </w:r>
      <w:proofErr w:type="gramEnd"/>
    </w:p>
    <w:p w:rsidR="00400A1E" w:rsidRDefault="00400A1E" w:rsidP="00400A1E">
      <w:pPr>
        <w:pStyle w:val="ConsNormal"/>
        <w:widowControl/>
        <w:ind w:right="0" w:firstLine="709"/>
        <w:jc w:val="both"/>
        <w:rPr>
          <w:rFonts w:ascii="Times New Roman" w:hAnsi="Times New Roman" w:cs="Times New Roman"/>
          <w:color w:val="000000"/>
          <w:sz w:val="28"/>
          <w:szCs w:val="28"/>
        </w:rPr>
      </w:pPr>
    </w:p>
    <w:p w:rsidR="00A11884" w:rsidRPr="00EA0EF2" w:rsidRDefault="00EA0EF2" w:rsidP="00EA0EF2">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U34201 Питание учащихся общеобразовательных учреждений (за исключением ГПД и интернатов)</w:t>
      </w:r>
    </w:p>
    <w:p w:rsidR="005C1D05" w:rsidRPr="00506A10" w:rsidRDefault="005C1D05" w:rsidP="005C1D05">
      <w:pPr>
        <w:ind w:firstLine="709"/>
        <w:jc w:val="both"/>
        <w:rPr>
          <w:rFonts w:cs="Times New Roman"/>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приобретению продуктов питания для </w:t>
      </w:r>
      <w:r w:rsidRPr="00506A10">
        <w:rPr>
          <w:rFonts w:cs="Times New Roman"/>
          <w:color w:val="000000"/>
          <w:szCs w:val="28"/>
        </w:rPr>
        <w:t>учащихся общеобразовательных учреждений (за исключением ГПД  и интернатов)</w:t>
      </w:r>
      <w:r>
        <w:rPr>
          <w:rFonts w:cs="Times New Roman"/>
          <w:color w:val="000000"/>
          <w:szCs w:val="28"/>
        </w:rPr>
        <w:t>.</w:t>
      </w:r>
    </w:p>
    <w:p w:rsidR="00EA0EF2" w:rsidRDefault="00EA0EF2" w:rsidP="001B0A24">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sidR="00A86038" w:rsidRPr="005C1D05">
        <w:rPr>
          <w:rFonts w:ascii="Times New Roman" w:hAnsi="Times New Roman" w:cs="Times New Roman"/>
          <w:color w:val="000000"/>
          <w:sz w:val="28"/>
          <w:szCs w:val="28"/>
        </w:rPr>
        <w:t>.</w:t>
      </w:r>
    </w:p>
    <w:p w:rsidR="00A86038" w:rsidRDefault="00A86038" w:rsidP="001B0A24">
      <w:pPr>
        <w:pStyle w:val="ConsNormal"/>
        <w:widowControl/>
        <w:ind w:right="0" w:firstLine="709"/>
        <w:jc w:val="both"/>
        <w:rPr>
          <w:rFonts w:ascii="Times New Roman" w:hAnsi="Times New Roman" w:cs="Times New Roman"/>
          <w:color w:val="000000"/>
          <w:sz w:val="28"/>
          <w:szCs w:val="28"/>
        </w:rPr>
      </w:pPr>
    </w:p>
    <w:p w:rsidR="00A86038" w:rsidRPr="00A86038" w:rsidRDefault="00A86038" w:rsidP="00A86038">
      <w:pPr>
        <w:jc w:val="center"/>
        <w:rPr>
          <w:b/>
          <w:color w:val="000000"/>
          <w:szCs w:val="28"/>
        </w:rPr>
      </w:pPr>
      <w:r w:rsidRPr="00A86038">
        <w:rPr>
          <w:b/>
          <w:color w:val="000000"/>
          <w:szCs w:val="28"/>
        </w:rPr>
        <w:t>U34301 ГСМ</w:t>
      </w:r>
    </w:p>
    <w:p w:rsidR="005C1D05" w:rsidRPr="00506A10" w:rsidRDefault="005C1D05" w:rsidP="005C1D05">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 </w:t>
      </w:r>
    </w:p>
    <w:p w:rsidR="00A86038" w:rsidRDefault="00A86038" w:rsidP="00A86038">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663B9A" w:rsidRDefault="00663B9A" w:rsidP="00A86038">
      <w:pPr>
        <w:pStyle w:val="ConsNormal"/>
        <w:widowControl/>
        <w:ind w:right="0" w:firstLine="709"/>
        <w:jc w:val="both"/>
        <w:rPr>
          <w:rFonts w:ascii="Times New Roman" w:hAnsi="Times New Roman" w:cs="Times New Roman"/>
          <w:color w:val="000000"/>
          <w:sz w:val="28"/>
          <w:szCs w:val="28"/>
        </w:rPr>
      </w:pPr>
    </w:p>
    <w:p w:rsidR="00663B9A" w:rsidRPr="00663B9A" w:rsidRDefault="00663B9A" w:rsidP="00663B9A">
      <w:pPr>
        <w:jc w:val="center"/>
        <w:rPr>
          <w:b/>
          <w:color w:val="000000"/>
          <w:szCs w:val="28"/>
        </w:rPr>
      </w:pPr>
      <w:r w:rsidRPr="00A86038">
        <w:rPr>
          <w:b/>
          <w:color w:val="000000"/>
          <w:szCs w:val="28"/>
        </w:rPr>
        <w:t>U3430</w:t>
      </w:r>
      <w:r>
        <w:rPr>
          <w:b/>
          <w:color w:val="000000"/>
          <w:szCs w:val="28"/>
        </w:rPr>
        <w:t>2</w:t>
      </w:r>
      <w:r w:rsidRPr="00A86038">
        <w:rPr>
          <w:b/>
          <w:color w:val="000000"/>
          <w:szCs w:val="28"/>
        </w:rPr>
        <w:t xml:space="preserve"> ГСМ</w:t>
      </w:r>
      <w:r w:rsidRPr="00663B9A">
        <w:rPr>
          <w:color w:val="000000"/>
          <w:sz w:val="26"/>
          <w:szCs w:val="26"/>
        </w:rPr>
        <w:t xml:space="preserve"> </w:t>
      </w:r>
      <w:r w:rsidRPr="00663B9A">
        <w:rPr>
          <w:b/>
          <w:color w:val="000000"/>
          <w:szCs w:val="28"/>
        </w:rPr>
        <w:t>на перевозку школьников</w:t>
      </w:r>
    </w:p>
    <w:p w:rsidR="00D251BD" w:rsidRPr="00506A10" w:rsidRDefault="00D251BD" w:rsidP="00D251BD">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w:t>
      </w:r>
      <w:r w:rsidRPr="00D251BD">
        <w:rPr>
          <w:b/>
          <w:color w:val="000000"/>
          <w:szCs w:val="28"/>
        </w:rPr>
        <w:t xml:space="preserve"> </w:t>
      </w:r>
      <w:r w:rsidRPr="00D251BD">
        <w:rPr>
          <w:rFonts w:ascii="Times New Roman" w:hAnsi="Times New Roman" w:cs="Times New Roman"/>
          <w:color w:val="000000"/>
          <w:sz w:val="28"/>
          <w:szCs w:val="28"/>
        </w:rPr>
        <w:t>на перевозку школьников</w:t>
      </w:r>
      <w:r w:rsidRPr="00D251BD">
        <w:rPr>
          <w:rFonts w:ascii="Times New Roman" w:hAnsi="Times New Roman" w:cs="Times New Roman"/>
          <w:sz w:val="28"/>
          <w:szCs w:val="28"/>
        </w:rPr>
        <w:t>.</w:t>
      </w:r>
      <w:r>
        <w:rPr>
          <w:rFonts w:ascii="Times New Roman" w:hAnsi="Times New Roman" w:cs="Times New Roman"/>
          <w:sz w:val="28"/>
          <w:szCs w:val="28"/>
        </w:rPr>
        <w:t xml:space="preserve"> </w:t>
      </w:r>
    </w:p>
    <w:p w:rsidR="00663B9A" w:rsidRDefault="00663B9A" w:rsidP="00663B9A">
      <w:pPr>
        <w:pStyle w:val="ConsNormal"/>
        <w:widowControl/>
        <w:ind w:right="0" w:firstLine="709"/>
        <w:jc w:val="both"/>
        <w:rPr>
          <w:rFonts w:ascii="Times New Roman" w:hAnsi="Times New Roman" w:cs="Times New Roman"/>
          <w:color w:val="000000"/>
          <w:sz w:val="28"/>
          <w:szCs w:val="28"/>
        </w:rPr>
      </w:pPr>
      <w:r w:rsidRPr="00D251BD">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EA0EF2" w:rsidRPr="00EA0EF2" w:rsidRDefault="00EA0EF2" w:rsidP="001B0A24">
      <w:pPr>
        <w:pStyle w:val="ConsNormal"/>
        <w:widowControl/>
        <w:ind w:right="0" w:firstLine="709"/>
        <w:jc w:val="both"/>
        <w:rPr>
          <w:rFonts w:ascii="Times New Roman" w:hAnsi="Times New Roman" w:cs="Times New Roman"/>
          <w:color w:val="000000"/>
          <w:sz w:val="28"/>
          <w:szCs w:val="28"/>
        </w:rPr>
      </w:pPr>
    </w:p>
    <w:p w:rsidR="00A11884" w:rsidRPr="002A3644" w:rsidRDefault="00A11884" w:rsidP="00A11884">
      <w:pPr>
        <w:widowControl/>
        <w:suppressAutoHyphens w:val="0"/>
        <w:ind w:firstLine="708"/>
        <w:jc w:val="center"/>
        <w:rPr>
          <w:b/>
          <w:color w:val="000000"/>
          <w:szCs w:val="28"/>
        </w:rPr>
      </w:pPr>
      <w:r w:rsidRPr="002A3644">
        <w:rPr>
          <w:b/>
          <w:color w:val="000000"/>
          <w:szCs w:val="28"/>
        </w:rPr>
        <w:lastRenderedPageBreak/>
        <w:t>U</w:t>
      </w:r>
      <w:r>
        <w:rPr>
          <w:b/>
          <w:color w:val="000000"/>
          <w:szCs w:val="28"/>
        </w:rPr>
        <w:t>343</w:t>
      </w:r>
      <w:r w:rsidRPr="002A3644">
        <w:rPr>
          <w:b/>
          <w:color w:val="000000"/>
          <w:szCs w:val="28"/>
        </w:rPr>
        <w:t>0</w:t>
      </w:r>
      <w:r>
        <w:rPr>
          <w:b/>
          <w:color w:val="000000"/>
          <w:szCs w:val="28"/>
        </w:rPr>
        <w:t>3</w:t>
      </w:r>
      <w:r w:rsidRPr="002A3644">
        <w:rPr>
          <w:b/>
          <w:color w:val="000000"/>
          <w:szCs w:val="28"/>
        </w:rPr>
        <w:t xml:space="preserve"> Котельно-печное отопление</w:t>
      </w:r>
    </w:p>
    <w:p w:rsidR="00A11884" w:rsidRPr="00DC0B46" w:rsidRDefault="00A11884" w:rsidP="00A11884">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w:t>
      </w:r>
      <w:r w:rsidRPr="00DC0B46">
        <w:rPr>
          <w:rFonts w:cs="Times New Roman"/>
          <w:color w:val="000000"/>
          <w:szCs w:val="28"/>
        </w:rPr>
        <w:t>в части оплаты договоров на поставку (приобретение) угля, дров, торфа для обеспечения функционирования топливных систем</w:t>
      </w:r>
      <w:r>
        <w:rPr>
          <w:rFonts w:cs="Times New Roman"/>
          <w:color w:val="000000"/>
          <w:szCs w:val="28"/>
        </w:rPr>
        <w:t>.</w:t>
      </w:r>
    </w:p>
    <w:p w:rsidR="00C7726C" w:rsidRDefault="00A11884" w:rsidP="00A1188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A11884" w:rsidRDefault="00A11884" w:rsidP="00A11884">
      <w:pPr>
        <w:pStyle w:val="ConsNormal"/>
        <w:widowControl/>
        <w:ind w:right="0" w:firstLine="709"/>
        <w:jc w:val="both"/>
        <w:rPr>
          <w:b/>
          <w:szCs w:val="28"/>
        </w:rPr>
      </w:pPr>
    </w:p>
    <w:p w:rsidR="00074797" w:rsidRDefault="00074797" w:rsidP="00262E9E">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B15E32" w:rsidRPr="00537352" w:rsidRDefault="00B15E32" w:rsidP="00B15E32">
      <w:pPr>
        <w:ind w:firstLine="709"/>
        <w:jc w:val="both"/>
        <w:rPr>
          <w:rFonts w:eastAsia="Times New Roman"/>
          <w:color w:val="000000"/>
          <w:szCs w:val="28"/>
          <w:lang w:eastAsia="ru-RU"/>
        </w:rPr>
      </w:pPr>
      <w:r>
        <w:rPr>
          <w:rFonts w:cs="Times New Roman"/>
          <w:szCs w:val="28"/>
        </w:rPr>
        <w:t xml:space="preserve">По данному </w:t>
      </w:r>
      <w:r w:rsidR="00074797" w:rsidRPr="00074797">
        <w:rPr>
          <w:rFonts w:cs="Times New Roman"/>
          <w:szCs w:val="28"/>
        </w:rPr>
        <w:t xml:space="preserve"> код</w:t>
      </w:r>
      <w:r>
        <w:rPr>
          <w:rFonts w:cs="Times New Roman"/>
          <w:szCs w:val="28"/>
        </w:rPr>
        <w:t>у</w:t>
      </w:r>
      <w:r w:rsidR="00074797"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собственных средств  на начало года. </w:t>
      </w:r>
    </w:p>
    <w:p w:rsidR="00227B34" w:rsidRDefault="00227B34" w:rsidP="00FE2799">
      <w:pPr>
        <w:ind w:firstLine="708"/>
        <w:jc w:val="center"/>
        <w:rPr>
          <w:b/>
          <w:color w:val="000000"/>
          <w:szCs w:val="28"/>
        </w:rPr>
      </w:pPr>
    </w:p>
    <w:p w:rsidR="00B15E32" w:rsidRDefault="00FE2799" w:rsidP="00FE2799">
      <w:pPr>
        <w:ind w:firstLine="708"/>
        <w:jc w:val="center"/>
        <w:rPr>
          <w:b/>
          <w:color w:val="000000"/>
          <w:szCs w:val="28"/>
        </w:rPr>
      </w:pPr>
      <w:r w:rsidRPr="00FE2799">
        <w:rPr>
          <w:b/>
          <w:color w:val="000000"/>
          <w:szCs w:val="28"/>
        </w:rPr>
        <w:t>V Расходы за счет внебюджетных средств</w:t>
      </w:r>
    </w:p>
    <w:p w:rsidR="00A924F4" w:rsidRDefault="00A924F4" w:rsidP="0012799E">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w:t>
      </w:r>
      <w:r w:rsidR="00A623FA">
        <w:rPr>
          <w:rFonts w:eastAsia="Times New Roman"/>
          <w:color w:val="000000"/>
          <w:szCs w:val="28"/>
          <w:lang w:eastAsia="ru-RU"/>
        </w:rPr>
        <w:t xml:space="preserve"> внебюджетных средств</w:t>
      </w:r>
      <w:r>
        <w:rPr>
          <w:rFonts w:eastAsia="Times New Roman"/>
          <w:color w:val="000000"/>
          <w:szCs w:val="28"/>
          <w:lang w:eastAsia="ru-RU"/>
        </w:rPr>
        <w:t>.</w:t>
      </w:r>
    </w:p>
    <w:p w:rsidR="00A924F4" w:rsidRDefault="00A924F4"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00E2170D" w:rsidRPr="00A924F4">
        <w:rPr>
          <w:color w:val="000000"/>
          <w:szCs w:val="28"/>
        </w:rPr>
        <w:t>региональной</w:t>
      </w:r>
      <w:r w:rsidR="00E2170D" w:rsidRPr="009376E0">
        <w:rPr>
          <w:rFonts w:eastAsia="Times New Roman"/>
          <w:color w:val="000000"/>
          <w:szCs w:val="28"/>
          <w:lang w:eastAsia="ru-RU"/>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по </w:t>
      </w:r>
      <w:r w:rsidR="0012799E">
        <w:rPr>
          <w:rFonts w:eastAsia="Times New Roman"/>
          <w:color w:val="000000"/>
          <w:szCs w:val="28"/>
          <w:lang w:eastAsia="ru-RU"/>
        </w:rPr>
        <w:t xml:space="preserve">  поступлениям и </w:t>
      </w:r>
      <w:r>
        <w:rPr>
          <w:rFonts w:eastAsia="Times New Roman"/>
          <w:color w:val="000000"/>
          <w:szCs w:val="28"/>
          <w:lang w:eastAsia="ru-RU"/>
        </w:rPr>
        <w:t xml:space="preserve">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924F4" w:rsidRPr="00A924F4" w:rsidRDefault="00A924F4" w:rsidP="00A924F4">
      <w:pPr>
        <w:ind w:firstLine="567"/>
        <w:jc w:val="both"/>
        <w:rPr>
          <w:rFonts w:eastAsia="Times New Roman"/>
          <w:color w:val="000000"/>
          <w:szCs w:val="28"/>
          <w:lang w:eastAsia="ru-RU"/>
        </w:rPr>
      </w:pPr>
    </w:p>
    <w:p w:rsidR="00074797" w:rsidRDefault="00A623FA" w:rsidP="00A623FA">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w:t>
      </w:r>
      <w:r w:rsidR="00074797" w:rsidRPr="00A623FA">
        <w:rPr>
          <w:rFonts w:ascii="Times New Roman" w:hAnsi="Times New Roman" w:cs="Times New Roman"/>
          <w:b/>
          <w:color w:val="000000"/>
          <w:sz w:val="28"/>
          <w:szCs w:val="28"/>
        </w:rPr>
        <w:t xml:space="preserve"> </w:t>
      </w:r>
      <w:r w:rsidRPr="00A623FA">
        <w:rPr>
          <w:rFonts w:ascii="Times New Roman" w:hAnsi="Times New Roman" w:cs="Times New Roman"/>
          <w:b/>
          <w:color w:val="000000"/>
          <w:sz w:val="28"/>
          <w:szCs w:val="28"/>
        </w:rPr>
        <w:t>транспортные расходы</w:t>
      </w:r>
    </w:p>
    <w:p w:rsidR="00A623FA" w:rsidRDefault="00A623FA" w:rsidP="00A623FA">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0020448F">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A623FA" w:rsidRDefault="00A623FA"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00E2170D" w:rsidRPr="00E2170D">
        <w:rPr>
          <w:color w:val="000000"/>
          <w:szCs w:val="28"/>
        </w:rPr>
        <w:t xml:space="preserve"> </w:t>
      </w:r>
      <w:r w:rsidR="00E2170D"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DE33B2" w:rsidRDefault="00DE33B2" w:rsidP="00F6603A">
      <w:pPr>
        <w:jc w:val="center"/>
        <w:rPr>
          <w:rFonts w:cs="Times New Roman"/>
          <w:b/>
          <w:color w:val="000000"/>
          <w:szCs w:val="28"/>
        </w:rPr>
      </w:pPr>
    </w:p>
    <w:p w:rsidR="00F6603A" w:rsidRPr="00F6603A" w:rsidRDefault="00F6603A" w:rsidP="00F6603A">
      <w:pPr>
        <w:jc w:val="center"/>
        <w:rPr>
          <w:b/>
          <w:color w:val="000000"/>
          <w:szCs w:val="28"/>
        </w:rPr>
      </w:pPr>
      <w:r w:rsidRPr="00F6603A">
        <w:rPr>
          <w:rFonts w:cs="Times New Roman"/>
          <w:b/>
          <w:color w:val="000000"/>
          <w:szCs w:val="28"/>
        </w:rPr>
        <w:t>V341</w:t>
      </w:r>
      <w:r w:rsidR="00BA7FF7">
        <w:rPr>
          <w:rFonts w:cs="Times New Roman"/>
          <w:b/>
          <w:color w:val="000000"/>
          <w:szCs w:val="28"/>
        </w:rPr>
        <w:t xml:space="preserve"> </w:t>
      </w:r>
      <w:r w:rsidRPr="00F6603A">
        <w:rPr>
          <w:b/>
          <w:color w:val="000000"/>
          <w:szCs w:val="28"/>
        </w:rPr>
        <w:t>Питание за счет внебюджетных средств</w:t>
      </w:r>
    </w:p>
    <w:p w:rsidR="00BF0F7C" w:rsidRDefault="00BF0F7C" w:rsidP="00BF0F7C">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на приобретение продуктов питания</w:t>
      </w:r>
      <w:r>
        <w:rPr>
          <w:rFonts w:eastAsia="Times New Roman"/>
          <w:color w:val="000000"/>
          <w:szCs w:val="28"/>
          <w:lang w:eastAsia="ru-RU"/>
        </w:rPr>
        <w:t xml:space="preserve"> за счет внебюджетных средств.</w:t>
      </w:r>
    </w:p>
    <w:p w:rsidR="00BF0F7C" w:rsidRDefault="00BF0F7C" w:rsidP="00BF0F7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623FA" w:rsidRDefault="00A623FA" w:rsidP="00A623FA">
      <w:pPr>
        <w:pStyle w:val="ConsNormal"/>
        <w:widowControl/>
        <w:ind w:right="0" w:firstLine="709"/>
        <w:jc w:val="center"/>
        <w:rPr>
          <w:rFonts w:ascii="Times New Roman" w:hAnsi="Times New Roman" w:cs="Times New Roman"/>
          <w:b/>
          <w:color w:val="000000"/>
          <w:sz w:val="28"/>
          <w:szCs w:val="28"/>
        </w:rPr>
      </w:pPr>
    </w:p>
    <w:p w:rsidR="00E711B8" w:rsidRPr="00E711B8" w:rsidRDefault="00E711B8" w:rsidP="00A623FA">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sidR="00BA7FF7">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E711B8" w:rsidRDefault="00E711B8" w:rsidP="00E711B8">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E711B8" w:rsidRDefault="00E711B8" w:rsidP="00E711B8">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E711B8">
      <w:pPr>
        <w:ind w:firstLine="851"/>
        <w:jc w:val="both"/>
        <w:rPr>
          <w:rFonts w:eastAsia="Times New Roman"/>
          <w:color w:val="000000"/>
          <w:szCs w:val="28"/>
          <w:lang w:eastAsia="ru-RU"/>
        </w:rPr>
      </w:pPr>
    </w:p>
    <w:p w:rsidR="00E711B8" w:rsidRPr="00E711B8" w:rsidRDefault="00E711B8" w:rsidP="00E711B8">
      <w:pPr>
        <w:ind w:firstLine="851"/>
        <w:jc w:val="center"/>
        <w:rPr>
          <w:rFonts w:eastAsia="Times New Roman"/>
          <w:b/>
          <w:color w:val="000000"/>
          <w:szCs w:val="28"/>
          <w:lang w:eastAsia="ru-RU"/>
        </w:rPr>
      </w:pPr>
      <w:r w:rsidRPr="00E711B8">
        <w:rPr>
          <w:rFonts w:cs="Times New Roman"/>
          <w:b/>
          <w:color w:val="000000"/>
          <w:szCs w:val="28"/>
        </w:rPr>
        <w:t>V343</w:t>
      </w:r>
      <w:r w:rsidR="00BA7FF7">
        <w:rPr>
          <w:rFonts w:cs="Times New Roman"/>
          <w:b/>
          <w:color w:val="000000"/>
          <w:szCs w:val="28"/>
        </w:rPr>
        <w:t xml:space="preserve"> </w:t>
      </w:r>
      <w:r w:rsidRPr="00E711B8">
        <w:rPr>
          <w:b/>
          <w:color w:val="000000"/>
          <w:szCs w:val="28"/>
        </w:rPr>
        <w:t>мягкий инвентарь</w:t>
      </w:r>
    </w:p>
    <w:p w:rsidR="00F140A0" w:rsidRDefault="00F140A0" w:rsidP="00F140A0">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w:t>
      </w:r>
      <w:r w:rsidRPr="004623CD">
        <w:rPr>
          <w:szCs w:val="28"/>
        </w:rPr>
        <w:lastRenderedPageBreak/>
        <w:t xml:space="preserve">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F140A0" w:rsidRDefault="00F140A0" w:rsidP="00F140A0">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A623FA">
      <w:pPr>
        <w:pStyle w:val="ConsNormal"/>
        <w:widowControl/>
        <w:ind w:right="0" w:firstLine="709"/>
        <w:jc w:val="center"/>
        <w:rPr>
          <w:rFonts w:ascii="Times New Roman" w:hAnsi="Times New Roman" w:cs="Times New Roman"/>
          <w:b/>
          <w:color w:val="000000"/>
          <w:sz w:val="28"/>
          <w:szCs w:val="28"/>
        </w:rPr>
      </w:pPr>
    </w:p>
    <w:p w:rsidR="00DE686D" w:rsidRPr="00DE686D" w:rsidRDefault="00DE686D" w:rsidP="00A623FA">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sidR="005E5682">
        <w:rPr>
          <w:rFonts w:ascii="Times New Roman" w:hAnsi="Times New Roman" w:cs="Times New Roman"/>
          <w:b/>
          <w:color w:val="000000"/>
          <w:sz w:val="28"/>
          <w:szCs w:val="28"/>
        </w:rPr>
        <w:t>4</w:t>
      </w:r>
      <w:r w:rsidR="00BA7FF7">
        <w:rPr>
          <w:rFonts w:ascii="Times New Roman" w:hAnsi="Times New Roman" w:cs="Times New Roman"/>
          <w:b/>
          <w:color w:val="000000"/>
          <w:sz w:val="28"/>
          <w:szCs w:val="28"/>
        </w:rPr>
        <w:t xml:space="preserve"> </w:t>
      </w:r>
      <w:r w:rsidRPr="00DE686D">
        <w:rPr>
          <w:rFonts w:ascii="Times New Roman" w:hAnsi="Times New Roman" w:cs="Times New Roman"/>
          <w:b/>
          <w:color w:val="000000"/>
          <w:sz w:val="28"/>
          <w:szCs w:val="28"/>
        </w:rPr>
        <w:t>хозяйственные расходы</w:t>
      </w:r>
    </w:p>
    <w:p w:rsidR="00DE686D" w:rsidRDefault="00DE686D" w:rsidP="00DE686D">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w:t>
      </w:r>
      <w:r w:rsidR="00953C59">
        <w:rPr>
          <w:szCs w:val="28"/>
        </w:rPr>
        <w:t xml:space="preserve">включая строительные материалы) </w:t>
      </w:r>
      <w:r>
        <w:rPr>
          <w:rFonts w:eastAsia="Times New Roman"/>
          <w:color w:val="000000"/>
          <w:szCs w:val="28"/>
          <w:lang w:eastAsia="ru-RU"/>
        </w:rPr>
        <w:t>за счет внебюджетных средств.</w:t>
      </w:r>
    </w:p>
    <w:p w:rsidR="00DE686D" w:rsidRDefault="00DE686D" w:rsidP="00DE686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5E5682">
      <w:pPr>
        <w:pStyle w:val="ConsNormal"/>
        <w:widowControl/>
        <w:ind w:right="0" w:firstLine="709"/>
        <w:jc w:val="center"/>
        <w:rPr>
          <w:rFonts w:ascii="Times New Roman" w:hAnsi="Times New Roman" w:cs="Times New Roman"/>
          <w:b/>
          <w:color w:val="000000"/>
          <w:sz w:val="28"/>
          <w:szCs w:val="28"/>
        </w:rPr>
      </w:pPr>
    </w:p>
    <w:p w:rsidR="00DE686D" w:rsidRDefault="005E5682" w:rsidP="005E5682">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w:t>
      </w:r>
      <w:r w:rsidR="00BA7FF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Канцелярские товары</w:t>
      </w:r>
    </w:p>
    <w:p w:rsidR="005E5682" w:rsidRDefault="005E5682" w:rsidP="005E5682">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5E5682" w:rsidRDefault="005E5682" w:rsidP="005E568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1D33D3">
      <w:pPr>
        <w:ind w:firstLine="851"/>
        <w:jc w:val="center"/>
        <w:rPr>
          <w:rFonts w:cs="Times New Roman"/>
          <w:b/>
          <w:color w:val="000000"/>
          <w:szCs w:val="28"/>
        </w:rPr>
      </w:pPr>
    </w:p>
    <w:p w:rsidR="001D33D3" w:rsidRDefault="001D33D3" w:rsidP="001D33D3">
      <w:pPr>
        <w:ind w:firstLine="851"/>
        <w:jc w:val="center"/>
        <w:rPr>
          <w:b/>
          <w:color w:val="000000"/>
          <w:szCs w:val="28"/>
        </w:rPr>
      </w:pPr>
      <w:r w:rsidRPr="001D33D3">
        <w:rPr>
          <w:rFonts w:cs="Times New Roman"/>
          <w:b/>
          <w:color w:val="000000"/>
          <w:szCs w:val="28"/>
        </w:rPr>
        <w:t>VQ</w:t>
      </w:r>
      <w:r w:rsidRPr="001D33D3">
        <w:rPr>
          <w:b/>
          <w:color w:val="000000"/>
          <w:szCs w:val="28"/>
        </w:rPr>
        <w:t xml:space="preserve"> Остатки н.г. </w:t>
      </w:r>
      <w:proofErr w:type="spellStart"/>
      <w:r w:rsidRPr="001D33D3">
        <w:rPr>
          <w:b/>
          <w:color w:val="000000"/>
          <w:szCs w:val="28"/>
        </w:rPr>
        <w:t>внебюджет</w:t>
      </w:r>
      <w:proofErr w:type="spellEnd"/>
    </w:p>
    <w:p w:rsidR="001D33D3" w:rsidRDefault="001D33D3" w:rsidP="001D33D3">
      <w:pPr>
        <w:ind w:firstLine="709"/>
        <w:jc w:val="both"/>
        <w:rPr>
          <w:rFonts w:eastAsia="Times New Roman"/>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внебюджетных средств  на начало года. </w:t>
      </w:r>
    </w:p>
    <w:p w:rsidR="001D33D3" w:rsidRPr="00537352" w:rsidRDefault="001D33D3" w:rsidP="001D33D3">
      <w:pPr>
        <w:ind w:firstLine="709"/>
        <w:jc w:val="both"/>
        <w:rPr>
          <w:rFonts w:eastAsia="Times New Roman"/>
          <w:color w:val="000000"/>
          <w:szCs w:val="28"/>
          <w:lang w:eastAsia="ru-RU"/>
        </w:rPr>
      </w:pPr>
    </w:p>
    <w:p w:rsidR="001D33D3" w:rsidRDefault="001D33D3" w:rsidP="001D33D3">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1D33D3" w:rsidRPr="00537352" w:rsidRDefault="001D33D3" w:rsidP="001D33D3">
      <w:pPr>
        <w:ind w:firstLine="709"/>
        <w:jc w:val="both"/>
        <w:rPr>
          <w:rFonts w:eastAsia="Times New Roman"/>
          <w:color w:val="000000"/>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областных средств на начало года. </w:t>
      </w:r>
    </w:p>
    <w:p w:rsidR="005E5682" w:rsidRDefault="005E5682" w:rsidP="005E5682">
      <w:pPr>
        <w:pStyle w:val="ConsNormal"/>
        <w:widowControl/>
        <w:ind w:right="0" w:firstLine="709"/>
        <w:jc w:val="center"/>
        <w:rPr>
          <w:b/>
          <w:szCs w:val="28"/>
        </w:rPr>
      </w:pPr>
    </w:p>
    <w:p w:rsidR="009A3D43" w:rsidRPr="00127958" w:rsidRDefault="009A3D43" w:rsidP="00E1794F">
      <w:pPr>
        <w:jc w:val="center"/>
        <w:rPr>
          <w:b/>
          <w:szCs w:val="28"/>
        </w:rPr>
      </w:pPr>
      <w:r>
        <w:rPr>
          <w:b/>
          <w:szCs w:val="28"/>
          <w:lang w:val="en-US"/>
        </w:rPr>
        <w:t>Y</w:t>
      </w:r>
      <w:r w:rsidRPr="00127958">
        <w:rPr>
          <w:szCs w:val="28"/>
        </w:rPr>
        <w:t xml:space="preserve"> </w:t>
      </w:r>
      <w:r w:rsidRPr="00127958">
        <w:rPr>
          <w:b/>
          <w:szCs w:val="28"/>
        </w:rPr>
        <w:t xml:space="preserve">Расходы на </w:t>
      </w:r>
      <w:proofErr w:type="gramStart"/>
      <w:r w:rsidRPr="00127958">
        <w:rPr>
          <w:b/>
          <w:szCs w:val="28"/>
        </w:rPr>
        <w:t>содержание  органов</w:t>
      </w:r>
      <w:proofErr w:type="gramEnd"/>
      <w:r w:rsidRPr="00127958">
        <w:rPr>
          <w:b/>
          <w:szCs w:val="28"/>
        </w:rPr>
        <w:t xml:space="preserve"> местного самоуправления</w:t>
      </w:r>
    </w:p>
    <w:p w:rsidR="009A3D43"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на   содержание органов местного самоуправления за счет средств  бюджета</w:t>
      </w:r>
      <w:r w:rsidR="00D34348">
        <w:rPr>
          <w:szCs w:val="28"/>
        </w:rPr>
        <w:t xml:space="preserve"> муниципального района, не относящиеся к региональной классификации </w:t>
      </w:r>
      <w:r w:rsidR="00D34348" w:rsidRPr="00D34348">
        <w:rPr>
          <w:szCs w:val="28"/>
          <w:lang w:val="en-US"/>
        </w:rPr>
        <w:t>Y</w:t>
      </w:r>
      <w:r w:rsidR="00D34348" w:rsidRPr="00D34348">
        <w:rPr>
          <w:szCs w:val="28"/>
        </w:rPr>
        <w:t xml:space="preserve">21001- </w:t>
      </w:r>
      <w:r w:rsidR="00D34348" w:rsidRPr="00D34348">
        <w:rPr>
          <w:szCs w:val="28"/>
          <w:lang w:val="en-US"/>
        </w:rPr>
        <w:t>Y</w:t>
      </w:r>
      <w:r w:rsidR="00B57D4F">
        <w:rPr>
          <w:szCs w:val="28"/>
        </w:rPr>
        <w:t>29105</w:t>
      </w:r>
      <w:r w:rsidR="00D34348" w:rsidRPr="00D34348">
        <w:rPr>
          <w:szCs w:val="28"/>
        </w:rPr>
        <w:t>.</w:t>
      </w:r>
      <w:r w:rsidRPr="00D34348">
        <w:rPr>
          <w:szCs w:val="28"/>
        </w:rPr>
        <w:t xml:space="preserve"> </w:t>
      </w:r>
    </w:p>
    <w:p w:rsidR="008B46F1" w:rsidRPr="00D34348" w:rsidRDefault="008B46F1" w:rsidP="00D34348">
      <w:pPr>
        <w:ind w:firstLine="709"/>
        <w:jc w:val="both"/>
        <w:rPr>
          <w:szCs w:val="28"/>
        </w:rPr>
      </w:pPr>
    </w:p>
    <w:p w:rsidR="009A3D43" w:rsidRDefault="00D34348" w:rsidP="009A3D43">
      <w:pPr>
        <w:ind w:firstLine="709"/>
        <w:jc w:val="center"/>
        <w:rPr>
          <w:b/>
          <w:szCs w:val="28"/>
        </w:rPr>
      </w:pPr>
      <w:proofErr w:type="gramStart"/>
      <w:r>
        <w:rPr>
          <w:b/>
          <w:szCs w:val="28"/>
          <w:lang w:val="en-US"/>
        </w:rPr>
        <w:t>Y</w:t>
      </w:r>
      <w:r w:rsidR="009A3D43">
        <w:rPr>
          <w:b/>
          <w:szCs w:val="28"/>
        </w:rPr>
        <w:t>21</w:t>
      </w:r>
      <w:r w:rsidR="009A3D43" w:rsidRPr="00A21024">
        <w:rPr>
          <w:b/>
          <w:szCs w:val="28"/>
        </w:rPr>
        <w:t>0</w:t>
      </w:r>
      <w:r w:rsidR="009A3D43">
        <w:rPr>
          <w:b/>
          <w:szCs w:val="28"/>
        </w:rPr>
        <w:t>01  Заработная</w:t>
      </w:r>
      <w:proofErr w:type="gramEnd"/>
      <w:r w:rsidR="009A3D43">
        <w:rPr>
          <w:b/>
          <w:szCs w:val="28"/>
        </w:rPr>
        <w:t xml:space="preserve"> плата</w:t>
      </w:r>
      <w:r w:rsidR="009A3D43" w:rsidRPr="00A21024">
        <w:rPr>
          <w:b/>
          <w:szCs w:val="28"/>
        </w:rPr>
        <w:t xml:space="preserve"> </w:t>
      </w:r>
      <w:r w:rsidR="009A3D43">
        <w:rPr>
          <w:b/>
          <w:szCs w:val="28"/>
          <w:lang w:val="en-US"/>
        </w:rPr>
        <w:t>c</w:t>
      </w:r>
      <w:r w:rsidR="009A3D43" w:rsidRPr="00A21024">
        <w:rPr>
          <w:b/>
          <w:szCs w:val="28"/>
        </w:rPr>
        <w:t xml:space="preserve"> </w:t>
      </w:r>
      <w:r w:rsidR="009A3D43">
        <w:rPr>
          <w:b/>
          <w:szCs w:val="28"/>
        </w:rPr>
        <w:t>начислением  муниципальных служащих</w:t>
      </w:r>
    </w:p>
    <w:p w:rsidR="009A3D43" w:rsidRPr="00A21024"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00D34348">
        <w:rPr>
          <w:szCs w:val="28"/>
        </w:rPr>
        <w:t xml:space="preserve"> бюджета муниципального района </w:t>
      </w:r>
      <w:r w:rsidRPr="00350FC5">
        <w:rPr>
          <w:szCs w:val="28"/>
        </w:rPr>
        <w:t xml:space="preserve"> </w:t>
      </w:r>
      <w:r>
        <w:rPr>
          <w:szCs w:val="28"/>
        </w:rPr>
        <w:t xml:space="preserve">на выплату заработной платы  с  начислениями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муниципальные должности</w:t>
      </w:r>
      <w:r w:rsidR="00414FAB">
        <w:rPr>
          <w:szCs w:val="28"/>
        </w:rPr>
        <w:t xml:space="preserve"> 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должности муниципальной службы</w:t>
      </w:r>
      <w:r w:rsidR="00414FAB" w:rsidRPr="00F776BA">
        <w:rPr>
          <w:szCs w:val="28"/>
        </w:rPr>
        <w:t xml:space="preserve"> </w:t>
      </w:r>
      <w:r w:rsidRPr="00F776BA">
        <w:rPr>
          <w:szCs w:val="28"/>
        </w:rPr>
        <w:t xml:space="preserve">органов местного самоуправления </w:t>
      </w:r>
      <w:r>
        <w:rPr>
          <w:szCs w:val="28"/>
        </w:rPr>
        <w:t xml:space="preserve"> и их структурных подразделений</w:t>
      </w:r>
      <w:r w:rsidRPr="00F776BA">
        <w:rPr>
          <w:szCs w:val="28"/>
        </w:rPr>
        <w:t xml:space="preserve"> на основе договоров (контрактов) в соответствии с законодательством Российс</w:t>
      </w:r>
      <w:r>
        <w:rPr>
          <w:szCs w:val="28"/>
        </w:rPr>
        <w:t xml:space="preserve">кой Федерации о муниципальной </w:t>
      </w:r>
      <w:r w:rsidRPr="00F776BA">
        <w:rPr>
          <w:szCs w:val="28"/>
        </w:rPr>
        <w:t xml:space="preserve">службе, трудовым </w:t>
      </w:r>
      <w:r w:rsidRPr="00F776BA">
        <w:rPr>
          <w:szCs w:val="28"/>
        </w:rPr>
        <w:lastRenderedPageBreak/>
        <w:t>законодательством</w:t>
      </w:r>
      <w:r>
        <w:rPr>
          <w:szCs w:val="28"/>
        </w:rPr>
        <w:t>.</w:t>
      </w:r>
    </w:p>
    <w:p w:rsidR="009A3D43" w:rsidRPr="00A21024" w:rsidRDefault="009A3D43" w:rsidP="009A3D43">
      <w:pPr>
        <w:ind w:firstLine="709"/>
        <w:rPr>
          <w:szCs w:val="28"/>
        </w:rPr>
      </w:pPr>
    </w:p>
    <w:p w:rsidR="009A3D43" w:rsidRDefault="00414FAB" w:rsidP="009A3D43">
      <w:pPr>
        <w:ind w:firstLine="709"/>
        <w:jc w:val="center"/>
        <w:rPr>
          <w:b/>
          <w:szCs w:val="28"/>
        </w:rPr>
      </w:pPr>
      <w:r>
        <w:rPr>
          <w:b/>
          <w:szCs w:val="28"/>
          <w:lang w:val="en-US"/>
        </w:rPr>
        <w:t>Y</w:t>
      </w:r>
      <w:r>
        <w:rPr>
          <w:b/>
          <w:szCs w:val="28"/>
        </w:rPr>
        <w:t xml:space="preserve"> </w:t>
      </w:r>
      <w:proofErr w:type="gramStart"/>
      <w:r w:rsidR="009A3D43">
        <w:rPr>
          <w:b/>
          <w:szCs w:val="28"/>
        </w:rPr>
        <w:t>21</w:t>
      </w:r>
      <w:r w:rsidR="009A3D43" w:rsidRPr="00A21024">
        <w:rPr>
          <w:b/>
          <w:szCs w:val="28"/>
        </w:rPr>
        <w:t>0</w:t>
      </w:r>
      <w:r w:rsidR="009A3D43">
        <w:rPr>
          <w:b/>
          <w:szCs w:val="28"/>
        </w:rPr>
        <w:t>02  Заработная</w:t>
      </w:r>
      <w:proofErr w:type="gramEnd"/>
      <w:r w:rsidR="009A3D43">
        <w:rPr>
          <w:b/>
          <w:szCs w:val="28"/>
        </w:rPr>
        <w:t xml:space="preserve"> плата  с начислением технических служащих</w:t>
      </w:r>
    </w:p>
    <w:p w:rsidR="009A3D43" w:rsidRPr="00F776BA"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sidR="00414FAB">
        <w:rPr>
          <w:szCs w:val="28"/>
        </w:rPr>
        <w:t xml:space="preserve"> бюджета муниципального района </w:t>
      </w:r>
      <w:r>
        <w:rPr>
          <w:szCs w:val="28"/>
        </w:rPr>
        <w:t xml:space="preserve"> на выплату заработной платы  с начислениями </w:t>
      </w:r>
      <w:r w:rsidR="00414FAB">
        <w:rPr>
          <w:szCs w:val="28"/>
        </w:rPr>
        <w:t xml:space="preserve">лицам, </w:t>
      </w:r>
      <w:r w:rsidR="00414FAB" w:rsidRPr="0067649F">
        <w:rPr>
          <w:szCs w:val="28"/>
        </w:rPr>
        <w:t>замещающи</w:t>
      </w:r>
      <w:r w:rsidR="00414FAB">
        <w:rPr>
          <w:szCs w:val="28"/>
        </w:rPr>
        <w:t>м</w:t>
      </w:r>
      <w:r w:rsidR="00414FAB" w:rsidRPr="0067649F">
        <w:rPr>
          <w:szCs w:val="28"/>
        </w:rPr>
        <w:t xml:space="preserve"> должности, не являющиеся должностями муниципальной службы и исполняющи</w:t>
      </w:r>
      <w:r w:rsidR="00414FAB">
        <w:rPr>
          <w:szCs w:val="28"/>
        </w:rPr>
        <w:t>м</w:t>
      </w:r>
      <w:r w:rsidR="00414FAB"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B46F1" w:rsidRDefault="008B46F1" w:rsidP="00877A1F">
      <w:pPr>
        <w:ind w:firstLine="709"/>
        <w:rPr>
          <w:b/>
          <w:szCs w:val="28"/>
        </w:rPr>
      </w:pPr>
    </w:p>
    <w:p w:rsidR="009A3D43" w:rsidRDefault="00414FAB" w:rsidP="00327FD5">
      <w:pPr>
        <w:ind w:firstLine="709"/>
        <w:jc w:val="center"/>
        <w:rPr>
          <w:b/>
          <w:szCs w:val="28"/>
        </w:rPr>
      </w:pPr>
      <w:r>
        <w:rPr>
          <w:b/>
          <w:szCs w:val="28"/>
          <w:lang w:val="en-US"/>
        </w:rPr>
        <w:t>Y</w:t>
      </w:r>
      <w:r>
        <w:rPr>
          <w:b/>
          <w:szCs w:val="28"/>
        </w:rPr>
        <w:t xml:space="preserve"> </w:t>
      </w:r>
      <w:proofErr w:type="gramStart"/>
      <w:r w:rsidR="009A3D43">
        <w:rPr>
          <w:b/>
          <w:szCs w:val="28"/>
        </w:rPr>
        <w:t>21</w:t>
      </w:r>
      <w:r w:rsidR="009A3D43" w:rsidRPr="00A21024">
        <w:rPr>
          <w:b/>
          <w:szCs w:val="28"/>
        </w:rPr>
        <w:t>0</w:t>
      </w:r>
      <w:r w:rsidR="009A3D43">
        <w:rPr>
          <w:b/>
          <w:szCs w:val="28"/>
        </w:rPr>
        <w:t>03  Заработная</w:t>
      </w:r>
      <w:proofErr w:type="gramEnd"/>
      <w:r w:rsidR="009A3D43">
        <w:rPr>
          <w:b/>
          <w:szCs w:val="28"/>
        </w:rPr>
        <w:t xml:space="preserve">  плата</w:t>
      </w:r>
      <w:r w:rsidR="009A3D43" w:rsidRPr="00A21024">
        <w:rPr>
          <w:b/>
          <w:szCs w:val="28"/>
        </w:rPr>
        <w:t xml:space="preserve"> </w:t>
      </w:r>
      <w:r w:rsidR="009A3D43">
        <w:rPr>
          <w:b/>
          <w:szCs w:val="28"/>
        </w:rPr>
        <w:t>с начислением обслуживающего персонала</w:t>
      </w:r>
    </w:p>
    <w:p w:rsidR="009A3D43"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00414FAB" w:rsidRPr="00414FAB">
        <w:rPr>
          <w:szCs w:val="28"/>
        </w:rPr>
        <w:t xml:space="preserve"> переведенны</w:t>
      </w:r>
      <w:r w:rsidR="00414FAB">
        <w:rPr>
          <w:szCs w:val="28"/>
        </w:rPr>
        <w:t>м</w:t>
      </w:r>
      <w:r w:rsidR="00414FAB"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EE7F99" w:rsidRDefault="00EE7F99" w:rsidP="00414FAB">
      <w:pPr>
        <w:ind w:firstLine="708"/>
        <w:jc w:val="both"/>
        <w:rPr>
          <w:szCs w:val="28"/>
        </w:rPr>
      </w:pPr>
    </w:p>
    <w:p w:rsidR="00291842" w:rsidRDefault="00291842" w:rsidP="00291842">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291842" w:rsidRPr="00877A1F" w:rsidRDefault="00291842" w:rsidP="00291842">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414FAB" w:rsidRDefault="00414FAB" w:rsidP="00414FAB">
      <w:pPr>
        <w:widowControl/>
        <w:suppressAutoHyphens w:val="0"/>
        <w:ind w:firstLine="708"/>
        <w:jc w:val="both"/>
        <w:rPr>
          <w:rFonts w:eastAsia="Times New Roman" w:cs="Times New Roman"/>
          <w:b/>
          <w:color w:val="000000"/>
          <w:kern w:val="0"/>
          <w:szCs w:val="28"/>
          <w:lang w:eastAsia="ru-RU" w:bidi="ar-SA"/>
        </w:rPr>
      </w:pPr>
    </w:p>
    <w:p w:rsidR="00C82218" w:rsidRDefault="00C82218" w:rsidP="00C82218">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 xml:space="preserve">22101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телефон</w:t>
      </w:r>
    </w:p>
    <w:p w:rsidR="00C82218" w:rsidRDefault="00414FAB" w:rsidP="00C82218">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sidR="00EE786D">
        <w:rPr>
          <w:rFonts w:cs="Times New Roman"/>
          <w:szCs w:val="28"/>
        </w:rPr>
        <w:t xml:space="preserve"> </w:t>
      </w:r>
      <w:proofErr w:type="gramStart"/>
      <w:r w:rsidR="003F6D18">
        <w:rPr>
          <w:rFonts w:cs="Times New Roman"/>
          <w:szCs w:val="28"/>
        </w:rPr>
        <w:t>на</w:t>
      </w:r>
      <w:proofErr w:type="gramEnd"/>
      <w:r w:rsidR="00C82218">
        <w:rPr>
          <w:rFonts w:cs="Times New Roman"/>
          <w:szCs w:val="28"/>
        </w:rPr>
        <w:t>:</w:t>
      </w:r>
    </w:p>
    <w:p w:rsidR="00C82218" w:rsidRDefault="00371EE7" w:rsidP="00C82218">
      <w:pPr>
        <w:widowControl/>
        <w:suppressAutoHyphens w:val="0"/>
        <w:ind w:firstLine="708"/>
        <w:jc w:val="both"/>
        <w:rPr>
          <w:rFonts w:cs="Times New Roman"/>
          <w:szCs w:val="28"/>
        </w:rPr>
      </w:pPr>
      <w:r>
        <w:rPr>
          <w:rFonts w:cs="Times New Roman"/>
          <w:szCs w:val="28"/>
        </w:rPr>
        <w:t>-</w:t>
      </w:r>
      <w:r w:rsidR="00C82218">
        <w:rPr>
          <w:rFonts w:cs="Times New Roman"/>
          <w:szCs w:val="28"/>
        </w:rPr>
        <w:t>оплат</w:t>
      </w:r>
      <w:r w:rsidR="003F6D18">
        <w:rPr>
          <w:rFonts w:cs="Times New Roman"/>
          <w:szCs w:val="28"/>
        </w:rPr>
        <w:t>у</w:t>
      </w:r>
      <w:r w:rsidR="00C82218">
        <w:rPr>
          <w:rFonts w:cs="Times New Roman"/>
          <w:szCs w:val="28"/>
        </w:rPr>
        <w:t xml:space="preserve"> услуг </w:t>
      </w:r>
      <w:r w:rsidR="00414FAB" w:rsidRPr="00B13413">
        <w:rPr>
          <w:rFonts w:cs="Times New Roman"/>
          <w:szCs w:val="28"/>
        </w:rPr>
        <w:t xml:space="preserve">телефонно-телеграфной, факсимильной, сотовой, пейджинговой связи, радиосвязи, </w:t>
      </w:r>
      <w:proofErr w:type="spellStart"/>
      <w:r w:rsidR="00414FAB" w:rsidRPr="00B13413">
        <w:rPr>
          <w:rFonts w:cs="Times New Roman"/>
          <w:szCs w:val="28"/>
        </w:rPr>
        <w:t>интернет-провайдеров</w:t>
      </w:r>
      <w:proofErr w:type="spellEnd"/>
      <w:r w:rsidR="00C82218">
        <w:rPr>
          <w:rFonts w:cs="Times New Roman"/>
          <w:szCs w:val="28"/>
        </w:rPr>
        <w:t>;</w:t>
      </w:r>
      <w:r w:rsidR="00414FAB" w:rsidRPr="00762967">
        <w:rPr>
          <w:rFonts w:cs="Times New Roman"/>
          <w:szCs w:val="28"/>
        </w:rPr>
        <w:t xml:space="preserve"> </w:t>
      </w:r>
    </w:p>
    <w:p w:rsidR="00C82218" w:rsidRDefault="00C82218" w:rsidP="00C82218">
      <w:pPr>
        <w:widowControl/>
        <w:suppressAutoHyphens w:val="0"/>
        <w:ind w:firstLine="708"/>
        <w:jc w:val="both"/>
        <w:rPr>
          <w:rFonts w:cs="Times New Roman"/>
          <w:szCs w:val="28"/>
        </w:rPr>
      </w:pPr>
      <w:r>
        <w:rPr>
          <w:rFonts w:cs="Times New Roman"/>
          <w:szCs w:val="28"/>
        </w:rPr>
        <w:t>-</w:t>
      </w:r>
      <w:r w:rsidR="00414FAB" w:rsidRPr="00762967">
        <w:rPr>
          <w:rFonts w:cs="Times New Roman"/>
          <w:szCs w:val="28"/>
        </w:rPr>
        <w:t>абонентск</w:t>
      </w:r>
      <w:r>
        <w:rPr>
          <w:rFonts w:cs="Times New Roman"/>
          <w:szCs w:val="28"/>
        </w:rPr>
        <w:t>ую</w:t>
      </w:r>
      <w:r w:rsidR="00414FAB" w:rsidRPr="00762967">
        <w:rPr>
          <w:rFonts w:cs="Times New Roman"/>
          <w:szCs w:val="28"/>
        </w:rPr>
        <w:t xml:space="preserve"> и повременн</w:t>
      </w:r>
      <w:r>
        <w:rPr>
          <w:rFonts w:cs="Times New Roman"/>
          <w:szCs w:val="28"/>
        </w:rPr>
        <w:t xml:space="preserve">ую </w:t>
      </w:r>
      <w:r w:rsidR="00414FAB" w:rsidRPr="00762967">
        <w:rPr>
          <w:rFonts w:cs="Times New Roman"/>
          <w:szCs w:val="28"/>
        </w:rPr>
        <w:t xml:space="preserve"> плат</w:t>
      </w:r>
      <w:r>
        <w:rPr>
          <w:rFonts w:cs="Times New Roman"/>
          <w:szCs w:val="28"/>
        </w:rPr>
        <w:t>у</w:t>
      </w:r>
      <w:r w:rsidR="00414FAB" w:rsidRPr="00762967">
        <w:rPr>
          <w:rFonts w:cs="Times New Roman"/>
          <w:szCs w:val="28"/>
        </w:rPr>
        <w:t xml:space="preserve"> за использование линий связи, мобильных </w:t>
      </w:r>
      <w:proofErr w:type="spellStart"/>
      <w:r w:rsidR="00414FAB" w:rsidRPr="00762967">
        <w:rPr>
          <w:rFonts w:cs="Times New Roman"/>
          <w:szCs w:val="28"/>
        </w:rPr>
        <w:t>телесистем</w:t>
      </w:r>
      <w:proofErr w:type="spellEnd"/>
      <w:r>
        <w:rPr>
          <w:rFonts w:cs="Times New Roman"/>
          <w:szCs w:val="28"/>
        </w:rPr>
        <w:t>;</w:t>
      </w:r>
    </w:p>
    <w:p w:rsidR="00414FAB" w:rsidRPr="001E5582" w:rsidRDefault="00C82218" w:rsidP="00C82218">
      <w:pPr>
        <w:widowControl/>
        <w:suppressAutoHyphens w:val="0"/>
        <w:ind w:firstLine="708"/>
        <w:jc w:val="both"/>
        <w:rPr>
          <w:rFonts w:cs="Times New Roman"/>
          <w:szCs w:val="28"/>
        </w:rPr>
      </w:pPr>
      <w:r>
        <w:rPr>
          <w:rFonts w:cs="Times New Roman"/>
          <w:szCs w:val="28"/>
        </w:rPr>
        <w:t>-</w:t>
      </w:r>
      <w:r w:rsidR="00414FAB" w:rsidRPr="001E5582">
        <w:t xml:space="preserve"> </w:t>
      </w:r>
      <w:r w:rsidR="009654E1">
        <w:t>о</w:t>
      </w:r>
      <w:r>
        <w:rPr>
          <w:rFonts w:cs="Times New Roman"/>
          <w:szCs w:val="28"/>
        </w:rPr>
        <w:t>плат</w:t>
      </w:r>
      <w:r w:rsidR="003F6D18">
        <w:rPr>
          <w:rFonts w:cs="Times New Roman"/>
          <w:szCs w:val="28"/>
        </w:rPr>
        <w:t>у</w:t>
      </w:r>
      <w:r w:rsidR="00414FAB" w:rsidRPr="001E5582">
        <w:rPr>
          <w:rFonts w:cs="Times New Roman"/>
          <w:szCs w:val="28"/>
        </w:rPr>
        <w:t xml:space="preserve"> </w:t>
      </w:r>
      <w:r w:rsidR="009654E1">
        <w:rPr>
          <w:rFonts w:cs="Times New Roman"/>
          <w:szCs w:val="28"/>
        </w:rPr>
        <w:t xml:space="preserve"> по</w:t>
      </w:r>
      <w:r w:rsidR="00414FAB" w:rsidRPr="001E5582">
        <w:rPr>
          <w:rFonts w:cs="Times New Roman"/>
          <w:szCs w:val="28"/>
        </w:rPr>
        <w:t xml:space="preserve"> приобретени</w:t>
      </w:r>
      <w:r w:rsidR="009654E1">
        <w:rPr>
          <w:rFonts w:cs="Times New Roman"/>
          <w:szCs w:val="28"/>
        </w:rPr>
        <w:t>ю</w:t>
      </w:r>
      <w:r w:rsidR="00414FAB" w:rsidRPr="001E5582">
        <w:rPr>
          <w:rFonts w:cs="Times New Roman"/>
          <w:szCs w:val="28"/>
        </w:rPr>
        <w:t xml:space="preserve"> sim-карт для мобильных телефонов, карт оплаты услуг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Pr>
          <w:rFonts w:cs="Times New Roman"/>
          <w:szCs w:val="28"/>
        </w:rPr>
        <w:t>.</w:t>
      </w:r>
    </w:p>
    <w:p w:rsidR="00077586" w:rsidRDefault="00077586" w:rsidP="00414FAB">
      <w:pPr>
        <w:widowControl/>
        <w:suppressAutoHyphens w:val="0"/>
        <w:ind w:firstLine="708"/>
        <w:jc w:val="center"/>
        <w:rPr>
          <w:b/>
          <w:szCs w:val="28"/>
        </w:rPr>
      </w:pPr>
    </w:p>
    <w:p w:rsidR="00414FAB" w:rsidRDefault="00371EE7"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sidRPr="005577EF">
        <w:rPr>
          <w:rFonts w:eastAsia="Times New Roman" w:cs="Times New Roman"/>
          <w:b/>
          <w:color w:val="000000"/>
          <w:kern w:val="0"/>
          <w:szCs w:val="28"/>
          <w:lang w:eastAsia="ru-RU" w:bidi="ar-SA"/>
        </w:rPr>
        <w:t>2</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интернет</w:t>
      </w:r>
    </w:p>
    <w:p w:rsidR="00414FAB" w:rsidRPr="003944F7" w:rsidRDefault="00414FAB" w:rsidP="00414FAB">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009654E1" w:rsidRPr="009654E1">
        <w:rPr>
          <w:szCs w:val="28"/>
        </w:rPr>
        <w:t xml:space="preserve"> </w:t>
      </w:r>
      <w:r w:rsidR="003F6D18">
        <w:rPr>
          <w:szCs w:val="28"/>
        </w:rPr>
        <w:t>на</w:t>
      </w:r>
      <w:r>
        <w:rPr>
          <w:szCs w:val="28"/>
        </w:rPr>
        <w:t xml:space="preserve"> оплат</w:t>
      </w:r>
      <w:r w:rsidR="003F6D18">
        <w:rPr>
          <w:szCs w:val="28"/>
        </w:rPr>
        <w:t>у</w:t>
      </w:r>
      <w:r w:rsidR="00223E3B">
        <w:rPr>
          <w:szCs w:val="28"/>
        </w:rPr>
        <w:t xml:space="preserve"> услуг </w:t>
      </w:r>
      <w:r>
        <w:rPr>
          <w:szCs w:val="28"/>
        </w:rPr>
        <w:t xml:space="preserve"> за пользование  сетью </w:t>
      </w:r>
      <w:proofErr w:type="spellStart"/>
      <w:r>
        <w:rPr>
          <w:szCs w:val="28"/>
        </w:rPr>
        <w:t>Итернет</w:t>
      </w:r>
      <w:proofErr w:type="spellEnd"/>
      <w:r>
        <w:rPr>
          <w:szCs w:val="28"/>
        </w:rPr>
        <w:t>,</w:t>
      </w:r>
      <w:r w:rsidRPr="00B13413">
        <w:t xml:space="preserve"> </w:t>
      </w:r>
      <w:r>
        <w:t xml:space="preserve">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roofErr w:type="gramStart"/>
      <w:r w:rsidR="003F6D18">
        <w:rPr>
          <w:rFonts w:cs="Times New Roman"/>
          <w:szCs w:val="28"/>
        </w:rPr>
        <w:t>.</w:t>
      </w:r>
      <w:r>
        <w:rPr>
          <w:szCs w:val="28"/>
        </w:rPr>
        <w:t>.</w:t>
      </w:r>
      <w:proofErr w:type="gramEnd"/>
    </w:p>
    <w:p w:rsidR="00C7726C" w:rsidRDefault="00C7726C" w:rsidP="00414FAB">
      <w:pPr>
        <w:widowControl/>
        <w:suppressAutoHyphens w:val="0"/>
        <w:ind w:firstLine="708"/>
        <w:jc w:val="center"/>
        <w:rPr>
          <w:color w:val="000000"/>
          <w:szCs w:val="28"/>
        </w:rPr>
      </w:pPr>
    </w:p>
    <w:p w:rsidR="00E44C8C" w:rsidRDefault="00E44C8C" w:rsidP="00414FAB">
      <w:pPr>
        <w:widowControl/>
        <w:suppressAutoHyphens w:val="0"/>
        <w:ind w:firstLine="708"/>
        <w:jc w:val="center"/>
        <w:rPr>
          <w:b/>
          <w:szCs w:val="28"/>
        </w:rPr>
      </w:pPr>
    </w:p>
    <w:p w:rsidR="00414FAB" w:rsidRDefault="00223E3B"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lastRenderedPageBreak/>
        <w:t>Y</w:t>
      </w:r>
      <w:r w:rsidR="00414FAB" w:rsidRPr="003944F7">
        <w:rPr>
          <w:rFonts w:eastAsia="Times New Roman" w:cs="Times New Roman"/>
          <w:b/>
          <w:color w:val="000000"/>
          <w:kern w:val="0"/>
          <w:szCs w:val="28"/>
          <w:lang w:eastAsia="ru-RU" w:bidi="ar-SA"/>
        </w:rPr>
        <w:t>2210</w:t>
      </w:r>
      <w:r w:rsidR="00414FAB">
        <w:rPr>
          <w:rFonts w:eastAsia="Times New Roman" w:cs="Times New Roman"/>
          <w:b/>
          <w:color w:val="000000"/>
          <w:kern w:val="0"/>
          <w:szCs w:val="28"/>
          <w:lang w:eastAsia="ru-RU" w:bidi="ar-SA"/>
        </w:rPr>
        <w:t>3</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прочие</w:t>
      </w:r>
    </w:p>
    <w:p w:rsidR="00223E3B" w:rsidRPr="003944F7" w:rsidRDefault="00414FAB" w:rsidP="00223E3B">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sidR="00805BC4">
        <w:t>на</w:t>
      </w:r>
      <w:r w:rsidR="009654E1">
        <w:t xml:space="preserve"> </w:t>
      </w:r>
      <w:r>
        <w:rPr>
          <w:szCs w:val="28"/>
        </w:rPr>
        <w:t xml:space="preserve"> оплат</w:t>
      </w:r>
      <w:r w:rsidR="00805BC4">
        <w:rPr>
          <w:szCs w:val="28"/>
        </w:rPr>
        <w:t>у</w:t>
      </w:r>
      <w:r w:rsidR="009654E1">
        <w:rPr>
          <w:szCs w:val="28"/>
        </w:rPr>
        <w:t xml:space="preserve"> </w:t>
      </w:r>
      <w:r>
        <w:rPr>
          <w:szCs w:val="28"/>
        </w:rPr>
        <w:t xml:space="preserve"> услуг по </w:t>
      </w:r>
      <w:r>
        <w:t>пересылке почтовых отправлений (включая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w:t>
      </w:r>
      <w:r w:rsidR="009654E1">
        <w:t>и</w:t>
      </w:r>
      <w:r>
        <w:t xml:space="preserve">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roofErr w:type="gramEnd"/>
    </w:p>
    <w:p w:rsidR="00414FAB" w:rsidRDefault="00414FAB" w:rsidP="00414FAB">
      <w:pPr>
        <w:ind w:firstLine="708"/>
        <w:rPr>
          <w:szCs w:val="28"/>
        </w:rPr>
      </w:pPr>
    </w:p>
    <w:p w:rsidR="00A65408" w:rsidRPr="00AB227D" w:rsidRDefault="00A65408" w:rsidP="00A65408">
      <w:pPr>
        <w:widowControl/>
        <w:suppressAutoHyphens w:val="0"/>
        <w:ind w:firstLine="708"/>
        <w:jc w:val="center"/>
        <w:rPr>
          <w:rFonts w:eastAsia="Times New Roman" w:cs="Times New Roman"/>
          <w:b/>
          <w:color w:val="000000"/>
          <w:kern w:val="0"/>
          <w:szCs w:val="28"/>
          <w:lang w:eastAsia="ru-RU" w:bidi="ar-SA"/>
        </w:rPr>
      </w:pPr>
      <w:r w:rsidRPr="00AB227D">
        <w:rPr>
          <w:b/>
          <w:szCs w:val="28"/>
          <w:lang w:val="en-US"/>
        </w:rPr>
        <w:t>Y</w:t>
      </w:r>
      <w:r w:rsidRPr="00AB227D">
        <w:rPr>
          <w:rFonts w:eastAsia="Times New Roman" w:cs="Times New Roman"/>
          <w:b/>
          <w:color w:val="000000"/>
          <w:kern w:val="0"/>
          <w:szCs w:val="28"/>
          <w:lang w:eastAsia="ru-RU" w:bidi="ar-SA"/>
        </w:rPr>
        <w:t>222</w:t>
      </w:r>
      <w:r w:rsidR="00EE7F99">
        <w:rPr>
          <w:rFonts w:eastAsia="Times New Roman" w:cs="Times New Roman"/>
          <w:b/>
          <w:color w:val="000000"/>
          <w:kern w:val="0"/>
          <w:szCs w:val="28"/>
          <w:lang w:eastAsia="ru-RU" w:bidi="ar-SA"/>
        </w:rPr>
        <w:t>16</w:t>
      </w:r>
      <w:r w:rsidRPr="00AB227D">
        <w:rPr>
          <w:rFonts w:eastAsia="Times New Roman" w:cs="Times New Roman"/>
          <w:b/>
          <w:color w:val="000000"/>
          <w:kern w:val="0"/>
          <w:szCs w:val="28"/>
          <w:lang w:eastAsia="ru-RU" w:bidi="ar-SA"/>
        </w:rPr>
        <w:t xml:space="preserve"> </w:t>
      </w:r>
      <w:r w:rsidR="00EE7F99" w:rsidRPr="00EE7F99">
        <w:rPr>
          <w:rFonts w:eastAsia="Times New Roman" w:cs="Times New Roman"/>
          <w:b/>
          <w:color w:val="000000"/>
          <w:kern w:val="0"/>
          <w:szCs w:val="28"/>
          <w:lang w:eastAsia="ru-RU" w:bidi="ar-SA"/>
        </w:rPr>
        <w:t>Оплата проезда к месту служебной командировки</w:t>
      </w:r>
    </w:p>
    <w:p w:rsidR="00A65408" w:rsidRDefault="00A65408" w:rsidP="00A65408">
      <w:pPr>
        <w:widowControl/>
        <w:suppressAutoHyphens w:val="0"/>
        <w:ind w:firstLine="708"/>
        <w:jc w:val="both"/>
        <w:rPr>
          <w:rFonts w:cs="Times New Roman"/>
          <w:szCs w:val="28"/>
        </w:rPr>
      </w:pPr>
      <w:proofErr w:type="gramStart"/>
      <w:r w:rsidRPr="00AB227D">
        <w:rPr>
          <w:rFonts w:cs="Times New Roman"/>
          <w:szCs w:val="28"/>
        </w:rPr>
        <w:t>На данный код региональной классификации относятся расходы бюджета муниципального района на о</w:t>
      </w:r>
      <w:r w:rsidRPr="00AB227D">
        <w:rPr>
          <w:rFonts w:eastAsia="Times New Roman" w:cs="Times New Roman"/>
          <w:color w:val="000000"/>
          <w:szCs w:val="28"/>
          <w:lang w:eastAsia="ru-RU"/>
        </w:rPr>
        <w:t xml:space="preserve">плату </w:t>
      </w:r>
      <w:r w:rsidRPr="00AB227D">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AB227D">
        <w:rPr>
          <w:rFonts w:eastAsia="Times New Roman" w:cs="Times New Roman"/>
          <w:color w:val="000000"/>
          <w:szCs w:val="28"/>
          <w:lang w:eastAsia="ru-RU"/>
        </w:rPr>
        <w:t xml:space="preserve"> </w:t>
      </w:r>
      <w:r w:rsidRPr="00AB227D">
        <w:rPr>
          <w:rFonts w:eastAsia="Times New Roman" w:cs="Times New Roman"/>
          <w:color w:val="000000"/>
          <w:kern w:val="0"/>
          <w:szCs w:val="28"/>
          <w:lang w:eastAsia="ru-RU" w:bidi="ar-SA"/>
        </w:rPr>
        <w:t>работникам</w:t>
      </w:r>
      <w:r w:rsidRPr="00AB227D">
        <w:rPr>
          <w:rFonts w:cs="Times New Roman"/>
          <w:szCs w:val="28"/>
        </w:rPr>
        <w:t xml:space="preserve"> органов местного самоуправления  и их структурных подразделений.</w:t>
      </w:r>
      <w:proofErr w:type="gramEnd"/>
    </w:p>
    <w:p w:rsidR="00843E87" w:rsidRDefault="00843E87" w:rsidP="00414FAB">
      <w:pPr>
        <w:ind w:firstLine="708"/>
        <w:jc w:val="center"/>
        <w:rPr>
          <w:b/>
          <w:szCs w:val="28"/>
        </w:rPr>
      </w:pPr>
    </w:p>
    <w:p w:rsidR="00414FAB" w:rsidRPr="00B019BE" w:rsidRDefault="00223E3B" w:rsidP="00414FAB">
      <w:pPr>
        <w:ind w:firstLine="708"/>
        <w:jc w:val="center"/>
        <w:rPr>
          <w:b/>
          <w:szCs w:val="28"/>
        </w:rPr>
      </w:pPr>
      <w:r>
        <w:rPr>
          <w:b/>
          <w:szCs w:val="28"/>
          <w:lang w:val="en-US"/>
        </w:rPr>
        <w:t>Y</w:t>
      </w:r>
      <w:r w:rsidR="00414FAB" w:rsidRPr="00B019BE">
        <w:rPr>
          <w:b/>
          <w:szCs w:val="28"/>
        </w:rPr>
        <w:t>22301 Коммунальные услуги по тепловой энергии</w:t>
      </w:r>
    </w:p>
    <w:p w:rsidR="00223E3B" w:rsidRDefault="00414FAB" w:rsidP="00223E3B">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rsidR="00805BC4">
        <w:t>на</w:t>
      </w:r>
      <w:r w:rsidRPr="00B019BE">
        <w:t xml:space="preserve"> оплат</w:t>
      </w:r>
      <w:r w:rsidR="00805BC4">
        <w:t>у</w:t>
      </w:r>
      <w:r>
        <w:t xml:space="preserve"> договоров на оказание</w:t>
      </w:r>
      <w:r w:rsidRPr="00B019BE">
        <w:t xml:space="preserve"> услуг </w:t>
      </w:r>
      <w:r>
        <w:t xml:space="preserve"> по </w:t>
      </w:r>
      <w:r w:rsidRPr="00B019BE">
        <w:t>отоплени</w:t>
      </w:r>
      <w:r>
        <w:t>ю</w:t>
      </w:r>
      <w:r w:rsidR="00805BC4">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414FAB">
      <w:pPr>
        <w:ind w:firstLine="708"/>
        <w:rPr>
          <w:szCs w:val="28"/>
          <w:highlight w:val="yellow"/>
        </w:rPr>
      </w:pPr>
    </w:p>
    <w:p w:rsidR="00223E3B" w:rsidRDefault="00223E3B" w:rsidP="00223E3B">
      <w:pPr>
        <w:ind w:firstLine="709"/>
        <w:jc w:val="center"/>
        <w:rPr>
          <w:b/>
          <w:szCs w:val="28"/>
        </w:rPr>
      </w:pPr>
      <w:r>
        <w:rPr>
          <w:b/>
          <w:szCs w:val="28"/>
          <w:lang w:val="en-US"/>
        </w:rPr>
        <w:t>Y</w:t>
      </w:r>
      <w:r w:rsidR="00414FAB" w:rsidRPr="009953BB">
        <w:rPr>
          <w:b/>
          <w:szCs w:val="28"/>
        </w:rPr>
        <w:t>22302 Коммунальные услуги по электроэнергии</w:t>
      </w:r>
    </w:p>
    <w:p w:rsidR="00223E3B" w:rsidRDefault="00414FAB" w:rsidP="00223E3B">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sidR="00805BC4">
        <w:rPr>
          <w:rFonts w:cs="Times New Roman"/>
          <w:szCs w:val="28"/>
        </w:rPr>
        <w:t>на</w:t>
      </w:r>
      <w:r w:rsidRPr="009953BB">
        <w:rPr>
          <w:rFonts w:cs="Times New Roman"/>
          <w:szCs w:val="28"/>
        </w:rPr>
        <w:t xml:space="preserve"> оплат</w:t>
      </w:r>
      <w:r w:rsidR="00805BC4">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00223E3B" w:rsidRPr="00223E3B">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223E3B">
      <w:pPr>
        <w:ind w:firstLine="709"/>
        <w:jc w:val="both"/>
        <w:rPr>
          <w:rFonts w:cs="Times New Roman"/>
          <w:szCs w:val="28"/>
        </w:rPr>
      </w:pPr>
      <w:r w:rsidRPr="009953BB">
        <w:rPr>
          <w:rFonts w:cs="Times New Roman"/>
          <w:szCs w:val="28"/>
        </w:rPr>
        <w:t xml:space="preserve">     </w:t>
      </w:r>
    </w:p>
    <w:p w:rsidR="00805BC4" w:rsidRDefault="00223E3B" w:rsidP="00805BC4">
      <w:pPr>
        <w:ind w:firstLine="708"/>
        <w:jc w:val="center"/>
        <w:rPr>
          <w:b/>
          <w:szCs w:val="28"/>
        </w:rPr>
      </w:pPr>
      <w:r>
        <w:rPr>
          <w:b/>
          <w:szCs w:val="28"/>
          <w:lang w:val="en-US"/>
        </w:rPr>
        <w:t>Y</w:t>
      </w:r>
      <w:r w:rsidR="00414FAB" w:rsidRPr="00EB1633">
        <w:rPr>
          <w:b/>
          <w:szCs w:val="28"/>
        </w:rPr>
        <w:t>22303 Комм</w:t>
      </w:r>
      <w:r w:rsidR="00805BC4">
        <w:rPr>
          <w:b/>
          <w:szCs w:val="28"/>
        </w:rPr>
        <w:t>.</w:t>
      </w:r>
      <w:r w:rsidR="00414FAB" w:rsidRPr="00EB1633">
        <w:rPr>
          <w:b/>
          <w:szCs w:val="28"/>
        </w:rPr>
        <w:t xml:space="preserve"> </w:t>
      </w:r>
      <w:r w:rsidR="009F291E">
        <w:rPr>
          <w:b/>
          <w:szCs w:val="28"/>
        </w:rPr>
        <w:t>в</w:t>
      </w:r>
      <w:r w:rsidR="00414FAB" w:rsidRPr="00EB1633">
        <w:rPr>
          <w:b/>
          <w:szCs w:val="28"/>
        </w:rPr>
        <w:t>од</w:t>
      </w:r>
      <w:r w:rsidR="00805BC4">
        <w:rPr>
          <w:b/>
          <w:szCs w:val="28"/>
        </w:rPr>
        <w:t>а</w:t>
      </w:r>
    </w:p>
    <w:p w:rsidR="00223E3B" w:rsidRDefault="002D1296" w:rsidP="00805BC4">
      <w:pPr>
        <w:ind w:firstLine="708"/>
        <w:jc w:val="both"/>
        <w:rPr>
          <w:rFonts w:cs="Times New Roman"/>
          <w:szCs w:val="28"/>
        </w:rPr>
      </w:pPr>
      <w:proofErr w:type="gramStart"/>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r w:rsidR="00805BC4" w:rsidRPr="00805BC4">
        <w:rPr>
          <w:szCs w:val="28"/>
        </w:rPr>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roofErr w:type="gramEnd"/>
    </w:p>
    <w:p w:rsidR="00EE7F99" w:rsidRDefault="00EE7F99" w:rsidP="00805BC4">
      <w:pPr>
        <w:ind w:firstLine="708"/>
        <w:jc w:val="both"/>
        <w:rPr>
          <w:rFonts w:cs="Times New Roman"/>
          <w:szCs w:val="28"/>
        </w:rPr>
      </w:pPr>
    </w:p>
    <w:p w:rsidR="00EE7F99" w:rsidRDefault="00EE7F99" w:rsidP="00EE7F99">
      <w:pPr>
        <w:ind w:firstLine="708"/>
        <w:jc w:val="center"/>
        <w:rPr>
          <w:b/>
          <w:szCs w:val="28"/>
        </w:rPr>
      </w:pPr>
      <w:r>
        <w:rPr>
          <w:b/>
          <w:szCs w:val="28"/>
          <w:lang w:val="en-US"/>
        </w:rPr>
        <w:t>Y</w:t>
      </w:r>
      <w:r w:rsidRPr="00AA7132">
        <w:rPr>
          <w:b/>
          <w:szCs w:val="28"/>
        </w:rPr>
        <w:t>223</w:t>
      </w:r>
      <w:r>
        <w:rPr>
          <w:b/>
          <w:szCs w:val="28"/>
        </w:rPr>
        <w:t>13</w:t>
      </w:r>
      <w:r w:rsidRPr="00AA7132">
        <w:rPr>
          <w:b/>
          <w:szCs w:val="28"/>
        </w:rPr>
        <w:t xml:space="preserve"> </w:t>
      </w:r>
      <w:r>
        <w:rPr>
          <w:b/>
          <w:szCs w:val="28"/>
        </w:rPr>
        <w:t xml:space="preserve">   </w:t>
      </w:r>
      <w:r w:rsidRPr="00EE7F99">
        <w:rPr>
          <w:b/>
          <w:szCs w:val="28"/>
        </w:rPr>
        <w:t>Обращение с твердыми коммунальными отходами</w:t>
      </w:r>
    </w:p>
    <w:p w:rsidR="00EE7F99" w:rsidRDefault="00EE7F99" w:rsidP="00EE7F99">
      <w:pPr>
        <w:ind w:firstLine="708"/>
        <w:jc w:val="both"/>
        <w:rPr>
          <w:szCs w:val="28"/>
        </w:rPr>
      </w:pPr>
      <w:proofErr w:type="gramStart"/>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Pr="009654E1">
        <w:rPr>
          <w:szCs w:val="28"/>
        </w:rPr>
        <w:t xml:space="preserve"> </w:t>
      </w:r>
      <w:r>
        <w:rPr>
          <w:szCs w:val="28"/>
        </w:rPr>
        <w:t xml:space="preserve">на оплату договоров на  выполнение работ, оказание услуг по  </w:t>
      </w:r>
      <w:r w:rsidRPr="000B3FFD">
        <w:rPr>
          <w:rFonts w:cs="Times New Roman"/>
          <w:szCs w:val="28"/>
        </w:rPr>
        <w:t>вывоз</w:t>
      </w:r>
      <w:r>
        <w:rPr>
          <w:rFonts w:cs="Times New Roman"/>
          <w:szCs w:val="28"/>
        </w:rPr>
        <w:t>у</w:t>
      </w:r>
      <w:r w:rsidRPr="000B3FFD">
        <w:rPr>
          <w:rFonts w:cs="Times New Roman"/>
          <w:szCs w:val="28"/>
        </w:rPr>
        <w:t xml:space="preserve"> твердых</w:t>
      </w:r>
      <w:r>
        <w:rPr>
          <w:rFonts w:cs="Times New Roman"/>
          <w:szCs w:val="28"/>
        </w:rPr>
        <w:t xml:space="preserve"> коммунальных</w:t>
      </w:r>
      <w:r w:rsidRPr="000B3FFD">
        <w:rPr>
          <w:rFonts w:cs="Times New Roman"/>
          <w:szCs w:val="28"/>
        </w:rPr>
        <w:t xml:space="preserve"> отходов, включая расходы на оплату договоров, предметом которых является вывоз и утилизация мусора (твердых </w:t>
      </w:r>
      <w:r w:rsidR="00A100A7">
        <w:rPr>
          <w:rFonts w:cs="Times New Roman"/>
          <w:szCs w:val="28"/>
        </w:rPr>
        <w:lastRenderedPageBreak/>
        <w:t xml:space="preserve">коммунальных </w:t>
      </w:r>
      <w:r w:rsidRPr="000B3FFD">
        <w:rPr>
          <w:rFonts w:cs="Times New Roman"/>
          <w:szCs w:val="28"/>
        </w:rPr>
        <w:t>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sidR="009F0DB1">
        <w:rPr>
          <w:rFonts w:cs="Times New Roman"/>
          <w:szCs w:val="28"/>
        </w:rPr>
        <w:t xml:space="preserve">, </w:t>
      </w:r>
      <w:r w:rsidR="00693025" w:rsidRPr="00693025">
        <w:rPr>
          <w:szCs w:val="28"/>
        </w:rPr>
        <w:t xml:space="preserve"> </w:t>
      </w:r>
      <w:r w:rsidR="00693025">
        <w:rPr>
          <w:szCs w:val="28"/>
        </w:rPr>
        <w:t>по органам местного самоуправления</w:t>
      </w:r>
      <w:r w:rsidR="00693025" w:rsidRPr="00877A1F">
        <w:rPr>
          <w:rFonts w:cs="Times New Roman"/>
          <w:szCs w:val="28"/>
        </w:rPr>
        <w:t xml:space="preserve"> и</w:t>
      </w:r>
      <w:proofErr w:type="gramEnd"/>
      <w:r w:rsidR="00693025" w:rsidRPr="00877A1F">
        <w:rPr>
          <w:rFonts w:cs="Times New Roman"/>
          <w:szCs w:val="28"/>
        </w:rPr>
        <w:t xml:space="preserve"> их структурны</w:t>
      </w:r>
      <w:r w:rsidR="00693025">
        <w:rPr>
          <w:rFonts w:cs="Times New Roman"/>
          <w:szCs w:val="28"/>
        </w:rPr>
        <w:t>м</w:t>
      </w:r>
      <w:r w:rsidR="00693025" w:rsidRPr="00877A1F">
        <w:rPr>
          <w:rFonts w:cs="Times New Roman"/>
          <w:szCs w:val="28"/>
        </w:rPr>
        <w:t xml:space="preserve"> подразделени</w:t>
      </w:r>
      <w:r w:rsidR="00693025">
        <w:rPr>
          <w:rFonts w:cs="Times New Roman"/>
          <w:szCs w:val="28"/>
        </w:rPr>
        <w:t>ям</w:t>
      </w:r>
      <w:r>
        <w:rPr>
          <w:szCs w:val="28"/>
        </w:rPr>
        <w:t>.</w:t>
      </w:r>
    </w:p>
    <w:p w:rsidR="00077586" w:rsidRDefault="00077586" w:rsidP="00805BC4">
      <w:pPr>
        <w:ind w:firstLine="708"/>
        <w:jc w:val="both"/>
        <w:rPr>
          <w:rFonts w:cs="Times New Roman"/>
          <w:szCs w:val="28"/>
        </w:rPr>
      </w:pPr>
    </w:p>
    <w:p w:rsidR="00414FAB" w:rsidRPr="00894FC1" w:rsidRDefault="00223E3B" w:rsidP="00414FAB">
      <w:pPr>
        <w:ind w:firstLine="708"/>
        <w:jc w:val="center"/>
        <w:rPr>
          <w:b/>
          <w:szCs w:val="28"/>
        </w:rPr>
      </w:pPr>
      <w:proofErr w:type="gramStart"/>
      <w:r>
        <w:rPr>
          <w:b/>
          <w:szCs w:val="28"/>
          <w:lang w:val="en-US"/>
        </w:rPr>
        <w:t>Y</w:t>
      </w:r>
      <w:r w:rsidR="00414FAB" w:rsidRPr="00894FC1">
        <w:rPr>
          <w:b/>
          <w:szCs w:val="28"/>
        </w:rPr>
        <w:t>22501  Текущий</w:t>
      </w:r>
      <w:proofErr w:type="gramEnd"/>
      <w:r w:rsidR="00414FAB" w:rsidRPr="00894FC1">
        <w:rPr>
          <w:b/>
          <w:szCs w:val="28"/>
        </w:rPr>
        <w:t xml:space="preserve"> ремонт</w:t>
      </w:r>
    </w:p>
    <w:p w:rsidR="00223E3B" w:rsidRDefault="00414FAB" w:rsidP="00223E3B">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sidR="005B5343">
        <w:rPr>
          <w:szCs w:val="28"/>
        </w:rPr>
        <w:t>по</w:t>
      </w:r>
      <w:r w:rsidRPr="00894FC1">
        <w:rPr>
          <w:szCs w:val="28"/>
        </w:rPr>
        <w:t xml:space="preserve">  текущ</w:t>
      </w:r>
      <w:r w:rsidR="005B5343">
        <w:rPr>
          <w:szCs w:val="28"/>
        </w:rPr>
        <w:t>ему</w:t>
      </w:r>
      <w:r w:rsidRPr="00894FC1">
        <w:rPr>
          <w:szCs w:val="28"/>
        </w:rPr>
        <w:t xml:space="preserve"> ремонт</w:t>
      </w:r>
      <w:r w:rsidR="005B5343">
        <w:rPr>
          <w:szCs w:val="28"/>
        </w:rPr>
        <w:t>у</w:t>
      </w:r>
      <w:r w:rsidR="00805BC4">
        <w:rPr>
          <w:szCs w:val="28"/>
        </w:rPr>
        <w:t xml:space="preserve"> административных</w:t>
      </w:r>
      <w:r w:rsidRPr="00894FC1">
        <w:rPr>
          <w:szCs w:val="28"/>
        </w:rPr>
        <w:t xml:space="preserve"> </w:t>
      </w:r>
      <w:r w:rsidR="00217249">
        <w:rPr>
          <w:szCs w:val="28"/>
        </w:rPr>
        <w:t>зданий,</w:t>
      </w:r>
      <w:r>
        <w:rPr>
          <w:rFonts w:cs="Times New Roman"/>
          <w:szCs w:val="28"/>
        </w:rPr>
        <w:t xml:space="preserve"> </w:t>
      </w:r>
      <w:r w:rsidRPr="00894FC1">
        <w:rPr>
          <w:rFonts w:cs="Times New Roman"/>
          <w:szCs w:val="28"/>
        </w:rPr>
        <w:t>систем коммуникаций</w:t>
      </w:r>
      <w:r w:rsidR="000F3550">
        <w:rPr>
          <w:rFonts w:cs="Times New Roman"/>
          <w:szCs w:val="28"/>
        </w:rPr>
        <w:t xml:space="preserve">, принадлежащим </w:t>
      </w:r>
      <w:r w:rsidR="000F3550">
        <w:rPr>
          <w:szCs w:val="28"/>
        </w:rPr>
        <w:t>органам местного самоуправления</w:t>
      </w:r>
      <w:r w:rsidR="000F3550" w:rsidRPr="00877A1F">
        <w:rPr>
          <w:rFonts w:cs="Times New Roman"/>
          <w:szCs w:val="28"/>
        </w:rPr>
        <w:t xml:space="preserve"> и их структурны</w:t>
      </w:r>
      <w:r w:rsidR="000F3550">
        <w:rPr>
          <w:rFonts w:cs="Times New Roman"/>
          <w:szCs w:val="28"/>
        </w:rPr>
        <w:t>м</w:t>
      </w:r>
      <w:r w:rsidR="000F3550" w:rsidRPr="00877A1F">
        <w:rPr>
          <w:rFonts w:cs="Times New Roman"/>
          <w:szCs w:val="28"/>
        </w:rPr>
        <w:t xml:space="preserve"> подразделени</w:t>
      </w:r>
      <w:r w:rsidR="000F3550">
        <w:rPr>
          <w:rFonts w:cs="Times New Roman"/>
          <w:szCs w:val="28"/>
        </w:rPr>
        <w:t>ям</w:t>
      </w:r>
      <w:r w:rsidR="00223E3B">
        <w:rPr>
          <w:szCs w:val="28"/>
        </w:rPr>
        <w:t>.</w:t>
      </w:r>
    </w:p>
    <w:p w:rsidR="00414FAB" w:rsidRPr="00894FC1" w:rsidRDefault="00414FAB" w:rsidP="00414FAB">
      <w:pPr>
        <w:pStyle w:val="ConsNormal"/>
        <w:widowControl/>
        <w:ind w:right="0" w:firstLine="709"/>
        <w:jc w:val="both"/>
        <w:rPr>
          <w:rFonts w:ascii="Times New Roman" w:hAnsi="Times New Roman"/>
          <w:sz w:val="28"/>
          <w:szCs w:val="28"/>
        </w:rPr>
      </w:pPr>
    </w:p>
    <w:p w:rsidR="00414FAB" w:rsidRPr="00310053" w:rsidRDefault="008110EB" w:rsidP="00414FAB">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00414FAB" w:rsidRPr="00310053">
        <w:rPr>
          <w:rFonts w:ascii="Times New Roman" w:hAnsi="Times New Roman" w:cs="Times New Roman"/>
          <w:b/>
          <w:color w:val="000000"/>
          <w:sz w:val="28"/>
          <w:szCs w:val="28"/>
        </w:rPr>
        <w:t>22510 Прочие расходы</w:t>
      </w:r>
    </w:p>
    <w:p w:rsidR="00414FAB" w:rsidRDefault="00414FAB" w:rsidP="00414FAB">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относятся расходы бюджета муниципального района</w:t>
      </w:r>
      <w:r w:rsidR="000E1270">
        <w:t xml:space="preserve"> </w:t>
      </w:r>
      <w:r w:rsidR="000E1270">
        <w:rPr>
          <w:szCs w:val="28"/>
        </w:rPr>
        <w:t>на</w:t>
      </w:r>
      <w:r w:rsidRPr="00310053">
        <w:rPr>
          <w:szCs w:val="28"/>
        </w:rPr>
        <w:t xml:space="preserve"> оплат</w:t>
      </w:r>
      <w:r w:rsidR="000E1270">
        <w:rPr>
          <w:szCs w:val="28"/>
        </w:rPr>
        <w:t>у</w:t>
      </w:r>
      <w:r w:rsidRPr="00310053">
        <w:rPr>
          <w:szCs w:val="28"/>
        </w:rPr>
        <w:t xml:space="preserve"> </w:t>
      </w:r>
      <w:r w:rsidRPr="0066702F">
        <w:rPr>
          <w:rFonts w:cs="Times New Roman"/>
          <w:szCs w:val="28"/>
        </w:rPr>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rFonts w:eastAsia="Times New Roman" w:cs="Times New Roman"/>
          <w:bCs/>
          <w:color w:val="000000"/>
          <w:kern w:val="0"/>
          <w:szCs w:val="28"/>
          <w:lang w:eastAsia="ru-RU" w:bidi="ar-SA"/>
        </w:rPr>
        <w:t>прочи</w:t>
      </w:r>
      <w:r>
        <w:rPr>
          <w:rFonts w:eastAsia="Times New Roman" w:cs="Times New Roman"/>
          <w:bCs/>
          <w:color w:val="000000"/>
          <w:kern w:val="0"/>
          <w:szCs w:val="28"/>
          <w:lang w:eastAsia="ru-RU" w:bidi="ar-SA"/>
        </w:rPr>
        <w:t>е</w:t>
      </w:r>
      <w:r w:rsidRPr="00134F54">
        <w:rPr>
          <w:rFonts w:eastAsia="Times New Roman" w:cs="Times New Roman"/>
          <w:bCs/>
          <w:color w:val="000000"/>
          <w:kern w:val="0"/>
          <w:szCs w:val="28"/>
          <w:lang w:eastAsia="ru-RU" w:bidi="ar-SA"/>
        </w:rPr>
        <w:t xml:space="preserve"> работ</w:t>
      </w:r>
      <w:r>
        <w:rPr>
          <w:rFonts w:eastAsia="Times New Roman" w:cs="Times New Roman"/>
          <w:bCs/>
          <w:color w:val="000000"/>
          <w:kern w:val="0"/>
          <w:szCs w:val="28"/>
          <w:lang w:eastAsia="ru-RU" w:bidi="ar-SA"/>
        </w:rPr>
        <w:t>ы</w:t>
      </w:r>
      <w:r w:rsidRPr="00134F54">
        <w:rPr>
          <w:rFonts w:eastAsia="Times New Roman" w:cs="Times New Roman"/>
          <w:bCs/>
          <w:color w:val="000000"/>
          <w:kern w:val="0"/>
          <w:szCs w:val="28"/>
          <w:lang w:eastAsia="ru-RU" w:bidi="ar-SA"/>
        </w:rPr>
        <w:t xml:space="preserve">, </w:t>
      </w:r>
      <w:proofErr w:type="gramStart"/>
      <w:r w:rsidRPr="00134F54">
        <w:rPr>
          <w:rFonts w:eastAsia="Times New Roman" w:cs="Times New Roman"/>
          <w:bCs/>
          <w:color w:val="000000"/>
          <w:kern w:val="0"/>
          <w:szCs w:val="28"/>
          <w:lang w:eastAsia="ru-RU" w:bidi="ar-SA"/>
        </w:rPr>
        <w:t>услуг</w:t>
      </w:r>
      <w:r>
        <w:rPr>
          <w:rFonts w:eastAsia="Times New Roman" w:cs="Times New Roman"/>
          <w:bCs/>
          <w:color w:val="000000"/>
          <w:kern w:val="0"/>
          <w:szCs w:val="28"/>
          <w:lang w:eastAsia="ru-RU" w:bidi="ar-SA"/>
        </w:rPr>
        <w:t>и</w:t>
      </w:r>
      <w:proofErr w:type="gramEnd"/>
      <w:r w:rsidRPr="0066702F">
        <w:rPr>
          <w:szCs w:val="28"/>
        </w:rPr>
        <w:t xml:space="preserve"> не относящиеся к региональной классификации </w:t>
      </w:r>
      <w:r w:rsidRPr="0066702F">
        <w:rPr>
          <w:szCs w:val="28"/>
          <w:lang w:val="en-US"/>
        </w:rPr>
        <w:t>U</w:t>
      </w:r>
      <w:r w:rsidRPr="0066702F">
        <w:rPr>
          <w:szCs w:val="28"/>
        </w:rPr>
        <w:t>22501-</w:t>
      </w:r>
      <w:r w:rsidRPr="0066702F">
        <w:rPr>
          <w:szCs w:val="28"/>
          <w:lang w:val="en-US"/>
        </w:rPr>
        <w:t>U</w:t>
      </w:r>
      <w:r w:rsidRPr="0066702F">
        <w:rPr>
          <w:szCs w:val="28"/>
        </w:rPr>
        <w:t>225</w:t>
      </w:r>
      <w:r w:rsidR="008110EB">
        <w:rPr>
          <w:szCs w:val="28"/>
        </w:rPr>
        <w:t>1</w:t>
      </w:r>
      <w:r w:rsidRPr="0066702F">
        <w:rPr>
          <w:szCs w:val="28"/>
        </w:rPr>
        <w:t>9</w:t>
      </w:r>
      <w:r w:rsidR="00D87714" w:rsidRPr="00D87714">
        <w:rPr>
          <w:szCs w:val="28"/>
        </w:rPr>
        <w:t xml:space="preserve"> </w:t>
      </w:r>
      <w:r w:rsidR="00D87714">
        <w:rPr>
          <w:szCs w:val="28"/>
        </w:rPr>
        <w:t>по органам местного самоуправления</w:t>
      </w:r>
      <w:r w:rsidR="00D87714" w:rsidRPr="00877A1F">
        <w:rPr>
          <w:rFonts w:cs="Times New Roman"/>
          <w:szCs w:val="28"/>
        </w:rPr>
        <w:t xml:space="preserve"> и их структурны</w:t>
      </w:r>
      <w:r w:rsidR="00D87714">
        <w:rPr>
          <w:rFonts w:cs="Times New Roman"/>
          <w:szCs w:val="28"/>
        </w:rPr>
        <w:t>м</w:t>
      </w:r>
      <w:r w:rsidR="00D87714" w:rsidRPr="00877A1F">
        <w:rPr>
          <w:rFonts w:cs="Times New Roman"/>
          <w:szCs w:val="28"/>
        </w:rPr>
        <w:t xml:space="preserve"> подразделени</w:t>
      </w:r>
      <w:r w:rsidR="00D87714">
        <w:rPr>
          <w:rFonts w:cs="Times New Roman"/>
          <w:szCs w:val="28"/>
        </w:rPr>
        <w:t>ям</w:t>
      </w:r>
      <w:r w:rsidRPr="0066702F">
        <w:rPr>
          <w:rFonts w:eastAsia="Times New Roman" w:cs="Times New Roman"/>
          <w:bCs/>
          <w:color w:val="000000"/>
          <w:kern w:val="0"/>
          <w:szCs w:val="28"/>
          <w:lang w:eastAsia="ru-RU" w:bidi="ar-SA"/>
        </w:rPr>
        <w:t>.</w:t>
      </w:r>
    </w:p>
    <w:p w:rsidR="00414FAB" w:rsidRPr="005340FA" w:rsidRDefault="00414FAB" w:rsidP="00414FAB">
      <w:pPr>
        <w:pStyle w:val="ConsNormal"/>
        <w:widowControl/>
        <w:ind w:right="0" w:firstLine="709"/>
        <w:jc w:val="center"/>
        <w:rPr>
          <w:rFonts w:ascii="Times New Roman" w:hAnsi="Times New Roman"/>
          <w:b/>
          <w:sz w:val="28"/>
          <w:szCs w:val="28"/>
          <w:highlight w:val="yellow"/>
        </w:rPr>
      </w:pPr>
    </w:p>
    <w:p w:rsidR="00414FAB" w:rsidRPr="00E50A4E" w:rsidRDefault="00845631" w:rsidP="00414FAB">
      <w:pPr>
        <w:pStyle w:val="ConsNormal"/>
        <w:widowControl/>
        <w:ind w:right="0" w:firstLine="709"/>
        <w:jc w:val="center"/>
        <w:rPr>
          <w:rFonts w:ascii="Times New Roman" w:hAnsi="Times New Roman"/>
          <w:b/>
          <w:sz w:val="28"/>
          <w:szCs w:val="28"/>
        </w:rPr>
      </w:pPr>
      <w:proofErr w:type="gramStart"/>
      <w:r w:rsidRPr="00845631">
        <w:rPr>
          <w:rFonts w:ascii="Times New Roman" w:hAnsi="Times New Roman" w:cs="Times New Roman"/>
          <w:b/>
          <w:sz w:val="28"/>
          <w:szCs w:val="28"/>
          <w:lang w:val="en-US"/>
        </w:rPr>
        <w:t>Y</w:t>
      </w:r>
      <w:r w:rsidR="00414FAB" w:rsidRPr="00E50A4E">
        <w:rPr>
          <w:rFonts w:ascii="Times New Roman" w:hAnsi="Times New Roman"/>
          <w:b/>
          <w:sz w:val="28"/>
          <w:szCs w:val="28"/>
        </w:rPr>
        <w:t>22512  Содержание</w:t>
      </w:r>
      <w:proofErr w:type="gramEnd"/>
      <w:r w:rsidR="00414FAB" w:rsidRPr="00E50A4E">
        <w:rPr>
          <w:rFonts w:ascii="Times New Roman" w:hAnsi="Times New Roman"/>
          <w:b/>
          <w:sz w:val="28"/>
          <w:szCs w:val="28"/>
        </w:rPr>
        <w:t xml:space="preserve"> зданий, помещений</w:t>
      </w:r>
    </w:p>
    <w:p w:rsidR="00845631" w:rsidRDefault="00414FAB" w:rsidP="00845631">
      <w:pPr>
        <w:widowControl/>
        <w:suppressAutoHyphens w:val="0"/>
        <w:ind w:firstLine="708"/>
        <w:jc w:val="both"/>
        <w:rPr>
          <w:szCs w:val="28"/>
        </w:rPr>
      </w:pPr>
      <w:r w:rsidRPr="00E50A4E">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rsidR="000E1270">
        <w:t>на</w:t>
      </w:r>
      <w:r w:rsidRPr="00E50A4E">
        <w:rPr>
          <w:szCs w:val="28"/>
        </w:rPr>
        <w:t xml:space="preserve"> оплат</w:t>
      </w:r>
      <w:r w:rsidR="000E1270">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w:t>
      </w:r>
      <w:proofErr w:type="gramStart"/>
      <w:r w:rsidRPr="00E50A4E">
        <w:rPr>
          <w:szCs w:val="28"/>
        </w:rPr>
        <w:t xml:space="preserve"> ,</w:t>
      </w:r>
      <w:proofErr w:type="gramEnd"/>
      <w:r w:rsidRPr="00E50A4E">
        <w:rPr>
          <w:szCs w:val="28"/>
        </w:rPr>
        <w:t xml:space="preserve"> в части санитарно-гигиенического обслуживания, мойки и чистки имущества (помещений, окон и т.д.)</w:t>
      </w:r>
      <w:r w:rsidR="00D87714" w:rsidRPr="00D87714">
        <w:rPr>
          <w:szCs w:val="28"/>
        </w:rPr>
        <w:t xml:space="preserve"> </w:t>
      </w:r>
      <w:r w:rsidR="00D87714">
        <w:rPr>
          <w:szCs w:val="28"/>
        </w:rPr>
        <w:t>по органам местного самоуправления</w:t>
      </w:r>
      <w:r w:rsidR="00D87714" w:rsidRPr="00877A1F">
        <w:rPr>
          <w:rFonts w:cs="Times New Roman"/>
          <w:szCs w:val="28"/>
        </w:rPr>
        <w:t xml:space="preserve"> и их структурны</w:t>
      </w:r>
      <w:r w:rsidR="00D87714">
        <w:rPr>
          <w:rFonts w:cs="Times New Roman"/>
          <w:szCs w:val="28"/>
        </w:rPr>
        <w:t>м</w:t>
      </w:r>
      <w:r w:rsidR="00D87714" w:rsidRPr="00877A1F">
        <w:rPr>
          <w:rFonts w:cs="Times New Roman"/>
          <w:szCs w:val="28"/>
        </w:rPr>
        <w:t xml:space="preserve"> подразделени</w:t>
      </w:r>
      <w:r w:rsidR="00D87714">
        <w:rPr>
          <w:rFonts w:cs="Times New Roman"/>
          <w:szCs w:val="28"/>
        </w:rPr>
        <w:t>ям</w:t>
      </w:r>
      <w:r w:rsidR="00845631">
        <w:rPr>
          <w:szCs w:val="28"/>
        </w:rPr>
        <w:t>.</w:t>
      </w:r>
    </w:p>
    <w:p w:rsidR="00414FAB" w:rsidRPr="00E50A4E" w:rsidRDefault="00414FAB" w:rsidP="00414FAB">
      <w:pPr>
        <w:pStyle w:val="ConsNormal"/>
        <w:widowControl/>
        <w:ind w:right="0" w:firstLine="709"/>
        <w:jc w:val="both"/>
        <w:rPr>
          <w:rFonts w:ascii="Times New Roman" w:hAnsi="Times New Roman"/>
          <w:sz w:val="28"/>
          <w:szCs w:val="28"/>
        </w:rPr>
      </w:pPr>
    </w:p>
    <w:p w:rsidR="00414FAB" w:rsidRPr="0077239E" w:rsidRDefault="00845631" w:rsidP="00414FAB">
      <w:pPr>
        <w:widowControl/>
        <w:suppressAutoHyphens w:val="0"/>
        <w:jc w:val="center"/>
        <w:rPr>
          <w:rFonts w:eastAsia="Times New Roman" w:cs="Times New Roman"/>
          <w:b/>
          <w:color w:val="000000"/>
          <w:kern w:val="0"/>
          <w:szCs w:val="28"/>
          <w:lang w:eastAsia="ru-RU" w:bidi="ar-SA"/>
        </w:rPr>
      </w:pPr>
      <w:r>
        <w:rPr>
          <w:b/>
          <w:szCs w:val="28"/>
          <w:lang w:val="en-US"/>
        </w:rPr>
        <w:t>Y</w:t>
      </w:r>
      <w:r w:rsidR="00414FAB"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845631" w:rsidRDefault="00414FAB" w:rsidP="00845631">
      <w:pPr>
        <w:widowControl/>
        <w:suppressAutoHyphens w:val="0"/>
        <w:ind w:firstLine="708"/>
        <w:jc w:val="both"/>
        <w:rPr>
          <w:szCs w:val="28"/>
        </w:rPr>
      </w:pPr>
      <w:proofErr w:type="gramStart"/>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rsidR="009654E1">
        <w:t xml:space="preserve"> </w:t>
      </w:r>
      <w:r w:rsidR="005D4F96">
        <w:t>на</w:t>
      </w:r>
      <w:r w:rsidRPr="0077239E">
        <w:rPr>
          <w:szCs w:val="28"/>
        </w:rPr>
        <w:t xml:space="preserve"> оплат</w:t>
      </w:r>
      <w:r w:rsidR="005D4F96">
        <w:rPr>
          <w:szCs w:val="28"/>
        </w:rPr>
        <w:t>у</w:t>
      </w:r>
      <w:r w:rsidRPr="0077239E">
        <w:rPr>
          <w:szCs w:val="28"/>
        </w:rPr>
        <w:t xml:space="preserve"> договоров на  выполнение работ</w:t>
      </w:r>
      <w:r w:rsidR="00845631">
        <w:rPr>
          <w:szCs w:val="28"/>
        </w:rPr>
        <w:t xml:space="preserve"> </w:t>
      </w:r>
      <w:r w:rsidR="00845631" w:rsidRPr="00845631">
        <w:rPr>
          <w:rFonts w:cs="Times New Roman"/>
          <w:szCs w:val="28"/>
        </w:rPr>
        <w:t>по обследованию</w:t>
      </w:r>
      <w:r w:rsidR="00845631">
        <w:rPr>
          <w:rFonts w:cs="Times New Roman"/>
          <w:szCs w:val="28"/>
        </w:rPr>
        <w:t xml:space="preserve"> технического состояния</w:t>
      </w:r>
      <w:r w:rsidR="00845631" w:rsidRPr="00845631">
        <w:rPr>
          <w:rFonts w:cs="Times New Roman"/>
          <w:szCs w:val="28"/>
        </w:rPr>
        <w:t>,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sidR="0075225F">
        <w:rPr>
          <w:rFonts w:cs="Times New Roman"/>
          <w:szCs w:val="28"/>
        </w:rPr>
        <w:t xml:space="preserve"> </w:t>
      </w:r>
      <w:r w:rsidR="0075225F">
        <w:rPr>
          <w:szCs w:val="28"/>
        </w:rPr>
        <w:t>по органам местного самоуправления</w:t>
      </w:r>
      <w:r w:rsidR="0075225F" w:rsidRPr="00877A1F">
        <w:rPr>
          <w:rFonts w:cs="Times New Roman"/>
          <w:szCs w:val="28"/>
        </w:rPr>
        <w:t xml:space="preserve"> и их структурны</w:t>
      </w:r>
      <w:r w:rsidR="0075225F">
        <w:rPr>
          <w:rFonts w:cs="Times New Roman"/>
          <w:szCs w:val="28"/>
        </w:rPr>
        <w:t>м</w:t>
      </w:r>
      <w:r w:rsidR="0075225F" w:rsidRPr="00877A1F">
        <w:rPr>
          <w:rFonts w:cs="Times New Roman"/>
          <w:szCs w:val="28"/>
        </w:rPr>
        <w:t xml:space="preserve"> подразделени</w:t>
      </w:r>
      <w:r w:rsidR="0075225F">
        <w:rPr>
          <w:rFonts w:cs="Times New Roman"/>
          <w:szCs w:val="28"/>
        </w:rPr>
        <w:t>ям</w:t>
      </w:r>
      <w:r w:rsidR="00845631">
        <w:rPr>
          <w:szCs w:val="28"/>
        </w:rPr>
        <w:t>.</w:t>
      </w:r>
      <w:proofErr w:type="gramEnd"/>
    </w:p>
    <w:p w:rsidR="00414FAB" w:rsidRPr="005340FA" w:rsidRDefault="00414FAB" w:rsidP="00845631">
      <w:pPr>
        <w:pStyle w:val="ConsNormal"/>
        <w:widowControl/>
        <w:ind w:right="0" w:firstLine="709"/>
        <w:jc w:val="both"/>
        <w:rPr>
          <w:szCs w:val="28"/>
          <w:highlight w:val="yellow"/>
        </w:rPr>
      </w:pPr>
    </w:p>
    <w:p w:rsidR="00414FAB" w:rsidRPr="00B14EE1" w:rsidRDefault="00845631" w:rsidP="00414FAB">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00414FAB"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00414FAB"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845631" w:rsidRDefault="00414FAB" w:rsidP="00845631">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00845631" w:rsidRPr="00845631">
        <w:rPr>
          <w:rFonts w:cs="Times New Roman"/>
          <w:szCs w:val="28"/>
        </w:rPr>
        <w:t>заправке картриджей</w:t>
      </w:r>
      <w:r w:rsidR="00125CAD">
        <w:rPr>
          <w:rFonts w:cs="Times New Roman"/>
          <w:szCs w:val="28"/>
        </w:rPr>
        <w:t xml:space="preserve"> для оргтехники, </w:t>
      </w:r>
      <w:r w:rsidR="00125CAD">
        <w:rPr>
          <w:rFonts w:cs="Times New Roman"/>
          <w:szCs w:val="28"/>
        </w:rPr>
        <w:lastRenderedPageBreak/>
        <w:t xml:space="preserve">принадлежащей </w:t>
      </w:r>
      <w:r w:rsidR="00125CAD">
        <w:rPr>
          <w:szCs w:val="28"/>
        </w:rPr>
        <w:t>органам местного самоуправления</w:t>
      </w:r>
      <w:r w:rsidR="00125CAD" w:rsidRPr="00877A1F">
        <w:rPr>
          <w:rFonts w:cs="Times New Roman"/>
          <w:szCs w:val="28"/>
        </w:rPr>
        <w:t xml:space="preserve"> и их структурны</w:t>
      </w:r>
      <w:r w:rsidR="00125CAD">
        <w:rPr>
          <w:rFonts w:cs="Times New Roman"/>
          <w:szCs w:val="28"/>
        </w:rPr>
        <w:t>м</w:t>
      </w:r>
      <w:r w:rsidR="00125CAD" w:rsidRPr="00877A1F">
        <w:rPr>
          <w:rFonts w:cs="Times New Roman"/>
          <w:szCs w:val="28"/>
        </w:rPr>
        <w:t xml:space="preserve"> подразделени</w:t>
      </w:r>
      <w:r w:rsidR="00125CAD">
        <w:rPr>
          <w:rFonts w:cs="Times New Roman"/>
          <w:szCs w:val="28"/>
        </w:rPr>
        <w:t>ям</w:t>
      </w:r>
      <w:r w:rsidR="00845631">
        <w:rPr>
          <w:szCs w:val="28"/>
        </w:rPr>
        <w:t>.</w:t>
      </w:r>
    </w:p>
    <w:p w:rsidR="00077586" w:rsidRDefault="00077586" w:rsidP="005B5343">
      <w:pPr>
        <w:widowControl/>
        <w:suppressAutoHyphens w:val="0"/>
        <w:ind w:firstLine="709"/>
        <w:jc w:val="center"/>
        <w:rPr>
          <w:b/>
          <w:szCs w:val="28"/>
        </w:rPr>
      </w:pPr>
    </w:p>
    <w:p w:rsidR="005B5343" w:rsidRPr="00B14EE1" w:rsidRDefault="005B5343" w:rsidP="005B5343">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sidR="00217249">
        <w:rPr>
          <w:rFonts w:eastAsia="Times New Roman" w:cs="Times New Roman"/>
          <w:b/>
          <w:color w:val="000000"/>
          <w:kern w:val="0"/>
          <w:szCs w:val="28"/>
          <w:lang w:eastAsia="ru-RU" w:bidi="ar-SA"/>
        </w:rPr>
        <w:t>Капитальный и текущий ремонт оборудования</w:t>
      </w:r>
    </w:p>
    <w:p w:rsidR="005B5343" w:rsidRDefault="005B5343" w:rsidP="005B5343">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sidR="00217249">
        <w:rPr>
          <w:szCs w:val="28"/>
        </w:rPr>
        <w:t xml:space="preserve"> оплате договоров на </w:t>
      </w:r>
      <w:r w:rsidRPr="00B14EE1">
        <w:rPr>
          <w:szCs w:val="28"/>
        </w:rPr>
        <w:t xml:space="preserve"> </w:t>
      </w:r>
      <w:r w:rsidR="00217249" w:rsidRPr="00894FC1">
        <w:rPr>
          <w:szCs w:val="28"/>
        </w:rPr>
        <w:t>текущий ремонт оборудования</w:t>
      </w:r>
      <w:r w:rsidR="00217249" w:rsidRPr="00894FC1">
        <w:rPr>
          <w:rFonts w:cs="Times New Roman"/>
          <w:szCs w:val="28"/>
        </w:rPr>
        <w:t>, инвентаря</w:t>
      </w:r>
      <w:r w:rsidR="00D87714">
        <w:rPr>
          <w:rFonts w:cs="Times New Roman"/>
          <w:szCs w:val="28"/>
        </w:rPr>
        <w:t xml:space="preserve">, принадлежащих </w:t>
      </w:r>
      <w:r w:rsidR="00D87714">
        <w:rPr>
          <w:szCs w:val="28"/>
        </w:rPr>
        <w:t>органам местного самоуправления</w:t>
      </w:r>
      <w:r w:rsidR="00D87714" w:rsidRPr="00877A1F">
        <w:rPr>
          <w:rFonts w:cs="Times New Roman"/>
          <w:szCs w:val="28"/>
        </w:rPr>
        <w:t xml:space="preserve"> и их структурны</w:t>
      </w:r>
      <w:r w:rsidR="00D87714">
        <w:rPr>
          <w:rFonts w:cs="Times New Roman"/>
          <w:szCs w:val="28"/>
        </w:rPr>
        <w:t>м</w:t>
      </w:r>
      <w:r w:rsidR="00D87714" w:rsidRPr="00877A1F">
        <w:rPr>
          <w:rFonts w:cs="Times New Roman"/>
          <w:szCs w:val="28"/>
        </w:rPr>
        <w:t xml:space="preserve"> подразделени</w:t>
      </w:r>
      <w:r w:rsidR="00D87714">
        <w:rPr>
          <w:rFonts w:cs="Times New Roman"/>
          <w:szCs w:val="28"/>
        </w:rPr>
        <w:t>ям</w:t>
      </w:r>
      <w:r>
        <w:rPr>
          <w:szCs w:val="28"/>
        </w:rPr>
        <w:t>.</w:t>
      </w:r>
    </w:p>
    <w:p w:rsidR="00414FAB" w:rsidRDefault="00414FAB" w:rsidP="00414FAB">
      <w:pPr>
        <w:pStyle w:val="ConsNormal"/>
        <w:widowControl/>
        <w:ind w:right="0" w:firstLine="709"/>
        <w:jc w:val="both"/>
        <w:rPr>
          <w:rFonts w:ascii="Times New Roman" w:hAnsi="Times New Roman" w:cs="Times New Roman"/>
          <w:color w:val="000000"/>
          <w:sz w:val="28"/>
          <w:szCs w:val="28"/>
          <w:highlight w:val="yellow"/>
        </w:rPr>
      </w:pPr>
    </w:p>
    <w:p w:rsidR="00C06775" w:rsidRPr="00B14EE1" w:rsidRDefault="00C06775" w:rsidP="00C06775">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166EFC" w:rsidRDefault="00C06775" w:rsidP="00166EFC">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00166EFC" w:rsidRPr="00B14EE1">
        <w:rPr>
          <w:szCs w:val="28"/>
        </w:rPr>
        <w:t xml:space="preserve">на </w:t>
      </w:r>
      <w:r w:rsidR="00166EFC" w:rsidRPr="00B14EE1">
        <w:rPr>
          <w:rFonts w:cs="Times New Roman"/>
          <w:szCs w:val="28"/>
        </w:rPr>
        <w:t>техническое обслуживание собственного автотранспорта</w:t>
      </w:r>
      <w:r w:rsidR="005D4F96" w:rsidRPr="005D4F96">
        <w:rPr>
          <w:szCs w:val="28"/>
        </w:rPr>
        <w:t xml:space="preserve"> </w:t>
      </w:r>
      <w:r w:rsidR="005D4F96">
        <w:rPr>
          <w:szCs w:val="28"/>
        </w:rPr>
        <w:t>органов местного самоуправления</w:t>
      </w:r>
      <w:r w:rsidR="005D4F96" w:rsidRPr="00877A1F">
        <w:rPr>
          <w:rFonts w:cs="Times New Roman"/>
          <w:szCs w:val="28"/>
        </w:rPr>
        <w:t xml:space="preserve"> и их структурны</w:t>
      </w:r>
      <w:r w:rsidR="005D4F96">
        <w:rPr>
          <w:rFonts w:cs="Times New Roman"/>
          <w:szCs w:val="28"/>
        </w:rPr>
        <w:t>х</w:t>
      </w:r>
      <w:r w:rsidR="005D4F96" w:rsidRPr="00877A1F">
        <w:rPr>
          <w:rFonts w:cs="Times New Roman"/>
          <w:szCs w:val="28"/>
        </w:rPr>
        <w:t xml:space="preserve"> подразделени</w:t>
      </w:r>
      <w:r w:rsidR="005D4F96">
        <w:rPr>
          <w:rFonts w:cs="Times New Roman"/>
          <w:szCs w:val="28"/>
        </w:rPr>
        <w:t>й</w:t>
      </w:r>
      <w:r w:rsidR="00166EFC">
        <w:rPr>
          <w:szCs w:val="28"/>
        </w:rPr>
        <w:t>.</w:t>
      </w:r>
    </w:p>
    <w:p w:rsidR="00C56DFB" w:rsidRDefault="00C56DFB" w:rsidP="00414FAB">
      <w:pPr>
        <w:pStyle w:val="ConsNormal"/>
        <w:widowControl/>
        <w:ind w:right="0" w:firstLine="709"/>
        <w:jc w:val="center"/>
        <w:rPr>
          <w:rFonts w:ascii="Times New Roman" w:hAnsi="Times New Roman" w:cs="Times New Roman"/>
          <w:b/>
          <w:sz w:val="28"/>
          <w:szCs w:val="28"/>
        </w:rPr>
      </w:pPr>
    </w:p>
    <w:p w:rsidR="00414FAB" w:rsidRPr="004330B5" w:rsidRDefault="00166EFC" w:rsidP="00414FAB">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00414FAB" w:rsidRPr="004330B5">
        <w:rPr>
          <w:rFonts w:ascii="Times New Roman" w:hAnsi="Times New Roman"/>
          <w:b/>
          <w:sz w:val="28"/>
          <w:szCs w:val="28"/>
        </w:rPr>
        <w:t xml:space="preserve">22519 </w:t>
      </w:r>
      <w:proofErr w:type="gramStart"/>
      <w:r w:rsidR="00414FAB" w:rsidRPr="004330B5">
        <w:rPr>
          <w:rFonts w:ascii="Times New Roman" w:hAnsi="Times New Roman"/>
          <w:b/>
          <w:sz w:val="28"/>
          <w:szCs w:val="28"/>
        </w:rPr>
        <w:t>Обслуживание  пожарной</w:t>
      </w:r>
      <w:proofErr w:type="gramEnd"/>
      <w:r w:rsidR="00414FAB" w:rsidRPr="004330B5">
        <w:rPr>
          <w:rFonts w:ascii="Times New Roman" w:hAnsi="Times New Roman"/>
          <w:b/>
          <w:sz w:val="28"/>
          <w:szCs w:val="28"/>
        </w:rPr>
        <w:t xml:space="preserve"> сигнализации</w:t>
      </w:r>
    </w:p>
    <w:p w:rsidR="00166EFC" w:rsidRDefault="00414FAB" w:rsidP="00166EFC">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устранению неисправностей (восстановление работоспособности) системы пожарной сигнализации</w:t>
      </w:r>
      <w:r w:rsidR="00166EFC" w:rsidRPr="00166EFC">
        <w:t xml:space="preserve"> </w:t>
      </w:r>
      <w:r w:rsidR="00141D2E">
        <w:t>органов</w:t>
      </w:r>
      <w:r w:rsidR="00166EFC">
        <w:t xml:space="preserve"> местного самоуправления и их структурны</w:t>
      </w:r>
      <w:r w:rsidR="00141D2E">
        <w:t>х</w:t>
      </w:r>
      <w:r w:rsidR="005D4F96">
        <w:t xml:space="preserve"> подразделени</w:t>
      </w:r>
      <w:r w:rsidR="00141D2E">
        <w:t>й</w:t>
      </w:r>
      <w:proofErr w:type="gramStart"/>
      <w:r w:rsidR="00166EFC">
        <w:t xml:space="preserve"> </w:t>
      </w:r>
      <w:r w:rsidR="00166EFC">
        <w:rPr>
          <w:szCs w:val="28"/>
        </w:rPr>
        <w:t>.</w:t>
      </w:r>
      <w:proofErr w:type="gramEnd"/>
    </w:p>
    <w:p w:rsidR="00414FAB" w:rsidRPr="004330B5" w:rsidRDefault="00414FAB" w:rsidP="00414FAB">
      <w:pPr>
        <w:pStyle w:val="ConsNormal"/>
        <w:widowControl/>
        <w:ind w:right="0" w:firstLine="709"/>
        <w:jc w:val="both"/>
        <w:rPr>
          <w:rFonts w:ascii="Times New Roman" w:hAnsi="Times New Roman" w:cs="Times New Roman"/>
          <w:color w:val="000000"/>
          <w:sz w:val="28"/>
          <w:szCs w:val="28"/>
        </w:rPr>
      </w:pPr>
    </w:p>
    <w:p w:rsidR="00414FAB" w:rsidRDefault="0045066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550794">
        <w:rPr>
          <w:b/>
          <w:szCs w:val="28"/>
        </w:rPr>
        <w:t>2260</w:t>
      </w:r>
      <w:r w:rsidR="00166EFC">
        <w:rPr>
          <w:b/>
          <w:szCs w:val="28"/>
        </w:rPr>
        <w:t>2</w:t>
      </w:r>
      <w:r w:rsidR="00414FAB" w:rsidRPr="00550794">
        <w:rPr>
          <w:b/>
          <w:szCs w:val="28"/>
        </w:rPr>
        <w:t xml:space="preserve"> </w:t>
      </w:r>
      <w:r>
        <w:rPr>
          <w:rFonts w:eastAsia="Times New Roman" w:cs="Times New Roman"/>
          <w:b/>
          <w:bCs/>
          <w:color w:val="000000"/>
          <w:kern w:val="0"/>
          <w:szCs w:val="28"/>
          <w:lang w:eastAsia="ru-RU" w:bidi="ar-SA"/>
        </w:rPr>
        <w:t>Прочие услуги</w:t>
      </w:r>
    </w:p>
    <w:p w:rsidR="00450669" w:rsidRDefault="00414FAB" w:rsidP="0045066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00450669">
        <w:t>,</w:t>
      </w:r>
      <w:r w:rsidR="00450669" w:rsidRPr="00450669">
        <w:rPr>
          <w:rFonts w:eastAsia="Times New Roman" w:cs="Times New Roman"/>
          <w:bCs/>
          <w:color w:val="000000"/>
          <w:kern w:val="0"/>
          <w:sz w:val="24"/>
          <w:lang w:eastAsia="ru-RU" w:bidi="ar-SA"/>
        </w:rPr>
        <w:t xml:space="preserve"> </w:t>
      </w:r>
      <w:r w:rsidR="00450669">
        <w:rPr>
          <w:rFonts w:eastAsia="Times New Roman" w:cs="Times New Roman"/>
          <w:bCs/>
          <w:color w:val="000000"/>
          <w:kern w:val="0"/>
          <w:sz w:val="24"/>
          <w:lang w:eastAsia="ru-RU" w:bidi="ar-SA"/>
        </w:rPr>
        <w:t>-</w:t>
      </w:r>
      <w:r w:rsidR="00450669" w:rsidRPr="00EB12B5">
        <w:rPr>
          <w:rFonts w:eastAsia="Times New Roman" w:cs="Times New Roman"/>
          <w:bCs/>
          <w:color w:val="000000"/>
          <w:kern w:val="0"/>
          <w:sz w:val="24"/>
          <w:lang w:eastAsia="ru-RU" w:bidi="ar-SA"/>
        </w:rPr>
        <w:t xml:space="preserve"> </w:t>
      </w:r>
      <w:r w:rsidR="00450669" w:rsidRPr="00134F54">
        <w:rPr>
          <w:rFonts w:eastAsia="Times New Roman" w:cs="Times New Roman"/>
          <w:bCs/>
          <w:color w:val="000000"/>
          <w:kern w:val="0"/>
          <w:szCs w:val="28"/>
          <w:lang w:eastAsia="ru-RU" w:bidi="ar-SA"/>
        </w:rPr>
        <w:t>прочих работ, услуг</w:t>
      </w:r>
      <w:r w:rsidR="00450669" w:rsidRPr="00450669">
        <w:rPr>
          <w:szCs w:val="28"/>
        </w:rPr>
        <w:t xml:space="preserve"> не относящиеся к региональной классификации </w:t>
      </w:r>
      <w:r w:rsidR="00450669" w:rsidRPr="00446B4D">
        <w:rPr>
          <w:szCs w:val="28"/>
          <w:lang w:val="en-US"/>
        </w:rPr>
        <w:t>Y</w:t>
      </w:r>
      <w:r w:rsidR="00450669" w:rsidRPr="00446B4D">
        <w:rPr>
          <w:szCs w:val="28"/>
        </w:rPr>
        <w:t>22602-</w:t>
      </w:r>
      <w:r w:rsidR="00450669" w:rsidRPr="00446B4D">
        <w:rPr>
          <w:szCs w:val="28"/>
          <w:lang w:val="en-US"/>
        </w:rPr>
        <w:t>Y</w:t>
      </w:r>
      <w:r w:rsidR="00450669" w:rsidRPr="00446B4D">
        <w:rPr>
          <w:szCs w:val="28"/>
        </w:rPr>
        <w:t>22623</w:t>
      </w:r>
      <w:r w:rsidR="00450669" w:rsidRPr="00450669">
        <w:t xml:space="preserve"> по органам местного</w:t>
      </w:r>
      <w:r w:rsidR="00450669">
        <w:t xml:space="preserve"> самоуправления и их структурны</w:t>
      </w:r>
      <w:r w:rsidR="00141D2E">
        <w:t>м подразделениям</w:t>
      </w:r>
      <w:r w:rsidR="00450669">
        <w:rPr>
          <w:szCs w:val="28"/>
        </w:rPr>
        <w:t>.</w:t>
      </w:r>
    </w:p>
    <w:p w:rsidR="001039F7" w:rsidRDefault="001039F7" w:rsidP="00450669">
      <w:pPr>
        <w:widowControl/>
        <w:suppressAutoHyphens w:val="0"/>
        <w:ind w:firstLine="708"/>
        <w:jc w:val="both"/>
        <w:rPr>
          <w:szCs w:val="28"/>
        </w:rPr>
      </w:pPr>
    </w:p>
    <w:p w:rsidR="006B2762" w:rsidRPr="008C23A3" w:rsidRDefault="001039F7" w:rsidP="00446B4D">
      <w:pPr>
        <w:ind w:firstLine="709"/>
        <w:jc w:val="center"/>
        <w:rPr>
          <w:b/>
          <w:szCs w:val="28"/>
        </w:rPr>
      </w:pPr>
      <w:r w:rsidRPr="008C23A3">
        <w:rPr>
          <w:b/>
          <w:szCs w:val="28"/>
          <w:lang w:val="en-US"/>
        </w:rPr>
        <w:t>Y</w:t>
      </w:r>
      <w:r w:rsidRPr="008C23A3">
        <w:rPr>
          <w:b/>
          <w:szCs w:val="28"/>
        </w:rPr>
        <w:t>22604 Наем жилых помещений</w:t>
      </w:r>
    </w:p>
    <w:p w:rsidR="001039F7" w:rsidRDefault="001039F7" w:rsidP="001039F7">
      <w:pPr>
        <w:widowControl/>
        <w:suppressAutoHyphens w:val="0"/>
        <w:ind w:firstLine="708"/>
        <w:jc w:val="both"/>
        <w:rPr>
          <w:rFonts w:eastAsia="Times New Roman" w:cs="Times New Roman"/>
          <w:color w:val="000000"/>
          <w:kern w:val="0"/>
          <w:szCs w:val="28"/>
          <w:lang w:eastAsia="ru-RU" w:bidi="ar-SA"/>
        </w:rPr>
      </w:pPr>
      <w:r w:rsidRPr="008C23A3">
        <w:rPr>
          <w:szCs w:val="28"/>
        </w:rPr>
        <w:t>На данный код региональной классификации относятся расходы бюджета муниципального района на</w:t>
      </w:r>
      <w:r w:rsidRPr="008C23A3">
        <w:rPr>
          <w:rFonts w:eastAsia="Times New Roman" w:cs="Times New Roman"/>
          <w:b/>
          <w:color w:val="000000"/>
          <w:kern w:val="0"/>
          <w:szCs w:val="28"/>
          <w:lang w:eastAsia="ru-RU" w:bidi="ar-SA"/>
        </w:rPr>
        <w:t xml:space="preserve"> </w:t>
      </w:r>
      <w:r w:rsidRPr="008C23A3">
        <w:rPr>
          <w:rFonts w:eastAsia="Times New Roman" w:cs="Times New Roman"/>
          <w:color w:val="000000"/>
          <w:kern w:val="0"/>
          <w:szCs w:val="28"/>
          <w:lang w:eastAsia="ru-RU" w:bidi="ar-SA"/>
        </w:rPr>
        <w:t>оплату найма жилых помещений при служебных командировках  работникам</w:t>
      </w:r>
      <w:r w:rsidRPr="008C23A3">
        <w:rPr>
          <w:szCs w:val="28"/>
        </w:rPr>
        <w:t xml:space="preserve"> органов местного самоуправления  и их структурных подразделений</w:t>
      </w:r>
      <w:r w:rsidRPr="008C23A3">
        <w:rPr>
          <w:rFonts w:eastAsia="Times New Roman" w:cs="Times New Roman"/>
          <w:color w:val="000000"/>
          <w:kern w:val="0"/>
          <w:szCs w:val="28"/>
          <w:lang w:eastAsia="ru-RU" w:bidi="ar-SA"/>
        </w:rPr>
        <w:t>.</w:t>
      </w:r>
    </w:p>
    <w:p w:rsidR="001039F7" w:rsidRDefault="001039F7" w:rsidP="00446B4D">
      <w:pPr>
        <w:ind w:firstLine="709"/>
        <w:jc w:val="center"/>
        <w:rPr>
          <w:b/>
          <w:szCs w:val="28"/>
        </w:rPr>
      </w:pPr>
    </w:p>
    <w:p w:rsidR="00446B4D" w:rsidRDefault="00446B4D" w:rsidP="00446B4D">
      <w:pPr>
        <w:ind w:firstLine="709"/>
        <w:jc w:val="center"/>
        <w:rPr>
          <w:b/>
          <w:szCs w:val="28"/>
        </w:rPr>
      </w:pPr>
      <w:r>
        <w:rPr>
          <w:b/>
          <w:szCs w:val="28"/>
          <w:lang w:val="en-US"/>
        </w:rPr>
        <w:t>Y</w:t>
      </w:r>
      <w:r w:rsidR="00414FAB" w:rsidRPr="00134F54">
        <w:rPr>
          <w:b/>
          <w:szCs w:val="28"/>
        </w:rPr>
        <w:t>2261</w:t>
      </w:r>
      <w:r>
        <w:rPr>
          <w:b/>
          <w:szCs w:val="28"/>
        </w:rPr>
        <w:t>3</w:t>
      </w:r>
      <w:r w:rsidR="00414FAB"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00414FAB" w:rsidRPr="00134F54">
        <w:rPr>
          <w:b/>
          <w:szCs w:val="28"/>
        </w:rPr>
        <w:t xml:space="preserve"> </w:t>
      </w:r>
    </w:p>
    <w:p w:rsidR="00446B4D" w:rsidRDefault="00446B4D" w:rsidP="00446B4D">
      <w:pPr>
        <w:ind w:firstLine="709"/>
        <w:jc w:val="both"/>
        <w:rPr>
          <w:rFonts w:cs="Times New Roman"/>
          <w:szCs w:val="28"/>
        </w:rPr>
      </w:pPr>
      <w:r w:rsidRPr="00446B4D">
        <w:rPr>
          <w:rFonts w:cs="Times New Roman"/>
          <w:szCs w:val="28"/>
        </w:rPr>
        <w:t xml:space="preserve">На данный код региональной классификации относятся расходы бюджета  муниципального района </w:t>
      </w:r>
      <w:r w:rsidR="00BA7BBF">
        <w:rPr>
          <w:rFonts w:cs="Times New Roman"/>
          <w:szCs w:val="28"/>
        </w:rPr>
        <w:t>на денежные</w:t>
      </w:r>
      <w:r w:rsidRPr="00446B4D">
        <w:rPr>
          <w:rFonts w:cs="Times New Roman"/>
          <w:szCs w:val="28"/>
        </w:rPr>
        <w:t xml:space="preserve"> выплат</w:t>
      </w:r>
      <w:r w:rsidR="00BA7BBF">
        <w:rPr>
          <w:rFonts w:cs="Times New Roman"/>
          <w:szCs w:val="28"/>
        </w:rPr>
        <w:t>ы</w:t>
      </w:r>
      <w:r w:rsidRPr="00446B4D">
        <w:rPr>
          <w:rFonts w:cs="Times New Roman"/>
          <w:szCs w:val="28"/>
        </w:rPr>
        <w:t>, связанны</w:t>
      </w:r>
      <w:r w:rsidR="00BA7BBF">
        <w:rPr>
          <w:rFonts w:cs="Times New Roman"/>
          <w:szCs w:val="28"/>
        </w:rPr>
        <w:t>е</w:t>
      </w:r>
      <w:r w:rsidRPr="00446B4D">
        <w:rPr>
          <w:rFonts w:cs="Times New Roman"/>
          <w:szCs w:val="28"/>
        </w:rPr>
        <w:t xml:space="preserve"> с депутатской деятельностью депутат</w:t>
      </w:r>
      <w:r w:rsidR="00BA7BBF">
        <w:rPr>
          <w:rFonts w:cs="Times New Roman"/>
          <w:szCs w:val="28"/>
        </w:rPr>
        <w:t>ов</w:t>
      </w:r>
      <w:r w:rsidRPr="00446B4D">
        <w:rPr>
          <w:rFonts w:cs="Times New Roman"/>
          <w:szCs w:val="28"/>
        </w:rPr>
        <w:t xml:space="preserve"> </w:t>
      </w:r>
      <w:r>
        <w:rPr>
          <w:rFonts w:cs="Times New Roman"/>
          <w:szCs w:val="28"/>
        </w:rPr>
        <w:t>представительного органа местного самоуправления</w:t>
      </w:r>
      <w:r w:rsidRPr="00446B4D">
        <w:rPr>
          <w:rFonts w:cs="Times New Roman"/>
          <w:szCs w:val="28"/>
        </w:rPr>
        <w:t>, для которых депутатская деятельность не является основной</w:t>
      </w:r>
      <w:r>
        <w:rPr>
          <w:rFonts w:cs="Times New Roman"/>
          <w:szCs w:val="28"/>
        </w:rPr>
        <w:t>.</w:t>
      </w:r>
    </w:p>
    <w:p w:rsidR="00FA7283" w:rsidRPr="00446B4D" w:rsidRDefault="00FA7283" w:rsidP="00446B4D">
      <w:pPr>
        <w:ind w:firstLine="709"/>
        <w:jc w:val="both"/>
        <w:rPr>
          <w:rFonts w:cs="Times New Roman"/>
          <w:szCs w:val="28"/>
        </w:rPr>
      </w:pPr>
    </w:p>
    <w:p w:rsidR="00414FAB" w:rsidRPr="00446B4D" w:rsidRDefault="00141D2E" w:rsidP="00414FAB">
      <w:pPr>
        <w:ind w:firstLine="709"/>
        <w:jc w:val="center"/>
        <w:rPr>
          <w:rFonts w:cs="Times New Roman"/>
          <w:b/>
          <w:szCs w:val="28"/>
        </w:rPr>
      </w:pPr>
      <w:r>
        <w:rPr>
          <w:b/>
          <w:szCs w:val="28"/>
          <w:lang w:val="en-US"/>
        </w:rPr>
        <w:t>Y</w:t>
      </w:r>
      <w:r w:rsidRPr="00446B4D">
        <w:rPr>
          <w:rFonts w:cs="Times New Roman"/>
          <w:b/>
          <w:szCs w:val="28"/>
        </w:rPr>
        <w:t xml:space="preserve"> </w:t>
      </w:r>
      <w:r w:rsidR="00414FAB" w:rsidRPr="00446B4D">
        <w:rPr>
          <w:rFonts w:cs="Times New Roman"/>
          <w:b/>
          <w:szCs w:val="28"/>
        </w:rPr>
        <w:t>22615 Подписка</w:t>
      </w:r>
    </w:p>
    <w:p w:rsidR="00446B4D" w:rsidRDefault="00414FAB" w:rsidP="00446B4D">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 xml:space="preserve">и на периодические и справочные издания, с учетом доставки подписных изданий, если она предусмотрена в </w:t>
      </w:r>
      <w:r>
        <w:lastRenderedPageBreak/>
        <w:t>договоре подписки</w:t>
      </w:r>
      <w:r w:rsidR="00446B4D" w:rsidRPr="00446B4D">
        <w:t xml:space="preserve"> </w:t>
      </w:r>
      <w:r w:rsidR="00446B4D">
        <w:t>по органам местного самоуправления и их структурны</w:t>
      </w:r>
      <w:r w:rsidR="00141D2E">
        <w:t>м</w:t>
      </w:r>
      <w:r w:rsidR="00446B4D">
        <w:t xml:space="preserve"> подразделени</w:t>
      </w:r>
      <w:r w:rsidR="00141D2E">
        <w:t>ям</w:t>
      </w:r>
      <w:r w:rsidR="00446B4D">
        <w:rPr>
          <w:szCs w:val="28"/>
        </w:rPr>
        <w:t>.</w:t>
      </w:r>
    </w:p>
    <w:p w:rsidR="00414FAB" w:rsidRDefault="00414FAB" w:rsidP="00414FAB">
      <w:pPr>
        <w:ind w:firstLine="709"/>
        <w:jc w:val="center"/>
        <w:rPr>
          <w:b/>
          <w:szCs w:val="28"/>
        </w:rPr>
      </w:pPr>
    </w:p>
    <w:p w:rsidR="00FA7283" w:rsidRPr="00FA7283" w:rsidRDefault="00FA7283" w:rsidP="00FA7283">
      <w:pPr>
        <w:jc w:val="center"/>
        <w:rPr>
          <w:b/>
          <w:color w:val="000000"/>
          <w:szCs w:val="28"/>
        </w:rPr>
      </w:pPr>
      <w:r w:rsidRPr="00FA7283">
        <w:rPr>
          <w:b/>
          <w:color w:val="000000"/>
          <w:szCs w:val="28"/>
        </w:rPr>
        <w:t xml:space="preserve">Y22619 Опубликование нормативно </w:t>
      </w:r>
      <w:proofErr w:type="gramStart"/>
      <w:r>
        <w:rPr>
          <w:b/>
          <w:color w:val="000000"/>
          <w:szCs w:val="28"/>
        </w:rPr>
        <w:t>-</w:t>
      </w:r>
      <w:r w:rsidRPr="00FA7283">
        <w:rPr>
          <w:b/>
          <w:color w:val="000000"/>
          <w:szCs w:val="28"/>
        </w:rPr>
        <w:t>п</w:t>
      </w:r>
      <w:proofErr w:type="gramEnd"/>
      <w:r w:rsidRPr="00FA7283">
        <w:rPr>
          <w:b/>
          <w:color w:val="000000"/>
          <w:szCs w:val="28"/>
        </w:rPr>
        <w:t>равовых актов</w:t>
      </w:r>
    </w:p>
    <w:p w:rsidR="00FA7283" w:rsidRDefault="00FA7283" w:rsidP="00FA7283">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относятся расходы бюджета  муниципального района</w:t>
      </w:r>
      <w:r>
        <w:t xml:space="preserve"> по </w:t>
      </w:r>
      <w:r w:rsidRPr="00FA7283">
        <w:t>о</w:t>
      </w:r>
      <w:r w:rsidRPr="00FA7283">
        <w:rPr>
          <w:color w:val="000000"/>
          <w:szCs w:val="28"/>
        </w:rPr>
        <w:t>публиковани</w:t>
      </w:r>
      <w:r w:rsidR="00BA1D1D">
        <w:rPr>
          <w:color w:val="000000"/>
          <w:szCs w:val="28"/>
        </w:rPr>
        <w:t>ю</w:t>
      </w:r>
      <w:r>
        <w:rPr>
          <w:color w:val="000000"/>
          <w:szCs w:val="28"/>
        </w:rPr>
        <w:t xml:space="preserve"> </w:t>
      </w:r>
      <w:r w:rsidRPr="00FA7283">
        <w:rPr>
          <w:color w:val="000000"/>
          <w:szCs w:val="28"/>
        </w:rPr>
        <w:t xml:space="preserve">нормативно </w:t>
      </w:r>
      <w:r>
        <w:rPr>
          <w:color w:val="000000"/>
          <w:szCs w:val="28"/>
        </w:rPr>
        <w:t xml:space="preserve">- </w:t>
      </w:r>
      <w:r w:rsidRPr="00FA7283">
        <w:rPr>
          <w:color w:val="000000"/>
          <w:szCs w:val="28"/>
        </w:rPr>
        <w:t>правовых актов</w:t>
      </w:r>
      <w:r>
        <w:t xml:space="preserve"> орган</w:t>
      </w:r>
      <w:r w:rsidR="00BA1D1D">
        <w:t>ов</w:t>
      </w:r>
      <w:r>
        <w:t xml:space="preserve"> местного самоуправления и их структурным подразделениям</w:t>
      </w:r>
      <w:r>
        <w:rPr>
          <w:szCs w:val="28"/>
        </w:rPr>
        <w:t>.</w:t>
      </w:r>
    </w:p>
    <w:p w:rsidR="00E44C8C" w:rsidRDefault="00E44C8C" w:rsidP="00414FAB">
      <w:pPr>
        <w:ind w:firstLine="709"/>
        <w:jc w:val="center"/>
        <w:rPr>
          <w:b/>
          <w:szCs w:val="28"/>
        </w:rPr>
      </w:pPr>
    </w:p>
    <w:p w:rsidR="00414FAB" w:rsidRDefault="00BD20C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F609CC">
        <w:rPr>
          <w:b/>
          <w:szCs w:val="28"/>
        </w:rPr>
        <w:t>22623</w:t>
      </w:r>
      <w:r w:rsidR="00414FAB" w:rsidRPr="00F609CC">
        <w:rPr>
          <w:rFonts w:eastAsia="Times New Roman" w:cs="Times New Roman"/>
          <w:b/>
          <w:bCs/>
          <w:color w:val="000000"/>
          <w:kern w:val="0"/>
          <w:sz w:val="24"/>
          <w:lang w:eastAsia="ru-RU" w:bidi="ar-SA"/>
        </w:rPr>
        <w:t xml:space="preserve"> </w:t>
      </w:r>
      <w:r w:rsidR="00414FAB" w:rsidRPr="00F609CC">
        <w:rPr>
          <w:rFonts w:eastAsia="Times New Roman" w:cs="Times New Roman"/>
          <w:b/>
          <w:bCs/>
          <w:color w:val="000000"/>
          <w:kern w:val="0"/>
          <w:szCs w:val="28"/>
          <w:lang w:eastAsia="ru-RU" w:bidi="ar-SA"/>
        </w:rPr>
        <w:t>Обслуживание программ</w:t>
      </w:r>
    </w:p>
    <w:p w:rsidR="00BA0F40" w:rsidRDefault="00414FAB" w:rsidP="00BD20C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rsidR="00BD20C9">
        <w:t>на</w:t>
      </w:r>
      <w:r w:rsidRPr="00E4193D">
        <w:rPr>
          <w:rFonts w:cs="Times New Roman"/>
          <w:szCs w:val="28"/>
        </w:rPr>
        <w:t xml:space="preserve"> оплат</w:t>
      </w:r>
      <w:r w:rsidR="00BD20C9">
        <w:rPr>
          <w:rFonts w:cs="Times New Roman"/>
          <w:szCs w:val="28"/>
        </w:rPr>
        <w:t>у</w:t>
      </w:r>
      <w:r w:rsidRPr="00E4193D">
        <w:rPr>
          <w:rFonts w:cs="Times New Roman"/>
          <w:szCs w:val="28"/>
        </w:rPr>
        <w:t>:</w:t>
      </w:r>
      <w:r>
        <w:rPr>
          <w:rFonts w:cs="Times New Roman"/>
          <w:szCs w:val="28"/>
        </w:rPr>
        <w:t xml:space="preserve">  </w:t>
      </w:r>
    </w:p>
    <w:p w:rsidR="00414FAB" w:rsidRDefault="00BA0F40" w:rsidP="00BA0F40">
      <w:pPr>
        <w:pStyle w:val="ConsPlusNormal"/>
        <w:ind w:firstLine="540"/>
        <w:jc w:val="both"/>
        <w:rPr>
          <w:rFonts w:cs="Times New Roman"/>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w:t>
      </w:r>
      <w:r w:rsidR="00414FAB">
        <w:rPr>
          <w:rFonts w:cs="Times New Roman"/>
          <w:szCs w:val="28"/>
        </w:rPr>
        <w:t xml:space="preserve">                                                                                         </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8C23A3" w:rsidRDefault="00414FAB" w:rsidP="008C23A3">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141D2E" w:rsidRPr="00141D2E">
        <w:t xml:space="preserve"> </w:t>
      </w:r>
      <w:r w:rsidR="00141D2E">
        <w:t>по органам местного самоуправления и их структурным подразделениям</w:t>
      </w:r>
      <w:r w:rsidRPr="004F264C">
        <w:rPr>
          <w:rFonts w:eastAsia="Times New Roman" w:cs="Times New Roman"/>
          <w:bCs/>
          <w:color w:val="000000"/>
          <w:kern w:val="0"/>
          <w:szCs w:val="28"/>
          <w:lang w:eastAsia="ru-RU" w:bidi="ar-SA"/>
        </w:rPr>
        <w:t>.</w:t>
      </w:r>
    </w:p>
    <w:p w:rsidR="008C23A3" w:rsidRDefault="008C23A3" w:rsidP="008C23A3">
      <w:pPr>
        <w:ind w:firstLine="709"/>
        <w:jc w:val="both"/>
        <w:rPr>
          <w:rFonts w:eastAsia="Times New Roman" w:cs="Times New Roman"/>
          <w:b/>
          <w:bCs/>
          <w:color w:val="000000"/>
          <w:kern w:val="0"/>
          <w:szCs w:val="28"/>
          <w:lang w:eastAsia="ru-RU" w:bidi="ar-SA"/>
        </w:rPr>
      </w:pPr>
    </w:p>
    <w:p w:rsidR="00B1051A" w:rsidRPr="00E46853" w:rsidRDefault="00A60B8E" w:rsidP="008C23A3">
      <w:pPr>
        <w:ind w:firstLine="709"/>
        <w:jc w:val="center"/>
        <w:rPr>
          <w:b/>
          <w:szCs w:val="28"/>
          <w:highlight w:val="yellow"/>
        </w:rPr>
      </w:pPr>
      <w:r w:rsidRPr="00BC1CB4">
        <w:rPr>
          <w:b/>
          <w:szCs w:val="28"/>
          <w:lang w:val="en-US"/>
        </w:rPr>
        <w:t>Y</w:t>
      </w:r>
      <w:r w:rsidRPr="00F609CC">
        <w:rPr>
          <w:b/>
          <w:szCs w:val="28"/>
        </w:rPr>
        <w:t xml:space="preserve"> </w:t>
      </w:r>
      <w:r w:rsidR="00B1051A" w:rsidRPr="00F609CC">
        <w:rPr>
          <w:b/>
          <w:szCs w:val="28"/>
        </w:rPr>
        <w:t>2</w:t>
      </w:r>
      <w:r w:rsidR="00B1051A">
        <w:rPr>
          <w:b/>
          <w:szCs w:val="28"/>
        </w:rPr>
        <w:t>9101</w:t>
      </w:r>
      <w:r w:rsidR="00B1051A" w:rsidRPr="00F609CC">
        <w:rPr>
          <w:rFonts w:eastAsia="Times New Roman" w:cs="Times New Roman"/>
          <w:b/>
          <w:bCs/>
          <w:color w:val="000000"/>
          <w:kern w:val="0"/>
          <w:szCs w:val="28"/>
          <w:lang w:eastAsia="ru-RU" w:bidi="ar-SA"/>
        </w:rPr>
        <w:t xml:space="preserve"> </w:t>
      </w:r>
      <w:r w:rsidR="00B1051A" w:rsidRPr="00E46853">
        <w:rPr>
          <w:b/>
          <w:color w:val="000000"/>
          <w:szCs w:val="28"/>
        </w:rPr>
        <w:t>Налог на имущество</w:t>
      </w:r>
    </w:p>
    <w:p w:rsidR="00B1051A" w:rsidRDefault="00B1051A" w:rsidP="00B1051A">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b/>
          <w:szCs w:val="28"/>
        </w:rPr>
      </w:pPr>
    </w:p>
    <w:p w:rsidR="00B1051A" w:rsidRPr="00BC1CB4" w:rsidRDefault="00B1051A" w:rsidP="00B1051A">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rFonts w:eastAsia="Times New Roman" w:cs="Times New Roman"/>
          <w:bCs/>
          <w:color w:val="000000"/>
          <w:kern w:val="0"/>
          <w:szCs w:val="28"/>
          <w:lang w:eastAsia="ru-RU" w:bidi="ar-SA"/>
        </w:rPr>
      </w:pPr>
    </w:p>
    <w:p w:rsidR="00B1051A" w:rsidRDefault="00B1051A" w:rsidP="00B1051A">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B1051A" w:rsidRDefault="00B1051A" w:rsidP="00414FAB">
      <w:pPr>
        <w:ind w:firstLine="709"/>
        <w:jc w:val="center"/>
        <w:rPr>
          <w:b/>
          <w:szCs w:val="28"/>
        </w:rPr>
      </w:pPr>
    </w:p>
    <w:p w:rsidR="00A60B8E" w:rsidRDefault="00A60B8E" w:rsidP="00414FAB">
      <w:pPr>
        <w:ind w:firstLine="709"/>
        <w:jc w:val="center"/>
        <w:rPr>
          <w:b/>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b/>
          <w:szCs w:val="28"/>
        </w:rPr>
        <w:t>5 Прочие расходы</w:t>
      </w:r>
    </w:p>
    <w:p w:rsidR="00620A00" w:rsidRDefault="00A60B8E" w:rsidP="00620A00">
      <w:pPr>
        <w:ind w:firstLine="709"/>
        <w:jc w:val="both"/>
        <w:rPr>
          <w:szCs w:val="28"/>
        </w:rPr>
      </w:pPr>
      <w:proofErr w:type="gramStart"/>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620A00">
        <w:rPr>
          <w:rFonts w:cs="Times New Roman"/>
          <w:szCs w:val="28"/>
        </w:rPr>
        <w:t xml:space="preserve">на уплату налога на прибыль и налога на добавленную </w:t>
      </w:r>
      <w:r w:rsidR="00620A00">
        <w:rPr>
          <w:rFonts w:cs="Times New Roman"/>
          <w:szCs w:val="28"/>
        </w:rPr>
        <w:lastRenderedPageBreak/>
        <w:t>стоимость,</w:t>
      </w:r>
      <w:r w:rsidR="00620A00">
        <w:rPr>
          <w:szCs w:val="28"/>
        </w:rPr>
        <w:t xml:space="preserve">  на оплату государственной пошлины  и сборов  в установленных законодательством  Российской Федерации случаях</w:t>
      </w:r>
      <w:r w:rsidR="00620A00" w:rsidRPr="00620A00">
        <w:t xml:space="preserve"> </w:t>
      </w:r>
      <w:r w:rsidR="00620A00">
        <w:t>органами местного самоуправления и их структурными подразделениями</w:t>
      </w:r>
      <w:r w:rsidR="00620A00">
        <w:rPr>
          <w:szCs w:val="28"/>
        </w:rPr>
        <w:t>.</w:t>
      </w:r>
      <w:proofErr w:type="gramEnd"/>
    </w:p>
    <w:p w:rsidR="00A60B8E" w:rsidRDefault="00A60B8E" w:rsidP="00A60B8E">
      <w:pPr>
        <w:ind w:firstLine="709"/>
        <w:jc w:val="both"/>
        <w:rPr>
          <w:b/>
          <w:szCs w:val="28"/>
        </w:rPr>
      </w:pPr>
    </w:p>
    <w:p w:rsidR="00414FAB" w:rsidRDefault="00BD20C9" w:rsidP="00414FAB">
      <w:pPr>
        <w:ind w:firstLine="709"/>
        <w:jc w:val="center"/>
        <w:rPr>
          <w:rFonts w:cs="Times New Roman"/>
          <w:b/>
          <w:szCs w:val="28"/>
        </w:rPr>
      </w:pPr>
      <w:r>
        <w:rPr>
          <w:b/>
          <w:szCs w:val="28"/>
          <w:lang w:val="en-US"/>
        </w:rPr>
        <w:t>Y</w:t>
      </w:r>
      <w:r w:rsidR="00414FAB">
        <w:rPr>
          <w:rFonts w:cs="Times New Roman"/>
          <w:b/>
          <w:szCs w:val="28"/>
        </w:rPr>
        <w:t>3</w:t>
      </w:r>
      <w:r>
        <w:rPr>
          <w:rFonts w:cs="Times New Roman"/>
          <w:b/>
          <w:szCs w:val="28"/>
        </w:rPr>
        <w:t>1007 Основные</w:t>
      </w:r>
      <w:r w:rsidR="00414FAB">
        <w:rPr>
          <w:rFonts w:cs="Times New Roman"/>
          <w:b/>
          <w:szCs w:val="28"/>
        </w:rPr>
        <w:t xml:space="preserve"> средств</w:t>
      </w:r>
      <w:r>
        <w:rPr>
          <w:rFonts w:cs="Times New Roman"/>
          <w:b/>
          <w:szCs w:val="28"/>
        </w:rPr>
        <w:t>а</w:t>
      </w:r>
    </w:p>
    <w:p w:rsidR="00BD20C9" w:rsidRDefault="00414FAB" w:rsidP="00BD20C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00BD20C9" w:rsidRPr="00BD20C9">
        <w:t xml:space="preserve"> </w:t>
      </w:r>
      <w:r w:rsidR="00BD20C9">
        <w:t>органам</w:t>
      </w:r>
      <w:r w:rsidR="000F39FA">
        <w:t>и</w:t>
      </w:r>
      <w:r w:rsidR="00BD20C9">
        <w:t xml:space="preserve"> местного самоуправления и их структурны</w:t>
      </w:r>
      <w:r w:rsidR="000F39FA">
        <w:t>ми</w:t>
      </w:r>
      <w:r w:rsidR="00BD20C9">
        <w:t xml:space="preserve"> подразделени</w:t>
      </w:r>
      <w:r w:rsidR="000F39FA">
        <w:t>ями</w:t>
      </w:r>
      <w:proofErr w:type="gramStart"/>
      <w:r w:rsidR="00BD20C9">
        <w:t xml:space="preserve"> </w:t>
      </w:r>
      <w:r w:rsidR="00BD20C9">
        <w:rPr>
          <w:szCs w:val="28"/>
        </w:rPr>
        <w:t>.</w:t>
      </w:r>
      <w:proofErr w:type="gramEnd"/>
    </w:p>
    <w:p w:rsidR="00CA1F15" w:rsidRDefault="00CA1F15" w:rsidP="00CA1F15">
      <w:pPr>
        <w:jc w:val="center"/>
        <w:rPr>
          <w:color w:val="000000"/>
          <w:sz w:val="26"/>
          <w:szCs w:val="26"/>
        </w:rPr>
      </w:pPr>
    </w:p>
    <w:p w:rsidR="00CA1F15" w:rsidRPr="00CA1F15" w:rsidRDefault="00CA1F15" w:rsidP="00CA1F15">
      <w:pPr>
        <w:jc w:val="center"/>
        <w:rPr>
          <w:b/>
          <w:color w:val="000000"/>
          <w:sz w:val="26"/>
          <w:szCs w:val="26"/>
        </w:rPr>
      </w:pPr>
      <w:r w:rsidRPr="00CA1F15">
        <w:rPr>
          <w:b/>
          <w:color w:val="000000"/>
          <w:sz w:val="26"/>
          <w:szCs w:val="26"/>
        </w:rPr>
        <w:t>Y 34301 ГСМ</w:t>
      </w:r>
    </w:p>
    <w:p w:rsidR="00CA1F15" w:rsidRDefault="00CA1F15" w:rsidP="00CA1F15">
      <w:pPr>
        <w:widowControl/>
        <w:suppressAutoHyphens w:val="0"/>
        <w:ind w:firstLine="708"/>
        <w:jc w:val="both"/>
        <w:rPr>
          <w:szCs w:val="28"/>
        </w:rPr>
      </w:pPr>
      <w:r w:rsidRPr="00E44C8C">
        <w:t xml:space="preserve">На данный </w:t>
      </w:r>
      <w:r w:rsidRPr="00E44C8C">
        <w:rPr>
          <w:rFonts w:cs="Times New Roman"/>
          <w:szCs w:val="28"/>
        </w:rPr>
        <w:t>код региональной классификации</w:t>
      </w:r>
      <w:r w:rsidRPr="00E44C8C">
        <w:rPr>
          <w:szCs w:val="28"/>
        </w:rPr>
        <w:t xml:space="preserve"> </w:t>
      </w:r>
      <w:r w:rsidRPr="00E44C8C">
        <w:t xml:space="preserve">относятся расходы бюджета  муниципального района  по оплате органами местного самоуправления и их структурными подразделениями </w:t>
      </w:r>
      <w:r w:rsidR="00E44C8C" w:rsidRPr="00506A10">
        <w:rPr>
          <w:rFonts w:cs="Times New Roman"/>
          <w:szCs w:val="28"/>
        </w:rPr>
        <w:t>приобретени</w:t>
      </w:r>
      <w:r w:rsidR="00E44C8C">
        <w:rPr>
          <w:rFonts w:cs="Times New Roman"/>
          <w:szCs w:val="28"/>
        </w:rPr>
        <w:t xml:space="preserve">е </w:t>
      </w:r>
      <w:r w:rsidR="00E44C8C" w:rsidRPr="00506A10">
        <w:rPr>
          <w:rFonts w:cs="Times New Roman"/>
          <w:szCs w:val="28"/>
        </w:rPr>
        <w:t>горюче-смазочных материалов</w:t>
      </w:r>
      <w:r w:rsidR="00E44C8C">
        <w:rPr>
          <w:rFonts w:cs="Times New Roman"/>
          <w:szCs w:val="28"/>
        </w:rPr>
        <w:t xml:space="preserve"> (бензина, дизельного топлива, тосола).</w:t>
      </w:r>
    </w:p>
    <w:p w:rsidR="00CA1F15" w:rsidRDefault="00CA1F15" w:rsidP="00CA1F15">
      <w:pPr>
        <w:jc w:val="center"/>
        <w:rPr>
          <w:color w:val="000000"/>
          <w:sz w:val="26"/>
          <w:szCs w:val="26"/>
        </w:rPr>
      </w:pPr>
    </w:p>
    <w:p w:rsidR="00CA1F15" w:rsidRDefault="00CA1F15" w:rsidP="00BD20C9">
      <w:pPr>
        <w:widowControl/>
        <w:suppressAutoHyphens w:val="0"/>
        <w:ind w:firstLine="708"/>
        <w:jc w:val="both"/>
        <w:rPr>
          <w:szCs w:val="28"/>
        </w:rPr>
      </w:pPr>
    </w:p>
    <w:p w:rsidR="009A3D43" w:rsidRDefault="009A3D43" w:rsidP="009A3D43">
      <w:pPr>
        <w:ind w:firstLine="851"/>
        <w:jc w:val="center"/>
        <w:rPr>
          <w:b/>
          <w:szCs w:val="28"/>
        </w:rPr>
      </w:pPr>
      <w:r>
        <w:rPr>
          <w:b/>
          <w:szCs w:val="28"/>
        </w:rPr>
        <w:t>Р</w:t>
      </w:r>
      <w:r w:rsidRPr="002343CF">
        <w:rPr>
          <w:b/>
          <w:szCs w:val="28"/>
        </w:rPr>
        <w:t>аспределение расходов по кодам аналитических показателей</w:t>
      </w:r>
    </w:p>
    <w:p w:rsidR="009A3D43" w:rsidRPr="002343CF" w:rsidRDefault="009A3D43" w:rsidP="009A3D43">
      <w:pPr>
        <w:ind w:firstLine="851"/>
        <w:jc w:val="center"/>
        <w:rPr>
          <w:b/>
          <w:szCs w:val="28"/>
        </w:rPr>
      </w:pPr>
      <w:r w:rsidRPr="002343CF">
        <w:rPr>
          <w:b/>
          <w:szCs w:val="28"/>
        </w:rPr>
        <w:t xml:space="preserve"> бюджета</w:t>
      </w:r>
      <w:r>
        <w:rPr>
          <w:b/>
          <w:szCs w:val="28"/>
        </w:rPr>
        <w:t xml:space="preserve"> муниципального </w:t>
      </w:r>
      <w:r w:rsidR="00B84F89">
        <w:rPr>
          <w:b/>
          <w:szCs w:val="28"/>
        </w:rPr>
        <w:t>района</w:t>
      </w:r>
    </w:p>
    <w:p w:rsidR="009A3D43" w:rsidRDefault="009A3D43" w:rsidP="009A3D43">
      <w:pPr>
        <w:jc w:val="both"/>
        <w:rPr>
          <w:b/>
          <w:szCs w:val="28"/>
        </w:rPr>
      </w:pPr>
    </w:p>
    <w:p w:rsidR="009A3D43" w:rsidRDefault="00486268" w:rsidP="009A3D43">
      <w:pPr>
        <w:ind w:left="708"/>
        <w:jc w:val="center"/>
        <w:rPr>
          <w:rFonts w:eastAsia="Times New Roman" w:cs="Times New Roman"/>
          <w:b/>
          <w:kern w:val="0"/>
          <w:szCs w:val="28"/>
          <w:lang w:eastAsia="ru-RU" w:bidi="ar-SA"/>
        </w:rPr>
      </w:pPr>
      <w:r>
        <w:rPr>
          <w:rFonts w:eastAsia="Times New Roman" w:cs="Times New Roman"/>
          <w:b/>
          <w:color w:val="000000"/>
          <w:szCs w:val="28"/>
          <w:lang w:eastAsia="ru-RU"/>
        </w:rPr>
        <w:t>19</w:t>
      </w:r>
      <w:r w:rsidR="00F81B77" w:rsidRPr="0006768A">
        <w:rPr>
          <w:rFonts w:eastAsia="Times New Roman" w:cs="Times New Roman"/>
          <w:b/>
          <w:color w:val="000000"/>
          <w:szCs w:val="28"/>
          <w:lang w:eastAsia="ru-RU"/>
        </w:rPr>
        <w:t>-</w:t>
      </w:r>
      <w:r w:rsidR="00F81B77">
        <w:rPr>
          <w:rFonts w:eastAsia="Times New Roman" w:cs="Times New Roman"/>
          <w:b/>
          <w:color w:val="000000"/>
          <w:szCs w:val="28"/>
          <w:lang w:eastAsia="ru-RU"/>
        </w:rPr>
        <w:t>370</w:t>
      </w:r>
      <w:r w:rsidR="00F81B77" w:rsidRPr="008634E0">
        <w:rPr>
          <w:rFonts w:cs="Times New Roman"/>
          <w:b/>
          <w:szCs w:val="28"/>
        </w:rPr>
        <w:t xml:space="preserve"> </w:t>
      </w:r>
      <w:r w:rsidR="00F81B77"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81B77" w:rsidRDefault="00F81B77" w:rsidP="00F81B77">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F81B77" w:rsidRPr="00F81B77" w:rsidRDefault="00F81B77" w:rsidP="009A3D43">
      <w:pPr>
        <w:ind w:left="708"/>
        <w:jc w:val="center"/>
        <w:rPr>
          <w:b/>
          <w:color w:val="000000"/>
          <w:szCs w:val="28"/>
        </w:rPr>
      </w:pPr>
    </w:p>
    <w:p w:rsidR="00B82EA5" w:rsidRPr="00B82EA5" w:rsidRDefault="00CB339A" w:rsidP="00B82EA5">
      <w:pPr>
        <w:ind w:firstLine="708"/>
        <w:jc w:val="center"/>
        <w:rPr>
          <w:rFonts w:eastAsia="Times New Roman" w:cs="Times New Roman"/>
          <w:color w:val="000000"/>
          <w:szCs w:val="28"/>
          <w:lang w:eastAsia="ru-RU"/>
        </w:rPr>
      </w:pPr>
      <w:r>
        <w:rPr>
          <w:rFonts w:eastAsia="Times New Roman" w:cs="Times New Roman"/>
          <w:b/>
          <w:color w:val="000000"/>
          <w:szCs w:val="28"/>
          <w:lang w:eastAsia="ru-RU"/>
        </w:rPr>
        <w:t>19</w:t>
      </w:r>
      <w:r w:rsidR="00B82EA5" w:rsidRPr="0006768A">
        <w:rPr>
          <w:rFonts w:eastAsia="Times New Roman" w:cs="Times New Roman"/>
          <w:b/>
          <w:color w:val="000000"/>
          <w:szCs w:val="28"/>
          <w:lang w:eastAsia="ru-RU"/>
        </w:rPr>
        <w:t>-783</w:t>
      </w:r>
      <w:r w:rsidR="00B82EA5" w:rsidRPr="00B82EA5">
        <w:rPr>
          <w:rFonts w:eastAsia="Times New Roman" w:cs="Times New Roman"/>
          <w:color w:val="000000"/>
          <w:szCs w:val="28"/>
          <w:lang w:eastAsia="ru-RU"/>
        </w:rPr>
        <w:t xml:space="preserve"> </w:t>
      </w:r>
      <w:r w:rsidR="00B82EA5" w:rsidRPr="00B82EA5">
        <w:rPr>
          <w:rFonts w:eastAsia="Times New Roman" w:cs="Times New Roman"/>
          <w:b/>
          <w:bCs/>
          <w:color w:val="000000"/>
          <w:szCs w:val="28"/>
          <w:lang w:eastAsia="ru-RU"/>
        </w:rPr>
        <w:t xml:space="preserve">Единая субвенция бюджетам субъектов Российской Федерации и бюджету </w:t>
      </w:r>
      <w:proofErr w:type="gramStart"/>
      <w:r w:rsidR="00B82EA5" w:rsidRPr="00B82EA5">
        <w:rPr>
          <w:rFonts w:eastAsia="Times New Roman" w:cs="Times New Roman"/>
          <w:b/>
          <w:bCs/>
          <w:color w:val="000000"/>
          <w:szCs w:val="28"/>
          <w:lang w:eastAsia="ru-RU"/>
        </w:rPr>
        <w:t>г</w:t>
      </w:r>
      <w:proofErr w:type="gramEnd"/>
      <w:r w:rsidR="00B82EA5" w:rsidRPr="00B82EA5">
        <w:rPr>
          <w:rFonts w:eastAsia="Times New Roman" w:cs="Times New Roman"/>
          <w:b/>
          <w:bCs/>
          <w:color w:val="000000"/>
          <w:szCs w:val="28"/>
          <w:lang w:eastAsia="ru-RU"/>
        </w:rPr>
        <w:t>. Байконура</w:t>
      </w:r>
    </w:p>
    <w:p w:rsidR="009A3D43" w:rsidRDefault="009A3D43" w:rsidP="00F81B77">
      <w:pPr>
        <w:ind w:firstLine="708"/>
        <w:jc w:val="both"/>
        <w:rPr>
          <w:szCs w:val="28"/>
        </w:rPr>
      </w:pPr>
      <w:r>
        <w:rPr>
          <w:szCs w:val="28"/>
        </w:rPr>
        <w:t>На данный код  аналитическ</w:t>
      </w:r>
      <w:r w:rsidR="00B82EA5">
        <w:rPr>
          <w:szCs w:val="28"/>
        </w:rPr>
        <w:t xml:space="preserve">ого </w:t>
      </w:r>
      <w:r>
        <w:rPr>
          <w:szCs w:val="28"/>
        </w:rPr>
        <w:t>показател</w:t>
      </w:r>
      <w:r w:rsidR="00B82EA5">
        <w:rPr>
          <w:szCs w:val="28"/>
        </w:rPr>
        <w:t xml:space="preserve">я </w:t>
      </w:r>
      <w:r>
        <w:rPr>
          <w:szCs w:val="28"/>
        </w:rPr>
        <w:t xml:space="preserve">относятся </w:t>
      </w:r>
      <w:r>
        <w:rPr>
          <w:color w:val="000000"/>
          <w:szCs w:val="28"/>
        </w:rPr>
        <w:t xml:space="preserve">расходы </w:t>
      </w:r>
      <w:r w:rsidR="00F81B77">
        <w:rPr>
          <w:color w:val="000000"/>
          <w:szCs w:val="28"/>
        </w:rPr>
        <w:t>бюджета муниципального  района</w:t>
      </w:r>
      <w:r>
        <w:rPr>
          <w:color w:val="000000"/>
          <w:szCs w:val="28"/>
        </w:rPr>
        <w:t xml:space="preserve"> </w:t>
      </w:r>
      <w:r w:rsidR="00F81B77">
        <w:rPr>
          <w:color w:val="000000"/>
          <w:szCs w:val="28"/>
        </w:rPr>
        <w:t xml:space="preserve"> на </w:t>
      </w:r>
      <w:r w:rsidR="00F81B77">
        <w:rPr>
          <w:szCs w:val="28"/>
        </w:rPr>
        <w:t>о</w:t>
      </w:r>
      <w:r w:rsidR="00F81B77" w:rsidRPr="00F81B77">
        <w:rPr>
          <w:szCs w:val="28"/>
        </w:rPr>
        <w:t xml:space="preserve">существление переданных государственных полномочий </w:t>
      </w:r>
      <w:r w:rsidR="00F81B77">
        <w:rPr>
          <w:szCs w:val="28"/>
        </w:rPr>
        <w:t xml:space="preserve"> по </w:t>
      </w:r>
      <w:r>
        <w:rPr>
          <w:szCs w:val="28"/>
        </w:rPr>
        <w:t xml:space="preserve"> государственн</w:t>
      </w:r>
      <w:r w:rsidR="00F81B77">
        <w:rPr>
          <w:szCs w:val="28"/>
        </w:rPr>
        <w:t>ой</w:t>
      </w:r>
      <w:r>
        <w:rPr>
          <w:szCs w:val="28"/>
        </w:rPr>
        <w:t xml:space="preserve"> </w:t>
      </w:r>
      <w:r w:rsidR="00F81B77">
        <w:rPr>
          <w:szCs w:val="28"/>
        </w:rPr>
        <w:t xml:space="preserve"> </w:t>
      </w:r>
      <w:r>
        <w:rPr>
          <w:szCs w:val="28"/>
        </w:rPr>
        <w:t>регистраци</w:t>
      </w:r>
      <w:r w:rsidR="00F81B77">
        <w:rPr>
          <w:szCs w:val="28"/>
        </w:rPr>
        <w:t>и</w:t>
      </w:r>
      <w:r>
        <w:rPr>
          <w:szCs w:val="28"/>
        </w:rPr>
        <w:t xml:space="preserve">  актов гражданского состояния за счет средств  федерального бюджета.</w:t>
      </w:r>
    </w:p>
    <w:p w:rsidR="00D80905" w:rsidRDefault="00D80905" w:rsidP="00F81B77">
      <w:pPr>
        <w:ind w:firstLine="708"/>
        <w:jc w:val="both"/>
        <w:rPr>
          <w:szCs w:val="28"/>
        </w:rPr>
      </w:pPr>
    </w:p>
    <w:p w:rsidR="00D80905" w:rsidRDefault="00D80905" w:rsidP="00F81B77">
      <w:pPr>
        <w:ind w:firstLine="708"/>
        <w:jc w:val="both"/>
        <w:rPr>
          <w:b/>
          <w:szCs w:val="28"/>
        </w:rPr>
      </w:pPr>
      <w:r w:rsidRPr="005C38BF">
        <w:rPr>
          <w:b/>
          <w:szCs w:val="28"/>
        </w:rPr>
        <w:t>19-</w:t>
      </w:r>
      <w:r>
        <w:rPr>
          <w:b/>
          <w:szCs w:val="28"/>
          <w:lang w:val="en-US"/>
        </w:rPr>
        <w:t>D</w:t>
      </w:r>
      <w:r>
        <w:rPr>
          <w:b/>
          <w:szCs w:val="28"/>
        </w:rPr>
        <w:t>4</w:t>
      </w:r>
      <w:r w:rsidR="0088729A">
        <w:rPr>
          <w:b/>
          <w:szCs w:val="28"/>
        </w:rPr>
        <w:t xml:space="preserve">0 </w:t>
      </w:r>
      <w:r>
        <w:rPr>
          <w:b/>
          <w:szCs w:val="28"/>
        </w:rPr>
        <w:t>Субсидия на  реализацию мероприятий по обеспечению жильем молодых семей</w:t>
      </w:r>
    </w:p>
    <w:p w:rsidR="00D80905" w:rsidRPr="00D80905" w:rsidRDefault="00D80905" w:rsidP="00F81B77">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80905">
        <w:rPr>
          <w:szCs w:val="28"/>
        </w:rPr>
        <w:t>на  реализацию мероприятий по обеспечению жильем молодых семей</w:t>
      </w:r>
      <w:r>
        <w:rPr>
          <w:szCs w:val="28"/>
        </w:rPr>
        <w:t xml:space="preserve"> за счет средств  федерального и областного  бюджета</w:t>
      </w:r>
      <w:proofErr w:type="gramStart"/>
      <w:r>
        <w:rPr>
          <w:szCs w:val="28"/>
        </w:rPr>
        <w:t xml:space="preserve"> ,</w:t>
      </w:r>
      <w:proofErr w:type="gramEnd"/>
      <w:r>
        <w:rPr>
          <w:szCs w:val="28"/>
        </w:rPr>
        <w:t xml:space="preserve"> бюджета </w:t>
      </w:r>
      <w:r>
        <w:rPr>
          <w:szCs w:val="28"/>
        </w:rPr>
        <w:lastRenderedPageBreak/>
        <w:t xml:space="preserve">муниципального района. </w:t>
      </w:r>
    </w:p>
    <w:p w:rsidR="00366D59" w:rsidRDefault="00366D59" w:rsidP="009A3D43">
      <w:pPr>
        <w:ind w:firstLine="708"/>
        <w:rPr>
          <w:b/>
          <w:szCs w:val="28"/>
        </w:rPr>
      </w:pPr>
    </w:p>
    <w:p w:rsidR="00CB339A" w:rsidRDefault="00CB339A" w:rsidP="00CB339A">
      <w:pPr>
        <w:ind w:firstLine="708"/>
        <w:jc w:val="center"/>
        <w:rPr>
          <w:b/>
          <w:szCs w:val="28"/>
        </w:rPr>
      </w:pPr>
      <w:r w:rsidRPr="00CB339A">
        <w:rPr>
          <w:b/>
          <w:szCs w:val="28"/>
        </w:rPr>
        <w:t>19-</w:t>
      </w:r>
      <w:r w:rsidR="00CA1F15">
        <w:rPr>
          <w:b/>
          <w:szCs w:val="28"/>
        </w:rPr>
        <w:t>Е13</w:t>
      </w:r>
      <w:r w:rsidRPr="00CB339A">
        <w:rPr>
          <w:b/>
          <w:szCs w:val="28"/>
        </w:rPr>
        <w:t>-0000</w:t>
      </w:r>
      <w:r w:rsidR="00CA1F15">
        <w:rPr>
          <w:b/>
          <w:szCs w:val="28"/>
        </w:rPr>
        <w:t>2</w:t>
      </w:r>
      <w:r w:rsidRPr="00CB339A">
        <w:rPr>
          <w:b/>
          <w:szCs w:val="28"/>
        </w:rPr>
        <w:t xml:space="preserve"> </w:t>
      </w:r>
      <w:r w:rsidR="00CA1F15" w:rsidRPr="00CA1F15">
        <w:rPr>
          <w:b/>
          <w:szCs w:val="28"/>
        </w:rPr>
        <w:t>Субсидия на поддержку отрасли культуры (Реконструкция и (или)  капитальный ремонт культурн</w:t>
      </w:r>
      <w:proofErr w:type="gramStart"/>
      <w:r w:rsidR="00CA1F15" w:rsidRPr="00CA1F15">
        <w:rPr>
          <w:b/>
          <w:szCs w:val="28"/>
        </w:rPr>
        <w:t>о-</w:t>
      </w:r>
      <w:proofErr w:type="gramEnd"/>
      <w:r w:rsidR="00CA1F15" w:rsidRPr="00CA1F15">
        <w:rPr>
          <w:b/>
          <w:szCs w:val="28"/>
        </w:rPr>
        <w:t xml:space="preserve">  </w:t>
      </w:r>
      <w:proofErr w:type="spellStart"/>
      <w:r w:rsidR="00CA1F15" w:rsidRPr="00CA1F15">
        <w:rPr>
          <w:b/>
          <w:szCs w:val="28"/>
        </w:rPr>
        <w:t>досуговых</w:t>
      </w:r>
      <w:proofErr w:type="spellEnd"/>
      <w:r w:rsidR="00CA1F15" w:rsidRPr="00CA1F15">
        <w:rPr>
          <w:b/>
          <w:szCs w:val="28"/>
        </w:rPr>
        <w:t xml:space="preserve"> учреждений в сельской местности)</w:t>
      </w:r>
    </w:p>
    <w:p w:rsidR="009D7A1B" w:rsidRDefault="00326D2C" w:rsidP="009D7A1B">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CB339A" w:rsidRPr="00326D2C">
        <w:rPr>
          <w:szCs w:val="28"/>
        </w:rPr>
        <w:t>на поддержку отрасли культуры (</w:t>
      </w:r>
      <w:r w:rsidR="00CA1F15" w:rsidRPr="00CA1F15">
        <w:rPr>
          <w:szCs w:val="28"/>
        </w:rPr>
        <w:t>Реконструкция и (или)  капитальный ремонт культурн</w:t>
      </w:r>
      <w:proofErr w:type="gramStart"/>
      <w:r w:rsidR="00CA1F15" w:rsidRPr="00CA1F15">
        <w:rPr>
          <w:szCs w:val="28"/>
        </w:rPr>
        <w:t>о-</w:t>
      </w:r>
      <w:proofErr w:type="gramEnd"/>
      <w:r w:rsidR="00CA1F15" w:rsidRPr="00CA1F15">
        <w:rPr>
          <w:szCs w:val="28"/>
        </w:rPr>
        <w:t xml:space="preserve">  </w:t>
      </w:r>
      <w:proofErr w:type="spellStart"/>
      <w:r w:rsidR="00CA1F15" w:rsidRPr="00CA1F15">
        <w:rPr>
          <w:szCs w:val="28"/>
        </w:rPr>
        <w:t>досуговых</w:t>
      </w:r>
      <w:proofErr w:type="spellEnd"/>
      <w:r w:rsidR="00CA1F15" w:rsidRPr="00CA1F15">
        <w:rPr>
          <w:szCs w:val="28"/>
        </w:rPr>
        <w:t xml:space="preserve"> учреждений в сельской местности</w:t>
      </w:r>
      <w:r w:rsidR="00CB339A" w:rsidRPr="00CA1F15">
        <w:rPr>
          <w:szCs w:val="28"/>
        </w:rPr>
        <w:t>)</w:t>
      </w:r>
      <w:r w:rsidRPr="00326D2C">
        <w:rPr>
          <w:szCs w:val="28"/>
        </w:rPr>
        <w:t xml:space="preserve"> </w:t>
      </w:r>
      <w:r>
        <w:rPr>
          <w:szCs w:val="28"/>
        </w:rPr>
        <w:t xml:space="preserve">за счет средств  </w:t>
      </w:r>
      <w:r w:rsidR="009D7A1B">
        <w:rPr>
          <w:szCs w:val="28"/>
        </w:rPr>
        <w:t xml:space="preserve">федерального и областного  бюджета , бюджета муниципального района. </w:t>
      </w:r>
    </w:p>
    <w:p w:rsidR="00291787" w:rsidRDefault="00291787" w:rsidP="002917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5C38BF" w:rsidRDefault="005C38BF" w:rsidP="00326D2C">
      <w:pPr>
        <w:ind w:firstLine="708"/>
        <w:jc w:val="both"/>
        <w:rPr>
          <w:szCs w:val="28"/>
        </w:rPr>
      </w:pPr>
    </w:p>
    <w:p w:rsidR="00CA1F15" w:rsidRDefault="005C38BF" w:rsidP="00CA1F15">
      <w:pPr>
        <w:jc w:val="center"/>
        <w:rPr>
          <w:szCs w:val="28"/>
        </w:rPr>
      </w:pPr>
      <w:r w:rsidRPr="005C38BF">
        <w:rPr>
          <w:b/>
          <w:szCs w:val="28"/>
        </w:rPr>
        <w:t>19-</w:t>
      </w:r>
      <w:r w:rsidR="00CA1F15">
        <w:rPr>
          <w:b/>
          <w:szCs w:val="28"/>
        </w:rPr>
        <w:t>Е4</w:t>
      </w:r>
      <w:r w:rsidRPr="005C38BF">
        <w:rPr>
          <w:b/>
          <w:szCs w:val="28"/>
        </w:rPr>
        <w:t>0-0000</w:t>
      </w:r>
      <w:r w:rsidR="00CA1F15">
        <w:rPr>
          <w:b/>
          <w:szCs w:val="28"/>
        </w:rPr>
        <w:t>1</w:t>
      </w:r>
      <w:proofErr w:type="gramStart"/>
      <w:r>
        <w:rPr>
          <w:b/>
          <w:szCs w:val="28"/>
        </w:rPr>
        <w:t xml:space="preserve"> </w:t>
      </w:r>
      <w:r w:rsidR="00CA1F15" w:rsidRPr="00CA1F15">
        <w:rPr>
          <w:b/>
          <w:szCs w:val="28"/>
        </w:rPr>
        <w:t>И</w:t>
      </w:r>
      <w:proofErr w:type="gramEnd"/>
      <w:r w:rsidR="00CA1F15" w:rsidRPr="00CA1F15">
        <w:rPr>
          <w:b/>
          <w:szCs w:val="28"/>
        </w:rPr>
        <w:t>ные межбюджетные трансферты на создание модельных  муниципальных библиотек</w:t>
      </w:r>
      <w:r w:rsidR="00CA1F15">
        <w:rPr>
          <w:b/>
          <w:szCs w:val="28"/>
        </w:rPr>
        <w:t xml:space="preserve"> </w:t>
      </w:r>
      <w:r w:rsidR="00CA1F15" w:rsidRPr="00CA1F15">
        <w:rPr>
          <w:b/>
          <w:szCs w:val="28"/>
        </w:rPr>
        <w:t>(Мероприятие 1)</w:t>
      </w:r>
    </w:p>
    <w:p w:rsidR="00AA4E8A" w:rsidRDefault="002714A8" w:rsidP="00CA1F15">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w:t>
      </w:r>
      <w:r w:rsidR="009D7A1B" w:rsidRPr="009D7A1B">
        <w:rPr>
          <w:szCs w:val="28"/>
        </w:rPr>
        <w:t>на создание модельных  муниципальных библиотек</w:t>
      </w:r>
      <w:r w:rsidR="00294C56" w:rsidRPr="00294C56">
        <w:rPr>
          <w:szCs w:val="28"/>
        </w:rPr>
        <w:t xml:space="preserve"> </w:t>
      </w:r>
      <w:r w:rsidR="00294C56">
        <w:rPr>
          <w:szCs w:val="28"/>
        </w:rPr>
        <w:t>за счет средств  федерального</w:t>
      </w:r>
      <w:r w:rsidR="009D7A1B">
        <w:rPr>
          <w:szCs w:val="28"/>
        </w:rPr>
        <w:t xml:space="preserve"> и областного </w:t>
      </w:r>
      <w:r w:rsidR="00294C56">
        <w:rPr>
          <w:szCs w:val="28"/>
        </w:rPr>
        <w:t xml:space="preserve"> бюджета</w:t>
      </w:r>
      <w:proofErr w:type="gramStart"/>
      <w:r w:rsidR="009D7A1B">
        <w:rPr>
          <w:szCs w:val="28"/>
        </w:rPr>
        <w:t xml:space="preserve"> ,</w:t>
      </w:r>
      <w:proofErr w:type="gramEnd"/>
      <w:r w:rsidR="009D7A1B">
        <w:rPr>
          <w:szCs w:val="28"/>
        </w:rPr>
        <w:t xml:space="preserve"> бюджета муниципального района</w:t>
      </w:r>
      <w:r w:rsidR="00294C56">
        <w:rPr>
          <w:szCs w:val="28"/>
        </w:rPr>
        <w:t>.</w:t>
      </w:r>
      <w:r w:rsidR="00AA4E8A">
        <w:rPr>
          <w:szCs w:val="28"/>
        </w:rPr>
        <w:t xml:space="preserve"> </w:t>
      </w:r>
    </w:p>
    <w:p w:rsidR="00291787" w:rsidRDefault="00291787" w:rsidP="002917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3C21AE" w:rsidRDefault="003C21AE" w:rsidP="009A3D43">
      <w:pPr>
        <w:ind w:firstLine="708"/>
        <w:rPr>
          <w:b/>
          <w:szCs w:val="28"/>
        </w:rPr>
      </w:pPr>
    </w:p>
    <w:p w:rsidR="009F0313" w:rsidRDefault="009F0313" w:rsidP="009F0313">
      <w:pPr>
        <w:ind w:firstLine="708"/>
        <w:jc w:val="center"/>
        <w:rPr>
          <w:b/>
          <w:szCs w:val="28"/>
        </w:rPr>
      </w:pPr>
      <w:r>
        <w:rPr>
          <w:b/>
          <w:szCs w:val="28"/>
        </w:rPr>
        <w:t>80030</w:t>
      </w:r>
      <w:r w:rsidRPr="009F0313">
        <w:rPr>
          <w:b/>
          <w:szCs w:val="28"/>
        </w:rPr>
        <w:t xml:space="preserve">   Суб</w:t>
      </w:r>
      <w:r w:rsidR="00291787">
        <w:rPr>
          <w:b/>
          <w:szCs w:val="28"/>
        </w:rPr>
        <w:t>венция</w:t>
      </w:r>
      <w:r w:rsidRPr="009F0313">
        <w:rPr>
          <w:b/>
          <w:szCs w:val="28"/>
        </w:rPr>
        <w:t xml:space="preserve">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w:t>
      </w:r>
      <w:r w:rsidR="00291787">
        <w:rPr>
          <w:b/>
          <w:szCs w:val="28"/>
        </w:rPr>
        <w:t xml:space="preserve"> </w:t>
      </w:r>
      <w:r w:rsidRPr="009F0313">
        <w:rPr>
          <w:b/>
          <w:szCs w:val="28"/>
        </w:rPr>
        <w:t xml:space="preserve"> образования детей</w:t>
      </w:r>
    </w:p>
    <w:p w:rsidR="00055E5C" w:rsidRDefault="009F0313" w:rsidP="00055E5C">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9F0313">
        <w:rPr>
          <w:szCs w:val="28"/>
        </w:rPr>
        <w:t>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00055E5C" w:rsidRPr="00055E5C">
        <w:rPr>
          <w:color w:val="000000"/>
          <w:szCs w:val="28"/>
        </w:rPr>
        <w:t xml:space="preserve"> </w:t>
      </w:r>
      <w:r w:rsidR="00055E5C">
        <w:rPr>
          <w:color w:val="000000"/>
          <w:szCs w:val="28"/>
        </w:rPr>
        <w:t>за счет средств областного бюджета.</w:t>
      </w:r>
    </w:p>
    <w:p w:rsidR="009F0313" w:rsidRDefault="009F0313" w:rsidP="009F0313">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700AC3" w:rsidRDefault="00700AC3" w:rsidP="009F0313">
      <w:pPr>
        <w:ind w:firstLine="708"/>
        <w:jc w:val="both"/>
        <w:rPr>
          <w:rFonts w:cs="Times New Roman"/>
          <w:color w:val="000000"/>
          <w:szCs w:val="28"/>
        </w:rPr>
      </w:pPr>
    </w:p>
    <w:p w:rsidR="0006768A" w:rsidRDefault="00EC1282" w:rsidP="0006768A">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EC1282" w:rsidRDefault="00EC1282" w:rsidP="00EC1282">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007739DA" w:rsidRPr="007739DA">
        <w:rPr>
          <w:color w:val="000000"/>
          <w:szCs w:val="28"/>
        </w:rPr>
        <w:t xml:space="preserve">  </w:t>
      </w:r>
      <w:r w:rsidR="007739DA">
        <w:rPr>
          <w:color w:val="000000"/>
          <w:szCs w:val="28"/>
        </w:rPr>
        <w:t>с</w:t>
      </w:r>
      <w:r w:rsidR="007739DA" w:rsidRPr="007739DA">
        <w:rPr>
          <w:color w:val="000000"/>
          <w:szCs w:val="28"/>
        </w:rPr>
        <w:t>убсиди</w:t>
      </w:r>
      <w:r w:rsidR="007739DA">
        <w:rPr>
          <w:color w:val="000000"/>
          <w:szCs w:val="28"/>
        </w:rPr>
        <w:t>й</w:t>
      </w:r>
      <w:r w:rsidR="007739DA" w:rsidRPr="007739DA">
        <w:rPr>
          <w:color w:val="000000"/>
          <w:szCs w:val="28"/>
        </w:rPr>
        <w:t xml:space="preserve"> юридическим лицам (за исключением государственных (муниципальных) учреждений - производителям </w:t>
      </w:r>
      <w:r w:rsidR="007739DA" w:rsidRPr="007739DA">
        <w:rPr>
          <w:color w:val="000000"/>
          <w:szCs w:val="28"/>
        </w:rPr>
        <w:lastRenderedPageBreak/>
        <w:t>товаров, работ, услуг</w:t>
      </w:r>
      <w:proofErr w:type="gramStart"/>
      <w:r w:rsidR="007739DA" w:rsidRPr="007739DA">
        <w:rPr>
          <w:color w:val="000000"/>
          <w:szCs w:val="28"/>
        </w:rPr>
        <w:t xml:space="preserve"> ,</w:t>
      </w:r>
      <w:proofErr w:type="gramEnd"/>
      <w:r w:rsidR="007739DA" w:rsidRPr="007739DA">
        <w:rPr>
          <w:color w:val="000000"/>
          <w:szCs w:val="28"/>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007739DA" w:rsidRPr="007739DA">
        <w:rPr>
          <w:color w:val="000000"/>
          <w:szCs w:val="28"/>
        </w:rPr>
        <w:t>внутримуниципальных</w:t>
      </w:r>
      <w:proofErr w:type="spellEnd"/>
      <w:r w:rsidR="007739DA" w:rsidRPr="007739DA">
        <w:rPr>
          <w:color w:val="000000"/>
          <w:szCs w:val="28"/>
        </w:rPr>
        <w:t xml:space="preserve"> маршрутах</w:t>
      </w:r>
      <w:r>
        <w:rPr>
          <w:color w:val="000000"/>
          <w:szCs w:val="28"/>
        </w:rPr>
        <w:t xml:space="preserve"> </w:t>
      </w:r>
      <w:r w:rsidR="00A02A73">
        <w:rPr>
          <w:color w:val="000000"/>
          <w:szCs w:val="28"/>
        </w:rPr>
        <w:t>.</w:t>
      </w:r>
    </w:p>
    <w:p w:rsidR="00A02A73" w:rsidRDefault="00A02A73" w:rsidP="00EC1282">
      <w:pPr>
        <w:ind w:firstLine="426"/>
        <w:jc w:val="both"/>
        <w:rPr>
          <w:color w:val="000000"/>
          <w:szCs w:val="28"/>
        </w:rPr>
      </w:pPr>
    </w:p>
    <w:p w:rsidR="00A02A73" w:rsidRPr="00753C68" w:rsidRDefault="00A02A73" w:rsidP="00A02A73">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A02A73" w:rsidRDefault="00A02A73" w:rsidP="00A02A73">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w:t>
      </w:r>
      <w:proofErr w:type="spellStart"/>
      <w:r>
        <w:rPr>
          <w:color w:val="000000"/>
          <w:szCs w:val="28"/>
        </w:rPr>
        <w:t>вносителям</w:t>
      </w:r>
      <w:proofErr w:type="spellEnd"/>
      <w:r>
        <w:rPr>
          <w:color w:val="000000"/>
          <w:szCs w:val="28"/>
        </w:rPr>
        <w:t xml:space="preserve"> или перечислению по принадлежности в соответствии с нормативными правовыми актами Российской Федерации, правовыми актами Смоленской области  и  </w:t>
      </w:r>
      <w:r>
        <w:rPr>
          <w:szCs w:val="28"/>
        </w:rPr>
        <w:t>муниципального  образования «</w:t>
      </w:r>
      <w:proofErr w:type="spellStart"/>
      <w:r>
        <w:rPr>
          <w:szCs w:val="28"/>
        </w:rPr>
        <w:t>Краснинский</w:t>
      </w:r>
      <w:proofErr w:type="spellEnd"/>
      <w:r>
        <w:rPr>
          <w:szCs w:val="28"/>
        </w:rPr>
        <w:t xml:space="preserve"> район» Смоленской области</w:t>
      </w:r>
      <w:r>
        <w:rPr>
          <w:color w:val="000000"/>
          <w:szCs w:val="28"/>
        </w:rPr>
        <w:t>.</w:t>
      </w:r>
    </w:p>
    <w:p w:rsidR="00A02A73" w:rsidRDefault="00A02A73" w:rsidP="00A02A73">
      <w:pPr>
        <w:jc w:val="both"/>
        <w:rPr>
          <w:color w:val="000000"/>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06768A" w:rsidRPr="00D949E5" w:rsidRDefault="0006768A" w:rsidP="00803F34">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доставке твердого топлива.</w:t>
      </w:r>
    </w:p>
    <w:p w:rsidR="0006768A" w:rsidRPr="00D949E5" w:rsidRDefault="0006768A" w:rsidP="00803F34">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100F34">
        <w:rPr>
          <w:rFonts w:cs="Times New Roman"/>
          <w:color w:val="000000"/>
          <w:szCs w:val="28"/>
        </w:rPr>
        <w:t>.</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384443" w:rsidP="00384443">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6A07" w:rsidRDefault="00E86A07"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D949E5">
        <w:rPr>
          <w:rFonts w:cs="Times New Roman"/>
          <w:b/>
          <w:bCs/>
          <w:color w:val="000000"/>
          <w:szCs w:val="28"/>
        </w:rPr>
        <w:t>райбюджета</w:t>
      </w:r>
      <w:proofErr w:type="spellEnd"/>
      <w:r w:rsidRPr="00D949E5">
        <w:rPr>
          <w:rFonts w:cs="Times New Roman"/>
          <w:b/>
          <w:bCs/>
          <w:color w:val="000000"/>
          <w:szCs w:val="28"/>
        </w:rPr>
        <w:t>)</w:t>
      </w:r>
    </w:p>
    <w:p w:rsidR="0006768A" w:rsidRPr="00D949E5" w:rsidRDefault="00384443" w:rsidP="00384443">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w:t>
      </w:r>
      <w:r w:rsidRPr="00D949E5">
        <w:rPr>
          <w:rFonts w:eastAsia="Times New Roman" w:cs="Times New Roman"/>
          <w:color w:val="000000"/>
          <w:szCs w:val="28"/>
          <w:lang w:eastAsia="ru-RU"/>
        </w:rPr>
        <w:lastRenderedPageBreak/>
        <w:t xml:space="preserve">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E43A99" w:rsidRDefault="00E43A99"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0006768A" w:rsidRPr="00D949E5">
        <w:rPr>
          <w:rFonts w:eastAsia="Times New Roman" w:cs="Times New Roman"/>
          <w:color w:val="000000"/>
          <w:szCs w:val="28"/>
          <w:lang w:eastAsia="ru-RU"/>
        </w:rPr>
        <w:t xml:space="preserve"> </w:t>
      </w:r>
    </w:p>
    <w:p w:rsidR="0006768A" w:rsidRPr="00D949E5" w:rsidRDefault="0006768A" w:rsidP="00384443">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025B46" w:rsidRDefault="00025B46"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S019 </w:t>
      </w:r>
      <w:r w:rsidRPr="00D949E5">
        <w:rPr>
          <w:rFonts w:cs="Times New Roman"/>
          <w:b/>
          <w:color w:val="000000"/>
          <w:szCs w:val="28"/>
        </w:rPr>
        <w:t>Курсы повышения квалификации</w:t>
      </w:r>
    </w:p>
    <w:p w:rsidR="0006768A" w:rsidRPr="00D949E5" w:rsidRDefault="00384443" w:rsidP="00384443">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по оплате за </w:t>
      </w:r>
      <w:r w:rsidR="0006768A"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06768A" w:rsidRPr="00D949E5" w:rsidRDefault="0006768A" w:rsidP="00384443">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связанных с </w:t>
      </w:r>
      <w:r w:rsidR="0006768A" w:rsidRPr="00D949E5">
        <w:rPr>
          <w:rFonts w:eastAsia="Times New Roman" w:cs="Times New Roman"/>
          <w:color w:val="000000"/>
          <w:szCs w:val="28"/>
          <w:lang w:eastAsia="ru-RU"/>
        </w:rPr>
        <w:t xml:space="preserve"> приобретением основных средств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eastAsia="Times New Roman" w:cs="Times New Roman"/>
          <w:color w:val="000000"/>
          <w:szCs w:val="28"/>
          <w:lang w:eastAsia="ru-RU"/>
        </w:rPr>
      </w:pPr>
    </w:p>
    <w:p w:rsidR="0006768A" w:rsidRPr="00D949E5" w:rsidRDefault="0006768A" w:rsidP="0006768A">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0006768A" w:rsidRPr="00D949E5">
        <w:rPr>
          <w:rFonts w:eastAsia="Times New Roman" w:cs="Times New Roman"/>
          <w:szCs w:val="28"/>
          <w:lang w:eastAsia="ru-RU"/>
        </w:rPr>
        <w:t xml:space="preserve"> проведением государственной экспертизы проектной </w:t>
      </w:r>
      <w:proofErr w:type="gramStart"/>
      <w:r w:rsidR="0006768A" w:rsidRPr="00D949E5">
        <w:rPr>
          <w:rFonts w:eastAsia="Times New Roman" w:cs="Times New Roman"/>
          <w:szCs w:val="28"/>
          <w:lang w:eastAsia="ru-RU"/>
        </w:rPr>
        <w:t>–с</w:t>
      </w:r>
      <w:proofErr w:type="gramEnd"/>
      <w:r w:rsidR="0006768A" w:rsidRPr="00D949E5">
        <w:rPr>
          <w:rFonts w:eastAsia="Times New Roman" w:cs="Times New Roman"/>
          <w:szCs w:val="28"/>
          <w:lang w:eastAsia="ru-RU"/>
        </w:rPr>
        <w:t>метной документации.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06768A" w:rsidRPr="00D949E5" w:rsidRDefault="0006768A" w:rsidP="0006768A">
      <w:pPr>
        <w:ind w:firstLine="540"/>
        <w:rPr>
          <w:rFonts w:cs="Times New Roman"/>
          <w:color w:val="000000"/>
          <w:szCs w:val="28"/>
        </w:rPr>
      </w:pPr>
      <w:r w:rsidRPr="00D949E5">
        <w:rPr>
          <w:rFonts w:eastAsia="Times New Roman" w:cs="Times New Roman"/>
          <w:color w:val="000000"/>
          <w:szCs w:val="28"/>
          <w:lang w:eastAsia="ru-RU"/>
        </w:rPr>
        <w:lastRenderedPageBreak/>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аттестации рабочих мест.</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5873F8" w:rsidRDefault="005873F8"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S026  Госпошлина</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государственных пошлин.</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366D59" w:rsidRPr="00D949E5" w:rsidRDefault="00366D59" w:rsidP="0006768A">
      <w:pPr>
        <w:ind w:firstLine="540"/>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  S029 Штрафы, пени, судебные иски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штрафов, пени,</w:t>
      </w:r>
      <w:r w:rsidR="005F0A32">
        <w:rPr>
          <w:rFonts w:eastAsia="Times New Roman" w:cs="Times New Roman"/>
          <w:szCs w:val="28"/>
          <w:lang w:eastAsia="ru-RU"/>
        </w:rPr>
        <w:t xml:space="preserve"> </w:t>
      </w:r>
      <w:r w:rsidR="0006768A" w:rsidRPr="00D949E5">
        <w:rPr>
          <w:rFonts w:eastAsia="Times New Roman" w:cs="Times New Roman"/>
          <w:szCs w:val="28"/>
          <w:lang w:eastAsia="ru-RU"/>
        </w:rPr>
        <w:t>судебных исков.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9E47C5" w:rsidRDefault="0006768A" w:rsidP="009E47C5">
      <w:pPr>
        <w:jc w:val="center"/>
        <w:rPr>
          <w:szCs w:val="28"/>
        </w:rPr>
      </w:pPr>
      <w:r w:rsidRPr="00D949E5">
        <w:rPr>
          <w:rFonts w:eastAsia="Times New Roman" w:cs="Times New Roman"/>
          <w:b/>
          <w:color w:val="000000"/>
          <w:szCs w:val="28"/>
          <w:lang w:eastAsia="ru-RU"/>
        </w:rPr>
        <w:t>S031 </w:t>
      </w:r>
      <w:r w:rsidR="009E47C5" w:rsidRPr="009E47C5">
        <w:rPr>
          <w:rFonts w:cs="Times New Roman"/>
          <w:b/>
          <w:bCs/>
          <w:color w:val="000000"/>
          <w:szCs w:val="28"/>
        </w:rPr>
        <w:t>Субсидии муниципальным бюджетным учреждениям на финансирование расходов, связанных с реализацией</w:t>
      </w:r>
      <w:r w:rsidR="009E47C5" w:rsidRPr="009E47C5">
        <w:rPr>
          <w:rFonts w:cs="Times New Roman"/>
          <w:b/>
          <w:bCs/>
          <w:szCs w:val="28"/>
        </w:rPr>
        <w:t xml:space="preserve">  мероприятий по профилактике правонарушений и усиление борьбы с преступностью</w:t>
      </w:r>
      <w:r w:rsidR="009E47C5">
        <w:rPr>
          <w:szCs w:val="28"/>
        </w:rPr>
        <w:t xml:space="preserve"> </w:t>
      </w:r>
    </w:p>
    <w:p w:rsidR="0006768A" w:rsidRPr="00D949E5" w:rsidRDefault="00384443" w:rsidP="009E47C5">
      <w:pPr>
        <w:ind w:firstLine="426"/>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w:t>
      </w:r>
      <w:r w:rsidR="0006768A" w:rsidRPr="00D949E5">
        <w:rPr>
          <w:rFonts w:eastAsia="Times New Roman" w:cs="Times New Roman"/>
          <w:color w:val="000000"/>
          <w:szCs w:val="28"/>
          <w:lang w:eastAsia="ru-RU"/>
        </w:rPr>
        <w:t xml:space="preserve"> реализацию мероприятий </w:t>
      </w:r>
      <w:r w:rsidR="005F0A32">
        <w:rPr>
          <w:rFonts w:eastAsia="Times New Roman" w:cs="Times New Roman"/>
          <w:color w:val="000000"/>
          <w:szCs w:val="28"/>
          <w:lang w:eastAsia="ru-RU"/>
        </w:rPr>
        <w:t xml:space="preserve"> по п</w:t>
      </w:r>
      <w:r w:rsidR="005F0A32" w:rsidRPr="005F0A32">
        <w:rPr>
          <w:color w:val="000000"/>
          <w:szCs w:val="28"/>
        </w:rPr>
        <w:t>рофилактик</w:t>
      </w:r>
      <w:r w:rsidR="005F0A32">
        <w:rPr>
          <w:color w:val="000000"/>
          <w:szCs w:val="28"/>
        </w:rPr>
        <w:t>е</w:t>
      </w:r>
      <w:r w:rsidR="005F0A32" w:rsidRPr="005F0A32">
        <w:rPr>
          <w:color w:val="000000"/>
          <w:szCs w:val="28"/>
        </w:rPr>
        <w:t xml:space="preserve"> правонарушений и усиление борьбы с преступностью</w:t>
      </w:r>
      <w:r>
        <w:rPr>
          <w:rFonts w:cs="Times New Roman"/>
          <w:color w:val="000000"/>
          <w:szCs w:val="28"/>
        </w:rPr>
        <w:t>.</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услуг по проведению диспансеризации, </w:t>
      </w:r>
      <w:r w:rsidR="0006768A" w:rsidRPr="00D949E5">
        <w:rPr>
          <w:rFonts w:cs="Times New Roman"/>
          <w:color w:val="000000"/>
          <w:szCs w:val="28"/>
        </w:rPr>
        <w:lastRenderedPageBreak/>
        <w:t xml:space="preserve">медицинских осмотров.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 xml:space="preserve">Проведение </w:t>
      </w:r>
      <w:proofErr w:type="spellStart"/>
      <w:r w:rsidRPr="00D949E5">
        <w:rPr>
          <w:rFonts w:cs="Times New Roman"/>
          <w:b/>
          <w:bCs/>
          <w:color w:val="000000"/>
          <w:szCs w:val="28"/>
        </w:rPr>
        <w:t>энергоаудита</w:t>
      </w:r>
      <w:proofErr w:type="spellEnd"/>
      <w:r w:rsidRPr="00D949E5">
        <w:rPr>
          <w:rFonts w:cs="Times New Roman"/>
          <w:b/>
          <w:bCs/>
          <w:color w:val="000000"/>
          <w:szCs w:val="28"/>
        </w:rPr>
        <w:t xml:space="preserve"> и разработка </w:t>
      </w:r>
      <w:proofErr w:type="spellStart"/>
      <w:r w:rsidRPr="00D949E5">
        <w:rPr>
          <w:rFonts w:cs="Times New Roman"/>
          <w:b/>
          <w:bCs/>
          <w:color w:val="000000"/>
          <w:szCs w:val="28"/>
        </w:rPr>
        <w:t>энер</w:t>
      </w:r>
      <w:proofErr w:type="spellEnd"/>
      <w:r w:rsidRPr="00D949E5">
        <w:rPr>
          <w:rFonts w:cs="Times New Roman"/>
          <w:b/>
          <w:bCs/>
          <w:color w:val="000000"/>
          <w:szCs w:val="28"/>
        </w:rPr>
        <w:t>. паспорт</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расходов по проведению </w:t>
      </w:r>
      <w:proofErr w:type="spellStart"/>
      <w:r w:rsidR="0006768A" w:rsidRPr="00D949E5">
        <w:rPr>
          <w:rFonts w:cs="Times New Roman"/>
          <w:color w:val="000000"/>
          <w:szCs w:val="28"/>
        </w:rPr>
        <w:t>энергоаудита</w:t>
      </w:r>
      <w:proofErr w:type="spellEnd"/>
      <w:r w:rsidR="0006768A" w:rsidRPr="00D949E5">
        <w:rPr>
          <w:rFonts w:cs="Times New Roman"/>
          <w:color w:val="000000"/>
          <w:szCs w:val="28"/>
        </w:rPr>
        <w:t xml:space="preserve"> и разработке энергетического паспорта.</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w:t>
      </w:r>
      <w:proofErr w:type="gramStart"/>
      <w:r w:rsidRPr="00D949E5">
        <w:rPr>
          <w:rFonts w:cs="Times New Roman"/>
          <w:b/>
          <w:bCs/>
          <w:color w:val="000000"/>
          <w:szCs w:val="28"/>
        </w:rPr>
        <w:t>.</w:t>
      </w:r>
      <w:proofErr w:type="gramEnd"/>
      <w:r w:rsidRPr="00D949E5">
        <w:rPr>
          <w:rFonts w:cs="Times New Roman"/>
          <w:b/>
          <w:bCs/>
          <w:color w:val="000000"/>
          <w:szCs w:val="28"/>
        </w:rPr>
        <w:t xml:space="preserve"> </w:t>
      </w:r>
      <w:proofErr w:type="gramStart"/>
      <w:r w:rsidRPr="00D949E5">
        <w:rPr>
          <w:rFonts w:cs="Times New Roman"/>
          <w:b/>
          <w:bCs/>
          <w:color w:val="000000"/>
          <w:szCs w:val="28"/>
        </w:rPr>
        <w:t>п</w:t>
      </w:r>
      <w:proofErr w:type="gramEnd"/>
      <w:r w:rsidRPr="00D949E5">
        <w:rPr>
          <w:rFonts w:cs="Times New Roman"/>
          <w:b/>
          <w:bCs/>
          <w:color w:val="000000"/>
          <w:szCs w:val="28"/>
        </w:rPr>
        <w:t>одготовки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расходов по проведению аттестации по результатам </w:t>
      </w:r>
      <w:proofErr w:type="spellStart"/>
      <w:r w:rsidR="0006768A" w:rsidRPr="00D949E5">
        <w:rPr>
          <w:rFonts w:cs="Times New Roman"/>
          <w:color w:val="000000"/>
          <w:szCs w:val="28"/>
        </w:rPr>
        <w:t>профилактическ</w:t>
      </w:r>
      <w:proofErr w:type="gramStart"/>
      <w:r w:rsidR="0006768A" w:rsidRPr="00D949E5">
        <w:rPr>
          <w:rFonts w:cs="Times New Roman"/>
          <w:color w:val="000000"/>
          <w:szCs w:val="28"/>
        </w:rPr>
        <w:t>о</w:t>
      </w:r>
      <w:proofErr w:type="spellEnd"/>
      <w:r w:rsidR="0006768A" w:rsidRPr="00D949E5">
        <w:rPr>
          <w:rFonts w:cs="Times New Roman"/>
          <w:color w:val="000000"/>
          <w:szCs w:val="28"/>
        </w:rPr>
        <w:t>-</w:t>
      </w:r>
      <w:proofErr w:type="gramEnd"/>
      <w:r w:rsidR="0006768A" w:rsidRPr="00D949E5">
        <w:rPr>
          <w:rFonts w:cs="Times New Roman"/>
          <w:color w:val="000000"/>
          <w:szCs w:val="28"/>
        </w:rPr>
        <w:t xml:space="preserve"> гигиенической подготовки.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w:t>
      </w:r>
      <w:proofErr w:type="spellStart"/>
      <w:r w:rsidR="0006768A" w:rsidRPr="00D949E5">
        <w:rPr>
          <w:rFonts w:cs="Times New Roman"/>
          <w:color w:val="000000"/>
          <w:szCs w:val="28"/>
        </w:rPr>
        <w:t>Краснинский</w:t>
      </w:r>
      <w:proofErr w:type="spellEnd"/>
      <w:r w:rsidR="0006768A" w:rsidRPr="00D949E5">
        <w:rPr>
          <w:rFonts w:cs="Times New Roman"/>
          <w:color w:val="000000"/>
          <w:szCs w:val="28"/>
        </w:rPr>
        <w:t xml:space="preserve"> район» Смоленской области.</w:t>
      </w:r>
    </w:p>
    <w:p w:rsidR="0006768A" w:rsidRPr="00D949E5" w:rsidRDefault="0006768A" w:rsidP="0006768A">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color w:val="000000"/>
          <w:szCs w:val="28"/>
          <w:lang w:eastAsia="ru-RU"/>
        </w:rPr>
      </w:pPr>
    </w:p>
    <w:p w:rsidR="0006768A" w:rsidRPr="00D949E5" w:rsidRDefault="0006768A" w:rsidP="0006768A">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 xml:space="preserve">расходов за счет средств, </w:t>
      </w:r>
      <w:r w:rsidRPr="00D949E5">
        <w:rPr>
          <w:rFonts w:cs="Times New Roman"/>
          <w:b/>
          <w:bCs/>
          <w:color w:val="000000"/>
          <w:szCs w:val="28"/>
        </w:rPr>
        <w:lastRenderedPageBreak/>
        <w:t>выделенных из резервного фонда Администрации Смоленской области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06768A" w:rsidRPr="00D949E5" w:rsidRDefault="0006768A" w:rsidP="00384443">
      <w:pPr>
        <w:ind w:firstLine="540"/>
        <w:jc w:val="both"/>
        <w:rPr>
          <w:rFonts w:cs="Times New Roman"/>
          <w:bCs/>
          <w:color w:val="000000"/>
          <w:szCs w:val="28"/>
        </w:rPr>
      </w:pPr>
      <w:r w:rsidRPr="00D949E5">
        <w:rPr>
          <w:rFonts w:eastAsia="Times New Roman" w:cs="Times New Roman"/>
          <w:b/>
          <w:color w:val="000000"/>
          <w:szCs w:val="28"/>
          <w:lang w:eastAsia="ru-RU"/>
        </w:rPr>
        <w:t xml:space="preserve"> </w:t>
      </w:r>
      <w:r w:rsidR="00384443">
        <w:rPr>
          <w:szCs w:val="28"/>
        </w:rPr>
        <w:t xml:space="preserve">На данный код  аналитического показателя относятся </w:t>
      </w:r>
      <w:r w:rsidR="00384443">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06768A" w:rsidRPr="00D949E5" w:rsidRDefault="0006768A" w:rsidP="00384443">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proofErr w:type="spellStart"/>
      <w:proofErr w:type="gramStart"/>
      <w:r w:rsidR="001978AE" w:rsidRPr="001978AE">
        <w:rPr>
          <w:b/>
          <w:bCs/>
          <w:color w:val="000000"/>
          <w:szCs w:val="28"/>
        </w:rPr>
        <w:t>C</w:t>
      </w:r>
      <w:proofErr w:type="gramEnd"/>
      <w:r w:rsidR="001978AE" w:rsidRPr="001978AE">
        <w:rPr>
          <w:b/>
          <w:bCs/>
          <w:color w:val="000000"/>
          <w:szCs w:val="28"/>
        </w:rPr>
        <w:t>убсидии</w:t>
      </w:r>
      <w:proofErr w:type="spellEnd"/>
      <w:r w:rsidR="001978AE" w:rsidRPr="001978AE">
        <w:rPr>
          <w:b/>
          <w:bCs/>
          <w:color w:val="000000"/>
          <w:szCs w:val="28"/>
        </w:rPr>
        <w:t xml:space="preserve"> муниципальным бюджетным учреждениям на оплату расходов, связанных</w:t>
      </w:r>
      <w:r w:rsidR="001978AE" w:rsidRPr="001978AE">
        <w:rPr>
          <w:b/>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06768A" w:rsidRPr="00D949E5" w:rsidRDefault="002331B1" w:rsidP="001978AE">
      <w:pPr>
        <w:ind w:firstLine="567"/>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1978AE" w:rsidRPr="001978AE">
        <w:rPr>
          <w:bCs/>
          <w:color w:val="000000"/>
          <w:szCs w:val="28"/>
        </w:rPr>
        <w:t>на оплату расходов, связанных</w:t>
      </w:r>
      <w:r w:rsidR="001978AE" w:rsidRPr="001978AE">
        <w:rPr>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0006768A" w:rsidRPr="00D949E5">
        <w:rPr>
          <w:rFonts w:eastAsia="Times New Roman" w:cs="Times New Roman"/>
          <w:bCs/>
          <w:color w:val="000000"/>
          <w:szCs w:val="28"/>
          <w:lang w:eastAsia="ru-RU"/>
        </w:rPr>
        <w:t>.</w:t>
      </w:r>
    </w:p>
    <w:p w:rsidR="0006768A" w:rsidRPr="00D949E5" w:rsidRDefault="0006768A" w:rsidP="002331B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szCs w:val="28"/>
          <w:lang w:eastAsia="ru-RU"/>
        </w:rPr>
      </w:pPr>
    </w:p>
    <w:p w:rsidR="00BC237F" w:rsidRPr="00BC237F" w:rsidRDefault="0006768A" w:rsidP="00BC237F">
      <w:pPr>
        <w:jc w:val="center"/>
        <w:rPr>
          <w:b/>
          <w:color w:val="000000"/>
          <w:szCs w:val="28"/>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00BC237F" w:rsidRPr="00BC237F">
        <w:rPr>
          <w:b/>
          <w:bCs/>
          <w:color w:val="000000"/>
          <w:szCs w:val="28"/>
        </w:rPr>
        <w:t xml:space="preserve">Субсидия муниципальным бюджетным учреждениям на финансирование расходов, связанных с реализацией </w:t>
      </w:r>
      <w:r w:rsidR="00BC237F" w:rsidRPr="00BC237F">
        <w:rPr>
          <w:b/>
          <w:color w:val="000000"/>
          <w:szCs w:val="28"/>
        </w:rPr>
        <w:t>подпрограммы «Сохранение объектов культурного наследия»</w:t>
      </w:r>
    </w:p>
    <w:p w:rsidR="0006768A" w:rsidRPr="00BC237F" w:rsidRDefault="00801680" w:rsidP="00BC237F">
      <w:pPr>
        <w:ind w:firstLine="567"/>
        <w:jc w:val="both"/>
        <w:rPr>
          <w:rFonts w:eastAsia="Times New Roman" w:cs="Times New Roman"/>
          <w:color w:val="000000"/>
          <w:szCs w:val="28"/>
          <w:lang w:eastAsia="ru-RU"/>
        </w:rPr>
      </w:pPr>
      <w:r w:rsidRPr="00BC237F">
        <w:rPr>
          <w:szCs w:val="28"/>
        </w:rPr>
        <w:t xml:space="preserve">На данный код  аналитического показателя относятся </w:t>
      </w:r>
      <w:r w:rsidRPr="00BC237F">
        <w:rPr>
          <w:color w:val="000000"/>
          <w:szCs w:val="28"/>
        </w:rPr>
        <w:t xml:space="preserve">расходы  бюджета муниципального района </w:t>
      </w:r>
      <w:r w:rsidR="0006768A" w:rsidRPr="00BC237F">
        <w:rPr>
          <w:rFonts w:cs="Times New Roman"/>
          <w:szCs w:val="28"/>
        </w:rPr>
        <w:t xml:space="preserve">на предоставление субсидий </w:t>
      </w:r>
      <w:r w:rsidR="0006768A" w:rsidRPr="00BC237F">
        <w:rPr>
          <w:rFonts w:cs="Times New Roman"/>
          <w:color w:val="000000"/>
          <w:szCs w:val="28"/>
        </w:rPr>
        <w:t xml:space="preserve">муниципальным бюджетным  учреждениям </w:t>
      </w:r>
      <w:r w:rsidR="0006768A" w:rsidRPr="00BC237F">
        <w:rPr>
          <w:rFonts w:eastAsia="Times New Roman" w:cs="Times New Roman"/>
          <w:bCs/>
          <w:color w:val="000000"/>
          <w:szCs w:val="28"/>
          <w:lang w:eastAsia="ru-RU"/>
        </w:rPr>
        <w:t xml:space="preserve">на финансирование расходов, связанных с реализацией </w:t>
      </w:r>
      <w:r w:rsidR="00BC237F" w:rsidRPr="00BC237F">
        <w:rPr>
          <w:color w:val="000000"/>
          <w:szCs w:val="28"/>
        </w:rPr>
        <w:t>подпрограммы «Сохранение объектов культурного наследия»</w:t>
      </w:r>
      <w:r w:rsidR="0006768A" w:rsidRPr="00BC237F">
        <w:rPr>
          <w:rFonts w:eastAsia="Times New Roman" w:cs="Times New Roman"/>
          <w:color w:val="000000"/>
          <w:szCs w:val="28"/>
          <w:lang w:eastAsia="ru-RU"/>
        </w:rPr>
        <w:t xml:space="preserve">.                      </w:t>
      </w:r>
    </w:p>
    <w:p w:rsidR="0006768A" w:rsidRPr="00BC237F" w:rsidRDefault="0006768A" w:rsidP="00BC237F">
      <w:pPr>
        <w:ind w:firstLine="540"/>
        <w:jc w:val="both"/>
        <w:rPr>
          <w:rFonts w:eastAsia="Times New Roman" w:cs="Times New Roman"/>
          <w:szCs w:val="28"/>
          <w:lang w:eastAsia="ru-RU"/>
        </w:rPr>
      </w:pPr>
      <w:r w:rsidRPr="00BC237F">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BC237F">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szCs w:val="28"/>
          <w:lang w:eastAsia="ru-RU"/>
        </w:rPr>
      </w:pPr>
    </w:p>
    <w:p w:rsidR="009537B1" w:rsidRPr="009537B1" w:rsidRDefault="0006768A" w:rsidP="009537B1">
      <w:pPr>
        <w:jc w:val="center"/>
        <w:rPr>
          <w:b/>
          <w:szCs w:val="28"/>
        </w:rPr>
      </w:pPr>
      <w:r w:rsidRPr="009537B1">
        <w:rPr>
          <w:rFonts w:eastAsia="Times New Roman" w:cs="Times New Roman"/>
          <w:szCs w:val="28"/>
          <w:lang w:eastAsia="ru-RU"/>
        </w:rPr>
        <w:t>S057</w:t>
      </w:r>
      <w:r w:rsidRPr="009537B1">
        <w:rPr>
          <w:rFonts w:eastAsia="Times New Roman" w:cs="Times New Roman"/>
          <w:szCs w:val="28"/>
          <w:lang w:val="en-US" w:eastAsia="ru-RU"/>
        </w:rPr>
        <w:t> </w:t>
      </w:r>
      <w:r w:rsidR="009537B1" w:rsidRPr="009537B1">
        <w:rPr>
          <w:b/>
          <w:bCs/>
          <w:color w:val="000000"/>
          <w:szCs w:val="28"/>
        </w:rPr>
        <w:t>Субсидия муниципальным бюджетным учреждениям на финансирование расходов, связанных с реализацией</w:t>
      </w:r>
      <w:r w:rsidR="009537B1" w:rsidRPr="009537B1">
        <w:rPr>
          <w:b/>
          <w:color w:val="000000"/>
          <w:szCs w:val="28"/>
        </w:rPr>
        <w:t xml:space="preserve"> подпрограммы </w:t>
      </w:r>
      <w:r w:rsidR="009537B1">
        <w:rPr>
          <w:b/>
          <w:color w:val="000000"/>
          <w:szCs w:val="28"/>
        </w:rPr>
        <w:lastRenderedPageBreak/>
        <w:t>«</w:t>
      </w:r>
      <w:r w:rsidR="009537B1" w:rsidRPr="009537B1">
        <w:rPr>
          <w:b/>
          <w:color w:val="000000"/>
          <w:szCs w:val="28"/>
        </w:rPr>
        <w:t>Развитие туризма</w:t>
      </w:r>
      <w:r w:rsidR="009537B1">
        <w:rPr>
          <w:b/>
          <w:color w:val="000000"/>
          <w:szCs w:val="28"/>
        </w:rPr>
        <w:t>»</w:t>
      </w:r>
    </w:p>
    <w:p w:rsidR="009537B1" w:rsidRPr="009537B1" w:rsidRDefault="00801680" w:rsidP="009537B1">
      <w:pPr>
        <w:ind w:firstLine="567"/>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финансирование расходов, связанных с реализацией  </w:t>
      </w:r>
      <w:r w:rsidR="009537B1" w:rsidRPr="009537B1">
        <w:rPr>
          <w:color w:val="000000"/>
          <w:szCs w:val="28"/>
        </w:rPr>
        <w:t>под</w:t>
      </w:r>
      <w:r w:rsidR="009537B1">
        <w:rPr>
          <w:color w:val="000000"/>
          <w:szCs w:val="28"/>
        </w:rPr>
        <w:t>программы «Развитие туризма».</w:t>
      </w:r>
    </w:p>
    <w:p w:rsidR="0006768A" w:rsidRPr="00D949E5" w:rsidRDefault="0006768A" w:rsidP="009537B1">
      <w:pPr>
        <w:ind w:firstLine="567"/>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EB7A46" w:rsidRDefault="00EB7A46" w:rsidP="00801680">
      <w:pPr>
        <w:pStyle w:val="8"/>
        <w:rPr>
          <w:rFonts w:eastAsia="Times New Roman"/>
          <w:bCs w:val="0"/>
          <w:szCs w:val="28"/>
          <w:lang w:eastAsia="ru-RU"/>
        </w:rPr>
      </w:pPr>
    </w:p>
    <w:p w:rsidR="0006768A" w:rsidRPr="00D949E5" w:rsidRDefault="0006768A" w:rsidP="00801680">
      <w:pPr>
        <w:pStyle w:val="8"/>
        <w:rPr>
          <w:rFonts w:eastAsia="Times New Roman"/>
          <w:bCs w:val="0"/>
          <w:szCs w:val="28"/>
          <w:lang w:eastAsia="ru-RU"/>
        </w:rPr>
      </w:pPr>
      <w:r w:rsidRPr="00D949E5">
        <w:rPr>
          <w:rFonts w:eastAsia="Times New Roman"/>
          <w:bCs w:val="0"/>
          <w:szCs w:val="28"/>
          <w:lang w:eastAsia="ru-RU"/>
        </w:rPr>
        <w:t>S0</w:t>
      </w:r>
      <w:r w:rsidR="00025B46">
        <w:rPr>
          <w:rFonts w:eastAsia="Times New Roman"/>
          <w:bCs w:val="0"/>
          <w:szCs w:val="28"/>
          <w:lang w:eastAsia="ru-RU"/>
        </w:rPr>
        <w:t>65 Приобретение твердого топлива</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w:t>
      </w:r>
      <w:r w:rsidR="00025B46">
        <w:rPr>
          <w:rFonts w:eastAsia="Times New Roman" w:cs="Times New Roman"/>
          <w:bCs/>
          <w:szCs w:val="28"/>
          <w:lang w:eastAsia="ru-RU"/>
        </w:rPr>
        <w:t xml:space="preserve"> приобретения твердого топлива</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Default="0006768A" w:rsidP="0006768A">
      <w:pPr>
        <w:ind w:firstLine="540"/>
        <w:rPr>
          <w:rFonts w:eastAsia="Times New Roman" w:cs="Times New Roman"/>
          <w:b/>
          <w:szCs w:val="28"/>
          <w:lang w:eastAsia="ru-RU"/>
        </w:rPr>
      </w:pPr>
    </w:p>
    <w:p w:rsidR="00E81EAE" w:rsidRPr="002C4627" w:rsidRDefault="00E81EAE" w:rsidP="00E81EAE">
      <w:pPr>
        <w:ind w:firstLine="540"/>
        <w:jc w:val="center"/>
        <w:rPr>
          <w:rFonts w:eastAsia="Times New Roman"/>
          <w:b/>
          <w:szCs w:val="28"/>
          <w:lang w:eastAsia="ru-RU"/>
        </w:rPr>
      </w:pPr>
      <w:r w:rsidRPr="002C4627">
        <w:rPr>
          <w:rFonts w:eastAsia="Times New Roman"/>
          <w:b/>
          <w:szCs w:val="28"/>
          <w:lang w:eastAsia="ru-RU"/>
        </w:rPr>
        <w:t>S071 Установка АПС</w:t>
      </w:r>
    </w:p>
    <w:p w:rsidR="00E81EAE" w:rsidRPr="002C4627" w:rsidRDefault="00E81EAE" w:rsidP="00E81EAE">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2C4627">
        <w:rPr>
          <w:rFonts w:eastAsia="Times New Roman" w:cs="Times New Roman"/>
          <w:bCs/>
          <w:color w:val="000000"/>
          <w:szCs w:val="28"/>
          <w:lang w:eastAsia="ru-RU"/>
        </w:rPr>
        <w:t xml:space="preserve"> по </w:t>
      </w:r>
      <w:r w:rsidR="002C4627" w:rsidRPr="002C4627">
        <w:rPr>
          <w:rFonts w:eastAsia="Times New Roman" w:cs="Times New Roman"/>
          <w:bCs/>
          <w:color w:val="000000"/>
          <w:szCs w:val="28"/>
          <w:lang w:eastAsia="ru-RU"/>
        </w:rPr>
        <w:t>у</w:t>
      </w:r>
      <w:r w:rsidR="002C4627" w:rsidRPr="002C4627">
        <w:rPr>
          <w:rFonts w:cs="Times New Roman"/>
          <w:color w:val="333333"/>
          <w:shd w:val="clear" w:color="auto" w:fill="FFFFFF"/>
        </w:rPr>
        <w:t>становк</w:t>
      </w:r>
      <w:r w:rsidR="002C4627">
        <w:rPr>
          <w:rFonts w:cs="Times New Roman"/>
          <w:color w:val="333333"/>
          <w:shd w:val="clear" w:color="auto" w:fill="FFFFFF"/>
        </w:rPr>
        <w:t>е</w:t>
      </w:r>
      <w:r w:rsidR="002C4627" w:rsidRPr="002C4627">
        <w:rPr>
          <w:rFonts w:cs="Times New Roman"/>
          <w:color w:val="333333"/>
          <w:shd w:val="clear" w:color="auto" w:fill="FFFFFF"/>
        </w:rPr>
        <w:t xml:space="preserve"> (расширени</w:t>
      </w:r>
      <w:r w:rsidR="002C4627">
        <w:rPr>
          <w:rFonts w:cs="Times New Roman"/>
          <w:color w:val="333333"/>
          <w:shd w:val="clear" w:color="auto" w:fill="FFFFFF"/>
        </w:rPr>
        <w:t>ю</w:t>
      </w:r>
      <w:r w:rsidR="002C4627" w:rsidRPr="002C4627">
        <w:rPr>
          <w:rFonts w:cs="Times New Roman"/>
          <w:color w:val="333333"/>
          <w:shd w:val="clear" w:color="auto" w:fill="FFFFFF"/>
        </w:rPr>
        <w:t>) един</w:t>
      </w:r>
      <w:r w:rsidR="00D20F09">
        <w:rPr>
          <w:rFonts w:cs="Times New Roman"/>
          <w:color w:val="333333"/>
          <w:shd w:val="clear" w:color="auto" w:fill="FFFFFF"/>
        </w:rPr>
        <w:t>ой функционирующей</w:t>
      </w:r>
      <w:r w:rsidR="002C4627" w:rsidRPr="002C4627">
        <w:rPr>
          <w:rFonts w:cs="Times New Roman"/>
          <w:color w:val="333333"/>
          <w:shd w:val="clear" w:color="auto" w:fill="FFFFFF"/>
        </w:rPr>
        <w:t xml:space="preserve"> систем</w:t>
      </w:r>
      <w:r w:rsidR="00D20F09">
        <w:rPr>
          <w:rFonts w:cs="Times New Roman"/>
          <w:color w:val="333333"/>
          <w:shd w:val="clear" w:color="auto" w:fill="FFFFFF"/>
        </w:rPr>
        <w:t>ы</w:t>
      </w:r>
      <w:r w:rsidR="002C4627" w:rsidRPr="002C4627">
        <w:rPr>
          <w:rFonts w:cs="Times New Roman"/>
          <w:color w:val="333333"/>
          <w:shd w:val="clear" w:color="auto" w:fill="FFFFFF"/>
        </w:rPr>
        <w:t xml:space="preserve"> (включая приведение в состоя</w:t>
      </w:r>
      <w:r w:rsidR="002C4627">
        <w:rPr>
          <w:rFonts w:cs="Times New Roman"/>
          <w:color w:val="333333"/>
          <w:shd w:val="clear" w:color="auto" w:fill="FFFFFF"/>
        </w:rPr>
        <w:t xml:space="preserve">ние, пригодное к эксплуатации) </w:t>
      </w:r>
      <w:r w:rsidR="002C4627" w:rsidRPr="002C4627">
        <w:rPr>
          <w:rFonts w:cs="Times New Roman"/>
          <w:color w:val="333333"/>
          <w:shd w:val="clear" w:color="auto" w:fill="FFFFFF"/>
        </w:rPr>
        <w:t>пожарн</w:t>
      </w:r>
      <w:r w:rsidR="002C4627">
        <w:rPr>
          <w:rFonts w:cs="Times New Roman"/>
          <w:color w:val="333333"/>
          <w:shd w:val="clear" w:color="auto" w:fill="FFFFFF"/>
        </w:rPr>
        <w:t>ой</w:t>
      </w:r>
      <w:r w:rsidR="002C4627" w:rsidRPr="002C4627">
        <w:rPr>
          <w:rFonts w:cs="Times New Roman"/>
          <w:color w:val="333333"/>
          <w:shd w:val="clear" w:color="auto" w:fill="FFFFFF"/>
        </w:rPr>
        <w:t xml:space="preserve"> сигнализаци</w:t>
      </w:r>
      <w:r w:rsidR="002C4627">
        <w:rPr>
          <w:rFonts w:cs="Times New Roman"/>
          <w:color w:val="333333"/>
          <w:shd w:val="clear" w:color="auto" w:fill="FFFFFF"/>
        </w:rPr>
        <w:t>и.</w:t>
      </w:r>
    </w:p>
    <w:p w:rsidR="00E81EAE" w:rsidRPr="00D949E5" w:rsidRDefault="00E81EAE" w:rsidP="00E81EAE">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1EAE" w:rsidRPr="00D949E5" w:rsidRDefault="00E81EAE" w:rsidP="00E81EAE">
      <w:pPr>
        <w:ind w:firstLine="540"/>
        <w:jc w:val="center"/>
        <w:rPr>
          <w:rFonts w:eastAsia="Times New Roman" w:cs="Times New Roman"/>
          <w:b/>
          <w:szCs w:val="28"/>
          <w:lang w:eastAsia="ru-RU"/>
        </w:rPr>
      </w:pPr>
    </w:p>
    <w:p w:rsidR="0006768A" w:rsidRPr="00D949E5" w:rsidRDefault="0006768A" w:rsidP="0006768A">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06768A" w:rsidRPr="00D949E5">
        <w:rPr>
          <w:rFonts w:eastAsia="Times New Roman" w:cs="Times New Roman"/>
          <w:szCs w:val="28"/>
          <w:lang w:eastAsia="ru-RU"/>
        </w:rPr>
        <w:t>по пожарной безопасности</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7"/>
        <w:rPr>
          <w:rFonts w:eastAsia="Times New Roman"/>
          <w:b/>
          <w:bCs w:val="0"/>
          <w:lang w:eastAsia="ru-RU"/>
        </w:rPr>
      </w:pPr>
      <w:r w:rsidRPr="00D949E5">
        <w:rPr>
          <w:rFonts w:eastAsia="Times New Roman"/>
          <w:b/>
          <w:bCs w:val="0"/>
          <w:lang w:eastAsia="ru-RU"/>
        </w:rPr>
        <w:t>S079 Субсидия на укрепление материально-технической базы учреждений</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финансирование расходов, связанных с</w:t>
      </w:r>
      <w:r w:rsidR="0006768A" w:rsidRPr="00D949E5">
        <w:rPr>
          <w:rFonts w:eastAsia="Times New Roman" w:cs="Times New Roman"/>
          <w:b/>
          <w:bCs/>
          <w:szCs w:val="28"/>
          <w:lang w:eastAsia="ru-RU"/>
        </w:rPr>
        <w:t xml:space="preserve"> </w:t>
      </w:r>
      <w:r w:rsidR="0006768A" w:rsidRPr="00D949E5">
        <w:rPr>
          <w:rFonts w:eastAsia="Times New Roman" w:cs="Times New Roman"/>
          <w:szCs w:val="28"/>
          <w:lang w:eastAsia="ru-RU"/>
        </w:rPr>
        <w:t>укреплением материально-технической базы учреждений</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lastRenderedPageBreak/>
        <w:t>муниципальных бюджетных  учреждений.</w:t>
      </w:r>
    </w:p>
    <w:p w:rsidR="000B5A6C" w:rsidRDefault="000B5A6C"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EE4341" w:rsidRDefault="0006768A" w:rsidP="00EE4341">
      <w:pPr>
        <w:ind w:firstLine="540"/>
        <w:jc w:val="center"/>
        <w:rPr>
          <w:rFonts w:cs="Times New Roman"/>
          <w:bCs/>
          <w:szCs w:val="28"/>
        </w:rPr>
      </w:pPr>
      <w:r w:rsidRPr="00D949E5">
        <w:rPr>
          <w:rFonts w:eastAsia="Times New Roman" w:cs="Times New Roman"/>
          <w:b/>
          <w:szCs w:val="28"/>
          <w:lang w:eastAsia="ru-RU"/>
        </w:rPr>
        <w:t>S08</w:t>
      </w:r>
      <w:r w:rsidR="00EE4341">
        <w:rPr>
          <w:rFonts w:eastAsia="Times New Roman" w:cs="Times New Roman"/>
          <w:b/>
          <w:szCs w:val="28"/>
          <w:lang w:eastAsia="ru-RU"/>
        </w:rPr>
        <w:t>3</w:t>
      </w:r>
      <w:r w:rsidR="00EE4341" w:rsidRPr="00895F0E">
        <w:rPr>
          <w:rFonts w:ascii="Arial CYR" w:eastAsia="Times New Roman" w:hAnsi="Arial CYR" w:cs="Arial CYR"/>
          <w:b/>
          <w:bCs/>
          <w:color w:val="000000"/>
          <w:sz w:val="20"/>
          <w:szCs w:val="20"/>
          <w:lang w:eastAsia="ru-RU"/>
        </w:rPr>
        <w:t xml:space="preserve">  </w:t>
      </w:r>
      <w:r w:rsidR="00EE4341"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06768A" w:rsidRPr="00D949E5" w:rsidRDefault="00EE4341" w:rsidP="00EE4341">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bCs/>
          <w:szCs w:val="28"/>
        </w:rPr>
        <w:t xml:space="preserve">на предоставление субсидий </w:t>
      </w:r>
      <w:r w:rsidR="0006768A" w:rsidRPr="00D949E5">
        <w:rPr>
          <w:rFonts w:cs="Times New Roman"/>
          <w:color w:val="000000"/>
          <w:szCs w:val="28"/>
        </w:rPr>
        <w:t xml:space="preserve">муниципальным бюджетным  </w:t>
      </w:r>
      <w:r w:rsidR="0006768A" w:rsidRPr="00D949E5">
        <w:rPr>
          <w:rFonts w:cs="Times New Roman"/>
          <w:bCs/>
          <w:szCs w:val="28"/>
        </w:rPr>
        <w:t xml:space="preserve">образовательным учреждениям </w:t>
      </w:r>
      <w:r w:rsidR="0006768A"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06768A" w:rsidRPr="00D949E5" w:rsidRDefault="0006768A" w:rsidP="00EE4341">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366D59" w:rsidRDefault="00366D59" w:rsidP="0006768A">
      <w:pPr>
        <w:ind w:firstLine="540"/>
        <w:jc w:val="center"/>
        <w:rPr>
          <w:rFonts w:eastAsia="Times New Roman" w:cs="Times New Roman"/>
          <w:b/>
          <w:szCs w:val="28"/>
          <w:lang w:eastAsia="ru-RU"/>
        </w:rPr>
      </w:pPr>
    </w:p>
    <w:p w:rsidR="00EE4341" w:rsidRDefault="00686833"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3B175F" w:rsidRPr="003B175F" w:rsidRDefault="00686833" w:rsidP="003B175F">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003B175F"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sidR="003A153C">
        <w:rPr>
          <w:rFonts w:eastAsia="Times New Roman" w:cs="Times New Roman"/>
          <w:szCs w:val="28"/>
          <w:lang w:eastAsia="ru-RU"/>
        </w:rPr>
        <w:t>.</w:t>
      </w:r>
    </w:p>
    <w:p w:rsidR="00686833" w:rsidRPr="00D949E5" w:rsidRDefault="00686833" w:rsidP="00686833">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S089 субсидия на подписку на периодические издания для читальных залов библиотек</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по оплате подписки</w:t>
      </w:r>
      <w:r w:rsidR="0006768A" w:rsidRPr="00D949E5">
        <w:rPr>
          <w:rFonts w:eastAsia="Times New Roman" w:cs="Times New Roman"/>
          <w:b/>
          <w:szCs w:val="28"/>
          <w:lang w:eastAsia="ru-RU"/>
        </w:rPr>
        <w:t xml:space="preserve"> </w:t>
      </w:r>
      <w:r w:rsidR="0006768A" w:rsidRPr="00D949E5">
        <w:rPr>
          <w:rFonts w:eastAsia="Times New Roman" w:cs="Times New Roman"/>
          <w:bCs/>
          <w:szCs w:val="28"/>
          <w:lang w:eastAsia="ru-RU"/>
        </w:rPr>
        <w:t>на периодические издания для читальных залов библиотек.</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8"/>
        <w:rPr>
          <w:rFonts w:eastAsia="Times New Roman"/>
          <w:bCs w:val="0"/>
          <w:szCs w:val="28"/>
          <w:lang w:eastAsia="ru-RU"/>
        </w:rPr>
      </w:pPr>
      <w:r w:rsidRPr="00D949E5">
        <w:rPr>
          <w:rFonts w:eastAsia="Times New Roman"/>
          <w:bCs w:val="0"/>
          <w:szCs w:val="28"/>
          <w:lang w:eastAsia="ru-RU"/>
        </w:rPr>
        <w:lastRenderedPageBreak/>
        <w:t>S097 Субсидия на уплату экологического налога</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szCs w:val="28"/>
          <w:lang w:eastAsia="ru-RU"/>
        </w:rPr>
        <w:t>на уплату экологического налога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06768A" w:rsidRPr="00D949E5" w:rsidRDefault="0006768A" w:rsidP="0006768A">
      <w:pPr>
        <w:ind w:firstLine="540"/>
        <w:jc w:val="center"/>
        <w:rPr>
          <w:rFonts w:eastAsia="Times New Roman" w:cs="Times New Roman"/>
          <w:b/>
          <w:color w:val="000000"/>
          <w:szCs w:val="28"/>
          <w:lang w:eastAsia="ru-RU"/>
        </w:rPr>
      </w:pP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color w:val="000000"/>
          <w:szCs w:val="28"/>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1A7668" w:rsidRPr="00D949E5" w:rsidRDefault="001A7668" w:rsidP="0006768A">
      <w:pPr>
        <w:ind w:firstLine="540"/>
        <w:rPr>
          <w:rFonts w:cs="Times New Roman"/>
          <w:color w:val="000000"/>
          <w:szCs w:val="28"/>
        </w:rPr>
      </w:pPr>
    </w:p>
    <w:p w:rsidR="0006768A" w:rsidRPr="002F2145" w:rsidRDefault="0006768A" w:rsidP="002F2145">
      <w:pPr>
        <w:ind w:firstLine="540"/>
        <w:jc w:val="center"/>
        <w:rPr>
          <w:rFonts w:eastAsia="Times New Roman" w:cs="Times New Roman"/>
          <w:szCs w:val="28"/>
          <w:lang w:eastAsia="ru-RU"/>
        </w:rPr>
      </w:pPr>
      <w:r w:rsidRPr="002F2145">
        <w:rPr>
          <w:rFonts w:eastAsia="Times New Roman" w:cs="Times New Roman"/>
          <w:b/>
          <w:szCs w:val="28"/>
          <w:lang w:eastAsia="ru-RU"/>
        </w:rPr>
        <w:t>S12</w:t>
      </w:r>
      <w:r w:rsidR="002F2145" w:rsidRPr="002F2145">
        <w:rPr>
          <w:rFonts w:eastAsia="Times New Roman" w:cs="Times New Roman"/>
          <w:b/>
          <w:szCs w:val="28"/>
          <w:lang w:eastAsia="ru-RU"/>
        </w:rPr>
        <w:t>2</w:t>
      </w:r>
      <w:r w:rsidRPr="002F2145">
        <w:rPr>
          <w:rFonts w:eastAsia="Times New Roman" w:cs="Times New Roman"/>
          <w:b/>
          <w:szCs w:val="28"/>
          <w:lang w:eastAsia="ru-RU"/>
        </w:rPr>
        <w:t xml:space="preserve"> </w:t>
      </w:r>
      <w:r w:rsidR="002F2145"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2F2145" w:rsidRPr="002F2145" w:rsidRDefault="002F2145" w:rsidP="002F2145">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w:t>
      </w:r>
      <w:r w:rsidR="00B32858">
        <w:rPr>
          <w:color w:val="000000"/>
          <w:szCs w:val="28"/>
        </w:rPr>
        <w:t xml:space="preserve"> </w:t>
      </w:r>
      <w:r>
        <w:rPr>
          <w:color w:val="000000"/>
          <w:szCs w:val="28"/>
        </w:rPr>
        <w:t>района</w:t>
      </w:r>
      <w:r w:rsidRPr="00D949E5">
        <w:rPr>
          <w:rFonts w:cs="Times New Roman"/>
          <w:szCs w:val="28"/>
        </w:rPr>
        <w:t xml:space="preserve"> н</w:t>
      </w:r>
      <w:r>
        <w:rPr>
          <w:rFonts w:cs="Times New Roman"/>
          <w:szCs w:val="28"/>
        </w:rPr>
        <w:t xml:space="preserve">а </w:t>
      </w:r>
      <w:r w:rsidR="0006768A"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sidR="00B32858">
        <w:rPr>
          <w:rFonts w:eastAsia="Times New Roman" w:cs="Times New Roman"/>
          <w:bCs/>
          <w:color w:val="000000"/>
          <w:szCs w:val="28"/>
          <w:lang w:eastAsia="ru-RU"/>
        </w:rPr>
        <w:t>.</w:t>
      </w:r>
    </w:p>
    <w:p w:rsidR="0006768A" w:rsidRDefault="0006768A" w:rsidP="002F2145">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B32858">
        <w:rPr>
          <w:rFonts w:cs="Times New Roman"/>
          <w:color w:val="000000"/>
          <w:szCs w:val="28"/>
        </w:rPr>
        <w:t>.</w:t>
      </w:r>
    </w:p>
    <w:p w:rsidR="00B32858" w:rsidRPr="00D949E5" w:rsidRDefault="00B32858" w:rsidP="002F2145">
      <w:pPr>
        <w:ind w:firstLine="540"/>
        <w:jc w:val="both"/>
        <w:rPr>
          <w:rFonts w:cs="Times New Roman"/>
          <w:color w:val="000000"/>
          <w:szCs w:val="28"/>
        </w:rPr>
      </w:pPr>
    </w:p>
    <w:p w:rsidR="0006768A" w:rsidRDefault="00B32858" w:rsidP="0006768A">
      <w:pPr>
        <w:ind w:firstLine="540"/>
        <w:jc w:val="center"/>
        <w:rPr>
          <w:rFonts w:eastAsia="Times New Roman" w:cs="Times New Roman"/>
          <w:b/>
          <w:szCs w:val="28"/>
          <w:lang w:eastAsia="ru-RU"/>
        </w:rPr>
      </w:pPr>
      <w:r w:rsidRPr="00B32858">
        <w:rPr>
          <w:rFonts w:eastAsia="Times New Roman" w:cs="Times New Roman"/>
          <w:b/>
          <w:szCs w:val="28"/>
          <w:lang w:eastAsia="ru-RU"/>
        </w:rPr>
        <w:t>S135</w:t>
      </w:r>
      <w:r w:rsidR="00025B46">
        <w:rPr>
          <w:rFonts w:eastAsia="Times New Roman" w:cs="Times New Roman"/>
          <w:b/>
          <w:szCs w:val="28"/>
          <w:lang w:eastAsia="ru-RU"/>
        </w:rPr>
        <w:t xml:space="preserve"> </w:t>
      </w:r>
      <w:r w:rsidRPr="00B32858">
        <w:rPr>
          <w:rFonts w:eastAsia="Times New Roman" w:cs="Times New Roman"/>
          <w:b/>
          <w:szCs w:val="28"/>
          <w:lang w:eastAsia="ru-RU"/>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B32858" w:rsidRPr="00B32858" w:rsidRDefault="00B32858" w:rsidP="00B32858">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B32858" w:rsidRPr="00D949E5" w:rsidRDefault="00B32858" w:rsidP="00B32858">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025B46">
        <w:rPr>
          <w:rFonts w:cs="Times New Roman"/>
          <w:color w:val="000000"/>
          <w:szCs w:val="28"/>
        </w:rPr>
        <w:t>.</w:t>
      </w:r>
    </w:p>
    <w:p w:rsidR="00B32858" w:rsidRPr="00D949E5" w:rsidRDefault="00B32858" w:rsidP="0006768A">
      <w:pPr>
        <w:ind w:firstLine="540"/>
        <w:jc w:val="center"/>
        <w:rPr>
          <w:rFonts w:eastAsia="Times New Roman" w:cs="Times New Roman"/>
          <w:b/>
          <w:szCs w:val="28"/>
          <w:lang w:eastAsia="ru-RU"/>
        </w:rPr>
      </w:pPr>
    </w:p>
    <w:p w:rsidR="00FA1FA4" w:rsidRPr="001B28C6" w:rsidRDefault="00FA1FA4" w:rsidP="00FA1FA4">
      <w:pPr>
        <w:jc w:val="center"/>
        <w:rPr>
          <w:b/>
          <w:color w:val="000000"/>
          <w:szCs w:val="28"/>
        </w:rPr>
      </w:pPr>
      <w:r w:rsidRPr="001B28C6">
        <w:rPr>
          <w:b/>
          <w:color w:val="000000"/>
          <w:szCs w:val="28"/>
        </w:rPr>
        <w:t>V Средства по приносящей доход деятельности</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отражаются доходы и расходы, осуществляемые за счет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 xml:space="preserve">по </w:t>
      </w:r>
      <w:r w:rsidR="00E214A3" w:rsidRPr="00D949E5">
        <w:rPr>
          <w:rFonts w:eastAsia="Times New Roman" w:cs="Times New Roman"/>
          <w:color w:val="000000"/>
          <w:szCs w:val="28"/>
          <w:lang w:eastAsia="ru-RU"/>
        </w:rPr>
        <w:lastRenderedPageBreak/>
        <w:t>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FA1FA4">
      <w:pPr>
        <w:ind w:firstLine="709"/>
        <w:jc w:val="both"/>
        <w:rPr>
          <w:color w:val="000000"/>
          <w:szCs w:val="28"/>
        </w:rPr>
      </w:pPr>
    </w:p>
    <w:p w:rsidR="00FA1FA4" w:rsidRPr="001B28C6" w:rsidRDefault="00FA1FA4" w:rsidP="00FA1FA4">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w:t>
      </w:r>
      <w:r>
        <w:rPr>
          <w:szCs w:val="28"/>
        </w:rPr>
        <w:t xml:space="preserve"> </w:t>
      </w:r>
      <w:r w:rsidRPr="002C5796">
        <w:rPr>
          <w:szCs w:val="28"/>
        </w:rPr>
        <w:t xml:space="preserve">отражаются </w:t>
      </w:r>
      <w:r>
        <w:rPr>
          <w:szCs w:val="28"/>
        </w:rPr>
        <w:t>остатк</w:t>
      </w:r>
      <w:r w:rsidR="00E36B6B">
        <w:rPr>
          <w:szCs w:val="28"/>
        </w:rPr>
        <w:t>и</w:t>
      </w:r>
      <w:r>
        <w:rPr>
          <w:szCs w:val="28"/>
        </w:rPr>
        <w:t xml:space="preserve">  прошлого года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3A153C">
      <w:pPr>
        <w:ind w:firstLine="708"/>
        <w:jc w:val="center"/>
        <w:rPr>
          <w:rFonts w:eastAsia="Times New Roman"/>
          <w:b/>
          <w:szCs w:val="28"/>
          <w:lang w:eastAsia="ru-RU"/>
        </w:rPr>
      </w:pPr>
    </w:p>
    <w:p w:rsidR="007402ED" w:rsidRDefault="00422233" w:rsidP="007402ED">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t>V1</w:t>
      </w:r>
      <w:r w:rsidR="005724DE">
        <w:rPr>
          <w:rFonts w:eastAsia="Times New Roman" w:cs="Times New Roman"/>
          <w:b/>
          <w:color w:val="000000"/>
          <w:szCs w:val="28"/>
          <w:lang w:eastAsia="ru-RU"/>
        </w:rPr>
        <w:t xml:space="preserve"> </w:t>
      </w:r>
      <w:r w:rsidR="005724DE" w:rsidRPr="005724DE">
        <w:rPr>
          <w:rFonts w:eastAsia="Times New Roman" w:cs="Times New Roman"/>
          <w:b/>
          <w:color w:val="000000"/>
          <w:szCs w:val="28"/>
          <w:lang w:eastAsia="ru-RU"/>
        </w:rPr>
        <w:t>Средства, поступающие от родителей на содержание детей в дошкольных образовательных организациях и группах при школах</w:t>
      </w:r>
    </w:p>
    <w:p w:rsidR="00422233" w:rsidRDefault="00043A32" w:rsidP="007402ED">
      <w:pPr>
        <w:ind w:firstLine="709"/>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 xml:space="preserve"> </w:t>
      </w:r>
      <w:r w:rsidR="00422233" w:rsidRPr="00537352">
        <w:rPr>
          <w:rFonts w:eastAsia="Times New Roman"/>
          <w:szCs w:val="28"/>
          <w:lang w:eastAsia="ru-RU"/>
        </w:rPr>
        <w:t>отражаются доходы и расходы</w:t>
      </w:r>
      <w:r w:rsidR="00422233" w:rsidRPr="00BC4995">
        <w:t xml:space="preserve"> </w:t>
      </w:r>
      <w:r w:rsidR="00422233" w:rsidRPr="00BC4995">
        <w:rPr>
          <w:rFonts w:eastAsia="Times New Roman"/>
          <w:szCs w:val="28"/>
          <w:lang w:eastAsia="ru-RU"/>
        </w:rPr>
        <w:t>муниципальных бюджетных</w:t>
      </w:r>
      <w:r w:rsidR="00842FD9">
        <w:rPr>
          <w:rFonts w:eastAsia="Times New Roman"/>
          <w:szCs w:val="28"/>
          <w:lang w:eastAsia="ru-RU"/>
        </w:rPr>
        <w:t xml:space="preserve"> учреждений</w:t>
      </w:r>
      <w:r w:rsidR="00422233" w:rsidRPr="00537352">
        <w:rPr>
          <w:rFonts w:eastAsia="Times New Roman"/>
          <w:szCs w:val="28"/>
          <w:lang w:eastAsia="ru-RU"/>
        </w:rPr>
        <w:t xml:space="preserve">, </w:t>
      </w:r>
      <w:r w:rsidR="00422233" w:rsidRPr="007C6CE2">
        <w:rPr>
          <w:rFonts w:eastAsia="Times New Roman"/>
          <w:szCs w:val="28"/>
          <w:lang w:eastAsia="ru-RU"/>
        </w:rPr>
        <w:t>осуществляемые за счет</w:t>
      </w:r>
      <w:r w:rsidR="00422233" w:rsidRPr="007C6CE2">
        <w:rPr>
          <w:szCs w:val="28"/>
        </w:rPr>
        <w:t xml:space="preserve"> </w:t>
      </w:r>
      <w:r w:rsidR="00F35953">
        <w:rPr>
          <w:szCs w:val="28"/>
        </w:rPr>
        <w:t xml:space="preserve">поступающих </w:t>
      </w:r>
      <w:r w:rsidR="00422233" w:rsidRPr="007C6CE2">
        <w:rPr>
          <w:szCs w:val="28"/>
        </w:rPr>
        <w:t>с</w:t>
      </w:r>
      <w:r w:rsidR="00422233" w:rsidRPr="007C6CE2">
        <w:rPr>
          <w:rFonts w:eastAsia="Times New Roman"/>
          <w:szCs w:val="28"/>
          <w:lang w:eastAsia="ru-RU"/>
        </w:rPr>
        <w:t>редств</w:t>
      </w:r>
      <w:r w:rsidR="00422233" w:rsidRPr="00BC4995">
        <w:t xml:space="preserve"> </w:t>
      </w:r>
      <w:r w:rsidR="00422233" w:rsidRPr="00BC4995">
        <w:rPr>
          <w:rFonts w:eastAsia="Times New Roman"/>
          <w:szCs w:val="28"/>
          <w:lang w:eastAsia="ru-RU"/>
        </w:rPr>
        <w:t>от родителей на содержание детей в дошкольных образовательных организациях и группах при школах</w:t>
      </w:r>
      <w:r w:rsidR="00422233">
        <w:rPr>
          <w:rFonts w:eastAsia="Times New Roman"/>
          <w:szCs w:val="28"/>
          <w:lang w:eastAsia="ru-RU"/>
        </w:rPr>
        <w:t>.</w:t>
      </w:r>
    </w:p>
    <w:p w:rsidR="00043A32" w:rsidRDefault="00043A32" w:rsidP="00043A3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402ED" w:rsidRDefault="007402ED" w:rsidP="007402ED">
      <w:pPr>
        <w:ind w:firstLine="708"/>
        <w:jc w:val="center"/>
        <w:rPr>
          <w:rFonts w:eastAsia="Times New Roman"/>
          <w:b/>
          <w:szCs w:val="28"/>
          <w:lang w:eastAsia="ru-RU"/>
        </w:rPr>
      </w:pPr>
    </w:p>
    <w:p w:rsidR="001770A9" w:rsidRDefault="007402ED" w:rsidP="001770A9">
      <w:pPr>
        <w:ind w:firstLine="708"/>
        <w:jc w:val="center"/>
        <w:rPr>
          <w:rFonts w:eastAsia="Times New Roman"/>
          <w:color w:val="000000"/>
          <w:szCs w:val="28"/>
          <w:lang w:eastAsia="ru-RU"/>
        </w:rPr>
      </w:pPr>
      <w:r w:rsidRPr="00BC4995">
        <w:rPr>
          <w:rFonts w:eastAsia="Times New Roman"/>
          <w:b/>
          <w:szCs w:val="28"/>
          <w:lang w:eastAsia="ru-RU"/>
        </w:rPr>
        <w:t>V</w:t>
      </w:r>
      <w:r w:rsidR="001770A9">
        <w:rPr>
          <w:rFonts w:eastAsia="Times New Roman"/>
          <w:b/>
          <w:szCs w:val="28"/>
          <w:lang w:eastAsia="ru-RU"/>
        </w:rPr>
        <w:t>2</w:t>
      </w:r>
      <w:r w:rsidRPr="00BC4995">
        <w:rPr>
          <w:szCs w:val="28"/>
        </w:rPr>
        <w:t xml:space="preserve"> </w:t>
      </w:r>
      <w:r w:rsidR="001770A9" w:rsidRPr="001770A9">
        <w:rPr>
          <w:b/>
          <w:szCs w:val="28"/>
        </w:rPr>
        <w:t>Средства, поступающие от родителей на питание детей в общеобразовательных организациях (горячие завтраки)</w:t>
      </w:r>
    </w:p>
    <w:p w:rsidR="007402ED" w:rsidRDefault="007402ED" w:rsidP="001770A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00F35953">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770A9" w:rsidRPr="001770A9" w:rsidRDefault="007402ED" w:rsidP="001770A9">
      <w:pPr>
        <w:ind w:firstLine="851"/>
        <w:jc w:val="center"/>
        <w:rPr>
          <w:b/>
          <w:szCs w:val="28"/>
        </w:rPr>
      </w:pPr>
      <w:r w:rsidRPr="00BC4995">
        <w:rPr>
          <w:rFonts w:eastAsia="Times New Roman"/>
          <w:b/>
          <w:szCs w:val="28"/>
          <w:lang w:eastAsia="ru-RU"/>
        </w:rPr>
        <w:t>V</w:t>
      </w:r>
      <w:r w:rsidR="00A370D2">
        <w:rPr>
          <w:rFonts w:eastAsia="Times New Roman"/>
          <w:b/>
          <w:szCs w:val="28"/>
          <w:lang w:eastAsia="ru-RU"/>
        </w:rPr>
        <w:t>4</w:t>
      </w:r>
      <w:r w:rsidRPr="00BC4995">
        <w:rPr>
          <w:szCs w:val="28"/>
        </w:rPr>
        <w:t xml:space="preserve"> </w:t>
      </w:r>
      <w:r w:rsidR="001770A9" w:rsidRPr="001770A9">
        <w:rPr>
          <w:b/>
          <w:szCs w:val="28"/>
        </w:rPr>
        <w:t>Дополнительные меры социальной поддержки учащихся 5-11 классов в виде обеспечения горячими завтраками</w:t>
      </w:r>
    </w:p>
    <w:p w:rsidR="007402ED" w:rsidRDefault="007402ED" w:rsidP="001770A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00842FD9">
        <w:rPr>
          <w:rFonts w:eastAsia="Times New Roman"/>
          <w:szCs w:val="28"/>
          <w:lang w:eastAsia="ru-RU"/>
        </w:rPr>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sidR="00F35953">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0B5A6C" w:rsidRDefault="000B5A6C" w:rsidP="009A3D43">
      <w:pPr>
        <w:jc w:val="center"/>
        <w:rPr>
          <w:b/>
          <w:color w:val="000000"/>
          <w:szCs w:val="28"/>
        </w:rPr>
      </w:pPr>
    </w:p>
    <w:p w:rsidR="009A3D43" w:rsidRPr="001B28C6" w:rsidRDefault="009A3D43" w:rsidP="009A3D43">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му</w:t>
      </w:r>
      <w:r w:rsidR="00FA1FA4">
        <w:rPr>
          <w:b/>
          <w:color w:val="000000"/>
          <w:szCs w:val="28"/>
        </w:rPr>
        <w:t xml:space="preserve">ниципального </w:t>
      </w:r>
      <w:r w:rsidRPr="001B28C6">
        <w:rPr>
          <w:b/>
          <w:color w:val="000000"/>
          <w:szCs w:val="28"/>
        </w:rPr>
        <w:t>задания</w:t>
      </w:r>
    </w:p>
    <w:p w:rsidR="009A3D43" w:rsidRDefault="00FA1FA4" w:rsidP="00FA1FA4">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p>
    <w:p w:rsidR="009A3D43" w:rsidRDefault="009A3D43" w:rsidP="00FA1FA4">
      <w:pPr>
        <w:autoSpaceDE w:val="0"/>
        <w:autoSpaceDN w:val="0"/>
        <w:adjustRightInd w:val="0"/>
        <w:ind w:firstLine="851"/>
        <w:jc w:val="both"/>
        <w:outlineLvl w:val="1"/>
        <w:rPr>
          <w:szCs w:val="28"/>
        </w:rPr>
      </w:pPr>
      <w:r>
        <w:rPr>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25B46" w:rsidRDefault="00025B46" w:rsidP="009A3D43">
      <w:pPr>
        <w:ind w:left="708"/>
        <w:jc w:val="center"/>
        <w:rPr>
          <w:b/>
          <w:color w:val="000000"/>
          <w:szCs w:val="28"/>
        </w:rPr>
      </w:pPr>
    </w:p>
    <w:p w:rsidR="00D16DD5" w:rsidRDefault="00D16DD5" w:rsidP="009A3D43">
      <w:pPr>
        <w:ind w:left="708"/>
        <w:jc w:val="center"/>
        <w:rPr>
          <w:b/>
          <w:color w:val="000000"/>
          <w:szCs w:val="28"/>
        </w:rPr>
      </w:pPr>
    </w:p>
    <w:p w:rsidR="00D16DD5" w:rsidRDefault="00D16DD5" w:rsidP="009A3D43">
      <w:pPr>
        <w:ind w:left="708"/>
        <w:jc w:val="center"/>
        <w:rPr>
          <w:b/>
          <w:color w:val="000000"/>
          <w:szCs w:val="28"/>
        </w:rPr>
      </w:pPr>
    </w:p>
    <w:p w:rsidR="00D16DD5" w:rsidRDefault="00D16DD5" w:rsidP="009A3D43">
      <w:pPr>
        <w:ind w:left="708"/>
        <w:jc w:val="center"/>
        <w:rPr>
          <w:b/>
          <w:color w:val="000000"/>
          <w:szCs w:val="28"/>
        </w:rPr>
      </w:pPr>
    </w:p>
    <w:p w:rsidR="00D16DD5" w:rsidRDefault="00D16DD5" w:rsidP="009A3D43">
      <w:pPr>
        <w:ind w:left="708"/>
        <w:jc w:val="center"/>
        <w:rPr>
          <w:b/>
          <w:color w:val="000000"/>
          <w:szCs w:val="28"/>
        </w:rPr>
      </w:pPr>
    </w:p>
    <w:p w:rsidR="009A3D43" w:rsidRPr="00D978F0" w:rsidRDefault="009A3D43" w:rsidP="009A3D43">
      <w:pPr>
        <w:ind w:left="708"/>
        <w:jc w:val="center"/>
        <w:rPr>
          <w:b/>
          <w:szCs w:val="28"/>
        </w:rPr>
      </w:pPr>
      <w:r w:rsidRPr="00D978F0">
        <w:rPr>
          <w:b/>
          <w:color w:val="000000"/>
          <w:szCs w:val="28"/>
          <w:lang w:val="en-US"/>
        </w:rPr>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A3D43" w:rsidRDefault="00FA1FA4" w:rsidP="00FA1FA4">
      <w:pPr>
        <w:ind w:firstLine="708"/>
        <w:jc w:val="both"/>
        <w:rPr>
          <w:szCs w:val="28"/>
        </w:rPr>
      </w:pPr>
      <w:proofErr w:type="gramStart"/>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бюджетным общеобразовательным  учреждениям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w:t>
      </w:r>
      <w:proofErr w:type="spellStart"/>
      <w:r w:rsidR="009A3D43">
        <w:rPr>
          <w:szCs w:val="28"/>
        </w:rPr>
        <w:t>госстандарт</w:t>
      </w:r>
      <w:proofErr w:type="spellEnd"/>
      <w:r w:rsidR="009A3D43">
        <w:rPr>
          <w:szCs w:val="28"/>
        </w:rPr>
        <w:t>), за счет средств областного</w:t>
      </w:r>
      <w:proofErr w:type="gramEnd"/>
      <w:r w:rsidR="009A3D43">
        <w:rPr>
          <w:szCs w:val="28"/>
        </w:rPr>
        <w:t xml:space="preserve">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708"/>
        <w:jc w:val="center"/>
        <w:rPr>
          <w:b/>
          <w:szCs w:val="28"/>
        </w:rPr>
      </w:pPr>
    </w:p>
    <w:p w:rsidR="009A3D43" w:rsidRPr="00D978F0" w:rsidRDefault="009A3D43" w:rsidP="009A3D43">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w:t>
      </w:r>
      <w:proofErr w:type="gramStart"/>
      <w:r>
        <w:rPr>
          <w:b/>
          <w:szCs w:val="28"/>
        </w:rPr>
        <w:t xml:space="preserve">выполнения  </w:t>
      </w:r>
      <w:proofErr w:type="spellStart"/>
      <w:r>
        <w:rPr>
          <w:b/>
          <w:szCs w:val="28"/>
        </w:rPr>
        <w:t>мунзадания</w:t>
      </w:r>
      <w:proofErr w:type="spellEnd"/>
      <w:proofErr w:type="gramEnd"/>
    </w:p>
    <w:p w:rsidR="009F1BE9" w:rsidRDefault="00FA1FA4" w:rsidP="00FA1FA4">
      <w:pPr>
        <w:ind w:firstLine="708"/>
        <w:jc w:val="both"/>
        <w:rPr>
          <w:szCs w:val="28"/>
        </w:rPr>
      </w:pPr>
      <w:r w:rsidRPr="00FA1FA4">
        <w:rPr>
          <w:color w:val="000000"/>
          <w:szCs w:val="28"/>
        </w:rPr>
        <w:t>По данному аналитическому показателю</w:t>
      </w:r>
      <w:r w:rsidRPr="005933AC">
        <w:rPr>
          <w:szCs w:val="28"/>
        </w:rPr>
        <w:t xml:space="preserve"> </w:t>
      </w:r>
      <w:r w:rsidR="009A3D43" w:rsidRPr="005933AC">
        <w:rPr>
          <w:szCs w:val="28"/>
        </w:rPr>
        <w:t xml:space="preserve">отражаются доходы и расходы, осуществляемые за счет </w:t>
      </w:r>
      <w:r w:rsidR="009A3D43">
        <w:rPr>
          <w:szCs w:val="28"/>
        </w:rPr>
        <w:t>остатков  прошлого года субсидии на финансовое обеспечение выполнения муниципального задания</w:t>
      </w:r>
      <w:r w:rsidR="009F1BE9">
        <w:rPr>
          <w:szCs w:val="28"/>
        </w:rPr>
        <w:t>.</w:t>
      </w:r>
    </w:p>
    <w:p w:rsidR="009F1BE9" w:rsidRDefault="009F1BE9" w:rsidP="009F1BE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FA1FA4" w:rsidP="00FA1FA4">
      <w:pPr>
        <w:ind w:firstLine="708"/>
        <w:jc w:val="both"/>
        <w:rPr>
          <w:color w:val="000000"/>
          <w:szCs w:val="28"/>
        </w:rPr>
      </w:pPr>
      <w:r>
        <w:rPr>
          <w:szCs w:val="28"/>
        </w:rPr>
        <w:t xml:space="preserve"> </w:t>
      </w:r>
      <w:r w:rsidRPr="00FA1FA4">
        <w:rPr>
          <w:szCs w:val="28"/>
        </w:rPr>
        <w:t xml:space="preserve"> </w:t>
      </w:r>
    </w:p>
    <w:p w:rsidR="009A3D43" w:rsidRDefault="009A3D43" w:rsidP="009A3D43">
      <w:pPr>
        <w:jc w:val="center"/>
        <w:rPr>
          <w:color w:val="000000"/>
          <w:szCs w:val="28"/>
        </w:rPr>
      </w:pPr>
      <w:proofErr w:type="gramStart"/>
      <w:r w:rsidRPr="00D978F0">
        <w:rPr>
          <w:b/>
          <w:szCs w:val="28"/>
          <w:lang w:val="en-US"/>
        </w:rPr>
        <w:t>Z</w:t>
      </w:r>
      <w:r>
        <w:rPr>
          <w:b/>
          <w:szCs w:val="28"/>
        </w:rPr>
        <w:t>3  Субсидия</w:t>
      </w:r>
      <w:proofErr w:type="gramEnd"/>
      <w:r>
        <w:rPr>
          <w:b/>
          <w:szCs w:val="28"/>
        </w:rPr>
        <w:t xml:space="preserve">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9A3D43" w:rsidRDefault="00FA1FA4" w:rsidP="00FA1FA4">
      <w:pPr>
        <w:ind w:firstLine="708"/>
        <w:jc w:val="both"/>
        <w:rPr>
          <w:szCs w:val="28"/>
        </w:rPr>
      </w:pPr>
      <w:proofErr w:type="gramStart"/>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дошкольного образования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009A3D43" w:rsidRPr="005933AC">
        <w:rPr>
          <w:szCs w:val="28"/>
        </w:rPr>
        <w:t>.</w:t>
      </w:r>
      <w:proofErr w:type="gramEnd"/>
    </w:p>
    <w:p w:rsidR="009A3D43" w:rsidRDefault="009A3D43" w:rsidP="00FA1FA4">
      <w:pPr>
        <w:ind w:firstLine="708"/>
        <w:jc w:val="both"/>
        <w:rPr>
          <w:szCs w:val="28"/>
        </w:rPr>
      </w:pPr>
      <w:r w:rsidRPr="00840818">
        <w:rPr>
          <w:szCs w:val="28"/>
        </w:rPr>
        <w:lastRenderedPageBreak/>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Default="009A3D43" w:rsidP="009A3D43">
      <w:pPr>
        <w:ind w:left="1085" w:hanging="360"/>
        <w:rPr>
          <w:sz w:val="24"/>
        </w:rPr>
      </w:pPr>
    </w:p>
    <w:p w:rsidR="009A3D43" w:rsidRPr="006908C1" w:rsidRDefault="009A3D43" w:rsidP="009A3D43">
      <w:pPr>
        <w:ind w:left="1085" w:hanging="360"/>
        <w:rPr>
          <w:sz w:val="24"/>
        </w:rPr>
      </w:pPr>
    </w:p>
    <w:p w:rsidR="00F70251" w:rsidRDefault="00F70251">
      <w:pPr>
        <w:ind w:left="1085" w:hanging="360"/>
        <w:rPr>
          <w:sz w:val="24"/>
        </w:rPr>
      </w:pPr>
    </w:p>
    <w:sectPr w:rsidR="00F70251" w:rsidSect="00AF14EF">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68" w:rsidRDefault="002D7568" w:rsidP="003954BD">
      <w:r>
        <w:separator/>
      </w:r>
    </w:p>
  </w:endnote>
  <w:endnote w:type="continuationSeparator" w:id="1">
    <w:p w:rsidR="002D7568" w:rsidRDefault="002D7568"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68" w:rsidRDefault="002D7568" w:rsidP="003954BD">
      <w:r>
        <w:separator/>
      </w:r>
    </w:p>
  </w:footnote>
  <w:footnote w:type="continuationSeparator" w:id="1">
    <w:p w:rsidR="002D7568" w:rsidRDefault="002D7568"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3969"/>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19D9"/>
    <w:rsid w:val="00043A32"/>
    <w:rsid w:val="000458CF"/>
    <w:rsid w:val="00047B9F"/>
    <w:rsid w:val="00047BE6"/>
    <w:rsid w:val="00050DDB"/>
    <w:rsid w:val="000519D5"/>
    <w:rsid w:val="00053012"/>
    <w:rsid w:val="00053C4E"/>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1C52"/>
    <w:rsid w:val="001908D6"/>
    <w:rsid w:val="00193131"/>
    <w:rsid w:val="00196FE7"/>
    <w:rsid w:val="001978AE"/>
    <w:rsid w:val="001A4D72"/>
    <w:rsid w:val="001A53A3"/>
    <w:rsid w:val="001A7668"/>
    <w:rsid w:val="001B01E1"/>
    <w:rsid w:val="001B0A24"/>
    <w:rsid w:val="001B5CA6"/>
    <w:rsid w:val="001C2EDC"/>
    <w:rsid w:val="001C314B"/>
    <w:rsid w:val="001C43E0"/>
    <w:rsid w:val="001D33D3"/>
    <w:rsid w:val="001D6ABE"/>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28A3"/>
    <w:rsid w:val="00242C3C"/>
    <w:rsid w:val="00242EFD"/>
    <w:rsid w:val="00242F54"/>
    <w:rsid w:val="00243665"/>
    <w:rsid w:val="00244A52"/>
    <w:rsid w:val="00250F84"/>
    <w:rsid w:val="002535AF"/>
    <w:rsid w:val="00253CDA"/>
    <w:rsid w:val="00254409"/>
    <w:rsid w:val="00260198"/>
    <w:rsid w:val="0026079B"/>
    <w:rsid w:val="00260E23"/>
    <w:rsid w:val="0026294C"/>
    <w:rsid w:val="00262E9E"/>
    <w:rsid w:val="002700DF"/>
    <w:rsid w:val="002714A8"/>
    <w:rsid w:val="00271721"/>
    <w:rsid w:val="00273548"/>
    <w:rsid w:val="00274F09"/>
    <w:rsid w:val="00281851"/>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F2145"/>
    <w:rsid w:val="002F50AB"/>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280"/>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7546"/>
    <w:rsid w:val="003F10AC"/>
    <w:rsid w:val="003F167F"/>
    <w:rsid w:val="003F3573"/>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30FA6"/>
    <w:rsid w:val="00431E5C"/>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765B"/>
    <w:rsid w:val="004C241A"/>
    <w:rsid w:val="004C670D"/>
    <w:rsid w:val="004C7969"/>
    <w:rsid w:val="004D0A52"/>
    <w:rsid w:val="004D2A56"/>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5CE"/>
    <w:rsid w:val="00511FF4"/>
    <w:rsid w:val="00517EC0"/>
    <w:rsid w:val="00521D7B"/>
    <w:rsid w:val="00523B7F"/>
    <w:rsid w:val="005264B0"/>
    <w:rsid w:val="00527A66"/>
    <w:rsid w:val="00532378"/>
    <w:rsid w:val="00532AD2"/>
    <w:rsid w:val="00533B14"/>
    <w:rsid w:val="005340FA"/>
    <w:rsid w:val="0053502A"/>
    <w:rsid w:val="00540D0F"/>
    <w:rsid w:val="00541A7F"/>
    <w:rsid w:val="00541B10"/>
    <w:rsid w:val="00544A55"/>
    <w:rsid w:val="005456A6"/>
    <w:rsid w:val="0054737A"/>
    <w:rsid w:val="00550794"/>
    <w:rsid w:val="00551477"/>
    <w:rsid w:val="005518C0"/>
    <w:rsid w:val="00554A71"/>
    <w:rsid w:val="005564F8"/>
    <w:rsid w:val="00570A20"/>
    <w:rsid w:val="005724DE"/>
    <w:rsid w:val="00573022"/>
    <w:rsid w:val="00573565"/>
    <w:rsid w:val="00576FA0"/>
    <w:rsid w:val="0058164B"/>
    <w:rsid w:val="0058550A"/>
    <w:rsid w:val="00585950"/>
    <w:rsid w:val="0058623E"/>
    <w:rsid w:val="005873F8"/>
    <w:rsid w:val="00587C14"/>
    <w:rsid w:val="0059451C"/>
    <w:rsid w:val="00595B15"/>
    <w:rsid w:val="00596184"/>
    <w:rsid w:val="0059790A"/>
    <w:rsid w:val="005A0DB5"/>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2504"/>
    <w:rsid w:val="005D4012"/>
    <w:rsid w:val="005D47FF"/>
    <w:rsid w:val="005D4F96"/>
    <w:rsid w:val="005D7592"/>
    <w:rsid w:val="005E00DF"/>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10708"/>
    <w:rsid w:val="0061092B"/>
    <w:rsid w:val="00611310"/>
    <w:rsid w:val="00620A00"/>
    <w:rsid w:val="00622F44"/>
    <w:rsid w:val="006271DD"/>
    <w:rsid w:val="00635F8D"/>
    <w:rsid w:val="00636A9A"/>
    <w:rsid w:val="006373DA"/>
    <w:rsid w:val="006375D4"/>
    <w:rsid w:val="006424C0"/>
    <w:rsid w:val="006427B3"/>
    <w:rsid w:val="00643F59"/>
    <w:rsid w:val="0064526B"/>
    <w:rsid w:val="006454EB"/>
    <w:rsid w:val="006458DD"/>
    <w:rsid w:val="0065084F"/>
    <w:rsid w:val="00651027"/>
    <w:rsid w:val="006514D1"/>
    <w:rsid w:val="0065384E"/>
    <w:rsid w:val="00655778"/>
    <w:rsid w:val="00656E5F"/>
    <w:rsid w:val="00657333"/>
    <w:rsid w:val="00660514"/>
    <w:rsid w:val="0066141C"/>
    <w:rsid w:val="00663B9A"/>
    <w:rsid w:val="00666997"/>
    <w:rsid w:val="00666C7F"/>
    <w:rsid w:val="0066702F"/>
    <w:rsid w:val="00670F18"/>
    <w:rsid w:val="00675089"/>
    <w:rsid w:val="006753F7"/>
    <w:rsid w:val="006761AC"/>
    <w:rsid w:val="00680E7A"/>
    <w:rsid w:val="00683209"/>
    <w:rsid w:val="00684F4D"/>
    <w:rsid w:val="00686833"/>
    <w:rsid w:val="00687BC8"/>
    <w:rsid w:val="006908C1"/>
    <w:rsid w:val="00690DE2"/>
    <w:rsid w:val="00692D83"/>
    <w:rsid w:val="00693025"/>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54"/>
    <w:rsid w:val="006B795D"/>
    <w:rsid w:val="006C2046"/>
    <w:rsid w:val="006C7193"/>
    <w:rsid w:val="006D1913"/>
    <w:rsid w:val="006D272D"/>
    <w:rsid w:val="006E266D"/>
    <w:rsid w:val="006E3330"/>
    <w:rsid w:val="006E5475"/>
    <w:rsid w:val="006E6979"/>
    <w:rsid w:val="006F0E57"/>
    <w:rsid w:val="006F14B8"/>
    <w:rsid w:val="006F288D"/>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76E4"/>
    <w:rsid w:val="007218DE"/>
    <w:rsid w:val="00721DE6"/>
    <w:rsid w:val="007223D6"/>
    <w:rsid w:val="0073075A"/>
    <w:rsid w:val="00731C69"/>
    <w:rsid w:val="007332EE"/>
    <w:rsid w:val="0073442D"/>
    <w:rsid w:val="00734ECE"/>
    <w:rsid w:val="00736A3B"/>
    <w:rsid w:val="007402ED"/>
    <w:rsid w:val="00744338"/>
    <w:rsid w:val="00744619"/>
    <w:rsid w:val="00746175"/>
    <w:rsid w:val="00750444"/>
    <w:rsid w:val="0075225F"/>
    <w:rsid w:val="00752584"/>
    <w:rsid w:val="00757060"/>
    <w:rsid w:val="00760613"/>
    <w:rsid w:val="00760668"/>
    <w:rsid w:val="00761379"/>
    <w:rsid w:val="00761515"/>
    <w:rsid w:val="00761835"/>
    <w:rsid w:val="0076218E"/>
    <w:rsid w:val="00762967"/>
    <w:rsid w:val="00764BF7"/>
    <w:rsid w:val="0076696B"/>
    <w:rsid w:val="0077239E"/>
    <w:rsid w:val="007739DA"/>
    <w:rsid w:val="00773A4B"/>
    <w:rsid w:val="00773A8A"/>
    <w:rsid w:val="0077603B"/>
    <w:rsid w:val="00783FAA"/>
    <w:rsid w:val="0078514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770B"/>
    <w:rsid w:val="007D77C0"/>
    <w:rsid w:val="007D7A5B"/>
    <w:rsid w:val="007E025B"/>
    <w:rsid w:val="007E1415"/>
    <w:rsid w:val="007E3258"/>
    <w:rsid w:val="007F1F49"/>
    <w:rsid w:val="007F2A01"/>
    <w:rsid w:val="007F358F"/>
    <w:rsid w:val="007F381D"/>
    <w:rsid w:val="007F3DA3"/>
    <w:rsid w:val="007F53EC"/>
    <w:rsid w:val="007F6114"/>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7C3"/>
    <w:rsid w:val="0083349C"/>
    <w:rsid w:val="00833753"/>
    <w:rsid w:val="00833B54"/>
    <w:rsid w:val="00833EBE"/>
    <w:rsid w:val="00835522"/>
    <w:rsid w:val="00836FD2"/>
    <w:rsid w:val="00841EAD"/>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530E"/>
    <w:rsid w:val="008759FD"/>
    <w:rsid w:val="0087630F"/>
    <w:rsid w:val="008770B9"/>
    <w:rsid w:val="00877A1F"/>
    <w:rsid w:val="00880E9F"/>
    <w:rsid w:val="00881462"/>
    <w:rsid w:val="0088394B"/>
    <w:rsid w:val="00884942"/>
    <w:rsid w:val="0088649C"/>
    <w:rsid w:val="0088729A"/>
    <w:rsid w:val="00887AD3"/>
    <w:rsid w:val="00887C9F"/>
    <w:rsid w:val="0089200D"/>
    <w:rsid w:val="00894742"/>
    <w:rsid w:val="00894BF4"/>
    <w:rsid w:val="00894FC1"/>
    <w:rsid w:val="00895DD1"/>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E173E"/>
    <w:rsid w:val="008E6845"/>
    <w:rsid w:val="008E7810"/>
    <w:rsid w:val="008F0077"/>
    <w:rsid w:val="008F0100"/>
    <w:rsid w:val="008F0437"/>
    <w:rsid w:val="008F1E51"/>
    <w:rsid w:val="008F4BE9"/>
    <w:rsid w:val="008F4CA9"/>
    <w:rsid w:val="008F611A"/>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67C1"/>
    <w:rsid w:val="009309FB"/>
    <w:rsid w:val="00932710"/>
    <w:rsid w:val="00951DF9"/>
    <w:rsid w:val="009537B1"/>
    <w:rsid w:val="00953C59"/>
    <w:rsid w:val="00956381"/>
    <w:rsid w:val="00956DD8"/>
    <w:rsid w:val="009570EA"/>
    <w:rsid w:val="00960819"/>
    <w:rsid w:val="00960D79"/>
    <w:rsid w:val="009654E1"/>
    <w:rsid w:val="00967411"/>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38FE"/>
    <w:rsid w:val="009C74ED"/>
    <w:rsid w:val="009C7948"/>
    <w:rsid w:val="009D4971"/>
    <w:rsid w:val="009D7068"/>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3009"/>
    <w:rsid w:val="00A243AD"/>
    <w:rsid w:val="00A275CD"/>
    <w:rsid w:val="00A27923"/>
    <w:rsid w:val="00A3017B"/>
    <w:rsid w:val="00A33FE2"/>
    <w:rsid w:val="00A370D2"/>
    <w:rsid w:val="00A44D91"/>
    <w:rsid w:val="00A4684D"/>
    <w:rsid w:val="00A47102"/>
    <w:rsid w:val="00A50946"/>
    <w:rsid w:val="00A50E90"/>
    <w:rsid w:val="00A51A9F"/>
    <w:rsid w:val="00A53DF7"/>
    <w:rsid w:val="00A55628"/>
    <w:rsid w:val="00A56583"/>
    <w:rsid w:val="00A57CDF"/>
    <w:rsid w:val="00A60B8E"/>
    <w:rsid w:val="00A6118F"/>
    <w:rsid w:val="00A623FA"/>
    <w:rsid w:val="00A6456B"/>
    <w:rsid w:val="00A653CD"/>
    <w:rsid w:val="00A65408"/>
    <w:rsid w:val="00A70259"/>
    <w:rsid w:val="00A70645"/>
    <w:rsid w:val="00A75DBB"/>
    <w:rsid w:val="00A80300"/>
    <w:rsid w:val="00A86038"/>
    <w:rsid w:val="00A87462"/>
    <w:rsid w:val="00A91BE9"/>
    <w:rsid w:val="00A924F4"/>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924"/>
    <w:rsid w:val="00AC75DF"/>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014E"/>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38F"/>
    <w:rsid w:val="00BA59ED"/>
    <w:rsid w:val="00BA7BBF"/>
    <w:rsid w:val="00BA7E1A"/>
    <w:rsid w:val="00BA7FF7"/>
    <w:rsid w:val="00BB0C2F"/>
    <w:rsid w:val="00BB35BA"/>
    <w:rsid w:val="00BB459E"/>
    <w:rsid w:val="00BC1CB4"/>
    <w:rsid w:val="00BC237F"/>
    <w:rsid w:val="00BC283F"/>
    <w:rsid w:val="00BC78D0"/>
    <w:rsid w:val="00BD07C1"/>
    <w:rsid w:val="00BD0AE5"/>
    <w:rsid w:val="00BD1324"/>
    <w:rsid w:val="00BD20C9"/>
    <w:rsid w:val="00BD2892"/>
    <w:rsid w:val="00BD5B85"/>
    <w:rsid w:val="00BD7E10"/>
    <w:rsid w:val="00BE1824"/>
    <w:rsid w:val="00BE4EC6"/>
    <w:rsid w:val="00BE59B8"/>
    <w:rsid w:val="00BE5E28"/>
    <w:rsid w:val="00BF09E7"/>
    <w:rsid w:val="00BF0F7C"/>
    <w:rsid w:val="00BF4731"/>
    <w:rsid w:val="00BF6C32"/>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6CDB"/>
    <w:rsid w:val="00C37A68"/>
    <w:rsid w:val="00C46534"/>
    <w:rsid w:val="00C51D95"/>
    <w:rsid w:val="00C53B3F"/>
    <w:rsid w:val="00C54A96"/>
    <w:rsid w:val="00C56DFB"/>
    <w:rsid w:val="00C6051F"/>
    <w:rsid w:val="00C62410"/>
    <w:rsid w:val="00C6268C"/>
    <w:rsid w:val="00C6301B"/>
    <w:rsid w:val="00C70242"/>
    <w:rsid w:val="00C70258"/>
    <w:rsid w:val="00C71334"/>
    <w:rsid w:val="00C7463D"/>
    <w:rsid w:val="00C76126"/>
    <w:rsid w:val="00C77070"/>
    <w:rsid w:val="00C7726C"/>
    <w:rsid w:val="00C7776C"/>
    <w:rsid w:val="00C77B52"/>
    <w:rsid w:val="00C77FCF"/>
    <w:rsid w:val="00C82218"/>
    <w:rsid w:val="00C848DE"/>
    <w:rsid w:val="00C90EC7"/>
    <w:rsid w:val="00C93331"/>
    <w:rsid w:val="00C95A76"/>
    <w:rsid w:val="00CA1F15"/>
    <w:rsid w:val="00CA2084"/>
    <w:rsid w:val="00CA242F"/>
    <w:rsid w:val="00CA35E6"/>
    <w:rsid w:val="00CA45D1"/>
    <w:rsid w:val="00CA6A6A"/>
    <w:rsid w:val="00CB093E"/>
    <w:rsid w:val="00CB13FB"/>
    <w:rsid w:val="00CB339A"/>
    <w:rsid w:val="00CB7223"/>
    <w:rsid w:val="00CC5A9A"/>
    <w:rsid w:val="00CC7A29"/>
    <w:rsid w:val="00CD0277"/>
    <w:rsid w:val="00CD06B0"/>
    <w:rsid w:val="00CD4299"/>
    <w:rsid w:val="00CD4758"/>
    <w:rsid w:val="00CD55C3"/>
    <w:rsid w:val="00CD58DC"/>
    <w:rsid w:val="00CD6CFD"/>
    <w:rsid w:val="00CE04C4"/>
    <w:rsid w:val="00CE0741"/>
    <w:rsid w:val="00CE24BA"/>
    <w:rsid w:val="00CE3658"/>
    <w:rsid w:val="00CE39DE"/>
    <w:rsid w:val="00CE3FEA"/>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2A53"/>
    <w:rsid w:val="00D13F3C"/>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64E0"/>
    <w:rsid w:val="00D77157"/>
    <w:rsid w:val="00D80499"/>
    <w:rsid w:val="00D80905"/>
    <w:rsid w:val="00D80AB1"/>
    <w:rsid w:val="00D84FA0"/>
    <w:rsid w:val="00D860B2"/>
    <w:rsid w:val="00D87714"/>
    <w:rsid w:val="00D87987"/>
    <w:rsid w:val="00D960B9"/>
    <w:rsid w:val="00D978F5"/>
    <w:rsid w:val="00DA3244"/>
    <w:rsid w:val="00DA4009"/>
    <w:rsid w:val="00DA5759"/>
    <w:rsid w:val="00DA6D27"/>
    <w:rsid w:val="00DB0DA4"/>
    <w:rsid w:val="00DB2290"/>
    <w:rsid w:val="00DB4818"/>
    <w:rsid w:val="00DB6D5D"/>
    <w:rsid w:val="00DB7FFB"/>
    <w:rsid w:val="00DC0AAD"/>
    <w:rsid w:val="00DC2771"/>
    <w:rsid w:val="00DC2B24"/>
    <w:rsid w:val="00DD52D1"/>
    <w:rsid w:val="00DD7781"/>
    <w:rsid w:val="00DE0C00"/>
    <w:rsid w:val="00DE17D6"/>
    <w:rsid w:val="00DE3384"/>
    <w:rsid w:val="00DE33B2"/>
    <w:rsid w:val="00DE5284"/>
    <w:rsid w:val="00DE686D"/>
    <w:rsid w:val="00DE696F"/>
    <w:rsid w:val="00DF0B9A"/>
    <w:rsid w:val="00DF0BFC"/>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5D0C"/>
    <w:rsid w:val="00E666C2"/>
    <w:rsid w:val="00E67AFE"/>
    <w:rsid w:val="00E711B8"/>
    <w:rsid w:val="00E71A3C"/>
    <w:rsid w:val="00E71C5D"/>
    <w:rsid w:val="00E71F64"/>
    <w:rsid w:val="00E723A3"/>
    <w:rsid w:val="00E735C2"/>
    <w:rsid w:val="00E80A81"/>
    <w:rsid w:val="00E81EAE"/>
    <w:rsid w:val="00E83832"/>
    <w:rsid w:val="00E86A07"/>
    <w:rsid w:val="00E871E9"/>
    <w:rsid w:val="00E92ECB"/>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3767"/>
    <w:rsid w:val="00EC4296"/>
    <w:rsid w:val="00ED24DA"/>
    <w:rsid w:val="00ED3F07"/>
    <w:rsid w:val="00ED40CB"/>
    <w:rsid w:val="00ED472E"/>
    <w:rsid w:val="00EE121B"/>
    <w:rsid w:val="00EE28CC"/>
    <w:rsid w:val="00EE2BBC"/>
    <w:rsid w:val="00EE4341"/>
    <w:rsid w:val="00EE4578"/>
    <w:rsid w:val="00EE7231"/>
    <w:rsid w:val="00EE786D"/>
    <w:rsid w:val="00EE7F99"/>
    <w:rsid w:val="00EF23E5"/>
    <w:rsid w:val="00EF4A86"/>
    <w:rsid w:val="00EF512D"/>
    <w:rsid w:val="00EF6959"/>
    <w:rsid w:val="00F00EC7"/>
    <w:rsid w:val="00F02FCE"/>
    <w:rsid w:val="00F03163"/>
    <w:rsid w:val="00F033B4"/>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4CF5"/>
    <w:rsid w:val="00F758BF"/>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C02F3"/>
    <w:rsid w:val="00FC38C7"/>
    <w:rsid w:val="00FD0DDD"/>
    <w:rsid w:val="00FD2064"/>
    <w:rsid w:val="00FD5358"/>
    <w:rsid w:val="00FD7590"/>
    <w:rsid w:val="00FD75D5"/>
    <w:rsid w:val="00FD7A2A"/>
    <w:rsid w:val="00FE196E"/>
    <w:rsid w:val="00FE2799"/>
    <w:rsid w:val="00FE2FED"/>
    <w:rsid w:val="00FE4E0E"/>
    <w:rsid w:val="00FE5220"/>
    <w:rsid w:val="00FE56AB"/>
    <w:rsid w:val="00FE7871"/>
    <w:rsid w:val="00FF042B"/>
    <w:rsid w:val="00FF101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17186</Words>
  <Characters>97962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114919</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Виноградова</cp:lastModifiedBy>
  <cp:revision>3</cp:revision>
  <cp:lastPrinted>2020-01-14T06:29:00Z</cp:lastPrinted>
  <dcterms:created xsi:type="dcterms:W3CDTF">2020-01-27T12:12:00Z</dcterms:created>
  <dcterms:modified xsi:type="dcterms:W3CDTF">2020-01-27T13:27:00Z</dcterms:modified>
</cp:coreProperties>
</file>