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DA" w:rsidRPr="004027E3" w:rsidRDefault="006021DA">
      <w:pPr>
        <w:jc w:val="both"/>
        <w:rPr>
          <w:lang w:val="en-US"/>
        </w:rPr>
      </w:pPr>
    </w:p>
    <w:p w:rsidR="006021DA" w:rsidRDefault="006021DA">
      <w:pPr>
        <w:jc w:val="both"/>
      </w:pPr>
    </w:p>
    <w:p w:rsidR="007176E4" w:rsidRDefault="007176E4" w:rsidP="007176E4">
      <w:pPr>
        <w:shd w:val="clear" w:color="auto" w:fill="FFFFFF"/>
        <w:spacing w:before="10"/>
        <w:ind w:right="283"/>
        <w:jc w:val="center"/>
        <w:rPr>
          <w:b/>
          <w:color w:val="000000"/>
          <w:szCs w:val="28"/>
        </w:rPr>
      </w:pPr>
      <w:r>
        <w:rPr>
          <w:b/>
          <w:color w:val="000000"/>
          <w:szCs w:val="28"/>
        </w:rPr>
        <w:t xml:space="preserve">ФИНАНСОВОЕ УПРАВЛЕНИЕ АДМИНИСТРАЦИИ </w:t>
      </w:r>
    </w:p>
    <w:p w:rsidR="007176E4" w:rsidRDefault="007176E4" w:rsidP="007176E4">
      <w:pPr>
        <w:shd w:val="clear" w:color="auto" w:fill="FFFFFF"/>
        <w:spacing w:before="10"/>
        <w:ind w:right="283"/>
        <w:jc w:val="center"/>
        <w:rPr>
          <w:b/>
          <w:color w:val="000000"/>
          <w:szCs w:val="28"/>
        </w:rPr>
      </w:pPr>
      <w:r>
        <w:rPr>
          <w:b/>
          <w:color w:val="000000"/>
          <w:szCs w:val="28"/>
        </w:rPr>
        <w:t>МУНИЦИПАЛЬНОГО ОБРАЗОВАНИЯ  «КРАСНИНСКИЙ РАЙОН» СМОЛЕНСКОЙ ОБЛАСТИ</w:t>
      </w: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spacing w:before="10" w:line="360" w:lineRule="auto"/>
        <w:ind w:right="283"/>
        <w:jc w:val="center"/>
        <w:rPr>
          <w:b/>
          <w:color w:val="000000"/>
          <w:spacing w:val="42"/>
          <w:szCs w:val="28"/>
        </w:rPr>
      </w:pPr>
      <w:r>
        <w:rPr>
          <w:b/>
          <w:color w:val="000000"/>
          <w:spacing w:val="42"/>
          <w:szCs w:val="28"/>
        </w:rPr>
        <w:t>ПРИКАЗ</w:t>
      </w:r>
    </w:p>
    <w:p w:rsidR="007176E4" w:rsidRDefault="007176E4" w:rsidP="007176E4">
      <w:pPr>
        <w:shd w:val="clear" w:color="auto" w:fill="FFFFFF"/>
        <w:spacing w:before="10" w:line="360" w:lineRule="auto"/>
        <w:ind w:right="283"/>
        <w:rPr>
          <w:color w:val="000000"/>
          <w:spacing w:val="42"/>
          <w:szCs w:val="28"/>
        </w:rPr>
      </w:pPr>
    </w:p>
    <w:p w:rsidR="007176E4" w:rsidRDefault="00E73EBA" w:rsidP="006B7645">
      <w:pPr>
        <w:pStyle w:val="26"/>
      </w:pPr>
      <w:r>
        <w:t>о</w:t>
      </w:r>
      <w:r w:rsidR="007176E4">
        <w:t>т</w:t>
      </w:r>
      <w:r w:rsidR="007D07B9">
        <w:t xml:space="preserve"> </w:t>
      </w:r>
      <w:r w:rsidR="006B7645">
        <w:t>29</w:t>
      </w:r>
      <w:r w:rsidR="007D07B9">
        <w:t>.</w:t>
      </w:r>
      <w:r w:rsidR="006B7645">
        <w:t>12</w:t>
      </w:r>
      <w:r w:rsidR="00816284">
        <w:t>.</w:t>
      </w:r>
      <w:r w:rsidR="007176E4">
        <w:t>20</w:t>
      </w:r>
      <w:r w:rsidR="00873EE9">
        <w:t>20</w:t>
      </w:r>
      <w:r w:rsidR="002C06D1">
        <w:t xml:space="preserve"> </w:t>
      </w:r>
      <w:r w:rsidR="007176E4">
        <w:t>г.№</w:t>
      </w:r>
      <w:r w:rsidR="006B7645">
        <w:t>54</w:t>
      </w:r>
      <w:r w:rsidR="00CF1E41">
        <w:t xml:space="preserve"> </w:t>
      </w:r>
      <w:r w:rsidR="007176E4">
        <w:t xml:space="preserve">- </w:t>
      </w:r>
      <w:proofErr w:type="spellStart"/>
      <w:r w:rsidR="007176E4">
        <w:t>осн.д</w:t>
      </w:r>
      <w:proofErr w:type="spellEnd"/>
      <w:r w:rsidR="007176E4">
        <w:t xml:space="preserve">.   </w:t>
      </w:r>
    </w:p>
    <w:p w:rsidR="00CF10F9" w:rsidRDefault="00CF10F9">
      <w:pPr>
        <w:jc w:val="both"/>
      </w:pPr>
    </w:p>
    <w:tbl>
      <w:tblPr>
        <w:tblW w:w="0" w:type="auto"/>
        <w:tblLook w:val="04A0"/>
      </w:tblPr>
      <w:tblGrid>
        <w:gridCol w:w="4219"/>
        <w:gridCol w:w="708"/>
        <w:gridCol w:w="4927"/>
      </w:tblGrid>
      <w:tr w:rsidR="0016782B" w:rsidTr="00D22212">
        <w:tc>
          <w:tcPr>
            <w:tcW w:w="4927" w:type="dxa"/>
            <w:gridSpan w:val="2"/>
          </w:tcPr>
          <w:p w:rsidR="0016782B" w:rsidRDefault="00E73EBA" w:rsidP="00E73EBA">
            <w:pPr>
              <w:jc w:val="both"/>
            </w:pPr>
            <w:r w:rsidRPr="00A44415">
              <w:rPr>
                <w:rFonts w:cs="Times New Roman"/>
                <w:szCs w:val="28"/>
              </w:rPr>
              <w:t xml:space="preserve">Об организации работы по вопросам </w:t>
            </w:r>
            <w:proofErr w:type="gramStart"/>
            <w:r w:rsidRPr="00A44415">
              <w:rPr>
                <w:rFonts w:cs="Times New Roman"/>
                <w:szCs w:val="28"/>
              </w:rPr>
              <w:t>детализации порядка применения бюджетной классификации Российской Федерации</w:t>
            </w:r>
            <w:proofErr w:type="gramEnd"/>
            <w:r w:rsidRPr="00A44415">
              <w:rPr>
                <w:rFonts w:cs="Times New Roman"/>
                <w:szCs w:val="28"/>
              </w:rPr>
              <w:t xml:space="preserve"> в части, относящейся к бюджету муниципального района  на 202</w:t>
            </w:r>
            <w:r>
              <w:rPr>
                <w:rFonts w:cs="Times New Roman"/>
                <w:szCs w:val="28"/>
              </w:rPr>
              <w:t>1</w:t>
            </w:r>
            <w:r w:rsidRPr="00A44415">
              <w:rPr>
                <w:rFonts w:cs="Times New Roman"/>
                <w:szCs w:val="28"/>
              </w:rPr>
              <w:t xml:space="preserve"> год  и плановый период 202</w:t>
            </w:r>
            <w:r>
              <w:rPr>
                <w:rFonts w:cs="Times New Roman"/>
                <w:szCs w:val="28"/>
              </w:rPr>
              <w:t>2</w:t>
            </w:r>
            <w:r w:rsidRPr="00A44415">
              <w:rPr>
                <w:rFonts w:cs="Times New Roman"/>
                <w:szCs w:val="28"/>
              </w:rPr>
              <w:t xml:space="preserve"> и 202</w:t>
            </w:r>
            <w:r>
              <w:rPr>
                <w:rFonts w:cs="Times New Roman"/>
                <w:szCs w:val="28"/>
              </w:rPr>
              <w:t>3</w:t>
            </w:r>
            <w:r w:rsidRPr="00A44415">
              <w:rPr>
                <w:rFonts w:cs="Times New Roman"/>
                <w:szCs w:val="28"/>
              </w:rPr>
              <w:t xml:space="preserve"> годов</w:t>
            </w:r>
          </w:p>
        </w:tc>
        <w:tc>
          <w:tcPr>
            <w:tcW w:w="4927" w:type="dxa"/>
          </w:tcPr>
          <w:p w:rsidR="0016782B" w:rsidRDefault="0016782B" w:rsidP="00D22212">
            <w:pPr>
              <w:jc w:val="both"/>
            </w:pPr>
          </w:p>
        </w:tc>
      </w:tr>
      <w:tr w:rsidR="0016782B" w:rsidRPr="007608E3" w:rsidTr="00D22212">
        <w:trPr>
          <w:gridAfter w:val="2"/>
          <w:wAfter w:w="5635" w:type="dxa"/>
        </w:trPr>
        <w:tc>
          <w:tcPr>
            <w:tcW w:w="4219" w:type="dxa"/>
          </w:tcPr>
          <w:p w:rsidR="0016782B" w:rsidRPr="007608E3" w:rsidRDefault="0016782B" w:rsidP="00D22212">
            <w:pPr>
              <w:jc w:val="both"/>
              <w:rPr>
                <w:szCs w:val="28"/>
              </w:rPr>
            </w:pPr>
          </w:p>
        </w:tc>
      </w:tr>
    </w:tbl>
    <w:p w:rsidR="00AF14EF" w:rsidRDefault="00CF1E41" w:rsidP="00AF14EF">
      <w:pPr>
        <w:ind w:firstLine="708"/>
        <w:jc w:val="both"/>
        <w:rPr>
          <w:szCs w:val="28"/>
        </w:rPr>
      </w:pPr>
      <w:proofErr w:type="spellStart"/>
      <w:proofErr w:type="gramStart"/>
      <w:r>
        <w:rPr>
          <w:szCs w:val="28"/>
        </w:rPr>
        <w:t>п</w:t>
      </w:r>
      <w:proofErr w:type="spellEnd"/>
      <w:proofErr w:type="gramEnd"/>
      <w:r>
        <w:rPr>
          <w:szCs w:val="28"/>
        </w:rPr>
        <w:t xml:space="preserve"> </w:t>
      </w:r>
      <w:proofErr w:type="spellStart"/>
      <w:r>
        <w:rPr>
          <w:szCs w:val="28"/>
        </w:rPr>
        <w:t>р</w:t>
      </w:r>
      <w:proofErr w:type="spellEnd"/>
      <w:r>
        <w:rPr>
          <w:szCs w:val="28"/>
        </w:rPr>
        <w:t xml:space="preserve"> и к а </w:t>
      </w:r>
      <w:proofErr w:type="spellStart"/>
      <w:r>
        <w:rPr>
          <w:szCs w:val="28"/>
        </w:rPr>
        <w:t>з</w:t>
      </w:r>
      <w:proofErr w:type="spellEnd"/>
      <w:r>
        <w:rPr>
          <w:szCs w:val="28"/>
        </w:rPr>
        <w:t xml:space="preserve"> </w:t>
      </w:r>
      <w:proofErr w:type="spellStart"/>
      <w:r>
        <w:rPr>
          <w:szCs w:val="28"/>
        </w:rPr>
        <w:t>ы</w:t>
      </w:r>
      <w:proofErr w:type="spellEnd"/>
      <w:r>
        <w:rPr>
          <w:szCs w:val="28"/>
        </w:rPr>
        <w:t xml:space="preserve"> в а ю:</w:t>
      </w:r>
    </w:p>
    <w:p w:rsidR="00873EE9" w:rsidRDefault="00873EE9" w:rsidP="00873EE9">
      <w:pPr>
        <w:jc w:val="both"/>
        <w:rPr>
          <w:rFonts w:cs="Times New Roman"/>
          <w:szCs w:val="28"/>
        </w:rPr>
      </w:pPr>
      <w:r>
        <w:rPr>
          <w:szCs w:val="28"/>
        </w:rPr>
        <w:t xml:space="preserve">        1.</w:t>
      </w:r>
      <w:r w:rsidR="00CD157F">
        <w:rPr>
          <w:szCs w:val="28"/>
        </w:rPr>
        <w:t>Утвердить</w:t>
      </w:r>
      <w:proofErr w:type="gramStart"/>
      <w:r>
        <w:rPr>
          <w:rFonts w:cs="Times New Roman"/>
          <w:szCs w:val="28"/>
        </w:rPr>
        <w:t xml:space="preserve"> </w:t>
      </w:r>
      <w:r w:rsidR="00CD157F">
        <w:rPr>
          <w:rFonts w:cs="Times New Roman"/>
          <w:szCs w:val="28"/>
        </w:rPr>
        <w:t>:</w:t>
      </w:r>
      <w:proofErr w:type="gramEnd"/>
    </w:p>
    <w:p w:rsidR="00CD157F" w:rsidRPr="00CD157F" w:rsidRDefault="00CD157F" w:rsidP="00051EB5">
      <w:pPr>
        <w:pStyle w:val="a5"/>
        <w:spacing w:after="0"/>
        <w:ind w:firstLine="709"/>
        <w:jc w:val="both"/>
        <w:rPr>
          <w:szCs w:val="28"/>
        </w:rPr>
      </w:pPr>
      <w:r w:rsidRPr="00CD157F">
        <w:rPr>
          <w:rFonts w:cs="Times New Roman"/>
          <w:szCs w:val="28"/>
        </w:rPr>
        <w:t>-</w:t>
      </w:r>
      <w:r w:rsidRPr="00CD157F">
        <w:rPr>
          <w:szCs w:val="28"/>
        </w:rPr>
        <w:t xml:space="preserve"> </w:t>
      </w:r>
      <w:r>
        <w:rPr>
          <w:szCs w:val="28"/>
        </w:rPr>
        <w:t>п</w:t>
      </w:r>
      <w:r w:rsidRPr="00CD157F">
        <w:rPr>
          <w:szCs w:val="28"/>
        </w:rPr>
        <w:t xml:space="preserve">еречень </w:t>
      </w:r>
      <w:proofErr w:type="gramStart"/>
      <w:r w:rsidRPr="00CD157F">
        <w:rPr>
          <w:szCs w:val="28"/>
        </w:rPr>
        <w:t>кодов региональной классификации расходов бюджета муниципального района</w:t>
      </w:r>
      <w:proofErr w:type="gramEnd"/>
      <w:r>
        <w:rPr>
          <w:szCs w:val="28"/>
        </w:rPr>
        <w:t xml:space="preserve"> согласно приложению № 1;</w:t>
      </w:r>
    </w:p>
    <w:p w:rsidR="00051EB5" w:rsidRDefault="00CA4E96" w:rsidP="00CA4E96">
      <w:pPr>
        <w:pStyle w:val="ConsNormal"/>
        <w:widowControl/>
        <w:ind w:right="0" w:firstLine="709"/>
        <w:jc w:val="both"/>
        <w:rPr>
          <w:szCs w:val="28"/>
        </w:rPr>
      </w:pPr>
      <w:r w:rsidRPr="00CA4E96">
        <w:rPr>
          <w:sz w:val="28"/>
          <w:szCs w:val="28"/>
        </w:rPr>
        <w:t>-</w:t>
      </w:r>
      <w:r w:rsidRPr="00CA4E96">
        <w:rPr>
          <w:rFonts w:ascii="Times New Roman" w:hAnsi="Times New Roman"/>
          <w:sz w:val="28"/>
          <w:szCs w:val="28"/>
        </w:rPr>
        <w:t xml:space="preserve"> перечень кодов аналитических показателей  бюджета муниципального района</w:t>
      </w:r>
      <w:r>
        <w:rPr>
          <w:rFonts w:ascii="Times New Roman" w:hAnsi="Times New Roman"/>
          <w:sz w:val="28"/>
          <w:szCs w:val="28"/>
        </w:rPr>
        <w:t xml:space="preserve"> </w:t>
      </w:r>
      <w:r w:rsidR="0066699B" w:rsidRPr="00CA4E96">
        <w:rPr>
          <w:rFonts w:ascii="Times New Roman" w:hAnsi="Times New Roman" w:cs="Times New Roman"/>
          <w:sz w:val="28"/>
          <w:szCs w:val="28"/>
        </w:rPr>
        <w:t>согласно приложению № 2</w:t>
      </w:r>
      <w:r w:rsidR="00051EB5" w:rsidRPr="00CA4E96">
        <w:rPr>
          <w:rFonts w:ascii="Times New Roman" w:hAnsi="Times New Roman" w:cs="Times New Roman"/>
          <w:sz w:val="28"/>
          <w:szCs w:val="28"/>
        </w:rPr>
        <w:t>;</w:t>
      </w:r>
    </w:p>
    <w:p w:rsidR="00051EB5" w:rsidRPr="00767522" w:rsidRDefault="00767522" w:rsidP="00767522">
      <w:pPr>
        <w:pStyle w:val="ConsNormal"/>
        <w:widowControl/>
        <w:ind w:right="0" w:firstLine="709"/>
        <w:jc w:val="both"/>
        <w:rPr>
          <w:rFonts w:ascii="Times New Roman" w:hAnsi="Times New Roman" w:cs="Times New Roman"/>
          <w:sz w:val="28"/>
          <w:szCs w:val="28"/>
        </w:rPr>
      </w:pPr>
      <w:r w:rsidRPr="00767522">
        <w:rPr>
          <w:rFonts w:ascii="Times New Roman" w:hAnsi="Times New Roman"/>
          <w:sz w:val="28"/>
          <w:szCs w:val="28"/>
        </w:rPr>
        <w:t>-перечень кодов операций сектора государственного управления</w:t>
      </w:r>
      <w:r>
        <w:rPr>
          <w:rFonts w:ascii="Times New Roman" w:hAnsi="Times New Roman"/>
          <w:sz w:val="28"/>
          <w:szCs w:val="28"/>
        </w:rPr>
        <w:t xml:space="preserve"> </w:t>
      </w:r>
      <w:r w:rsidR="0066699B" w:rsidRPr="00767522">
        <w:rPr>
          <w:rFonts w:ascii="Times New Roman" w:hAnsi="Times New Roman" w:cs="Times New Roman"/>
          <w:sz w:val="28"/>
          <w:szCs w:val="28"/>
        </w:rPr>
        <w:t>согласно приложению № 3</w:t>
      </w:r>
      <w:r w:rsidR="00051EB5" w:rsidRPr="00767522">
        <w:rPr>
          <w:rFonts w:ascii="Times New Roman" w:hAnsi="Times New Roman" w:cs="Times New Roman"/>
          <w:sz w:val="28"/>
          <w:szCs w:val="28"/>
        </w:rPr>
        <w:t>;</w:t>
      </w:r>
    </w:p>
    <w:p w:rsidR="0066699B" w:rsidRPr="00767522" w:rsidRDefault="00767522" w:rsidP="00767522">
      <w:pPr>
        <w:ind w:firstLine="851"/>
        <w:jc w:val="both"/>
        <w:rPr>
          <w:szCs w:val="28"/>
        </w:rPr>
      </w:pPr>
      <w:r w:rsidRPr="00767522">
        <w:rPr>
          <w:szCs w:val="28"/>
        </w:rPr>
        <w:t>-</w:t>
      </w:r>
      <w:r>
        <w:rPr>
          <w:szCs w:val="28"/>
        </w:rPr>
        <w:t>р</w:t>
      </w:r>
      <w:r w:rsidRPr="00767522">
        <w:rPr>
          <w:szCs w:val="28"/>
        </w:rPr>
        <w:t>аспределение расходов по кодам региональной классификации  расходов бюджета муниципального района</w:t>
      </w:r>
      <w:r w:rsidR="006B7645">
        <w:rPr>
          <w:szCs w:val="28"/>
        </w:rPr>
        <w:t xml:space="preserve">  и </w:t>
      </w:r>
      <w:r w:rsidRPr="00767522">
        <w:rPr>
          <w:szCs w:val="28"/>
        </w:rPr>
        <w:t xml:space="preserve"> </w:t>
      </w:r>
      <w:r w:rsidR="006B7645">
        <w:rPr>
          <w:szCs w:val="28"/>
        </w:rPr>
        <w:t>р</w:t>
      </w:r>
      <w:r w:rsidRPr="00767522">
        <w:rPr>
          <w:szCs w:val="28"/>
        </w:rPr>
        <w:t>аспределение расходов по кодам аналитических показателей бюджета муниципального района</w:t>
      </w:r>
      <w:r w:rsidR="006B7645">
        <w:rPr>
          <w:szCs w:val="28"/>
        </w:rPr>
        <w:t xml:space="preserve"> </w:t>
      </w:r>
      <w:r w:rsidR="0066699B" w:rsidRPr="00767522">
        <w:rPr>
          <w:szCs w:val="28"/>
        </w:rPr>
        <w:t>согласно приложению № 4</w:t>
      </w:r>
      <w:r>
        <w:rPr>
          <w:szCs w:val="28"/>
        </w:rPr>
        <w:t>.</w:t>
      </w:r>
    </w:p>
    <w:p w:rsidR="00051EB5" w:rsidRPr="00CD157F" w:rsidRDefault="00BF6266" w:rsidP="00051EB5">
      <w:pPr>
        <w:pStyle w:val="a5"/>
        <w:spacing w:after="0"/>
        <w:ind w:firstLine="709"/>
        <w:jc w:val="both"/>
        <w:rPr>
          <w:szCs w:val="28"/>
        </w:rPr>
      </w:pPr>
      <w:r>
        <w:rPr>
          <w:szCs w:val="28"/>
        </w:rPr>
        <w:t>2.Определить</w:t>
      </w:r>
      <w:r w:rsidR="00AD5004">
        <w:rPr>
          <w:szCs w:val="28"/>
        </w:rPr>
        <w:t>,</w:t>
      </w:r>
      <w:r w:rsidR="00A81EA0">
        <w:rPr>
          <w:szCs w:val="28"/>
        </w:rPr>
        <w:t xml:space="preserve"> что отнесение расходов на соответствующие коды операций </w:t>
      </w:r>
      <w:r>
        <w:rPr>
          <w:szCs w:val="28"/>
        </w:rPr>
        <w:t xml:space="preserve"> </w:t>
      </w:r>
      <w:r w:rsidR="00A81EA0">
        <w:rPr>
          <w:szCs w:val="28"/>
        </w:rPr>
        <w:t>сектора</w:t>
      </w:r>
      <w:r>
        <w:rPr>
          <w:szCs w:val="28"/>
        </w:rPr>
        <w:t xml:space="preserve"> </w:t>
      </w:r>
      <w:r w:rsidR="00A81EA0">
        <w:rPr>
          <w:szCs w:val="28"/>
        </w:rPr>
        <w:t xml:space="preserve"> государственного управления осуществляется в соответствии с приказом Министерства финансов</w:t>
      </w:r>
      <w:r>
        <w:rPr>
          <w:szCs w:val="28"/>
        </w:rPr>
        <w:t xml:space="preserve"> Российской Федерации об утверждении </w:t>
      </w:r>
      <w:proofErr w:type="gramStart"/>
      <w:r>
        <w:rPr>
          <w:szCs w:val="28"/>
        </w:rPr>
        <w:t>порядка применения классификации операций сектора государственного управления</w:t>
      </w:r>
      <w:proofErr w:type="gramEnd"/>
      <w:r>
        <w:rPr>
          <w:szCs w:val="28"/>
        </w:rPr>
        <w:t>.</w:t>
      </w:r>
    </w:p>
    <w:p w:rsidR="00CD157F" w:rsidRDefault="00BF6266" w:rsidP="00A22420">
      <w:pPr>
        <w:pStyle w:val="125"/>
      </w:pPr>
      <w:r>
        <w:t>3.Признать утратившими силу:</w:t>
      </w:r>
    </w:p>
    <w:p w:rsidR="00BF6266" w:rsidRDefault="00EE03C9" w:rsidP="00540D0F">
      <w:pPr>
        <w:pStyle w:val="a5"/>
        <w:spacing w:after="0"/>
        <w:ind w:firstLine="567"/>
        <w:jc w:val="both"/>
        <w:rPr>
          <w:rFonts w:cs="Times New Roman"/>
          <w:szCs w:val="28"/>
        </w:rPr>
      </w:pPr>
      <w:r>
        <w:rPr>
          <w:szCs w:val="28"/>
        </w:rPr>
        <w:t>-приказ Финансового управления Администрации муниципального образования «</w:t>
      </w:r>
      <w:proofErr w:type="spellStart"/>
      <w:r>
        <w:rPr>
          <w:szCs w:val="28"/>
        </w:rPr>
        <w:t>Краснинский</w:t>
      </w:r>
      <w:proofErr w:type="spellEnd"/>
      <w:r>
        <w:rPr>
          <w:szCs w:val="28"/>
        </w:rPr>
        <w:t xml:space="preserve"> район» Смоленской области от 25.12.</w:t>
      </w:r>
      <w:r w:rsidR="006B7645">
        <w:rPr>
          <w:szCs w:val="28"/>
        </w:rPr>
        <w:t>2</w:t>
      </w:r>
      <w:r>
        <w:rPr>
          <w:szCs w:val="28"/>
        </w:rPr>
        <w:t>019 № 57-осн.д. «</w:t>
      </w:r>
      <w:r w:rsidRPr="00A44415">
        <w:rPr>
          <w:rFonts w:cs="Times New Roman"/>
          <w:szCs w:val="28"/>
        </w:rPr>
        <w:t>Об организации работы по вопросам детализации порядка применения бюджетной классификации Российской Федерации в части, относящейся к бюджету муниципального района  на 2020 год  и плановый период 2021 и 2022 годов</w:t>
      </w:r>
      <w:r>
        <w:rPr>
          <w:rFonts w:cs="Times New Roman"/>
          <w:szCs w:val="28"/>
        </w:rPr>
        <w:t>»;</w:t>
      </w:r>
    </w:p>
    <w:p w:rsidR="00A22420" w:rsidRDefault="00A22420" w:rsidP="00002E77">
      <w:pPr>
        <w:pStyle w:val="125"/>
      </w:pPr>
      <w:r>
        <w:t xml:space="preserve">-приказ Финансового управления Администрации муниципального </w:t>
      </w:r>
      <w:r>
        <w:lastRenderedPageBreak/>
        <w:t>образования «</w:t>
      </w:r>
      <w:proofErr w:type="spellStart"/>
      <w:r>
        <w:t>Краснинский</w:t>
      </w:r>
      <w:proofErr w:type="spellEnd"/>
      <w:r>
        <w:t xml:space="preserve"> район» Смоленской области </w:t>
      </w:r>
      <w:r w:rsidR="00002E77">
        <w:t>о</w:t>
      </w:r>
      <w:r w:rsidRPr="00A22420">
        <w:t xml:space="preserve">т 06. 03.2020 г.№11 - </w:t>
      </w:r>
      <w:proofErr w:type="spellStart"/>
      <w:r w:rsidRPr="00A22420">
        <w:t>осн.д</w:t>
      </w:r>
      <w:proofErr w:type="spellEnd"/>
      <w:r w:rsidRPr="00A22420">
        <w:t>.</w:t>
      </w:r>
      <w:r w:rsidR="00002E77">
        <w:t xml:space="preserve"> «</w:t>
      </w:r>
      <w:r w:rsidR="00002E77">
        <w:rPr>
          <w:szCs w:val="28"/>
        </w:rPr>
        <w:t>О внесении изменений в приказ Финансового управления Администрации муниципального образования «</w:t>
      </w:r>
      <w:proofErr w:type="spellStart"/>
      <w:r w:rsidR="00002E77">
        <w:rPr>
          <w:szCs w:val="28"/>
        </w:rPr>
        <w:t>Краснинский</w:t>
      </w:r>
      <w:proofErr w:type="spellEnd"/>
      <w:r w:rsidR="00002E77">
        <w:rPr>
          <w:szCs w:val="28"/>
        </w:rPr>
        <w:t xml:space="preserve"> район» Смоленской области от 25.12.</w:t>
      </w:r>
      <w:r w:rsidR="00F73FB2">
        <w:rPr>
          <w:szCs w:val="28"/>
        </w:rPr>
        <w:t>2</w:t>
      </w:r>
      <w:r w:rsidR="00002E77">
        <w:rPr>
          <w:szCs w:val="28"/>
        </w:rPr>
        <w:t>019     № 57-осн.д.»;</w:t>
      </w:r>
    </w:p>
    <w:p w:rsidR="00002E77" w:rsidRDefault="00002E77" w:rsidP="00002E77">
      <w:pPr>
        <w:pStyle w:val="125"/>
        <w:rPr>
          <w:szCs w:val="28"/>
        </w:rPr>
      </w:pPr>
      <w:r>
        <w:t>-приказ Финансового управления Администрации муниципального образования «</w:t>
      </w:r>
      <w:proofErr w:type="spellStart"/>
      <w:r>
        <w:t>Краснинский</w:t>
      </w:r>
      <w:proofErr w:type="spellEnd"/>
      <w:r>
        <w:t xml:space="preserve"> район» Смоленской области о</w:t>
      </w:r>
      <w:r w:rsidRPr="00A22420">
        <w:t xml:space="preserve">т </w:t>
      </w:r>
      <w:r w:rsidR="006B7645">
        <w:t>03</w:t>
      </w:r>
      <w:r w:rsidRPr="00A22420">
        <w:t>. 0</w:t>
      </w:r>
      <w:r w:rsidR="006B7645">
        <w:t>9</w:t>
      </w:r>
      <w:r w:rsidRPr="00A22420">
        <w:t>.2020 г.№</w:t>
      </w:r>
      <w:r w:rsidR="006B7645">
        <w:t>35</w:t>
      </w:r>
      <w:r w:rsidRPr="00A22420">
        <w:t xml:space="preserve"> - </w:t>
      </w:r>
      <w:proofErr w:type="spellStart"/>
      <w:r w:rsidRPr="00A22420">
        <w:t>осн.д</w:t>
      </w:r>
      <w:proofErr w:type="spellEnd"/>
      <w:r w:rsidRPr="00A22420">
        <w:t>.</w:t>
      </w:r>
      <w:r>
        <w:t xml:space="preserve"> «</w:t>
      </w:r>
      <w:r>
        <w:rPr>
          <w:szCs w:val="28"/>
        </w:rPr>
        <w:t>О внесении изменений в приказ Финансового управления Администрации муниципального образования «</w:t>
      </w:r>
      <w:proofErr w:type="spellStart"/>
      <w:r>
        <w:rPr>
          <w:szCs w:val="28"/>
        </w:rPr>
        <w:t>Краснинский</w:t>
      </w:r>
      <w:proofErr w:type="spellEnd"/>
      <w:r>
        <w:rPr>
          <w:szCs w:val="28"/>
        </w:rPr>
        <w:t xml:space="preserve"> район» Смоленской области от 25.12.2019     № 57-осн.д.».</w:t>
      </w:r>
    </w:p>
    <w:p w:rsidR="00F03621" w:rsidRDefault="00F03621" w:rsidP="00F03621">
      <w:pPr>
        <w:pStyle w:val="125"/>
      </w:pPr>
      <w:r>
        <w:rPr>
          <w:szCs w:val="28"/>
        </w:rPr>
        <w:t>-</w:t>
      </w:r>
      <w:r>
        <w:t>приказ Финансового управления Администрации муниципального образования «</w:t>
      </w:r>
      <w:proofErr w:type="spellStart"/>
      <w:r>
        <w:t>Краснинский</w:t>
      </w:r>
      <w:proofErr w:type="spellEnd"/>
      <w:r>
        <w:t xml:space="preserve"> район» Смоленской области о</w:t>
      </w:r>
      <w:r w:rsidRPr="00A22420">
        <w:t xml:space="preserve">т </w:t>
      </w:r>
      <w:r>
        <w:t>29</w:t>
      </w:r>
      <w:r w:rsidRPr="00A22420">
        <w:t xml:space="preserve">. </w:t>
      </w:r>
      <w:r>
        <w:t>12</w:t>
      </w:r>
      <w:r w:rsidRPr="00A22420">
        <w:t>.2020 г.№</w:t>
      </w:r>
      <w:r>
        <w:t>53</w:t>
      </w:r>
      <w:r w:rsidRPr="00A22420">
        <w:t xml:space="preserve"> - </w:t>
      </w:r>
      <w:proofErr w:type="spellStart"/>
      <w:r w:rsidRPr="00A22420">
        <w:t>осн.д</w:t>
      </w:r>
      <w:proofErr w:type="spellEnd"/>
      <w:r w:rsidRPr="00A22420">
        <w:t>.</w:t>
      </w:r>
      <w:r>
        <w:t xml:space="preserve"> «</w:t>
      </w:r>
      <w:r>
        <w:rPr>
          <w:szCs w:val="28"/>
        </w:rPr>
        <w:t>О внесении изменений в приказ Финансового управления Администрации муниципального образования «</w:t>
      </w:r>
      <w:proofErr w:type="spellStart"/>
      <w:r>
        <w:rPr>
          <w:szCs w:val="28"/>
        </w:rPr>
        <w:t>Краснинский</w:t>
      </w:r>
      <w:proofErr w:type="spellEnd"/>
      <w:r>
        <w:rPr>
          <w:szCs w:val="28"/>
        </w:rPr>
        <w:t xml:space="preserve"> район» Смоленской области от 25.12.2019     № 57-осн.д.»;</w:t>
      </w:r>
    </w:p>
    <w:p w:rsidR="00BC6B6B" w:rsidRDefault="00BF6266" w:rsidP="00540D0F">
      <w:pPr>
        <w:pStyle w:val="a5"/>
        <w:spacing w:after="0"/>
        <w:ind w:firstLine="567"/>
        <w:jc w:val="both"/>
        <w:rPr>
          <w:szCs w:val="28"/>
        </w:rPr>
      </w:pPr>
      <w:r>
        <w:rPr>
          <w:szCs w:val="28"/>
        </w:rPr>
        <w:t>4</w:t>
      </w:r>
      <w:r w:rsidR="00540D0F">
        <w:rPr>
          <w:szCs w:val="28"/>
        </w:rPr>
        <w:t>.</w:t>
      </w:r>
      <w:r w:rsidR="00BC6B6B">
        <w:rPr>
          <w:szCs w:val="28"/>
        </w:rPr>
        <w:t>Настоящий приказ вступает в силу с 1января 2021 года.</w:t>
      </w:r>
    </w:p>
    <w:p w:rsidR="00CF1E41" w:rsidRPr="00CF1E41" w:rsidRDefault="00BC6B6B" w:rsidP="00540D0F">
      <w:pPr>
        <w:pStyle w:val="a5"/>
        <w:spacing w:after="0"/>
        <w:ind w:firstLine="567"/>
        <w:jc w:val="both"/>
        <w:rPr>
          <w:szCs w:val="28"/>
        </w:rPr>
      </w:pPr>
      <w:r>
        <w:rPr>
          <w:szCs w:val="28"/>
        </w:rPr>
        <w:t>5.</w:t>
      </w:r>
      <w:proofErr w:type="gramStart"/>
      <w:r w:rsidR="00540D0F">
        <w:rPr>
          <w:szCs w:val="28"/>
        </w:rPr>
        <w:t>Контроль за</w:t>
      </w:r>
      <w:proofErr w:type="gramEnd"/>
      <w:r w:rsidR="00540D0F">
        <w:rPr>
          <w:szCs w:val="28"/>
        </w:rPr>
        <w:t xml:space="preserve"> исполнением настоящего приказа</w:t>
      </w:r>
      <w:r>
        <w:rPr>
          <w:szCs w:val="28"/>
        </w:rPr>
        <w:t xml:space="preserve"> оставляю за собой</w:t>
      </w:r>
      <w:r w:rsidR="00540D0F">
        <w:rPr>
          <w:szCs w:val="28"/>
        </w:rPr>
        <w:t>.</w:t>
      </w:r>
    </w:p>
    <w:p w:rsidR="00AF14EF" w:rsidRDefault="00AF14EF" w:rsidP="0016782B">
      <w:pPr>
        <w:tabs>
          <w:tab w:val="left" w:pos="3870"/>
        </w:tabs>
        <w:ind w:firstLine="142"/>
        <w:rPr>
          <w:b/>
        </w:rPr>
      </w:pPr>
    </w:p>
    <w:p w:rsidR="00AF14EF" w:rsidRDefault="00AF14EF" w:rsidP="0016782B">
      <w:pPr>
        <w:tabs>
          <w:tab w:val="left" w:pos="3870"/>
        </w:tabs>
        <w:ind w:firstLine="142"/>
        <w:rPr>
          <w:b/>
        </w:rPr>
      </w:pPr>
    </w:p>
    <w:p w:rsidR="0016782B" w:rsidRDefault="0016782B" w:rsidP="0016782B">
      <w:pPr>
        <w:tabs>
          <w:tab w:val="left" w:pos="3870"/>
        </w:tabs>
        <w:ind w:firstLine="142"/>
        <w:rPr>
          <w:b/>
        </w:rPr>
      </w:pPr>
      <w:r>
        <w:rPr>
          <w:b/>
        </w:rPr>
        <w:tab/>
      </w:r>
    </w:p>
    <w:p w:rsidR="0016782B" w:rsidRPr="00C70242" w:rsidRDefault="00BC6B6B" w:rsidP="00AF14EF">
      <w:pPr>
        <w:rPr>
          <w:b/>
        </w:rPr>
      </w:pPr>
      <w:r>
        <w:t>И.о</w:t>
      </w:r>
      <w:proofErr w:type="gramStart"/>
      <w:r>
        <w:t>.н</w:t>
      </w:r>
      <w:proofErr w:type="gramEnd"/>
      <w:r w:rsidR="0016782B" w:rsidRPr="00EA74D4">
        <w:t>ачальник</w:t>
      </w:r>
      <w:r>
        <w:t>а</w:t>
      </w:r>
      <w:r w:rsidR="0016782B" w:rsidRPr="00EA74D4">
        <w:t xml:space="preserve"> Финансового управления</w:t>
      </w:r>
      <w:r w:rsidR="0016782B" w:rsidRPr="00C70242">
        <w:rPr>
          <w:b/>
        </w:rPr>
        <w:t xml:space="preserve">                                  </w:t>
      </w:r>
      <w:r w:rsidR="00055C82">
        <w:rPr>
          <w:b/>
        </w:rPr>
        <w:t>И.Д.Виноградова</w:t>
      </w:r>
    </w:p>
    <w:p w:rsidR="0016782B" w:rsidRPr="00EA74D4" w:rsidRDefault="0016782B" w:rsidP="00AF14EF">
      <w:r w:rsidRPr="00EA74D4">
        <w:t xml:space="preserve">Администрации </w:t>
      </w:r>
      <w:proofErr w:type="gramStart"/>
      <w:r w:rsidRPr="00EA74D4">
        <w:t>муниципального</w:t>
      </w:r>
      <w:proofErr w:type="gramEnd"/>
    </w:p>
    <w:p w:rsidR="0016782B" w:rsidRPr="00EA74D4" w:rsidRDefault="0016782B" w:rsidP="0016782B">
      <w:r w:rsidRPr="00EA74D4">
        <w:t>образования «</w:t>
      </w:r>
      <w:proofErr w:type="spellStart"/>
      <w:r w:rsidRPr="00EA74D4">
        <w:t>Краснинский</w:t>
      </w:r>
      <w:proofErr w:type="spellEnd"/>
      <w:r w:rsidRPr="00EA74D4">
        <w:t xml:space="preserve"> район»</w:t>
      </w:r>
    </w:p>
    <w:p w:rsidR="0016782B" w:rsidRPr="00EA74D4" w:rsidRDefault="0016782B" w:rsidP="00AF14EF">
      <w:r w:rsidRPr="00EA74D4">
        <w:t xml:space="preserve"> Смоленской области</w:t>
      </w:r>
    </w:p>
    <w:p w:rsidR="009B4EB2" w:rsidRDefault="009B4EB2">
      <w:pPr>
        <w:ind w:left="1085" w:hanging="360"/>
      </w:pPr>
    </w:p>
    <w:p w:rsidR="00B76843" w:rsidRDefault="00B76843">
      <w:pPr>
        <w:ind w:left="1085" w:hanging="360"/>
      </w:pPr>
    </w:p>
    <w:p w:rsidR="00B76843" w:rsidRDefault="00B76843">
      <w:pPr>
        <w:ind w:left="1085" w:hanging="360"/>
      </w:pPr>
    </w:p>
    <w:p w:rsidR="00AF14EF" w:rsidRDefault="00AF14EF">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754007" w:rsidRDefault="00754007">
      <w:pPr>
        <w:ind w:left="1085" w:hanging="360"/>
      </w:pPr>
    </w:p>
    <w:p w:rsidR="00427970" w:rsidRDefault="00427970">
      <w:pPr>
        <w:ind w:left="1085" w:hanging="360"/>
      </w:pPr>
    </w:p>
    <w:p w:rsidR="00754007" w:rsidRDefault="00754007">
      <w:pPr>
        <w:ind w:left="1085" w:hanging="360"/>
      </w:pPr>
    </w:p>
    <w:tbl>
      <w:tblPr>
        <w:tblW w:w="9639" w:type="dxa"/>
        <w:tblInd w:w="108" w:type="dxa"/>
        <w:tblLook w:val="04A0"/>
      </w:tblPr>
      <w:tblGrid>
        <w:gridCol w:w="5954"/>
        <w:gridCol w:w="3685"/>
      </w:tblGrid>
      <w:tr w:rsidR="00BF6C32" w:rsidTr="00AF14EF">
        <w:tc>
          <w:tcPr>
            <w:tcW w:w="5954" w:type="dxa"/>
          </w:tcPr>
          <w:p w:rsidR="00540D0F" w:rsidRDefault="00540D0F">
            <w:pPr>
              <w:rPr>
                <w:sz w:val="24"/>
              </w:rPr>
            </w:pPr>
          </w:p>
          <w:p w:rsidR="00CD157F" w:rsidRDefault="00CD157F">
            <w:pPr>
              <w:rPr>
                <w:sz w:val="24"/>
              </w:rPr>
            </w:pPr>
          </w:p>
          <w:p w:rsidR="00CD157F" w:rsidRDefault="00CD157F">
            <w:pPr>
              <w:rPr>
                <w:sz w:val="24"/>
              </w:rPr>
            </w:pPr>
          </w:p>
          <w:p w:rsidR="00CD157F" w:rsidRDefault="00CD157F">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B76843" w:rsidRPr="00712E51" w:rsidRDefault="00B76843">
            <w:pPr>
              <w:rPr>
                <w:sz w:val="24"/>
              </w:rPr>
            </w:pPr>
          </w:p>
        </w:tc>
        <w:tc>
          <w:tcPr>
            <w:tcW w:w="3685" w:type="dxa"/>
          </w:tcPr>
          <w:p w:rsidR="00BF6C32" w:rsidRPr="00712E51" w:rsidRDefault="00BF6C32" w:rsidP="00A83F52">
            <w:pPr>
              <w:autoSpaceDE w:val="0"/>
              <w:autoSpaceDN w:val="0"/>
              <w:adjustRightInd w:val="0"/>
              <w:ind w:left="-108"/>
              <w:rPr>
                <w:sz w:val="24"/>
              </w:rPr>
            </w:pPr>
            <w:r w:rsidRPr="00712E51">
              <w:rPr>
                <w:sz w:val="24"/>
              </w:rPr>
              <w:t>Приложение 1</w:t>
            </w:r>
          </w:p>
          <w:p w:rsidR="00B67F38" w:rsidRPr="00712E51" w:rsidRDefault="00BF6C32" w:rsidP="00427970">
            <w:pPr>
              <w:ind w:left="-84"/>
              <w:jc w:val="both"/>
              <w:rPr>
                <w:sz w:val="24"/>
              </w:rPr>
            </w:pPr>
            <w:r w:rsidRPr="00712E51">
              <w:rPr>
                <w:sz w:val="24"/>
              </w:rPr>
              <w:t>к приказу Финансового управления Администрации муниципального образования «</w:t>
            </w:r>
            <w:proofErr w:type="spellStart"/>
            <w:r w:rsidR="00D527BE">
              <w:rPr>
                <w:sz w:val="24"/>
              </w:rPr>
              <w:t>Краснинский</w:t>
            </w:r>
            <w:proofErr w:type="spellEnd"/>
            <w:r w:rsidR="00D527BE">
              <w:rPr>
                <w:sz w:val="24"/>
              </w:rPr>
              <w:t xml:space="preserve"> </w:t>
            </w:r>
            <w:r w:rsidRPr="00712E51">
              <w:rPr>
                <w:sz w:val="24"/>
              </w:rPr>
              <w:t xml:space="preserve">район» Смоленской области </w:t>
            </w:r>
            <w:r w:rsidR="004066AF">
              <w:rPr>
                <w:sz w:val="24"/>
              </w:rPr>
              <w:t xml:space="preserve">                           </w:t>
            </w:r>
            <w:r w:rsidR="00690DE2" w:rsidRPr="00712E51">
              <w:rPr>
                <w:sz w:val="24"/>
              </w:rPr>
              <w:t>от</w:t>
            </w:r>
            <w:r w:rsidR="00DC3316">
              <w:rPr>
                <w:sz w:val="24"/>
              </w:rPr>
              <w:t xml:space="preserve"> </w:t>
            </w:r>
            <w:r w:rsidR="00CD157F">
              <w:rPr>
                <w:sz w:val="24"/>
              </w:rPr>
              <w:t xml:space="preserve"> </w:t>
            </w:r>
            <w:r w:rsidR="00427970">
              <w:rPr>
                <w:sz w:val="24"/>
              </w:rPr>
              <w:t>29</w:t>
            </w:r>
            <w:r w:rsidR="00281851">
              <w:rPr>
                <w:sz w:val="24"/>
              </w:rPr>
              <w:t xml:space="preserve"> </w:t>
            </w:r>
            <w:r w:rsidR="00B838B0">
              <w:rPr>
                <w:sz w:val="24"/>
              </w:rPr>
              <w:t>.12.20</w:t>
            </w:r>
            <w:r w:rsidR="00CD157F">
              <w:rPr>
                <w:sz w:val="24"/>
              </w:rPr>
              <w:t>20</w:t>
            </w:r>
            <w:r w:rsidR="000E11DA">
              <w:rPr>
                <w:sz w:val="24"/>
              </w:rPr>
              <w:t xml:space="preserve"> </w:t>
            </w:r>
            <w:r w:rsidR="00690DE2" w:rsidRPr="00712E51">
              <w:rPr>
                <w:sz w:val="24"/>
              </w:rPr>
              <w:t>№</w:t>
            </w:r>
            <w:r w:rsidR="00540D0F">
              <w:rPr>
                <w:sz w:val="24"/>
              </w:rPr>
              <w:t xml:space="preserve"> </w:t>
            </w:r>
            <w:r w:rsidR="00427970">
              <w:rPr>
                <w:sz w:val="24"/>
              </w:rPr>
              <w:t>54</w:t>
            </w:r>
            <w:r w:rsidR="00CD157F">
              <w:rPr>
                <w:sz w:val="24"/>
              </w:rPr>
              <w:t xml:space="preserve"> </w:t>
            </w:r>
            <w:r w:rsidR="004066AF">
              <w:rPr>
                <w:sz w:val="24"/>
              </w:rPr>
              <w:t>-</w:t>
            </w:r>
            <w:r w:rsidR="00B838B0">
              <w:rPr>
                <w:sz w:val="24"/>
              </w:rPr>
              <w:t xml:space="preserve"> </w:t>
            </w:r>
            <w:r w:rsidR="00274F09">
              <w:rPr>
                <w:sz w:val="24"/>
              </w:rPr>
              <w:t xml:space="preserve"> </w:t>
            </w:r>
            <w:proofErr w:type="spellStart"/>
            <w:r w:rsidR="00690DE2">
              <w:rPr>
                <w:sz w:val="24"/>
              </w:rPr>
              <w:t>осн</w:t>
            </w:r>
            <w:proofErr w:type="gramStart"/>
            <w:r w:rsidR="00690DE2">
              <w:rPr>
                <w:sz w:val="24"/>
              </w:rPr>
              <w:t>.д</w:t>
            </w:r>
            <w:proofErr w:type="spellEnd"/>
            <w:proofErr w:type="gramEnd"/>
            <w:r w:rsidR="00AF14EF">
              <w:rPr>
                <w:sz w:val="24"/>
              </w:rPr>
              <w:t xml:space="preserve">                 </w:t>
            </w:r>
            <w:r w:rsidR="00540D0F">
              <w:rPr>
                <w:sz w:val="24"/>
              </w:rPr>
              <w:t xml:space="preserve"> </w:t>
            </w:r>
          </w:p>
        </w:tc>
      </w:tr>
    </w:tbl>
    <w:p w:rsidR="00D527BE" w:rsidRDefault="00BF6C32" w:rsidP="00BF6C32">
      <w:pPr>
        <w:pStyle w:val="a5"/>
        <w:spacing w:after="0"/>
        <w:jc w:val="center"/>
        <w:rPr>
          <w:b/>
          <w:sz w:val="26"/>
          <w:szCs w:val="26"/>
        </w:rPr>
      </w:pPr>
      <w:r w:rsidRPr="00D527BE">
        <w:rPr>
          <w:b/>
          <w:sz w:val="26"/>
          <w:szCs w:val="26"/>
        </w:rPr>
        <w:t xml:space="preserve">Перечень кодов региональной классификации </w:t>
      </w:r>
      <w:r w:rsidR="00705679" w:rsidRPr="00D527BE">
        <w:rPr>
          <w:b/>
          <w:sz w:val="26"/>
          <w:szCs w:val="26"/>
        </w:rPr>
        <w:t xml:space="preserve">расходов </w:t>
      </w:r>
      <w:r w:rsidR="00D527BE" w:rsidRPr="00D527BE">
        <w:rPr>
          <w:b/>
          <w:sz w:val="26"/>
          <w:szCs w:val="26"/>
        </w:rPr>
        <w:t xml:space="preserve">бюджета </w:t>
      </w:r>
    </w:p>
    <w:p w:rsidR="00E12E15" w:rsidRDefault="00D527BE" w:rsidP="00BF6C32">
      <w:pPr>
        <w:pStyle w:val="a5"/>
        <w:spacing w:after="0"/>
        <w:jc w:val="center"/>
        <w:rPr>
          <w:b/>
          <w:sz w:val="26"/>
          <w:szCs w:val="26"/>
        </w:rPr>
      </w:pPr>
      <w:r w:rsidRPr="00D527BE">
        <w:rPr>
          <w:b/>
          <w:sz w:val="26"/>
          <w:szCs w:val="26"/>
        </w:rPr>
        <w:t>муниципального района</w:t>
      </w:r>
    </w:p>
    <w:p w:rsidR="00D51027" w:rsidRPr="00D527BE" w:rsidRDefault="00D51027" w:rsidP="00BF6C32">
      <w:pPr>
        <w:pStyle w:val="a5"/>
        <w:spacing w:after="0"/>
        <w:jc w:val="center"/>
        <w:rPr>
          <w:b/>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7745"/>
      </w:tblGrid>
      <w:tr w:rsidR="00D40712" w:rsidRPr="00BF6C32" w:rsidTr="00AF14EF">
        <w:trPr>
          <w:trHeight w:val="255"/>
        </w:trPr>
        <w:tc>
          <w:tcPr>
            <w:tcW w:w="2036" w:type="dxa"/>
            <w:shd w:val="clear" w:color="000000" w:fill="auto"/>
            <w:noWrap/>
          </w:tcPr>
          <w:p w:rsidR="00D40712" w:rsidRPr="00BF6C32" w:rsidRDefault="00D40712" w:rsidP="000F69A7">
            <w:pPr>
              <w:jc w:val="center"/>
              <w:rPr>
                <w:rFonts w:eastAsia="Times New Roman"/>
                <w:color w:val="000000"/>
                <w:sz w:val="24"/>
                <w:lang w:eastAsia="ru-RU"/>
              </w:rPr>
            </w:pPr>
            <w:r w:rsidRPr="00BF6C32">
              <w:rPr>
                <w:rFonts w:eastAsia="Times New Roman"/>
                <w:color w:val="000000"/>
                <w:sz w:val="24"/>
                <w:lang w:eastAsia="ru-RU"/>
              </w:rPr>
              <w:t>Код</w:t>
            </w:r>
          </w:p>
        </w:tc>
        <w:tc>
          <w:tcPr>
            <w:tcW w:w="7745" w:type="dxa"/>
            <w:shd w:val="clear" w:color="000000" w:fill="auto"/>
            <w:vAlign w:val="bottom"/>
          </w:tcPr>
          <w:p w:rsidR="00D40712" w:rsidRPr="00BF6C32" w:rsidRDefault="00D40712" w:rsidP="000F69A7">
            <w:pPr>
              <w:jc w:val="center"/>
              <w:rPr>
                <w:rFonts w:eastAsia="Times New Roman"/>
                <w:color w:val="000000"/>
                <w:sz w:val="24"/>
                <w:lang w:eastAsia="ru-RU"/>
              </w:rPr>
            </w:pPr>
            <w:r w:rsidRPr="00BF6C32">
              <w:rPr>
                <w:rFonts w:eastAsia="Times New Roman"/>
                <w:color w:val="000000"/>
                <w:sz w:val="24"/>
                <w:lang w:eastAsia="ru-RU"/>
              </w:rPr>
              <w:t>Наименование</w:t>
            </w:r>
          </w:p>
        </w:tc>
      </w:tr>
      <w:tr w:rsidR="00D40712" w:rsidRPr="00BF6C3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BF6C32" w:rsidRDefault="00D40712" w:rsidP="000F69A7">
            <w:pPr>
              <w:jc w:val="center"/>
              <w:rPr>
                <w:rFonts w:eastAsia="Times New Roman"/>
                <w:color w:val="000000"/>
                <w:sz w:val="20"/>
                <w:szCs w:val="20"/>
                <w:lang w:eastAsia="ru-RU"/>
              </w:rPr>
            </w:pPr>
            <w:r w:rsidRPr="00BF6C32">
              <w:rPr>
                <w:rFonts w:eastAsia="Times New Roman"/>
                <w:color w:val="000000"/>
                <w:sz w:val="20"/>
                <w:szCs w:val="20"/>
                <w:lang w:eastAsia="ru-RU"/>
              </w:rPr>
              <w:t>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BF6C32" w:rsidRDefault="00D40712" w:rsidP="000F69A7">
            <w:pPr>
              <w:ind w:right="-108"/>
              <w:jc w:val="center"/>
              <w:rPr>
                <w:rFonts w:eastAsia="Times New Roman"/>
                <w:color w:val="000000"/>
                <w:sz w:val="20"/>
                <w:szCs w:val="20"/>
                <w:lang w:eastAsia="ru-RU"/>
              </w:rPr>
            </w:pPr>
            <w:r w:rsidRPr="00BF6C32">
              <w:rPr>
                <w:rFonts w:eastAsia="Times New Roman"/>
                <w:color w:val="000000"/>
                <w:sz w:val="20"/>
                <w:szCs w:val="20"/>
                <w:lang w:eastAsia="ru-RU"/>
              </w:rPr>
              <w:t>2</w:t>
            </w:r>
          </w:p>
        </w:tc>
      </w:tr>
      <w:tr w:rsidR="00D61A7B"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A7B" w:rsidRPr="009B4EB2" w:rsidRDefault="00D61A7B" w:rsidP="000F69A7">
            <w:pPr>
              <w:rPr>
                <w:rFonts w:eastAsia="Times New Roman"/>
                <w:color w:val="000000"/>
                <w:sz w:val="26"/>
                <w:szCs w:val="26"/>
                <w:lang w:eastAsia="ru-RU"/>
              </w:rPr>
            </w:pPr>
            <w:r w:rsidRPr="009B4EB2">
              <w:rPr>
                <w:rFonts w:eastAsia="Times New Roman"/>
                <w:color w:val="000000"/>
                <w:sz w:val="26"/>
                <w:szCs w:val="26"/>
                <w:lang w:eastAsia="ru-RU"/>
              </w:rPr>
              <w:t>09000#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61A7B" w:rsidRPr="009B4EB2" w:rsidRDefault="00D61A7B" w:rsidP="00D61A7B">
            <w:pPr>
              <w:jc w:val="both"/>
              <w:rPr>
                <w:rFonts w:eastAsia="Times New Roman"/>
                <w:color w:val="000000"/>
                <w:sz w:val="26"/>
                <w:szCs w:val="26"/>
                <w:lang w:eastAsia="ru-RU"/>
              </w:rPr>
            </w:pPr>
            <w:r>
              <w:rPr>
                <w:rFonts w:eastAsia="Times New Roman"/>
                <w:color w:val="000000"/>
                <w:sz w:val="26"/>
                <w:szCs w:val="26"/>
                <w:lang w:eastAsia="ru-RU"/>
              </w:rPr>
              <w:t>Межбюджетные трансферты бюджету муниципального образования «</w:t>
            </w:r>
            <w:proofErr w:type="spellStart"/>
            <w:r>
              <w:rPr>
                <w:rFonts w:eastAsia="Times New Roman"/>
                <w:color w:val="000000"/>
                <w:sz w:val="26"/>
                <w:szCs w:val="26"/>
                <w:lang w:eastAsia="ru-RU"/>
              </w:rPr>
              <w:t>Краснинский</w:t>
            </w:r>
            <w:proofErr w:type="spellEnd"/>
            <w:r>
              <w:rPr>
                <w:rFonts w:eastAsia="Times New Roman"/>
                <w:color w:val="000000"/>
                <w:sz w:val="26"/>
                <w:szCs w:val="26"/>
                <w:lang w:eastAsia="ru-RU"/>
              </w:rPr>
              <w:t xml:space="preserve"> район» Смоленской области из областного бюджета</w:t>
            </w:r>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расчету и предоставлению дотаций поселениям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09000#203</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предоставлению компенсации расходов на оплату жилых помещений, отопления и освещения педагогическим работникам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вопросам организации и деятельности административных комиссий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содержание ребенка, находящегося под опекой (попечительством)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09000#207</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выплату вознаграждения за выполнение функций классного руководителя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государственной регистрации актов гражданского состояния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951DF9">
            <w:pPr>
              <w:jc w:val="center"/>
              <w:rPr>
                <w:rFonts w:eastAsia="Times New Roman" w:cs="Times New Roman"/>
                <w:color w:val="000000"/>
                <w:sz w:val="26"/>
                <w:szCs w:val="26"/>
                <w:lang w:eastAsia="ru-RU"/>
              </w:rPr>
            </w:pPr>
            <w:r w:rsidRPr="009B4EB2">
              <w:rPr>
                <w:rFonts w:eastAsia="Times New Roman" w:cs="Times New Roman"/>
                <w:color w:val="000000"/>
                <w:sz w:val="26"/>
                <w:szCs w:val="26"/>
                <w:lang w:eastAsia="ru-RU"/>
              </w:rPr>
              <w:t>09000#20821001</w:t>
            </w:r>
          </w:p>
        </w:tc>
        <w:tc>
          <w:tcPr>
            <w:tcW w:w="7745" w:type="dxa"/>
            <w:tcBorders>
              <w:top w:val="single" w:sz="4" w:space="0" w:color="auto"/>
              <w:left w:val="nil"/>
              <w:bottom w:val="single" w:sz="4" w:space="0" w:color="auto"/>
              <w:right w:val="single" w:sz="4" w:space="0" w:color="auto"/>
            </w:tcBorders>
            <w:shd w:val="clear" w:color="000000" w:fill="auto"/>
          </w:tcPr>
          <w:p w:rsidR="002535AF" w:rsidRPr="009B4EB2" w:rsidRDefault="002535AF" w:rsidP="00D61A7B">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Зарплата с начислениями муниципальных служащих</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09000#20821002</w:t>
            </w:r>
          </w:p>
        </w:tc>
        <w:tc>
          <w:tcPr>
            <w:tcW w:w="7745" w:type="dxa"/>
            <w:tcBorders>
              <w:top w:val="single" w:sz="4" w:space="0" w:color="auto"/>
              <w:left w:val="nil"/>
              <w:bottom w:val="single" w:sz="4" w:space="0" w:color="auto"/>
              <w:right w:val="single" w:sz="4" w:space="0" w:color="auto"/>
            </w:tcBorders>
            <w:shd w:val="clear" w:color="000000" w:fill="auto"/>
          </w:tcPr>
          <w:p w:rsidR="002535AF" w:rsidRPr="009B4EB2" w:rsidRDefault="002535AF" w:rsidP="00D61A7B">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Зарплата с начислениями технических служащих</w:t>
            </w:r>
          </w:p>
        </w:tc>
      </w:tr>
      <w:tr w:rsidR="002C06D1"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C06D1" w:rsidRPr="009B4EB2" w:rsidRDefault="002C06D1" w:rsidP="002C06D1">
            <w:pPr>
              <w:rPr>
                <w:rFonts w:eastAsia="Times New Roman"/>
                <w:color w:val="000000"/>
                <w:sz w:val="26"/>
                <w:szCs w:val="26"/>
                <w:lang w:eastAsia="ru-RU"/>
              </w:rPr>
            </w:pPr>
            <w:r w:rsidRPr="009B4EB2">
              <w:rPr>
                <w:rFonts w:eastAsia="Times New Roman"/>
                <w:color w:val="000000"/>
                <w:sz w:val="26"/>
                <w:szCs w:val="26"/>
                <w:lang w:eastAsia="ru-RU"/>
              </w:rPr>
              <w:t>09000#209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C06D1" w:rsidRPr="009B4EB2" w:rsidRDefault="002C06D1"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составлению списков кандидатов в присяжные заседатели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olor w:val="000000"/>
                <w:sz w:val="26"/>
                <w:szCs w:val="26"/>
                <w:lang w:eastAsia="ru-RU"/>
              </w:rPr>
            </w:pPr>
            <w:r w:rsidRPr="009B4EB2">
              <w:rPr>
                <w:rFonts w:eastAsia="Times New Roman"/>
                <w:color w:val="000000"/>
                <w:sz w:val="26"/>
                <w:szCs w:val="26"/>
                <w:lang w:eastAsia="ru-RU"/>
              </w:rPr>
              <w:t>09000#210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компенсацию части родительской платы за присмотр и уход за детьми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1"/>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olor w:val="000000"/>
                <w:sz w:val="26"/>
                <w:szCs w:val="26"/>
                <w:lang w:eastAsia="ru-RU"/>
              </w:rPr>
            </w:pPr>
            <w:r w:rsidRPr="009B4EB2">
              <w:rPr>
                <w:rFonts w:eastAsia="Times New Roman"/>
                <w:color w:val="000000"/>
                <w:sz w:val="26"/>
                <w:szCs w:val="26"/>
                <w:lang w:eastAsia="ru-RU"/>
              </w:rPr>
              <w:t>09000#211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получение общего образования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09000#21121014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педагогических работников общеобразовательных учреждений)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09000#21121018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прочего персонала общеобразовательных учреждений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09000#21121020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руководителей и заместителей руководителей общеобразовательных учреждений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получение дошкольного образования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lastRenderedPageBreak/>
              <w:t>09000#21221014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педагогических работников детских дошкольных учреждений и дошкольных групп при школах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09000#21221019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воспитателей детских дошкольных  учреждений и дошкольных групп при школах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09000#21221020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Заработная плата с начислениями руководителей и заместителей руководителей детских дошкольных учреждений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содержание ребенка, переданного на воспитание в приемную семью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выплату вознаграждения, причитающегося приемным родителям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09000#217</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организации и осуществлению деятельности по опеке и попечительству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на обеспечение детей-сирот, лиц из их числа жилыми помещениями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09000#220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Субвенции по созданию и организации деятельности комиссий по делам несовершеннолетних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7332EE"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332EE" w:rsidRPr="009B4EB2" w:rsidRDefault="007332EE" w:rsidP="000F69A7">
            <w:pPr>
              <w:rPr>
                <w:rFonts w:eastAsia="Times New Roman"/>
                <w:color w:val="000000"/>
                <w:sz w:val="26"/>
                <w:szCs w:val="26"/>
                <w:lang w:eastAsia="ru-RU"/>
              </w:rPr>
            </w:pPr>
            <w:r w:rsidRPr="009B4EB2">
              <w:rPr>
                <w:rFonts w:eastAsia="Times New Roman" w:cs="Times New Roman"/>
                <w:color w:val="000000"/>
                <w:sz w:val="26"/>
                <w:szCs w:val="26"/>
                <w:lang w:eastAsia="ru-RU"/>
              </w:rPr>
              <w:t>09000#309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7332EE" w:rsidRPr="009B4EB2" w:rsidRDefault="007332EE" w:rsidP="00D61A7B">
            <w:pPr>
              <w:jc w:val="both"/>
              <w:rPr>
                <w:rFonts w:eastAsia="Times New Roman"/>
                <w:color w:val="000000"/>
                <w:sz w:val="26"/>
                <w:szCs w:val="26"/>
                <w:lang w:eastAsia="ru-RU"/>
              </w:rPr>
            </w:pPr>
            <w:r w:rsidRPr="009B4EB2">
              <w:rPr>
                <w:rFonts w:eastAsia="Times New Roman" w:cs="Times New Roman"/>
                <w:bCs/>
                <w:color w:val="000000"/>
                <w:sz w:val="26"/>
                <w:szCs w:val="26"/>
                <w:lang w:eastAsia="ru-RU"/>
              </w:rPr>
              <w:t>Субсидии на предоставление молодым семьям социальных  выплат на приобретение жилья или строительство индивидуального  жилого дома</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754007">
            <w:pPr>
              <w:rPr>
                <w:rFonts w:eastAsia="Times New Roman"/>
                <w:color w:val="000000"/>
                <w:sz w:val="26"/>
                <w:szCs w:val="26"/>
                <w:lang w:eastAsia="ru-RU"/>
              </w:rPr>
            </w:pPr>
            <w:r w:rsidRPr="009B4EB2">
              <w:rPr>
                <w:rFonts w:eastAsia="Times New Roman" w:cs="Times New Roman"/>
                <w:color w:val="000000"/>
                <w:sz w:val="26"/>
                <w:szCs w:val="26"/>
                <w:lang w:eastAsia="ru-RU"/>
              </w:rPr>
              <w:t>09000#</w:t>
            </w:r>
            <w:r>
              <w:rPr>
                <w:rFonts w:eastAsia="Times New Roman" w:cs="Times New Roman"/>
                <w:color w:val="000000"/>
                <w:sz w:val="26"/>
                <w:szCs w:val="26"/>
                <w:lang w:eastAsia="ru-RU"/>
              </w:rPr>
              <w:t>310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754007" w:rsidRPr="009B4EB2" w:rsidRDefault="00754007" w:rsidP="007C3AF0">
            <w:pPr>
              <w:jc w:val="both"/>
              <w:rPr>
                <w:rFonts w:eastAsia="Times New Roman"/>
                <w:color w:val="000000"/>
                <w:sz w:val="26"/>
                <w:szCs w:val="26"/>
                <w:lang w:eastAsia="ru-RU"/>
              </w:rPr>
            </w:pPr>
            <w:proofErr w:type="gramStart"/>
            <w:r w:rsidRPr="00754007">
              <w:rPr>
                <w:rFonts w:eastAsia="Times New Roman"/>
                <w:color w:val="000000"/>
                <w:sz w:val="26"/>
                <w:szCs w:val="26"/>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427970">
            <w:pPr>
              <w:rPr>
                <w:rFonts w:eastAsia="Times New Roman"/>
                <w:color w:val="000000"/>
                <w:sz w:val="26"/>
                <w:szCs w:val="26"/>
                <w:lang w:eastAsia="ru-RU"/>
              </w:rPr>
            </w:pPr>
            <w:r>
              <w:rPr>
                <w:rFonts w:eastAsia="Times New Roman" w:cs="Times New Roman"/>
                <w:color w:val="000000"/>
                <w:sz w:val="26"/>
                <w:szCs w:val="26"/>
                <w:lang w:eastAsia="ru-RU"/>
              </w:rPr>
              <w:t>09000#32</w:t>
            </w:r>
            <w:r w:rsidRPr="009B4EB2">
              <w:rPr>
                <w:rFonts w:eastAsia="Times New Roman" w:cs="Times New Roman"/>
                <w:color w:val="000000"/>
                <w:sz w:val="26"/>
                <w:szCs w:val="26"/>
                <w:lang w:eastAsia="ru-RU"/>
              </w:rPr>
              <w:t>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754007" w:rsidRPr="009B4EB2" w:rsidRDefault="00754007" w:rsidP="007C3AF0">
            <w:pPr>
              <w:jc w:val="both"/>
              <w:rPr>
                <w:rFonts w:eastAsia="Times New Roman"/>
                <w:color w:val="000000"/>
                <w:sz w:val="26"/>
                <w:szCs w:val="26"/>
                <w:lang w:eastAsia="ru-RU"/>
              </w:rPr>
            </w:pPr>
            <w:r w:rsidRPr="00754007">
              <w:rPr>
                <w:rFonts w:eastAsia="Times New Roman"/>
                <w:color w:val="000000"/>
                <w:sz w:val="26"/>
                <w:szCs w:val="26"/>
                <w:lang w:eastAsia="ru-RU"/>
              </w:rPr>
              <w:t xml:space="preserve">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roofErr w:type="spellStart"/>
            <w:r w:rsidRPr="00754007">
              <w:rPr>
                <w:rFonts w:eastAsia="Times New Roman"/>
                <w:color w:val="000000"/>
                <w:sz w:val="26"/>
                <w:szCs w:val="26"/>
                <w:lang w:eastAsia="ru-RU"/>
              </w:rPr>
              <w:t>Краснинский</w:t>
            </w:r>
            <w:proofErr w:type="spellEnd"/>
            <w:r w:rsidRPr="00754007">
              <w:rPr>
                <w:rFonts w:eastAsia="Times New Roman"/>
                <w:color w:val="000000"/>
                <w:sz w:val="26"/>
                <w:szCs w:val="26"/>
                <w:lang w:eastAsia="ru-RU"/>
              </w:rPr>
              <w:t xml:space="preserve"> м/</w:t>
            </w:r>
            <w:proofErr w:type="spellStart"/>
            <w:proofErr w:type="gramStart"/>
            <w:r w:rsidRPr="00754007">
              <w:rPr>
                <w:rFonts w:eastAsia="Times New Roman"/>
                <w:color w:val="000000"/>
                <w:sz w:val="26"/>
                <w:szCs w:val="26"/>
                <w:lang w:eastAsia="ru-RU"/>
              </w:rPr>
              <w:t>р</w:t>
            </w:r>
            <w:proofErr w:type="spellEnd"/>
            <w:proofErr w:type="gramEnd"/>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rFonts w:eastAsia="Times New Roman"/>
                <w:color w:val="000000"/>
                <w:sz w:val="26"/>
                <w:szCs w:val="26"/>
                <w:lang w:eastAsia="ru-RU"/>
              </w:rPr>
            </w:pPr>
            <w:r w:rsidRPr="009B4EB2">
              <w:rPr>
                <w:rFonts w:eastAsia="Times New Roman"/>
                <w:color w:val="000000"/>
                <w:sz w:val="26"/>
                <w:szCs w:val="26"/>
                <w:lang w:eastAsia="ru-RU"/>
              </w:rPr>
              <w:t>09000#336</w:t>
            </w:r>
          </w:p>
        </w:tc>
        <w:tc>
          <w:tcPr>
            <w:tcW w:w="7745" w:type="dxa"/>
            <w:tcBorders>
              <w:top w:val="single" w:sz="4" w:space="0" w:color="auto"/>
              <w:left w:val="nil"/>
              <w:bottom w:val="single" w:sz="4" w:space="0" w:color="auto"/>
              <w:right w:val="single" w:sz="4" w:space="0" w:color="auto"/>
            </w:tcBorders>
            <w:shd w:val="clear" w:color="000000" w:fill="auto"/>
            <w:vAlign w:val="bottom"/>
          </w:tcPr>
          <w:p w:rsidR="00754007" w:rsidRPr="009B4EB2" w:rsidRDefault="00754007" w:rsidP="007C3AF0">
            <w:pPr>
              <w:jc w:val="both"/>
              <w:rPr>
                <w:rFonts w:eastAsia="Times New Roman"/>
                <w:color w:val="000000"/>
                <w:sz w:val="26"/>
                <w:szCs w:val="26"/>
                <w:lang w:eastAsia="ru-RU"/>
              </w:rPr>
            </w:pPr>
            <w:r w:rsidRPr="009B4EB2">
              <w:rPr>
                <w:rFonts w:eastAsia="Times New Roman"/>
                <w:color w:val="000000"/>
                <w:sz w:val="26"/>
                <w:szCs w:val="26"/>
                <w:lang w:eastAsia="ru-RU"/>
              </w:rPr>
              <w:t>Суб</w:t>
            </w:r>
            <w:r>
              <w:rPr>
                <w:rFonts w:eastAsia="Times New Roman"/>
                <w:color w:val="000000"/>
                <w:sz w:val="26"/>
                <w:szCs w:val="26"/>
                <w:lang w:eastAsia="ru-RU"/>
              </w:rPr>
              <w:t>венция</w:t>
            </w:r>
            <w:r w:rsidRPr="009B4EB2">
              <w:rPr>
                <w:rFonts w:eastAsia="Times New Roman"/>
                <w:color w:val="000000"/>
                <w:sz w:val="26"/>
                <w:szCs w:val="26"/>
                <w:lang w:eastAsia="ru-RU"/>
              </w:rPr>
              <w:t xml:space="preserve"> на организацию отдыха детей в лагерях дневного пребывания в каникулярное время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E2594A"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E2594A" w:rsidRPr="0037180D" w:rsidRDefault="00E2594A" w:rsidP="0013084D">
            <w:pPr>
              <w:rPr>
                <w:rFonts w:eastAsia="Times New Roman"/>
                <w:color w:val="000000"/>
                <w:sz w:val="26"/>
                <w:szCs w:val="26"/>
                <w:lang w:eastAsia="ru-RU"/>
              </w:rPr>
            </w:pPr>
            <w:r w:rsidRPr="00E2594A">
              <w:rPr>
                <w:rFonts w:eastAsia="Times New Roman"/>
                <w:color w:val="000000"/>
                <w:sz w:val="26"/>
                <w:szCs w:val="26"/>
                <w:lang w:eastAsia="ru-RU"/>
              </w:rPr>
              <w:t>09000#348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E2594A" w:rsidRPr="0037180D" w:rsidRDefault="00E2594A" w:rsidP="0037180D">
            <w:pPr>
              <w:jc w:val="both"/>
              <w:rPr>
                <w:rFonts w:eastAsia="Times New Roman"/>
                <w:color w:val="000000"/>
                <w:sz w:val="26"/>
                <w:szCs w:val="26"/>
                <w:lang w:eastAsia="ru-RU"/>
              </w:rPr>
            </w:pPr>
            <w:r w:rsidRPr="00E2594A">
              <w:rPr>
                <w:rFonts w:eastAsia="Times New Roman"/>
                <w:color w:val="000000"/>
                <w:sz w:val="26"/>
                <w:szCs w:val="26"/>
                <w:lang w:eastAsia="ru-RU"/>
              </w:rPr>
              <w:t>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p>
        </w:tc>
      </w:tr>
      <w:tr w:rsidR="00D91A9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91A9D" w:rsidRPr="0037180D" w:rsidRDefault="00D91A9D" w:rsidP="0013084D">
            <w:pPr>
              <w:rPr>
                <w:rFonts w:eastAsia="Times New Roman"/>
                <w:color w:val="000000"/>
                <w:sz w:val="26"/>
                <w:szCs w:val="26"/>
                <w:lang w:eastAsia="ru-RU"/>
              </w:rPr>
            </w:pPr>
            <w:r w:rsidRPr="00D91A9D">
              <w:rPr>
                <w:rFonts w:eastAsia="Times New Roman"/>
                <w:color w:val="000000"/>
                <w:sz w:val="26"/>
                <w:szCs w:val="26"/>
                <w:lang w:eastAsia="ru-RU"/>
              </w:rPr>
              <w:t>09000#371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91A9D" w:rsidRPr="0037180D" w:rsidRDefault="00D91A9D" w:rsidP="0037180D">
            <w:pPr>
              <w:jc w:val="both"/>
              <w:rPr>
                <w:rFonts w:eastAsia="Times New Roman"/>
                <w:color w:val="000000"/>
                <w:sz w:val="26"/>
                <w:szCs w:val="26"/>
                <w:lang w:eastAsia="ru-RU"/>
              </w:rPr>
            </w:pPr>
            <w:r w:rsidRPr="00D91A9D">
              <w:rPr>
                <w:rFonts w:eastAsia="Times New Roman"/>
                <w:color w:val="000000"/>
                <w:sz w:val="26"/>
                <w:szCs w:val="26"/>
                <w:lang w:eastAsia="ru-RU"/>
              </w:rPr>
              <w:t xml:space="preserve">Субсидии на обеспечение условий для функционирования центров цифрового и гуманитарного профилей </w:t>
            </w:r>
            <w:proofErr w:type="spellStart"/>
            <w:r w:rsidRPr="00D91A9D">
              <w:rPr>
                <w:rFonts w:eastAsia="Times New Roman"/>
                <w:color w:val="000000"/>
                <w:sz w:val="26"/>
                <w:szCs w:val="26"/>
                <w:lang w:eastAsia="ru-RU"/>
              </w:rPr>
              <w:t>Краснинский</w:t>
            </w:r>
            <w:proofErr w:type="spellEnd"/>
            <w:r w:rsidRPr="00D91A9D">
              <w:rPr>
                <w:rFonts w:eastAsia="Times New Roman"/>
                <w:color w:val="000000"/>
                <w:sz w:val="26"/>
                <w:szCs w:val="26"/>
                <w:lang w:eastAsia="ru-RU"/>
              </w:rPr>
              <w:t xml:space="preserve"> м/</w:t>
            </w:r>
            <w:proofErr w:type="spellStart"/>
            <w:proofErr w:type="gramStart"/>
            <w:r w:rsidRPr="00D91A9D">
              <w:rPr>
                <w:rFonts w:eastAsia="Times New Roman"/>
                <w:color w:val="000000"/>
                <w:sz w:val="26"/>
                <w:szCs w:val="26"/>
                <w:lang w:eastAsia="ru-RU"/>
              </w:rPr>
              <w:t>р</w:t>
            </w:r>
            <w:proofErr w:type="spellEnd"/>
            <w:proofErr w:type="gramEnd"/>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13084D">
            <w:pPr>
              <w:rPr>
                <w:rFonts w:eastAsia="Times New Roman"/>
                <w:color w:val="000000"/>
                <w:sz w:val="26"/>
                <w:szCs w:val="26"/>
                <w:lang w:eastAsia="ru-RU"/>
              </w:rPr>
            </w:pPr>
            <w:r w:rsidRPr="0037180D">
              <w:rPr>
                <w:rFonts w:eastAsia="Times New Roman"/>
                <w:color w:val="000000"/>
                <w:sz w:val="26"/>
                <w:szCs w:val="26"/>
                <w:lang w:eastAsia="ru-RU"/>
              </w:rPr>
              <w:t>09000#378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754007" w:rsidRPr="0013084D" w:rsidRDefault="00754007" w:rsidP="0037180D">
            <w:pPr>
              <w:jc w:val="both"/>
              <w:rPr>
                <w:rFonts w:eastAsia="Times New Roman"/>
                <w:color w:val="000000"/>
                <w:sz w:val="26"/>
                <w:szCs w:val="26"/>
                <w:lang w:eastAsia="ru-RU"/>
              </w:rPr>
            </w:pPr>
            <w:r w:rsidRPr="0037180D">
              <w:rPr>
                <w:rFonts w:eastAsia="Times New Roman"/>
                <w:color w:val="000000"/>
                <w:sz w:val="26"/>
                <w:szCs w:val="26"/>
                <w:lang w:eastAsia="ru-RU"/>
              </w:rPr>
              <w:t xml:space="preserve"> Субсидии на поддержку отрасли культуры</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rFonts w:eastAsia="Times New Roman"/>
                <w:color w:val="000000"/>
                <w:sz w:val="26"/>
                <w:szCs w:val="26"/>
                <w:lang w:eastAsia="ru-RU"/>
              </w:rPr>
            </w:pPr>
            <w:r w:rsidRPr="009B4EB2">
              <w:rPr>
                <w:rFonts w:eastAsia="Times New Roman"/>
                <w:color w:val="000000"/>
                <w:sz w:val="26"/>
                <w:szCs w:val="26"/>
                <w:lang w:eastAsia="ru-RU"/>
              </w:rPr>
              <w:t>09000#401</w:t>
            </w:r>
            <w:r w:rsidRPr="009B4EB2">
              <w:rPr>
                <w:rFonts w:eastAsia="Times New Roman"/>
                <w:color w:val="000000"/>
                <w:sz w:val="26"/>
                <w:szCs w:val="26"/>
                <w:lang w:val="en-US" w:eastAsia="ru-RU"/>
              </w:rPr>
              <w:t>U</w:t>
            </w:r>
          </w:p>
        </w:tc>
        <w:tc>
          <w:tcPr>
            <w:tcW w:w="7745" w:type="dxa"/>
            <w:tcBorders>
              <w:top w:val="single" w:sz="4" w:space="0" w:color="auto"/>
              <w:left w:val="nil"/>
              <w:bottom w:val="single" w:sz="4" w:space="0" w:color="auto"/>
              <w:right w:val="single" w:sz="4" w:space="0" w:color="auto"/>
            </w:tcBorders>
            <w:shd w:val="clear" w:color="000000" w:fill="auto"/>
            <w:vAlign w:val="bottom"/>
          </w:tcPr>
          <w:p w:rsidR="00754007" w:rsidRPr="009B4EB2" w:rsidRDefault="00754007" w:rsidP="006A69A4">
            <w:pPr>
              <w:jc w:val="both"/>
              <w:rPr>
                <w:rFonts w:eastAsia="Times New Roman"/>
                <w:color w:val="000000"/>
                <w:sz w:val="26"/>
                <w:szCs w:val="26"/>
                <w:lang w:eastAsia="ru-RU"/>
              </w:rPr>
            </w:pPr>
            <w:r w:rsidRPr="009B4EB2">
              <w:rPr>
                <w:rFonts w:eastAsia="Times New Roman"/>
                <w:color w:val="000000"/>
                <w:sz w:val="26"/>
                <w:szCs w:val="26"/>
                <w:lang w:eastAsia="ru-RU"/>
              </w:rPr>
              <w:t xml:space="preserve">Дотации на выравнивание бюджетной обеспеченности  поселений </w:t>
            </w:r>
            <w:r>
              <w:rPr>
                <w:rFonts w:eastAsia="Times New Roman"/>
                <w:color w:val="000000"/>
                <w:sz w:val="26"/>
                <w:szCs w:val="26"/>
                <w:lang w:eastAsia="ru-RU"/>
              </w:rPr>
              <w:t>из</w:t>
            </w:r>
            <w:r w:rsidRPr="009B4EB2">
              <w:rPr>
                <w:rFonts w:eastAsia="Times New Roman"/>
                <w:color w:val="000000"/>
                <w:sz w:val="26"/>
                <w:szCs w:val="26"/>
                <w:lang w:eastAsia="ru-RU"/>
              </w:rPr>
              <w:t xml:space="preserve"> бюджета муниципального района </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rFonts w:eastAsia="Times New Roman"/>
                <w:color w:val="000000"/>
                <w:sz w:val="26"/>
                <w:szCs w:val="26"/>
                <w:lang w:eastAsia="ru-RU"/>
              </w:rPr>
            </w:pPr>
            <w:r w:rsidRPr="009B4EB2">
              <w:rPr>
                <w:rFonts w:eastAsia="Times New Roman"/>
                <w:color w:val="000000"/>
                <w:sz w:val="26"/>
                <w:szCs w:val="26"/>
                <w:lang w:eastAsia="ru-RU"/>
              </w:rPr>
              <w:t>09000#99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754007" w:rsidRPr="009B4EB2" w:rsidRDefault="00754007" w:rsidP="00D61A7B">
            <w:pPr>
              <w:jc w:val="both"/>
              <w:rPr>
                <w:rFonts w:eastAsia="Times New Roman"/>
                <w:color w:val="000000"/>
                <w:sz w:val="26"/>
                <w:szCs w:val="26"/>
                <w:lang w:eastAsia="ru-RU"/>
              </w:rPr>
            </w:pPr>
            <w:r w:rsidRPr="009B4EB2">
              <w:rPr>
                <w:rFonts w:eastAsia="Times New Roman"/>
                <w:color w:val="000000"/>
                <w:sz w:val="26"/>
                <w:szCs w:val="26"/>
                <w:lang w:eastAsia="ru-RU"/>
              </w:rPr>
              <w:t xml:space="preserve">Средства резервного фонда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G1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Передача полномочий по контрольно-счетному органу</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A55628">
            <w:pPr>
              <w:rPr>
                <w:color w:val="000000"/>
                <w:sz w:val="26"/>
                <w:szCs w:val="26"/>
              </w:rPr>
            </w:pPr>
            <w:r w:rsidRPr="009B4EB2">
              <w:rPr>
                <w:rFonts w:eastAsia="Times New Roman" w:cs="Times New Roman"/>
                <w:color w:val="000000"/>
                <w:sz w:val="26"/>
                <w:szCs w:val="26"/>
                <w:lang w:eastAsia="ru-RU"/>
              </w:rPr>
              <w:t>G2</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rFonts w:eastAsia="Times New Roman" w:cs="Times New Roman"/>
                <w:bCs/>
                <w:color w:val="000000"/>
                <w:sz w:val="26"/>
                <w:szCs w:val="26"/>
                <w:lang w:eastAsia="ru-RU"/>
              </w:rPr>
              <w:t>Передача полномочий по казначейскому исполнению</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Расходы по содержанию других учреждений</w:t>
            </w:r>
            <w:proofErr w:type="gramStart"/>
            <w:r w:rsidRPr="009B4EB2">
              <w:rPr>
                <w:color w:val="000000"/>
                <w:sz w:val="26"/>
                <w:szCs w:val="26"/>
              </w:rPr>
              <w:t xml:space="preserve"> ,</w:t>
            </w:r>
            <w:proofErr w:type="gramEnd"/>
            <w:r w:rsidRPr="009B4EB2">
              <w:rPr>
                <w:color w:val="000000"/>
                <w:sz w:val="26"/>
                <w:szCs w:val="26"/>
              </w:rPr>
              <w:t xml:space="preserve"> на финансирование прочих расходов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lastRenderedPageBreak/>
              <w:t>U21004</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Заработная плата с начислениями младших воспитателей и помощников воспитателей детских дошкольных организаций и дошкольных групп при школах</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U21005</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Заработная плата с начислениями прочих работников детских дошкольных организаций и дошкольных групп при школах</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U21008</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Заработная плата с начислениями педагогических работников организаций дополнительного образования детей</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7D68EA">
              <w:rPr>
                <w:color w:val="000000"/>
                <w:sz w:val="26"/>
                <w:szCs w:val="26"/>
              </w:rPr>
              <w:t>U21008/1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7D68EA">
              <w:rPr>
                <w:color w:val="000000"/>
                <w:sz w:val="26"/>
                <w:szCs w:val="26"/>
              </w:rPr>
              <w:t>Заработная плата с начислениями внешних совместителей педагогических работников организаций дополнительного образования</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U21009</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 xml:space="preserve">Заработная плата с начислениями других работников (не относящихся к </w:t>
            </w:r>
            <w:proofErr w:type="spellStart"/>
            <w:r w:rsidRPr="009B4EB2">
              <w:rPr>
                <w:color w:val="000000"/>
                <w:sz w:val="26"/>
                <w:szCs w:val="26"/>
              </w:rPr>
              <w:t>педработникам</w:t>
            </w:r>
            <w:proofErr w:type="spellEnd"/>
            <w:r w:rsidRPr="009B4EB2">
              <w:rPr>
                <w:color w:val="000000"/>
                <w:sz w:val="26"/>
                <w:szCs w:val="26"/>
              </w:rPr>
              <w:t>) организаций дополнительного образования детей</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U21010</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Заработная плата с начислениями артистического, художественного персонала, специалистов учреждений культуры</w:t>
            </w:r>
          </w:p>
        </w:tc>
      </w:tr>
      <w:tr w:rsidR="00754007" w:rsidRPr="009B4EB2" w:rsidTr="00051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7D07B9" w:rsidRDefault="00754007" w:rsidP="007D07B9">
            <w:pPr>
              <w:jc w:val="both"/>
              <w:rPr>
                <w:sz w:val="26"/>
                <w:szCs w:val="26"/>
              </w:rPr>
            </w:pPr>
            <w:r w:rsidRPr="007D07B9">
              <w:rPr>
                <w:color w:val="000000"/>
                <w:sz w:val="26"/>
                <w:szCs w:val="26"/>
              </w:rPr>
              <w:t>U</w:t>
            </w:r>
            <w:r w:rsidRPr="007D07B9">
              <w:rPr>
                <w:sz w:val="26"/>
                <w:szCs w:val="26"/>
                <w:lang w:val="en-US"/>
              </w:rPr>
              <w:t xml:space="preserve"> 21010/1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754007" w:rsidRPr="007D07B9" w:rsidRDefault="00754007" w:rsidP="007D07B9">
            <w:pPr>
              <w:jc w:val="both"/>
              <w:rPr>
                <w:color w:val="000000"/>
                <w:sz w:val="26"/>
                <w:szCs w:val="26"/>
              </w:rPr>
            </w:pPr>
            <w:r w:rsidRPr="007D07B9">
              <w:rPr>
                <w:color w:val="000000"/>
                <w:sz w:val="26"/>
                <w:szCs w:val="26"/>
              </w:rPr>
              <w:t>Заработная плата с начислениями внешних совместителей артистического, художественного персонала, специалистов учреждений культуры</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U21020</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Заработная плата с начислениями руководителей и заместителей руководителей организаций дополнительного образования детей</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U21021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Заработная 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U21022</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Заработная плата с начислениями прочего персонала, обслуживающего учреждения (организации) бюджетной сферы</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U21216</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Суточные при служебных командировках</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U22101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 xml:space="preserve"> Услуги связи – телефон</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U22102</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Услуги связи – интернет</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2D1AF7">
            <w:pPr>
              <w:rPr>
                <w:color w:val="000000"/>
                <w:sz w:val="26"/>
                <w:szCs w:val="26"/>
              </w:rPr>
            </w:pPr>
            <w:r w:rsidRPr="009B4EB2">
              <w:rPr>
                <w:color w:val="000000"/>
                <w:sz w:val="26"/>
                <w:szCs w:val="26"/>
              </w:rPr>
              <w:t>U22103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hanging="80"/>
              <w:jc w:val="both"/>
              <w:rPr>
                <w:color w:val="000000"/>
                <w:sz w:val="26"/>
                <w:szCs w:val="26"/>
              </w:rPr>
            </w:pPr>
            <w:r w:rsidRPr="009B4EB2">
              <w:rPr>
                <w:color w:val="000000"/>
                <w:sz w:val="26"/>
                <w:szCs w:val="26"/>
              </w:rPr>
              <w:t xml:space="preserve"> Услуги связи – прочие</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694FE6">
            <w:pPr>
              <w:rPr>
                <w:color w:val="000000"/>
                <w:sz w:val="26"/>
                <w:szCs w:val="26"/>
              </w:rPr>
            </w:pPr>
            <w:r w:rsidRPr="009B4EB2">
              <w:rPr>
                <w:color w:val="000000"/>
                <w:sz w:val="26"/>
                <w:szCs w:val="26"/>
              </w:rPr>
              <w:t>U2220</w:t>
            </w:r>
            <w:r>
              <w:rPr>
                <w:color w:val="000000"/>
                <w:sz w:val="26"/>
                <w:szCs w:val="26"/>
              </w:rPr>
              <w:t>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694FE6">
            <w:pPr>
              <w:jc w:val="both"/>
              <w:rPr>
                <w:color w:val="000000"/>
                <w:sz w:val="26"/>
                <w:szCs w:val="26"/>
              </w:rPr>
            </w:pPr>
            <w:r w:rsidRPr="00A25533">
              <w:rPr>
                <w:color w:val="000000"/>
                <w:sz w:val="26"/>
                <w:szCs w:val="26"/>
              </w:rPr>
              <w:t>Командировочные расходы</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U22202</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Доставка твердого топлива</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U22203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Транспортные услуги</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694FE6">
            <w:pPr>
              <w:rPr>
                <w:color w:val="000000"/>
                <w:sz w:val="26"/>
                <w:szCs w:val="26"/>
              </w:rPr>
            </w:pPr>
            <w:r w:rsidRPr="009B4EB2">
              <w:rPr>
                <w:color w:val="000000"/>
                <w:sz w:val="26"/>
                <w:szCs w:val="26"/>
              </w:rPr>
              <w:t>U222</w:t>
            </w:r>
            <w:r>
              <w:rPr>
                <w:color w:val="000000"/>
                <w:sz w:val="26"/>
                <w:szCs w:val="26"/>
              </w:rPr>
              <w:t>66</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694FE6">
            <w:pPr>
              <w:jc w:val="both"/>
              <w:rPr>
                <w:color w:val="000000"/>
                <w:sz w:val="26"/>
                <w:szCs w:val="26"/>
              </w:rPr>
            </w:pPr>
            <w:r w:rsidRPr="00B76843">
              <w:rPr>
                <w:color w:val="000000"/>
                <w:sz w:val="26"/>
                <w:szCs w:val="26"/>
              </w:rPr>
              <w:t>Транспортные услуги в рамках осуществления доставки школьников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U22299</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Транспортные услуги за счет средств дорожного фонда</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U22301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Коммунальные услуги по тепловой энергии</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U22302</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Коммунальные услуги по электроэнергии</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U22303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 xml:space="preserve">Коммунальные услуги по водоснабжению        </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U22304</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Коммунальные услуги по газоснабжению</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193131" w:rsidRDefault="00754007" w:rsidP="00231BA5">
            <w:pPr>
              <w:rPr>
                <w:color w:val="000000"/>
                <w:sz w:val="26"/>
                <w:szCs w:val="26"/>
              </w:rPr>
            </w:pPr>
            <w:r w:rsidRPr="009B4EB2">
              <w:rPr>
                <w:color w:val="000000"/>
                <w:sz w:val="26"/>
                <w:szCs w:val="26"/>
              </w:rPr>
              <w:t>U2230</w:t>
            </w:r>
            <w:r>
              <w:rPr>
                <w:color w:val="000000"/>
                <w:sz w:val="26"/>
                <w:szCs w:val="26"/>
              </w:rPr>
              <w:t>9</w:t>
            </w:r>
          </w:p>
        </w:tc>
        <w:tc>
          <w:tcPr>
            <w:tcW w:w="7745" w:type="dxa"/>
            <w:tcBorders>
              <w:top w:val="single" w:sz="4" w:space="0" w:color="auto"/>
              <w:left w:val="nil"/>
              <w:bottom w:val="single" w:sz="4" w:space="0" w:color="auto"/>
              <w:right w:val="single" w:sz="4" w:space="0" w:color="auto"/>
            </w:tcBorders>
            <w:shd w:val="clear" w:color="000000" w:fill="auto"/>
          </w:tcPr>
          <w:p w:rsidR="00754007" w:rsidRPr="00193131" w:rsidRDefault="00754007" w:rsidP="00D61A7B">
            <w:pPr>
              <w:jc w:val="both"/>
              <w:rPr>
                <w:color w:val="000000"/>
                <w:sz w:val="26"/>
                <w:szCs w:val="26"/>
              </w:rPr>
            </w:pPr>
            <w:r w:rsidRPr="0037180D">
              <w:rPr>
                <w:color w:val="000000"/>
                <w:sz w:val="26"/>
                <w:szCs w:val="26"/>
              </w:rPr>
              <w:t>Котельно-печное отопление</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231BA5">
            <w:pPr>
              <w:rPr>
                <w:color w:val="000000"/>
                <w:sz w:val="26"/>
                <w:szCs w:val="26"/>
              </w:rPr>
            </w:pPr>
            <w:r w:rsidRPr="00193131">
              <w:rPr>
                <w:color w:val="000000"/>
                <w:sz w:val="26"/>
                <w:szCs w:val="26"/>
              </w:rPr>
              <w:t>U22313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193131">
              <w:rPr>
                <w:color w:val="000000"/>
                <w:sz w:val="26"/>
                <w:szCs w:val="26"/>
              </w:rPr>
              <w:t>Обращение с твердыми коммунальными отходами</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231BA5">
            <w:pPr>
              <w:rPr>
                <w:color w:val="000000"/>
                <w:sz w:val="26"/>
                <w:szCs w:val="26"/>
              </w:rPr>
            </w:pPr>
            <w:r w:rsidRPr="009B4EB2">
              <w:rPr>
                <w:color w:val="000000"/>
                <w:sz w:val="26"/>
                <w:szCs w:val="26"/>
              </w:rPr>
              <w:t>U22501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Текущий ремонт</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D11D5D">
            <w:pPr>
              <w:rPr>
                <w:color w:val="000000"/>
                <w:sz w:val="26"/>
                <w:szCs w:val="26"/>
              </w:rPr>
            </w:pPr>
            <w:r w:rsidRPr="009B4EB2">
              <w:rPr>
                <w:color w:val="000000"/>
                <w:sz w:val="26"/>
                <w:szCs w:val="26"/>
              </w:rPr>
              <w:t>U2250</w:t>
            </w:r>
            <w:r>
              <w:rPr>
                <w:color w:val="000000"/>
                <w:sz w:val="26"/>
                <w:szCs w:val="26"/>
              </w:rPr>
              <w:t>2</w:t>
            </w:r>
          </w:p>
        </w:tc>
        <w:tc>
          <w:tcPr>
            <w:tcW w:w="7745" w:type="dxa"/>
            <w:tcBorders>
              <w:top w:val="single" w:sz="4" w:space="0" w:color="auto"/>
              <w:left w:val="nil"/>
              <w:bottom w:val="single" w:sz="4" w:space="0" w:color="auto"/>
              <w:right w:val="single" w:sz="4" w:space="0" w:color="auto"/>
            </w:tcBorders>
            <w:shd w:val="clear" w:color="000000" w:fill="auto"/>
          </w:tcPr>
          <w:p w:rsidR="00754007" w:rsidRPr="00D11D5D" w:rsidRDefault="00754007" w:rsidP="00D61A7B">
            <w:pPr>
              <w:jc w:val="both"/>
              <w:rPr>
                <w:color w:val="000000"/>
                <w:sz w:val="26"/>
                <w:szCs w:val="26"/>
                <w:highlight w:val="yellow"/>
              </w:rPr>
            </w:pPr>
            <w:r w:rsidRPr="00BC04AF">
              <w:rPr>
                <w:color w:val="000000"/>
                <w:sz w:val="26"/>
                <w:szCs w:val="26"/>
              </w:rPr>
              <w:t>Капитальный ремонт</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U22503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Вывоз ТБО, очистка снега</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lastRenderedPageBreak/>
              <w:t>U22504</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Дератизация, дезинфекция</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U22505</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Оплата договоров по содержанию имущества</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053C4E">
              <w:rPr>
                <w:color w:val="000000"/>
                <w:sz w:val="26"/>
                <w:szCs w:val="26"/>
              </w:rPr>
              <w:t>U22507</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053C4E">
              <w:rPr>
                <w:color w:val="000000"/>
                <w:sz w:val="26"/>
                <w:szCs w:val="26"/>
              </w:rPr>
              <w:t>Капитальный и текущий ремонт зданий и сооружений</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U22510</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Прочие расходы</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U22512</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Содержание зданий, помещений</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rFonts w:eastAsia="Times New Roman" w:cs="Times New Roman"/>
                <w:color w:val="000000"/>
                <w:sz w:val="26"/>
                <w:szCs w:val="26"/>
                <w:lang w:eastAsia="ru-RU"/>
              </w:rPr>
              <w:t>U22513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rFonts w:eastAsia="Times New Roman" w:cs="Times New Roman"/>
                <w:bCs/>
                <w:color w:val="000000"/>
                <w:sz w:val="26"/>
                <w:szCs w:val="26"/>
                <w:lang w:eastAsia="ru-RU"/>
              </w:rPr>
              <w:t>Замеры сопротивления</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rFonts w:eastAsia="Times New Roman" w:cs="Times New Roman"/>
                <w:color w:val="000000"/>
                <w:sz w:val="26"/>
                <w:szCs w:val="26"/>
                <w:lang w:eastAsia="ru-RU"/>
              </w:rPr>
              <w:t>U22515</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rFonts w:eastAsia="Times New Roman" w:cs="Times New Roman"/>
                <w:bCs/>
                <w:color w:val="000000"/>
                <w:sz w:val="26"/>
                <w:szCs w:val="26"/>
                <w:lang w:eastAsia="ru-RU"/>
              </w:rPr>
              <w:t>Расходы по перечислению взносов на капитальный ремонт в фонд капитального ремонта многоквартирных домов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U22518</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Обслуживание автотранспорта</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U22519</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Обслуживание пожарной сигнализации</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U22599</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Расходы за счет средств муниципального дорожного фонда</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U22601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Питание учащихся общеобразовательных учреждений (за исключением ГПД  и интернатов)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rFonts w:cs="Times New Roman"/>
                <w:color w:val="000000"/>
                <w:sz w:val="26"/>
                <w:szCs w:val="26"/>
              </w:rPr>
            </w:pPr>
            <w:r w:rsidRPr="009B4EB2">
              <w:rPr>
                <w:rFonts w:eastAsia="Times New Roman" w:cs="Times New Roman"/>
                <w:color w:val="000000"/>
                <w:kern w:val="0"/>
                <w:sz w:val="26"/>
                <w:szCs w:val="26"/>
                <w:lang w:eastAsia="ru-RU" w:bidi="ar-SA"/>
              </w:rPr>
              <w:t>U22605</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 xml:space="preserve"> Оплата труда по договорам</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rFonts w:cs="Times New Roman"/>
                <w:color w:val="000000"/>
                <w:sz w:val="26"/>
                <w:szCs w:val="26"/>
              </w:rPr>
            </w:pPr>
            <w:r w:rsidRPr="009B4EB2">
              <w:rPr>
                <w:rFonts w:eastAsia="Times New Roman" w:cs="Times New Roman"/>
                <w:color w:val="000000"/>
                <w:kern w:val="0"/>
                <w:sz w:val="26"/>
                <w:szCs w:val="26"/>
                <w:lang w:eastAsia="ru-RU" w:bidi="ar-SA"/>
              </w:rPr>
              <w:t>U22610</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Прочие работы, услуги</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rFonts w:cs="Times New Roman"/>
                <w:color w:val="000000"/>
                <w:sz w:val="26"/>
                <w:szCs w:val="26"/>
              </w:rPr>
            </w:pPr>
            <w:r w:rsidRPr="009B4EB2">
              <w:rPr>
                <w:rFonts w:eastAsia="Times New Roman" w:cs="Times New Roman"/>
                <w:color w:val="000000"/>
                <w:kern w:val="0"/>
                <w:sz w:val="26"/>
                <w:szCs w:val="26"/>
                <w:lang w:eastAsia="ru-RU" w:bidi="ar-SA"/>
              </w:rPr>
              <w:t>U22615</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 xml:space="preserve"> Подписка</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721DE6">
            <w:pPr>
              <w:rPr>
                <w:rFonts w:cs="Times New Roman"/>
                <w:color w:val="000000"/>
                <w:sz w:val="26"/>
                <w:szCs w:val="26"/>
              </w:rPr>
            </w:pPr>
            <w:r w:rsidRPr="009B4EB2">
              <w:rPr>
                <w:rFonts w:eastAsia="Times New Roman" w:cs="Times New Roman"/>
                <w:color w:val="000000"/>
                <w:kern w:val="0"/>
                <w:sz w:val="26"/>
                <w:szCs w:val="26"/>
                <w:lang w:eastAsia="ru-RU" w:bidi="ar-SA"/>
              </w:rPr>
              <w:t>U2261</w:t>
            </w:r>
            <w:r>
              <w:rPr>
                <w:rFonts w:eastAsia="Times New Roman" w:cs="Times New Roman"/>
                <w:color w:val="000000"/>
                <w:kern w:val="0"/>
                <w:sz w:val="26"/>
                <w:szCs w:val="26"/>
                <w:lang w:eastAsia="ru-RU" w:bidi="ar-SA"/>
              </w:rPr>
              <w:t>6</w:t>
            </w:r>
          </w:p>
        </w:tc>
        <w:tc>
          <w:tcPr>
            <w:tcW w:w="7745" w:type="dxa"/>
            <w:tcBorders>
              <w:top w:val="single" w:sz="4" w:space="0" w:color="auto"/>
              <w:left w:val="nil"/>
              <w:bottom w:val="single" w:sz="4" w:space="0" w:color="auto"/>
              <w:right w:val="single" w:sz="4" w:space="0" w:color="auto"/>
            </w:tcBorders>
            <w:shd w:val="clear" w:color="000000" w:fill="auto"/>
          </w:tcPr>
          <w:p w:rsidR="00754007" w:rsidRPr="007B3083" w:rsidRDefault="00754007" w:rsidP="00D61A7B">
            <w:pPr>
              <w:jc w:val="both"/>
              <w:rPr>
                <w:rFonts w:eastAsia="Times New Roman" w:cs="Times New Roman"/>
                <w:bCs/>
                <w:color w:val="000000"/>
                <w:kern w:val="0"/>
                <w:sz w:val="26"/>
                <w:szCs w:val="26"/>
                <w:lang w:eastAsia="ru-RU" w:bidi="ar-SA"/>
              </w:rPr>
            </w:pPr>
            <w:r w:rsidRPr="00721DE6">
              <w:rPr>
                <w:rFonts w:eastAsia="Times New Roman" w:cs="Times New Roman"/>
                <w:bCs/>
                <w:color w:val="000000"/>
                <w:kern w:val="0"/>
                <w:sz w:val="26"/>
                <w:szCs w:val="26"/>
                <w:lang w:eastAsia="ru-RU" w:bidi="ar-SA"/>
              </w:rPr>
              <w:t>Наем жилых помещений</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7B3083">
            <w:pPr>
              <w:rPr>
                <w:rFonts w:eastAsia="Times New Roman" w:cs="Times New Roman"/>
                <w:color w:val="000000"/>
                <w:kern w:val="0"/>
                <w:sz w:val="26"/>
                <w:szCs w:val="26"/>
                <w:lang w:eastAsia="ru-RU" w:bidi="ar-SA"/>
              </w:rPr>
            </w:pPr>
            <w:r w:rsidRPr="009B4EB2">
              <w:rPr>
                <w:rFonts w:eastAsia="Times New Roman" w:cs="Times New Roman"/>
                <w:color w:val="000000"/>
                <w:kern w:val="0"/>
                <w:sz w:val="26"/>
                <w:szCs w:val="26"/>
                <w:lang w:eastAsia="ru-RU" w:bidi="ar-SA"/>
              </w:rPr>
              <w:t>U2261</w:t>
            </w:r>
            <w:r>
              <w:rPr>
                <w:rFonts w:eastAsia="Times New Roman" w:cs="Times New Roman"/>
                <w:color w:val="000000"/>
                <w:kern w:val="0"/>
                <w:sz w:val="26"/>
                <w:szCs w:val="26"/>
                <w:lang w:eastAsia="ru-RU" w:bidi="ar-SA"/>
              </w:rPr>
              <w:t>8</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rFonts w:eastAsia="Times New Roman" w:cs="Times New Roman"/>
                <w:bCs/>
                <w:color w:val="000000"/>
                <w:kern w:val="0"/>
                <w:sz w:val="26"/>
                <w:szCs w:val="26"/>
                <w:lang w:eastAsia="ru-RU" w:bidi="ar-SA"/>
              </w:rPr>
            </w:pPr>
            <w:r w:rsidRPr="007B3083">
              <w:rPr>
                <w:rFonts w:eastAsia="Times New Roman" w:cs="Times New Roman"/>
                <w:bCs/>
                <w:color w:val="000000"/>
                <w:kern w:val="0"/>
                <w:sz w:val="26"/>
                <w:szCs w:val="26"/>
                <w:lang w:eastAsia="ru-RU" w:bidi="ar-SA"/>
              </w:rPr>
              <w:t>Проектно - сметная документация, экспертиза проектно - сметной документации</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9267C1">
            <w:pPr>
              <w:rPr>
                <w:rFonts w:eastAsia="Times New Roman" w:cs="Times New Roman"/>
                <w:color w:val="000000"/>
                <w:kern w:val="0"/>
                <w:sz w:val="26"/>
                <w:szCs w:val="26"/>
                <w:lang w:eastAsia="ru-RU" w:bidi="ar-SA"/>
              </w:rPr>
            </w:pPr>
            <w:r w:rsidRPr="00C24C88">
              <w:rPr>
                <w:rFonts w:eastAsia="Times New Roman" w:cs="Times New Roman"/>
                <w:color w:val="000000"/>
                <w:kern w:val="0"/>
                <w:sz w:val="26"/>
                <w:szCs w:val="26"/>
                <w:lang w:eastAsia="ru-RU" w:bidi="ar-SA"/>
              </w:rPr>
              <w:t>U22619</w:t>
            </w:r>
          </w:p>
        </w:tc>
        <w:tc>
          <w:tcPr>
            <w:tcW w:w="7745" w:type="dxa"/>
            <w:tcBorders>
              <w:top w:val="single" w:sz="4" w:space="0" w:color="auto"/>
              <w:left w:val="nil"/>
              <w:bottom w:val="single" w:sz="4" w:space="0" w:color="auto"/>
              <w:right w:val="single" w:sz="4" w:space="0" w:color="auto"/>
            </w:tcBorders>
            <w:shd w:val="clear" w:color="000000" w:fill="auto"/>
          </w:tcPr>
          <w:p w:rsidR="00754007" w:rsidRPr="009267C1" w:rsidRDefault="00754007" w:rsidP="00D61A7B">
            <w:pPr>
              <w:jc w:val="both"/>
              <w:rPr>
                <w:rFonts w:eastAsia="Times New Roman" w:cs="Times New Roman"/>
                <w:bCs/>
                <w:color w:val="000000"/>
                <w:kern w:val="0"/>
                <w:sz w:val="26"/>
                <w:szCs w:val="26"/>
                <w:lang w:eastAsia="ru-RU" w:bidi="ar-SA"/>
              </w:rPr>
            </w:pPr>
            <w:r w:rsidRPr="00C24C88">
              <w:rPr>
                <w:rFonts w:eastAsia="Times New Roman" w:cs="Times New Roman"/>
                <w:bCs/>
                <w:color w:val="000000"/>
                <w:kern w:val="0"/>
                <w:sz w:val="26"/>
                <w:szCs w:val="26"/>
                <w:lang w:eastAsia="ru-RU" w:bidi="ar-SA"/>
              </w:rPr>
              <w:t>Опубликование официальных материалов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9267C1">
            <w:pPr>
              <w:rPr>
                <w:rFonts w:eastAsia="Times New Roman" w:cs="Times New Roman"/>
                <w:color w:val="000000"/>
                <w:kern w:val="0"/>
                <w:sz w:val="26"/>
                <w:szCs w:val="26"/>
                <w:lang w:eastAsia="ru-RU" w:bidi="ar-SA"/>
              </w:rPr>
            </w:pPr>
            <w:r w:rsidRPr="009B4EB2">
              <w:rPr>
                <w:rFonts w:eastAsia="Times New Roman" w:cs="Times New Roman"/>
                <w:color w:val="000000"/>
                <w:kern w:val="0"/>
                <w:sz w:val="26"/>
                <w:szCs w:val="26"/>
                <w:lang w:eastAsia="ru-RU" w:bidi="ar-SA"/>
              </w:rPr>
              <w:t>U226</w:t>
            </w:r>
            <w:r>
              <w:rPr>
                <w:rFonts w:eastAsia="Times New Roman" w:cs="Times New Roman"/>
                <w:color w:val="000000"/>
                <w:kern w:val="0"/>
                <w:sz w:val="26"/>
                <w:szCs w:val="26"/>
                <w:lang w:eastAsia="ru-RU" w:bidi="ar-SA"/>
              </w:rPr>
              <w:t>23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rFonts w:eastAsia="Times New Roman" w:cs="Times New Roman"/>
                <w:bCs/>
                <w:color w:val="000000"/>
                <w:kern w:val="0"/>
                <w:sz w:val="26"/>
                <w:szCs w:val="26"/>
                <w:lang w:eastAsia="ru-RU" w:bidi="ar-SA"/>
              </w:rPr>
            </w:pPr>
            <w:r w:rsidRPr="009267C1">
              <w:rPr>
                <w:rFonts w:eastAsia="Times New Roman" w:cs="Times New Roman"/>
                <w:bCs/>
                <w:color w:val="000000"/>
                <w:kern w:val="0"/>
                <w:sz w:val="26"/>
                <w:szCs w:val="26"/>
                <w:lang w:eastAsia="ru-RU" w:bidi="ar-SA"/>
              </w:rPr>
              <w:t>Обслуживание программ</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rFonts w:cs="Times New Roman"/>
                <w:color w:val="000000"/>
                <w:sz w:val="26"/>
                <w:szCs w:val="26"/>
              </w:rPr>
            </w:pPr>
            <w:r w:rsidRPr="009B4EB2">
              <w:rPr>
                <w:rFonts w:eastAsia="Times New Roman" w:cs="Times New Roman"/>
                <w:color w:val="000000"/>
                <w:kern w:val="0"/>
                <w:sz w:val="26"/>
                <w:szCs w:val="26"/>
                <w:lang w:eastAsia="ru-RU" w:bidi="ar-SA"/>
              </w:rPr>
              <w:t>U22633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kern w:val="0"/>
                <w:sz w:val="26"/>
                <w:szCs w:val="26"/>
                <w:lang w:eastAsia="ru-RU" w:bidi="ar-SA"/>
              </w:rPr>
              <w:t>Медицинские услуги (медосмотры)</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rFonts w:eastAsia="Times New Roman" w:cs="Times New Roman"/>
                <w:color w:val="000000"/>
                <w:kern w:val="0"/>
                <w:sz w:val="26"/>
                <w:szCs w:val="26"/>
                <w:lang w:eastAsia="ru-RU" w:bidi="ar-SA"/>
              </w:rPr>
            </w:pPr>
            <w:r w:rsidRPr="009B4EB2">
              <w:rPr>
                <w:rFonts w:eastAsia="Times New Roman" w:cs="Times New Roman"/>
                <w:color w:val="000000"/>
                <w:sz w:val="26"/>
                <w:szCs w:val="26"/>
                <w:lang w:eastAsia="ru-RU"/>
              </w:rPr>
              <w:t>U22634</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sz w:val="26"/>
                <w:szCs w:val="26"/>
                <w:lang w:eastAsia="ru-RU"/>
              </w:rPr>
              <w:t xml:space="preserve"> Пожарная сигнализация</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rFonts w:cs="Times New Roman"/>
                <w:color w:val="000000"/>
                <w:sz w:val="26"/>
                <w:szCs w:val="26"/>
              </w:rPr>
            </w:pPr>
            <w:r w:rsidRPr="009B4EB2">
              <w:rPr>
                <w:rFonts w:eastAsia="Times New Roman" w:cs="Times New Roman"/>
                <w:color w:val="000000"/>
                <w:kern w:val="0"/>
                <w:sz w:val="26"/>
                <w:szCs w:val="26"/>
                <w:lang w:eastAsia="ru-RU" w:bidi="ar-SA"/>
              </w:rPr>
              <w:t>U22636</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kern w:val="0"/>
                <w:sz w:val="26"/>
                <w:szCs w:val="26"/>
                <w:lang w:eastAsia="ru-RU" w:bidi="ar-SA"/>
              </w:rPr>
              <w:t xml:space="preserve"> Кадастровые работы в отношении земельных участков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BB35BA">
            <w:pPr>
              <w:rPr>
                <w:rFonts w:cs="Times New Roman"/>
                <w:color w:val="000000"/>
                <w:sz w:val="26"/>
                <w:szCs w:val="26"/>
              </w:rPr>
            </w:pPr>
            <w:r w:rsidRPr="009B4EB2">
              <w:rPr>
                <w:rFonts w:eastAsia="Times New Roman" w:cs="Times New Roman"/>
                <w:color w:val="000000"/>
                <w:kern w:val="0"/>
                <w:sz w:val="26"/>
                <w:szCs w:val="26"/>
                <w:lang w:eastAsia="ru-RU" w:bidi="ar-SA"/>
              </w:rPr>
              <w:t>U22699</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Расходы за счет средств муниципального дорожного фонда</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B6019A">
            <w:pPr>
              <w:rPr>
                <w:rFonts w:cs="Times New Roman"/>
                <w:color w:val="000000"/>
                <w:sz w:val="26"/>
                <w:szCs w:val="26"/>
              </w:rPr>
            </w:pPr>
            <w:r w:rsidRPr="009B4EB2">
              <w:rPr>
                <w:rFonts w:eastAsia="Times New Roman" w:cs="Times New Roman"/>
                <w:color w:val="000000"/>
                <w:kern w:val="0"/>
                <w:sz w:val="26"/>
                <w:szCs w:val="26"/>
                <w:lang w:eastAsia="ru-RU" w:bidi="ar-SA"/>
              </w:rPr>
              <w:t>U</w:t>
            </w:r>
            <w:r>
              <w:rPr>
                <w:rFonts w:eastAsia="Times New Roman" w:cs="Times New Roman"/>
                <w:color w:val="000000"/>
                <w:kern w:val="0"/>
                <w:sz w:val="26"/>
                <w:szCs w:val="26"/>
                <w:lang w:eastAsia="ru-RU" w:bidi="ar-SA"/>
              </w:rPr>
              <w:t>24601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E970A0">
            <w:pPr>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 xml:space="preserve">Расходы по Совету ветеранов  </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533B14">
            <w:pPr>
              <w:rPr>
                <w:rFonts w:cs="Times New Roman"/>
                <w:color w:val="000000"/>
                <w:sz w:val="26"/>
                <w:szCs w:val="26"/>
              </w:rPr>
            </w:pPr>
            <w:r w:rsidRPr="009B4EB2">
              <w:rPr>
                <w:rFonts w:eastAsia="Times New Roman" w:cs="Times New Roman"/>
                <w:color w:val="000000"/>
                <w:kern w:val="0"/>
                <w:sz w:val="26"/>
                <w:szCs w:val="26"/>
                <w:lang w:eastAsia="ru-RU" w:bidi="ar-SA"/>
              </w:rPr>
              <w:t>U</w:t>
            </w:r>
            <w:r>
              <w:rPr>
                <w:rFonts w:eastAsia="Times New Roman" w:cs="Times New Roman"/>
                <w:color w:val="000000"/>
                <w:kern w:val="0"/>
                <w:sz w:val="26"/>
                <w:szCs w:val="26"/>
                <w:lang w:eastAsia="ru-RU" w:bidi="ar-SA"/>
              </w:rPr>
              <w:t>24602</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Расходы по Всероссийскому обществу инвалидов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rFonts w:cs="Times New Roman"/>
                <w:color w:val="000000"/>
                <w:sz w:val="26"/>
                <w:szCs w:val="26"/>
              </w:rPr>
            </w:pPr>
            <w:r w:rsidRPr="009B4EB2">
              <w:rPr>
                <w:rFonts w:eastAsia="Times New Roman" w:cs="Times New Roman"/>
                <w:color w:val="000000"/>
                <w:sz w:val="26"/>
                <w:szCs w:val="26"/>
                <w:lang w:eastAsia="ru-RU"/>
              </w:rPr>
              <w:t>U25101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rFonts w:cs="Times New Roman"/>
                <w:color w:val="000000"/>
                <w:sz w:val="26"/>
                <w:szCs w:val="26"/>
              </w:rPr>
            </w:pPr>
            <w:r w:rsidRPr="009B4EB2">
              <w:rPr>
                <w:rFonts w:eastAsia="Times New Roman" w:cs="Times New Roman"/>
                <w:bCs/>
                <w:color w:val="000000"/>
                <w:sz w:val="26"/>
                <w:szCs w:val="26"/>
                <w:lang w:eastAsia="ru-RU"/>
              </w:rPr>
              <w:t>иные межбюджетные трансферты, перечисляемые из бюджета муниципального района бюджетам поселений</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881462">
            <w:pPr>
              <w:rPr>
                <w:color w:val="000000"/>
                <w:sz w:val="26"/>
                <w:szCs w:val="26"/>
              </w:rPr>
            </w:pPr>
            <w:r w:rsidRPr="009B4EB2">
              <w:rPr>
                <w:color w:val="000000"/>
                <w:sz w:val="26"/>
                <w:szCs w:val="26"/>
              </w:rPr>
              <w:t>U29</w:t>
            </w:r>
            <w:r>
              <w:rPr>
                <w:color w:val="000000"/>
                <w:sz w:val="26"/>
                <w:szCs w:val="26"/>
              </w:rPr>
              <w:t>101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 xml:space="preserve"> Налог на имущество</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881462">
            <w:pPr>
              <w:rPr>
                <w:color w:val="000000"/>
                <w:sz w:val="26"/>
                <w:szCs w:val="26"/>
              </w:rPr>
            </w:pPr>
            <w:r w:rsidRPr="009B4EB2">
              <w:rPr>
                <w:color w:val="000000"/>
                <w:sz w:val="26"/>
                <w:szCs w:val="26"/>
              </w:rPr>
              <w:t>U29</w:t>
            </w:r>
            <w:r>
              <w:rPr>
                <w:color w:val="000000"/>
                <w:sz w:val="26"/>
                <w:szCs w:val="26"/>
              </w:rPr>
              <w:t>1</w:t>
            </w:r>
            <w:r w:rsidRPr="009B4EB2">
              <w:rPr>
                <w:color w:val="000000"/>
                <w:sz w:val="26"/>
                <w:szCs w:val="26"/>
              </w:rPr>
              <w:t>0</w:t>
            </w:r>
            <w:r>
              <w:rPr>
                <w:color w:val="000000"/>
                <w:sz w:val="26"/>
                <w:szCs w:val="26"/>
              </w:rPr>
              <w:t>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Транспортный налог</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881462">
            <w:pPr>
              <w:rPr>
                <w:color w:val="000000"/>
                <w:sz w:val="26"/>
                <w:szCs w:val="26"/>
              </w:rPr>
            </w:pPr>
            <w:r w:rsidRPr="009B4EB2">
              <w:rPr>
                <w:color w:val="000000"/>
                <w:sz w:val="26"/>
                <w:szCs w:val="26"/>
              </w:rPr>
              <w:t>U29</w:t>
            </w:r>
            <w:r>
              <w:rPr>
                <w:color w:val="000000"/>
                <w:sz w:val="26"/>
                <w:szCs w:val="26"/>
              </w:rPr>
              <w:t>104</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Pr>
                <w:color w:val="000000"/>
                <w:sz w:val="26"/>
                <w:szCs w:val="26"/>
              </w:rPr>
              <w:t>П</w:t>
            </w:r>
            <w:r w:rsidRPr="009B4EB2">
              <w:rPr>
                <w:color w:val="000000"/>
                <w:sz w:val="26"/>
                <w:szCs w:val="26"/>
              </w:rPr>
              <w:t>лата</w:t>
            </w:r>
            <w:r>
              <w:rPr>
                <w:color w:val="000000"/>
                <w:sz w:val="26"/>
                <w:szCs w:val="26"/>
              </w:rPr>
              <w:t xml:space="preserve"> за загрязнение окружающей среды</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AF1FE4">
              <w:rPr>
                <w:color w:val="000000"/>
                <w:sz w:val="26"/>
                <w:szCs w:val="26"/>
              </w:rPr>
              <w:t>U29105</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AF1FE4">
              <w:rPr>
                <w:color w:val="000000"/>
                <w:sz w:val="26"/>
                <w:szCs w:val="26"/>
              </w:rPr>
              <w:t>Прочие расходы</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532378">
            <w:pPr>
              <w:rPr>
                <w:color w:val="000000"/>
                <w:sz w:val="26"/>
                <w:szCs w:val="26"/>
              </w:rPr>
            </w:pPr>
            <w:r w:rsidRPr="00AF1FE4">
              <w:rPr>
                <w:color w:val="000000"/>
                <w:sz w:val="26"/>
                <w:szCs w:val="26"/>
              </w:rPr>
              <w:t>U29</w:t>
            </w:r>
            <w:r>
              <w:rPr>
                <w:color w:val="000000"/>
                <w:sz w:val="26"/>
                <w:szCs w:val="26"/>
              </w:rPr>
              <w:t>7</w:t>
            </w:r>
            <w:r w:rsidRPr="00AF1FE4">
              <w:rPr>
                <w:color w:val="000000"/>
                <w:sz w:val="26"/>
                <w:szCs w:val="26"/>
              </w:rPr>
              <w:t>0</w:t>
            </w:r>
            <w:r>
              <w:rPr>
                <w:color w:val="000000"/>
                <w:sz w:val="26"/>
                <w:szCs w:val="26"/>
              </w:rPr>
              <w:t>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3F167F">
            <w:pPr>
              <w:jc w:val="both"/>
              <w:rPr>
                <w:color w:val="000000"/>
                <w:sz w:val="26"/>
                <w:szCs w:val="26"/>
              </w:rPr>
            </w:pPr>
            <w:r>
              <w:rPr>
                <w:color w:val="000000"/>
                <w:sz w:val="26"/>
                <w:szCs w:val="26"/>
              </w:rPr>
              <w:t>Взносы за членство в организациях, кроме членских взносов в международные организации</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U31001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Увеличение стоимости основных средств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3C0497">
            <w:pPr>
              <w:rPr>
                <w:color w:val="000000"/>
                <w:sz w:val="26"/>
                <w:szCs w:val="26"/>
              </w:rPr>
            </w:pPr>
            <w:r w:rsidRPr="009B4EB2">
              <w:rPr>
                <w:color w:val="000000"/>
                <w:sz w:val="26"/>
                <w:szCs w:val="26"/>
              </w:rPr>
              <w:t>U310</w:t>
            </w:r>
            <w:r>
              <w:rPr>
                <w:color w:val="000000"/>
                <w:sz w:val="26"/>
                <w:szCs w:val="26"/>
              </w:rPr>
              <w:t>99</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3C0497">
              <w:rPr>
                <w:color w:val="000000"/>
                <w:sz w:val="26"/>
                <w:szCs w:val="26"/>
              </w:rPr>
              <w:t>Расходы за счет средств муниципального дорожного фонда</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BA7E1A" w:rsidRDefault="00754007" w:rsidP="003F167F">
            <w:pPr>
              <w:rPr>
                <w:color w:val="000000"/>
                <w:sz w:val="26"/>
                <w:szCs w:val="26"/>
              </w:rPr>
            </w:pPr>
            <w:r w:rsidRPr="009B4EB2">
              <w:rPr>
                <w:color w:val="000000"/>
                <w:sz w:val="26"/>
                <w:szCs w:val="26"/>
              </w:rPr>
              <w:t>U3</w:t>
            </w:r>
            <w:r>
              <w:rPr>
                <w:color w:val="000000"/>
                <w:sz w:val="26"/>
                <w:szCs w:val="26"/>
              </w:rPr>
              <w:t>4201</w:t>
            </w:r>
          </w:p>
        </w:tc>
        <w:tc>
          <w:tcPr>
            <w:tcW w:w="7745" w:type="dxa"/>
            <w:tcBorders>
              <w:top w:val="single" w:sz="4" w:space="0" w:color="auto"/>
              <w:left w:val="nil"/>
              <w:bottom w:val="single" w:sz="4" w:space="0" w:color="auto"/>
              <w:right w:val="single" w:sz="4" w:space="0" w:color="auto"/>
            </w:tcBorders>
            <w:shd w:val="clear" w:color="000000" w:fill="auto"/>
          </w:tcPr>
          <w:p w:rsidR="00754007" w:rsidRPr="00BA7E1A" w:rsidRDefault="00754007" w:rsidP="00D61A7B">
            <w:pPr>
              <w:jc w:val="both"/>
              <w:rPr>
                <w:color w:val="000000"/>
                <w:sz w:val="26"/>
                <w:szCs w:val="26"/>
              </w:rPr>
            </w:pPr>
            <w:r>
              <w:rPr>
                <w:color w:val="000000"/>
                <w:sz w:val="26"/>
                <w:szCs w:val="26"/>
              </w:rPr>
              <w:t>Питание учащихся общеобразовательных учреждений (за исключением ГПД и интернатов)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D11D5D">
            <w:pPr>
              <w:rPr>
                <w:color w:val="000000"/>
                <w:sz w:val="26"/>
                <w:szCs w:val="26"/>
              </w:rPr>
            </w:pPr>
            <w:r w:rsidRPr="009B4EB2">
              <w:rPr>
                <w:color w:val="000000"/>
                <w:sz w:val="26"/>
                <w:szCs w:val="26"/>
              </w:rPr>
              <w:t>U3</w:t>
            </w:r>
            <w:r>
              <w:rPr>
                <w:color w:val="000000"/>
                <w:sz w:val="26"/>
                <w:szCs w:val="26"/>
              </w:rPr>
              <w:t>4202</w:t>
            </w:r>
          </w:p>
        </w:tc>
        <w:tc>
          <w:tcPr>
            <w:tcW w:w="7745" w:type="dxa"/>
            <w:tcBorders>
              <w:top w:val="single" w:sz="4" w:space="0" w:color="auto"/>
              <w:left w:val="nil"/>
              <w:bottom w:val="single" w:sz="4" w:space="0" w:color="auto"/>
              <w:right w:val="single" w:sz="4" w:space="0" w:color="auto"/>
            </w:tcBorders>
            <w:shd w:val="clear" w:color="000000" w:fill="auto"/>
          </w:tcPr>
          <w:p w:rsidR="00754007" w:rsidRDefault="00754007" w:rsidP="00D61A7B">
            <w:pPr>
              <w:jc w:val="both"/>
              <w:rPr>
                <w:color w:val="000000"/>
                <w:sz w:val="26"/>
                <w:szCs w:val="26"/>
              </w:rPr>
            </w:pPr>
            <w:r w:rsidRPr="00BC04AF">
              <w:rPr>
                <w:color w:val="000000"/>
                <w:sz w:val="26"/>
                <w:szCs w:val="26"/>
              </w:rPr>
              <w:t>Питание в детских садах</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BA7E1A" w:rsidRDefault="00754007" w:rsidP="00B633FF">
            <w:pPr>
              <w:rPr>
                <w:color w:val="000000"/>
                <w:sz w:val="26"/>
                <w:szCs w:val="26"/>
              </w:rPr>
            </w:pPr>
            <w:r w:rsidRPr="009B4EB2">
              <w:rPr>
                <w:color w:val="000000"/>
                <w:sz w:val="26"/>
                <w:szCs w:val="26"/>
              </w:rPr>
              <w:t>U3</w:t>
            </w:r>
            <w:r>
              <w:rPr>
                <w:color w:val="000000"/>
                <w:sz w:val="26"/>
                <w:szCs w:val="26"/>
              </w:rPr>
              <w:t>4301</w:t>
            </w:r>
          </w:p>
        </w:tc>
        <w:tc>
          <w:tcPr>
            <w:tcW w:w="7745" w:type="dxa"/>
            <w:tcBorders>
              <w:top w:val="single" w:sz="4" w:space="0" w:color="auto"/>
              <w:left w:val="nil"/>
              <w:bottom w:val="single" w:sz="4" w:space="0" w:color="auto"/>
              <w:right w:val="single" w:sz="4" w:space="0" w:color="auto"/>
            </w:tcBorders>
            <w:shd w:val="clear" w:color="000000" w:fill="auto"/>
          </w:tcPr>
          <w:p w:rsidR="00754007" w:rsidRPr="00BA7E1A" w:rsidRDefault="00754007" w:rsidP="00D61A7B">
            <w:pPr>
              <w:jc w:val="both"/>
              <w:rPr>
                <w:color w:val="000000"/>
                <w:sz w:val="26"/>
                <w:szCs w:val="26"/>
              </w:rPr>
            </w:pPr>
            <w:r>
              <w:rPr>
                <w:color w:val="000000"/>
                <w:sz w:val="26"/>
                <w:szCs w:val="26"/>
              </w:rPr>
              <w:t>ГСМ</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BA7E1A" w:rsidRDefault="00754007" w:rsidP="00B633FF">
            <w:pPr>
              <w:rPr>
                <w:color w:val="000000"/>
                <w:sz w:val="26"/>
                <w:szCs w:val="26"/>
              </w:rPr>
            </w:pPr>
            <w:r w:rsidRPr="009B4EB2">
              <w:rPr>
                <w:color w:val="000000"/>
                <w:sz w:val="26"/>
                <w:szCs w:val="26"/>
              </w:rPr>
              <w:t>U3</w:t>
            </w:r>
            <w:r>
              <w:rPr>
                <w:color w:val="000000"/>
                <w:sz w:val="26"/>
                <w:szCs w:val="26"/>
              </w:rPr>
              <w:t>4302</w:t>
            </w:r>
          </w:p>
        </w:tc>
        <w:tc>
          <w:tcPr>
            <w:tcW w:w="7745" w:type="dxa"/>
            <w:tcBorders>
              <w:top w:val="single" w:sz="4" w:space="0" w:color="auto"/>
              <w:left w:val="nil"/>
              <w:bottom w:val="single" w:sz="4" w:space="0" w:color="auto"/>
              <w:right w:val="single" w:sz="4" w:space="0" w:color="auto"/>
            </w:tcBorders>
            <w:shd w:val="clear" w:color="000000" w:fill="auto"/>
          </w:tcPr>
          <w:p w:rsidR="00754007" w:rsidRPr="00BA7E1A" w:rsidRDefault="00754007" w:rsidP="00D61A7B">
            <w:pPr>
              <w:jc w:val="both"/>
              <w:rPr>
                <w:color w:val="000000"/>
                <w:sz w:val="26"/>
                <w:szCs w:val="26"/>
              </w:rPr>
            </w:pPr>
            <w:r>
              <w:rPr>
                <w:color w:val="000000"/>
                <w:sz w:val="26"/>
                <w:szCs w:val="26"/>
              </w:rPr>
              <w:t>ГСМ на перевозку школьников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BA7E1A" w:rsidRDefault="00754007" w:rsidP="000F69A7">
            <w:pPr>
              <w:rPr>
                <w:color w:val="000000"/>
                <w:sz w:val="26"/>
                <w:szCs w:val="26"/>
              </w:rPr>
            </w:pPr>
            <w:r w:rsidRPr="009B4EB2">
              <w:rPr>
                <w:color w:val="000000"/>
                <w:sz w:val="26"/>
                <w:szCs w:val="26"/>
              </w:rPr>
              <w:t>U3</w:t>
            </w:r>
            <w:r>
              <w:rPr>
                <w:color w:val="000000"/>
                <w:sz w:val="26"/>
                <w:szCs w:val="26"/>
              </w:rPr>
              <w:t>4303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87987">
            <w:pPr>
              <w:jc w:val="both"/>
              <w:rPr>
                <w:color w:val="000000"/>
                <w:sz w:val="26"/>
                <w:szCs w:val="26"/>
              </w:rPr>
            </w:pPr>
            <w:r w:rsidRPr="0037180D">
              <w:rPr>
                <w:color w:val="000000"/>
                <w:sz w:val="26"/>
                <w:szCs w:val="26"/>
              </w:rPr>
              <w:t>Котельно-печное отопление</w:t>
            </w:r>
          </w:p>
        </w:tc>
      </w:tr>
      <w:tr w:rsidR="00F0231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F0231D" w:rsidRPr="00BA7E1A" w:rsidRDefault="00F0231D" w:rsidP="000F69A7">
            <w:pPr>
              <w:rPr>
                <w:color w:val="000000"/>
                <w:sz w:val="26"/>
                <w:szCs w:val="26"/>
              </w:rPr>
            </w:pPr>
            <w:r w:rsidRPr="00F0231D">
              <w:rPr>
                <w:color w:val="000000"/>
                <w:sz w:val="26"/>
                <w:szCs w:val="26"/>
              </w:rPr>
              <w:t>U34602</w:t>
            </w:r>
          </w:p>
        </w:tc>
        <w:tc>
          <w:tcPr>
            <w:tcW w:w="7745" w:type="dxa"/>
            <w:tcBorders>
              <w:top w:val="single" w:sz="4" w:space="0" w:color="auto"/>
              <w:left w:val="nil"/>
              <w:bottom w:val="single" w:sz="4" w:space="0" w:color="auto"/>
              <w:right w:val="single" w:sz="4" w:space="0" w:color="auto"/>
            </w:tcBorders>
            <w:shd w:val="clear" w:color="000000" w:fill="auto"/>
          </w:tcPr>
          <w:p w:rsidR="00F0231D" w:rsidRPr="00BA7E1A" w:rsidRDefault="00F0231D" w:rsidP="00D61A7B">
            <w:pPr>
              <w:jc w:val="both"/>
              <w:rPr>
                <w:color w:val="000000"/>
                <w:sz w:val="26"/>
                <w:szCs w:val="26"/>
              </w:rPr>
            </w:pPr>
            <w:r w:rsidRPr="00F0231D">
              <w:rPr>
                <w:color w:val="000000"/>
                <w:sz w:val="26"/>
                <w:szCs w:val="26"/>
              </w:rPr>
              <w:t xml:space="preserve">Расходы в целях предупреждения распространения </w:t>
            </w:r>
            <w:proofErr w:type="spellStart"/>
            <w:r w:rsidRPr="00F0231D">
              <w:rPr>
                <w:color w:val="000000"/>
                <w:sz w:val="26"/>
                <w:szCs w:val="26"/>
              </w:rPr>
              <w:t>коронавирусной</w:t>
            </w:r>
            <w:proofErr w:type="spellEnd"/>
            <w:r w:rsidRPr="00F0231D">
              <w:rPr>
                <w:color w:val="000000"/>
                <w:sz w:val="26"/>
                <w:szCs w:val="26"/>
              </w:rPr>
              <w:t xml:space="preserve"> инфекции (COVID-19)</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BA7E1A">
              <w:rPr>
                <w:color w:val="000000"/>
                <w:sz w:val="26"/>
                <w:szCs w:val="26"/>
              </w:rPr>
              <w:t>UQ</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BA7E1A">
              <w:rPr>
                <w:color w:val="000000"/>
                <w:sz w:val="26"/>
                <w:szCs w:val="26"/>
              </w:rPr>
              <w:t>Остатки на н.г.  за счет собственных средств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BA7E1A">
              <w:rPr>
                <w:color w:val="000000"/>
                <w:sz w:val="26"/>
                <w:szCs w:val="26"/>
              </w:rPr>
              <w:t>V</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6A69A4">
            <w:pPr>
              <w:jc w:val="both"/>
              <w:rPr>
                <w:color w:val="000000"/>
                <w:sz w:val="26"/>
                <w:szCs w:val="26"/>
              </w:rPr>
            </w:pPr>
            <w:r w:rsidRPr="00BA7E1A">
              <w:rPr>
                <w:color w:val="000000"/>
                <w:sz w:val="26"/>
                <w:szCs w:val="26"/>
              </w:rPr>
              <w:t>Расходы за счет внебюджетных средств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BA7E1A" w:rsidRDefault="00754007">
            <w:pPr>
              <w:rPr>
                <w:rFonts w:cs="Times New Roman"/>
                <w:color w:val="000000"/>
                <w:sz w:val="26"/>
                <w:szCs w:val="26"/>
              </w:rPr>
            </w:pPr>
            <w:r w:rsidRPr="00BA7E1A">
              <w:rPr>
                <w:rFonts w:cs="Times New Roman"/>
                <w:color w:val="000000"/>
                <w:sz w:val="26"/>
                <w:szCs w:val="26"/>
              </w:rPr>
              <w:lastRenderedPageBreak/>
              <w:t>V222</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221A1">
              <w:rPr>
                <w:color w:val="000000"/>
                <w:sz w:val="26"/>
                <w:szCs w:val="26"/>
              </w:rPr>
              <w:t>транспортные расходы</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BA7E1A" w:rsidRDefault="00754007">
            <w:pPr>
              <w:rPr>
                <w:rFonts w:cs="Times New Roman"/>
                <w:color w:val="000000"/>
                <w:sz w:val="26"/>
                <w:szCs w:val="26"/>
              </w:rPr>
            </w:pPr>
            <w:r w:rsidRPr="00BA7E1A">
              <w:rPr>
                <w:rFonts w:cs="Times New Roman"/>
                <w:color w:val="000000"/>
                <w:sz w:val="26"/>
                <w:szCs w:val="26"/>
              </w:rPr>
              <w:t>V341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221A1">
              <w:rPr>
                <w:color w:val="000000"/>
                <w:sz w:val="26"/>
                <w:szCs w:val="26"/>
              </w:rPr>
              <w:t>Питание за счет внебюджетных средств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BA7E1A" w:rsidRDefault="00754007">
            <w:pPr>
              <w:rPr>
                <w:rFonts w:cs="Times New Roman"/>
                <w:color w:val="000000"/>
                <w:sz w:val="26"/>
                <w:szCs w:val="26"/>
              </w:rPr>
            </w:pPr>
            <w:r w:rsidRPr="00BA7E1A">
              <w:rPr>
                <w:rFonts w:cs="Times New Roman"/>
                <w:color w:val="000000"/>
                <w:sz w:val="26"/>
                <w:szCs w:val="26"/>
              </w:rPr>
              <w:t>V342</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221A1">
              <w:rPr>
                <w:color w:val="000000"/>
                <w:sz w:val="26"/>
                <w:szCs w:val="26"/>
              </w:rPr>
              <w:t>Средства личной гигиены за счет внебюджетных средств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BA7E1A" w:rsidRDefault="00754007">
            <w:pPr>
              <w:rPr>
                <w:rFonts w:cs="Times New Roman"/>
                <w:color w:val="000000"/>
                <w:sz w:val="26"/>
                <w:szCs w:val="26"/>
              </w:rPr>
            </w:pPr>
            <w:r w:rsidRPr="00BA7E1A">
              <w:rPr>
                <w:rFonts w:cs="Times New Roman"/>
                <w:color w:val="000000"/>
                <w:sz w:val="26"/>
                <w:szCs w:val="26"/>
              </w:rPr>
              <w:t>V343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221A1">
              <w:rPr>
                <w:color w:val="000000"/>
                <w:sz w:val="26"/>
                <w:szCs w:val="26"/>
              </w:rPr>
              <w:t>мягкий инвентарь</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BA7E1A" w:rsidRDefault="00754007">
            <w:pPr>
              <w:rPr>
                <w:rFonts w:cs="Times New Roman"/>
                <w:color w:val="000000"/>
                <w:sz w:val="26"/>
                <w:szCs w:val="26"/>
              </w:rPr>
            </w:pPr>
            <w:r w:rsidRPr="00BA7E1A">
              <w:rPr>
                <w:rFonts w:cs="Times New Roman"/>
                <w:color w:val="000000"/>
                <w:sz w:val="26"/>
                <w:szCs w:val="26"/>
              </w:rPr>
              <w:t>V344</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221A1">
              <w:rPr>
                <w:color w:val="000000"/>
                <w:sz w:val="26"/>
                <w:szCs w:val="26"/>
              </w:rPr>
              <w:t>хозяйственные расходы</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BA7E1A" w:rsidRDefault="00754007">
            <w:pPr>
              <w:rPr>
                <w:rFonts w:cs="Times New Roman"/>
                <w:color w:val="000000"/>
                <w:sz w:val="26"/>
                <w:szCs w:val="26"/>
              </w:rPr>
            </w:pPr>
            <w:r w:rsidRPr="00BA7E1A">
              <w:rPr>
                <w:rFonts w:cs="Times New Roman"/>
                <w:color w:val="000000"/>
                <w:sz w:val="26"/>
                <w:szCs w:val="26"/>
              </w:rPr>
              <w:t>V345</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221A1">
              <w:rPr>
                <w:color w:val="000000"/>
                <w:sz w:val="26"/>
                <w:szCs w:val="26"/>
              </w:rPr>
              <w:t>Канцелярские товары</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BA7E1A" w:rsidRDefault="00754007">
            <w:pPr>
              <w:rPr>
                <w:rFonts w:cs="Times New Roman"/>
                <w:color w:val="000000"/>
                <w:sz w:val="26"/>
                <w:szCs w:val="26"/>
              </w:rPr>
            </w:pPr>
            <w:r w:rsidRPr="00BA7E1A">
              <w:rPr>
                <w:rFonts w:cs="Times New Roman"/>
                <w:color w:val="000000"/>
                <w:sz w:val="26"/>
                <w:szCs w:val="26"/>
              </w:rPr>
              <w:t>VQ</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221A1">
              <w:rPr>
                <w:color w:val="000000"/>
                <w:sz w:val="26"/>
                <w:szCs w:val="26"/>
              </w:rPr>
              <w:t xml:space="preserve">Остатки н.г. </w:t>
            </w:r>
            <w:proofErr w:type="spellStart"/>
            <w:r w:rsidRPr="009221A1">
              <w:rPr>
                <w:color w:val="000000"/>
                <w:sz w:val="26"/>
                <w:szCs w:val="26"/>
              </w:rPr>
              <w:t>внебюджет</w:t>
            </w:r>
            <w:proofErr w:type="spellEnd"/>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221A1">
              <w:rPr>
                <w:color w:val="000000"/>
                <w:sz w:val="26"/>
                <w:szCs w:val="26"/>
              </w:rPr>
              <w:t>WQ</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221A1">
              <w:rPr>
                <w:color w:val="000000"/>
                <w:sz w:val="26"/>
                <w:szCs w:val="26"/>
              </w:rPr>
              <w:t>Остатки н.г. областных средств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Y</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Расходы на содержание органов местного самоуправления</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Y21001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proofErr w:type="spellStart"/>
            <w:r w:rsidRPr="009B4EB2">
              <w:rPr>
                <w:color w:val="000000"/>
                <w:sz w:val="26"/>
                <w:szCs w:val="26"/>
              </w:rPr>
              <w:t>Зар.пл</w:t>
            </w:r>
            <w:proofErr w:type="spellEnd"/>
            <w:r w:rsidRPr="009B4EB2">
              <w:rPr>
                <w:color w:val="000000"/>
                <w:sz w:val="26"/>
                <w:szCs w:val="26"/>
              </w:rPr>
              <w:t xml:space="preserve">. с начислением </w:t>
            </w:r>
            <w:proofErr w:type="spellStart"/>
            <w:r w:rsidRPr="009B4EB2">
              <w:rPr>
                <w:color w:val="000000"/>
                <w:sz w:val="26"/>
                <w:szCs w:val="26"/>
              </w:rPr>
              <w:t>мун</w:t>
            </w:r>
            <w:proofErr w:type="gramStart"/>
            <w:r w:rsidRPr="009B4EB2">
              <w:rPr>
                <w:color w:val="000000"/>
                <w:sz w:val="26"/>
                <w:szCs w:val="26"/>
              </w:rPr>
              <w:t>.с</w:t>
            </w:r>
            <w:proofErr w:type="gramEnd"/>
            <w:r w:rsidRPr="009B4EB2">
              <w:rPr>
                <w:color w:val="000000"/>
                <w:sz w:val="26"/>
                <w:szCs w:val="26"/>
              </w:rPr>
              <w:t>лужащих</w:t>
            </w:r>
            <w:proofErr w:type="spellEnd"/>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Y21002</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proofErr w:type="spellStart"/>
            <w:r w:rsidRPr="009B4EB2">
              <w:rPr>
                <w:color w:val="000000"/>
                <w:sz w:val="26"/>
                <w:szCs w:val="26"/>
              </w:rPr>
              <w:t>Зар.пл</w:t>
            </w:r>
            <w:proofErr w:type="gramStart"/>
            <w:r w:rsidRPr="009B4EB2">
              <w:rPr>
                <w:color w:val="000000"/>
                <w:sz w:val="26"/>
                <w:szCs w:val="26"/>
              </w:rPr>
              <w:t>.с</w:t>
            </w:r>
            <w:proofErr w:type="spellEnd"/>
            <w:proofErr w:type="gramEnd"/>
            <w:r w:rsidRPr="009B4EB2">
              <w:rPr>
                <w:color w:val="000000"/>
                <w:sz w:val="26"/>
                <w:szCs w:val="26"/>
              </w:rPr>
              <w:t xml:space="preserve"> начислением тех.служащих</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Y21003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Зарплата плата с начислениями обслуживающего персонала</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721DE6">
            <w:pPr>
              <w:rPr>
                <w:color w:val="000000"/>
                <w:sz w:val="26"/>
                <w:szCs w:val="26"/>
              </w:rPr>
            </w:pPr>
            <w:r w:rsidRPr="009B4EB2">
              <w:rPr>
                <w:color w:val="000000"/>
                <w:sz w:val="26"/>
                <w:szCs w:val="26"/>
              </w:rPr>
              <w:t>Y2121</w:t>
            </w:r>
            <w:r>
              <w:rPr>
                <w:color w:val="000000"/>
                <w:sz w:val="26"/>
                <w:szCs w:val="26"/>
              </w:rPr>
              <w:t>6</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hanging="80"/>
              <w:jc w:val="both"/>
              <w:rPr>
                <w:color w:val="000000"/>
                <w:sz w:val="26"/>
                <w:szCs w:val="26"/>
              </w:rPr>
            </w:pPr>
            <w:r w:rsidRPr="009B4EB2">
              <w:rPr>
                <w:color w:val="000000"/>
                <w:sz w:val="26"/>
                <w:szCs w:val="26"/>
              </w:rPr>
              <w:t xml:space="preserve">  </w:t>
            </w:r>
            <w:r w:rsidRPr="00721DE6">
              <w:rPr>
                <w:color w:val="000000"/>
                <w:sz w:val="26"/>
                <w:szCs w:val="26"/>
              </w:rPr>
              <w:t>Суточные при служебных командировках</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Y22101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hanging="80"/>
              <w:jc w:val="both"/>
              <w:rPr>
                <w:color w:val="000000"/>
                <w:sz w:val="26"/>
                <w:szCs w:val="26"/>
              </w:rPr>
            </w:pPr>
            <w:r w:rsidRPr="009B4EB2">
              <w:rPr>
                <w:color w:val="000000"/>
                <w:sz w:val="26"/>
                <w:szCs w:val="26"/>
              </w:rPr>
              <w:t>Услуги связи – телефон</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Y22102</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hanging="80"/>
              <w:jc w:val="both"/>
              <w:rPr>
                <w:color w:val="000000"/>
                <w:sz w:val="26"/>
                <w:szCs w:val="26"/>
              </w:rPr>
            </w:pPr>
            <w:r w:rsidRPr="009B4EB2">
              <w:rPr>
                <w:color w:val="000000"/>
                <w:sz w:val="26"/>
                <w:szCs w:val="26"/>
              </w:rPr>
              <w:t>Услуги связи – интернет</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Y22103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hanging="80"/>
              <w:jc w:val="both"/>
              <w:rPr>
                <w:color w:val="000000"/>
                <w:sz w:val="26"/>
                <w:szCs w:val="26"/>
              </w:rPr>
            </w:pPr>
            <w:r w:rsidRPr="009B4EB2">
              <w:rPr>
                <w:color w:val="000000"/>
                <w:sz w:val="26"/>
                <w:szCs w:val="26"/>
              </w:rPr>
              <w:t xml:space="preserve"> Услуги связи – прочие</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AF5406">
            <w:pPr>
              <w:rPr>
                <w:color w:val="000000"/>
                <w:sz w:val="26"/>
                <w:szCs w:val="26"/>
              </w:rPr>
            </w:pPr>
            <w:r w:rsidRPr="001908D6">
              <w:rPr>
                <w:color w:val="000000"/>
                <w:sz w:val="26"/>
                <w:szCs w:val="26"/>
              </w:rPr>
              <w:t>Y2</w:t>
            </w:r>
            <w:r>
              <w:rPr>
                <w:color w:val="000000"/>
                <w:sz w:val="26"/>
                <w:szCs w:val="26"/>
              </w:rPr>
              <w:t>2</w:t>
            </w:r>
            <w:r w:rsidRPr="001908D6">
              <w:rPr>
                <w:color w:val="000000"/>
                <w:sz w:val="26"/>
                <w:szCs w:val="26"/>
              </w:rPr>
              <w:t>216</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AF5406">
            <w:pPr>
              <w:jc w:val="both"/>
              <w:rPr>
                <w:color w:val="000000"/>
                <w:sz w:val="26"/>
                <w:szCs w:val="26"/>
              </w:rPr>
            </w:pPr>
            <w:r>
              <w:rPr>
                <w:color w:val="000000"/>
                <w:sz w:val="26"/>
                <w:szCs w:val="26"/>
              </w:rPr>
              <w:t xml:space="preserve">Оплата проезда к месту </w:t>
            </w:r>
            <w:r w:rsidRPr="001908D6">
              <w:rPr>
                <w:color w:val="000000"/>
                <w:sz w:val="26"/>
                <w:szCs w:val="26"/>
              </w:rPr>
              <w:t xml:space="preserve"> служебн</w:t>
            </w:r>
            <w:r>
              <w:rPr>
                <w:color w:val="000000"/>
                <w:sz w:val="26"/>
                <w:szCs w:val="26"/>
              </w:rPr>
              <w:t>ой</w:t>
            </w:r>
            <w:r w:rsidRPr="001908D6">
              <w:rPr>
                <w:color w:val="000000"/>
                <w:sz w:val="26"/>
                <w:szCs w:val="26"/>
              </w:rPr>
              <w:t xml:space="preserve"> командировк</w:t>
            </w:r>
            <w:r>
              <w:rPr>
                <w:color w:val="000000"/>
                <w:sz w:val="26"/>
                <w:szCs w:val="26"/>
              </w:rPr>
              <w:t>и</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Y22301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jc w:val="both"/>
              <w:rPr>
                <w:color w:val="000000"/>
                <w:sz w:val="26"/>
                <w:szCs w:val="26"/>
              </w:rPr>
            </w:pPr>
            <w:r w:rsidRPr="009B4EB2">
              <w:rPr>
                <w:color w:val="000000"/>
                <w:sz w:val="26"/>
                <w:szCs w:val="26"/>
              </w:rPr>
              <w:t>Коммунальные услуги по тепловой энергии</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Y22302</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hanging="80"/>
              <w:jc w:val="both"/>
              <w:rPr>
                <w:color w:val="000000"/>
                <w:sz w:val="26"/>
                <w:szCs w:val="26"/>
              </w:rPr>
            </w:pPr>
            <w:r w:rsidRPr="009B4EB2">
              <w:rPr>
                <w:color w:val="000000"/>
                <w:sz w:val="26"/>
                <w:szCs w:val="26"/>
              </w:rPr>
              <w:t>Коммунальные услуги по электроэнергии</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rPr>
                <w:color w:val="000000"/>
                <w:sz w:val="26"/>
                <w:szCs w:val="26"/>
              </w:rPr>
            </w:pPr>
            <w:r w:rsidRPr="009B4EB2">
              <w:rPr>
                <w:color w:val="000000"/>
                <w:sz w:val="26"/>
                <w:szCs w:val="26"/>
              </w:rPr>
              <w:t>Y22303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hanging="80"/>
              <w:jc w:val="both"/>
              <w:rPr>
                <w:color w:val="000000"/>
                <w:sz w:val="26"/>
                <w:szCs w:val="26"/>
              </w:rPr>
            </w:pPr>
            <w:r w:rsidRPr="009B4EB2">
              <w:rPr>
                <w:color w:val="000000"/>
                <w:sz w:val="26"/>
                <w:szCs w:val="26"/>
              </w:rPr>
              <w:t xml:space="preserve">  </w:t>
            </w:r>
            <w:proofErr w:type="spellStart"/>
            <w:r w:rsidRPr="009B4EB2">
              <w:rPr>
                <w:color w:val="000000"/>
                <w:sz w:val="26"/>
                <w:szCs w:val="26"/>
              </w:rPr>
              <w:t>Коммун</w:t>
            </w:r>
            <w:proofErr w:type="gramStart"/>
            <w:r w:rsidRPr="009B4EB2">
              <w:rPr>
                <w:color w:val="000000"/>
                <w:sz w:val="26"/>
                <w:szCs w:val="26"/>
              </w:rPr>
              <w:t>.в</w:t>
            </w:r>
            <w:proofErr w:type="gramEnd"/>
            <w:r w:rsidRPr="009B4EB2">
              <w:rPr>
                <w:color w:val="000000"/>
                <w:sz w:val="26"/>
                <w:szCs w:val="26"/>
              </w:rPr>
              <w:t>ода</w:t>
            </w:r>
            <w:proofErr w:type="spellEnd"/>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jc w:val="both"/>
              <w:rPr>
                <w:rFonts w:cs="Times New Roman"/>
                <w:color w:val="000000"/>
                <w:sz w:val="26"/>
                <w:szCs w:val="26"/>
              </w:rPr>
            </w:pPr>
            <w:r w:rsidRPr="001908D6">
              <w:rPr>
                <w:rFonts w:cs="Times New Roman"/>
                <w:color w:val="000000"/>
                <w:sz w:val="26"/>
                <w:szCs w:val="26"/>
              </w:rPr>
              <w:t>Y22313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1908D6">
            <w:pPr>
              <w:ind w:left="-80" w:hanging="80"/>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ab/>
            </w:r>
            <w:r>
              <w:rPr>
                <w:rFonts w:eastAsia="Times New Roman" w:cs="Times New Roman"/>
                <w:bCs/>
                <w:color w:val="000000"/>
                <w:sz w:val="26"/>
                <w:szCs w:val="26"/>
                <w:lang w:eastAsia="ru-RU"/>
              </w:rPr>
              <w:tab/>
            </w:r>
            <w:r w:rsidRPr="001908D6">
              <w:rPr>
                <w:rFonts w:eastAsia="Times New Roman" w:cs="Times New Roman"/>
                <w:bCs/>
                <w:color w:val="000000"/>
                <w:sz w:val="26"/>
                <w:szCs w:val="26"/>
                <w:lang w:eastAsia="ru-RU"/>
              </w:rPr>
              <w:t>Обращение с твердыми коммунальными отходами</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jc w:val="both"/>
              <w:rPr>
                <w:rFonts w:cs="Times New Roman"/>
                <w:color w:val="000000"/>
                <w:sz w:val="26"/>
                <w:szCs w:val="26"/>
              </w:rPr>
            </w:pPr>
            <w:r w:rsidRPr="009B4EB2">
              <w:rPr>
                <w:rFonts w:cs="Times New Roman"/>
                <w:color w:val="000000"/>
                <w:sz w:val="26"/>
                <w:szCs w:val="26"/>
              </w:rPr>
              <w:t>Y22501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left="-80" w:hanging="80"/>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Текущий ремонт</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706EE4">
            <w:pPr>
              <w:jc w:val="both"/>
              <w:rPr>
                <w:rFonts w:cs="Times New Roman"/>
                <w:color w:val="000000"/>
                <w:sz w:val="26"/>
                <w:szCs w:val="26"/>
              </w:rPr>
            </w:pPr>
            <w:r w:rsidRPr="009B4EB2">
              <w:rPr>
                <w:rFonts w:cs="Times New Roman"/>
                <w:color w:val="000000"/>
                <w:sz w:val="26"/>
                <w:szCs w:val="26"/>
              </w:rPr>
              <w:t>Y225</w:t>
            </w:r>
            <w:r>
              <w:rPr>
                <w:rFonts w:cs="Times New Roman"/>
                <w:color w:val="000000"/>
                <w:sz w:val="26"/>
                <w:szCs w:val="26"/>
              </w:rPr>
              <w:t>10</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left="-80" w:firstLine="80"/>
              <w:jc w:val="both"/>
              <w:rPr>
                <w:rFonts w:eastAsia="Times New Roman" w:cs="Times New Roman"/>
                <w:bCs/>
                <w:color w:val="000000"/>
                <w:sz w:val="26"/>
                <w:szCs w:val="26"/>
                <w:lang w:eastAsia="ru-RU"/>
              </w:rPr>
            </w:pPr>
            <w:r w:rsidRPr="00706EE4">
              <w:rPr>
                <w:rFonts w:eastAsia="Times New Roman" w:cs="Times New Roman"/>
                <w:bCs/>
                <w:color w:val="000000"/>
                <w:sz w:val="26"/>
                <w:szCs w:val="26"/>
                <w:lang w:eastAsia="ru-RU"/>
              </w:rPr>
              <w:t>Прочие расходы</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jc w:val="both"/>
              <w:rPr>
                <w:rFonts w:cs="Times New Roman"/>
                <w:color w:val="000000"/>
                <w:sz w:val="26"/>
                <w:szCs w:val="26"/>
              </w:rPr>
            </w:pPr>
            <w:r w:rsidRPr="009B4EB2">
              <w:rPr>
                <w:rFonts w:cs="Times New Roman"/>
                <w:color w:val="000000"/>
                <w:sz w:val="26"/>
                <w:szCs w:val="26"/>
              </w:rPr>
              <w:t>Y22512</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left="-80" w:hanging="80"/>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Содержание зданий, помещений</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jc w:val="both"/>
              <w:rPr>
                <w:rFonts w:cs="Times New Roman"/>
                <w:color w:val="000000"/>
                <w:sz w:val="26"/>
                <w:szCs w:val="26"/>
              </w:rPr>
            </w:pPr>
            <w:r w:rsidRPr="009B4EB2">
              <w:rPr>
                <w:rFonts w:cs="Times New Roman"/>
                <w:color w:val="000000"/>
                <w:sz w:val="26"/>
                <w:szCs w:val="26"/>
              </w:rPr>
              <w:t>Y22514</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Диагностика транспортных средств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jc w:val="both"/>
              <w:rPr>
                <w:rFonts w:cs="Times New Roman"/>
                <w:color w:val="000000"/>
                <w:sz w:val="26"/>
                <w:szCs w:val="26"/>
              </w:rPr>
            </w:pPr>
            <w:r w:rsidRPr="009B4EB2">
              <w:rPr>
                <w:rFonts w:cs="Times New Roman"/>
                <w:color w:val="000000"/>
                <w:sz w:val="26"/>
                <w:szCs w:val="26"/>
              </w:rPr>
              <w:t>Y22515</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Заправка картриджей</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jc w:val="both"/>
              <w:rPr>
                <w:rFonts w:cs="Times New Roman"/>
                <w:color w:val="000000"/>
                <w:sz w:val="26"/>
                <w:szCs w:val="26"/>
              </w:rPr>
            </w:pPr>
            <w:r w:rsidRPr="009B4EB2">
              <w:rPr>
                <w:rFonts w:cs="Times New Roman"/>
                <w:color w:val="000000"/>
                <w:sz w:val="26"/>
                <w:szCs w:val="26"/>
              </w:rPr>
              <w:t>Y22516</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Капитальный и текущий ремонт оборудования</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jc w:val="both"/>
              <w:rPr>
                <w:rFonts w:cs="Times New Roman"/>
                <w:color w:val="000000"/>
                <w:sz w:val="26"/>
                <w:szCs w:val="26"/>
              </w:rPr>
            </w:pPr>
            <w:r w:rsidRPr="009B4EB2">
              <w:rPr>
                <w:rFonts w:cs="Times New Roman"/>
                <w:color w:val="000000"/>
                <w:sz w:val="26"/>
                <w:szCs w:val="26"/>
              </w:rPr>
              <w:t>Y22518</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Обслуживание автотранспорта</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jc w:val="both"/>
              <w:rPr>
                <w:rFonts w:cs="Times New Roman"/>
                <w:color w:val="000000"/>
                <w:sz w:val="26"/>
                <w:szCs w:val="26"/>
              </w:rPr>
            </w:pPr>
            <w:r w:rsidRPr="009B4EB2">
              <w:rPr>
                <w:rFonts w:cs="Times New Roman"/>
                <w:color w:val="000000"/>
                <w:sz w:val="26"/>
                <w:szCs w:val="26"/>
              </w:rPr>
              <w:t>Y2251</w:t>
            </w:r>
            <w:r>
              <w:rPr>
                <w:rFonts w:cs="Times New Roman"/>
                <w:color w:val="000000"/>
                <w:sz w:val="26"/>
                <w:szCs w:val="26"/>
              </w:rPr>
              <w:t>9</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left="-80" w:firstLine="63"/>
              <w:jc w:val="both"/>
              <w:rPr>
                <w:rFonts w:eastAsia="Times New Roman" w:cs="Times New Roman"/>
                <w:bCs/>
                <w:color w:val="000000"/>
                <w:sz w:val="26"/>
                <w:szCs w:val="26"/>
                <w:lang w:eastAsia="ru-RU"/>
              </w:rPr>
            </w:pPr>
            <w:r w:rsidRPr="00FC38C7">
              <w:rPr>
                <w:rFonts w:eastAsia="Times New Roman" w:cs="Times New Roman"/>
                <w:bCs/>
                <w:color w:val="000000"/>
                <w:sz w:val="26"/>
                <w:szCs w:val="26"/>
                <w:lang w:eastAsia="ru-RU"/>
              </w:rPr>
              <w:t>Обслуживание пожарной сигнализации</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jc w:val="both"/>
              <w:rPr>
                <w:rFonts w:cs="Times New Roman"/>
                <w:color w:val="000000"/>
                <w:sz w:val="26"/>
                <w:szCs w:val="26"/>
              </w:rPr>
            </w:pPr>
            <w:r w:rsidRPr="009B4EB2">
              <w:rPr>
                <w:rFonts w:cs="Times New Roman"/>
                <w:color w:val="000000"/>
                <w:sz w:val="26"/>
                <w:szCs w:val="26"/>
              </w:rPr>
              <w:t>Y22602</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Прочие услуги</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25E28">
            <w:pPr>
              <w:jc w:val="both"/>
              <w:rPr>
                <w:rFonts w:cs="Times New Roman"/>
                <w:color w:val="000000"/>
                <w:sz w:val="26"/>
                <w:szCs w:val="26"/>
              </w:rPr>
            </w:pPr>
            <w:r w:rsidRPr="00FC02F3">
              <w:rPr>
                <w:rFonts w:cs="Times New Roman"/>
                <w:color w:val="000000"/>
                <w:sz w:val="26"/>
                <w:szCs w:val="26"/>
              </w:rPr>
              <w:t>Y22604</w:t>
            </w:r>
          </w:p>
        </w:tc>
        <w:tc>
          <w:tcPr>
            <w:tcW w:w="7745" w:type="dxa"/>
            <w:tcBorders>
              <w:top w:val="single" w:sz="4" w:space="0" w:color="auto"/>
              <w:left w:val="nil"/>
              <w:bottom w:val="single" w:sz="4" w:space="0" w:color="auto"/>
              <w:right w:val="single" w:sz="4" w:space="0" w:color="auto"/>
            </w:tcBorders>
            <w:shd w:val="clear" w:color="000000" w:fill="auto"/>
          </w:tcPr>
          <w:p w:rsidR="00754007" w:rsidRDefault="00754007" w:rsidP="00D61A7B">
            <w:pPr>
              <w:ind w:left="-80" w:firstLine="63"/>
              <w:jc w:val="both"/>
              <w:rPr>
                <w:rFonts w:eastAsia="Times New Roman" w:cs="Times New Roman"/>
                <w:bCs/>
                <w:color w:val="000000"/>
                <w:sz w:val="26"/>
                <w:szCs w:val="26"/>
                <w:lang w:eastAsia="ru-RU"/>
              </w:rPr>
            </w:pPr>
            <w:r w:rsidRPr="00FC02F3">
              <w:rPr>
                <w:rFonts w:eastAsia="Times New Roman" w:cs="Times New Roman"/>
                <w:bCs/>
                <w:color w:val="000000"/>
                <w:sz w:val="26"/>
                <w:szCs w:val="26"/>
                <w:lang w:eastAsia="ru-RU"/>
              </w:rPr>
              <w:t>Наем жилых помещений</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jc w:val="both"/>
              <w:rPr>
                <w:rFonts w:cs="Times New Roman"/>
                <w:color w:val="000000"/>
                <w:sz w:val="26"/>
                <w:szCs w:val="26"/>
              </w:rPr>
            </w:pPr>
            <w:r w:rsidRPr="009B4EB2">
              <w:rPr>
                <w:rFonts w:cs="Times New Roman"/>
                <w:color w:val="000000"/>
                <w:sz w:val="26"/>
                <w:szCs w:val="26"/>
              </w:rPr>
              <w:t>Y22613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proofErr w:type="gramStart"/>
            <w:r w:rsidRPr="009B4EB2">
              <w:rPr>
                <w:rFonts w:eastAsia="Times New Roman" w:cs="Times New Roman"/>
                <w:bCs/>
                <w:color w:val="000000"/>
                <w:sz w:val="26"/>
                <w:szCs w:val="26"/>
                <w:lang w:eastAsia="ru-RU"/>
              </w:rPr>
              <w:t>Компенсации</w:t>
            </w:r>
            <w:proofErr w:type="gramEnd"/>
            <w:r w:rsidRPr="009B4EB2">
              <w:rPr>
                <w:rFonts w:eastAsia="Times New Roman" w:cs="Times New Roman"/>
                <w:bCs/>
                <w:color w:val="000000"/>
                <w:sz w:val="26"/>
                <w:szCs w:val="26"/>
                <w:lang w:eastAsia="ru-RU"/>
              </w:rPr>
              <w:t xml:space="preserve"> связанные с депутатской деятельностью</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jc w:val="both"/>
              <w:rPr>
                <w:rFonts w:cs="Times New Roman"/>
                <w:color w:val="000000"/>
                <w:sz w:val="26"/>
                <w:szCs w:val="26"/>
              </w:rPr>
            </w:pPr>
            <w:r w:rsidRPr="009B4EB2">
              <w:rPr>
                <w:rFonts w:cs="Times New Roman"/>
                <w:color w:val="000000"/>
                <w:sz w:val="26"/>
                <w:szCs w:val="26"/>
              </w:rPr>
              <w:t>Y22615</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Подписка</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491E31">
            <w:pPr>
              <w:jc w:val="both"/>
              <w:rPr>
                <w:rFonts w:cs="Times New Roman"/>
                <w:color w:val="000000"/>
                <w:sz w:val="26"/>
                <w:szCs w:val="26"/>
              </w:rPr>
            </w:pPr>
            <w:r w:rsidRPr="009B4EB2">
              <w:rPr>
                <w:rFonts w:cs="Times New Roman"/>
                <w:color w:val="000000"/>
                <w:sz w:val="26"/>
                <w:szCs w:val="26"/>
              </w:rPr>
              <w:t>Y2261</w:t>
            </w:r>
            <w:r>
              <w:rPr>
                <w:rFonts w:cs="Times New Roman"/>
                <w:color w:val="000000"/>
                <w:sz w:val="26"/>
                <w:szCs w:val="26"/>
              </w:rPr>
              <w:t>9</w:t>
            </w:r>
          </w:p>
        </w:tc>
        <w:tc>
          <w:tcPr>
            <w:tcW w:w="7745" w:type="dxa"/>
            <w:tcBorders>
              <w:top w:val="single" w:sz="4" w:space="0" w:color="auto"/>
              <w:left w:val="nil"/>
              <w:bottom w:val="single" w:sz="4" w:space="0" w:color="auto"/>
              <w:right w:val="single" w:sz="4" w:space="0" w:color="auto"/>
            </w:tcBorders>
            <w:shd w:val="clear" w:color="000000" w:fill="auto"/>
          </w:tcPr>
          <w:p w:rsidR="00754007" w:rsidRPr="009267C1" w:rsidRDefault="00754007" w:rsidP="00FA7283">
            <w:pPr>
              <w:ind w:left="-80" w:firstLine="63"/>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 xml:space="preserve">Опубликование нормативно </w:t>
            </w:r>
            <w:proofErr w:type="gramStart"/>
            <w:r>
              <w:rPr>
                <w:rFonts w:eastAsia="Times New Roman" w:cs="Times New Roman"/>
                <w:bCs/>
                <w:color w:val="000000"/>
                <w:sz w:val="26"/>
                <w:szCs w:val="26"/>
                <w:lang w:eastAsia="ru-RU"/>
              </w:rPr>
              <w:t>-п</w:t>
            </w:r>
            <w:proofErr w:type="gramEnd"/>
            <w:r>
              <w:rPr>
                <w:rFonts w:eastAsia="Times New Roman" w:cs="Times New Roman"/>
                <w:bCs/>
                <w:color w:val="000000"/>
                <w:sz w:val="26"/>
                <w:szCs w:val="26"/>
                <w:lang w:eastAsia="ru-RU"/>
              </w:rPr>
              <w:t>равовых актов</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9267C1">
            <w:pPr>
              <w:jc w:val="both"/>
              <w:rPr>
                <w:rFonts w:cs="Times New Roman"/>
                <w:color w:val="000000"/>
                <w:sz w:val="26"/>
                <w:szCs w:val="26"/>
              </w:rPr>
            </w:pPr>
            <w:r w:rsidRPr="009B4EB2">
              <w:rPr>
                <w:rFonts w:cs="Times New Roman"/>
                <w:color w:val="000000"/>
                <w:sz w:val="26"/>
                <w:szCs w:val="26"/>
              </w:rPr>
              <w:t>Y226</w:t>
            </w:r>
            <w:r>
              <w:rPr>
                <w:rFonts w:cs="Times New Roman"/>
                <w:color w:val="000000"/>
                <w:sz w:val="26"/>
                <w:szCs w:val="26"/>
              </w:rPr>
              <w:t>23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left="-80" w:firstLine="63"/>
              <w:jc w:val="both"/>
              <w:rPr>
                <w:rFonts w:eastAsia="Times New Roman" w:cs="Times New Roman"/>
                <w:bCs/>
                <w:color w:val="000000"/>
                <w:sz w:val="26"/>
                <w:szCs w:val="26"/>
                <w:lang w:eastAsia="ru-RU"/>
              </w:rPr>
            </w:pPr>
            <w:r w:rsidRPr="009267C1">
              <w:rPr>
                <w:rFonts w:eastAsia="Times New Roman" w:cs="Times New Roman"/>
                <w:bCs/>
                <w:color w:val="000000"/>
                <w:sz w:val="26"/>
                <w:szCs w:val="26"/>
                <w:lang w:eastAsia="ru-RU"/>
              </w:rPr>
              <w:t>Обслуживание программ</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101</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Налог на имущество</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103</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Транспортный налог</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104</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Pr>
                <w:rFonts w:eastAsia="Times New Roman" w:cs="Times New Roman"/>
                <w:bCs/>
                <w:color w:val="000000"/>
                <w:sz w:val="26"/>
                <w:szCs w:val="26"/>
                <w:lang w:eastAsia="ru-RU"/>
              </w:rPr>
              <w:t>П</w:t>
            </w:r>
            <w:r w:rsidRPr="009B4EB2">
              <w:rPr>
                <w:rFonts w:eastAsia="Times New Roman" w:cs="Times New Roman"/>
                <w:bCs/>
                <w:color w:val="000000"/>
                <w:sz w:val="26"/>
                <w:szCs w:val="26"/>
                <w:lang w:eastAsia="ru-RU"/>
              </w:rPr>
              <w:t xml:space="preserve">лата </w:t>
            </w:r>
            <w:r>
              <w:rPr>
                <w:rFonts w:eastAsia="Times New Roman" w:cs="Times New Roman"/>
                <w:bCs/>
                <w:color w:val="000000"/>
                <w:sz w:val="26"/>
                <w:szCs w:val="26"/>
                <w:lang w:eastAsia="ru-RU"/>
              </w:rPr>
              <w:t xml:space="preserve">за загрязнение </w:t>
            </w:r>
            <w:r w:rsidRPr="009B4EB2">
              <w:rPr>
                <w:rFonts w:eastAsia="Times New Roman" w:cs="Times New Roman"/>
                <w:bCs/>
                <w:color w:val="000000"/>
                <w:sz w:val="26"/>
                <w:szCs w:val="26"/>
                <w:lang w:eastAsia="ru-RU"/>
              </w:rPr>
              <w:t xml:space="preserve"> окружающ</w:t>
            </w:r>
            <w:r>
              <w:rPr>
                <w:rFonts w:eastAsia="Times New Roman" w:cs="Times New Roman"/>
                <w:bCs/>
                <w:color w:val="000000"/>
                <w:sz w:val="26"/>
                <w:szCs w:val="26"/>
                <w:lang w:eastAsia="ru-RU"/>
              </w:rPr>
              <w:t>ей</w:t>
            </w:r>
            <w:r w:rsidRPr="009B4EB2">
              <w:rPr>
                <w:rFonts w:eastAsia="Times New Roman" w:cs="Times New Roman"/>
                <w:bCs/>
                <w:color w:val="000000"/>
                <w:sz w:val="26"/>
                <w:szCs w:val="26"/>
                <w:lang w:eastAsia="ru-RU"/>
              </w:rPr>
              <w:t xml:space="preserve"> сред</w:t>
            </w:r>
            <w:r>
              <w:rPr>
                <w:rFonts w:eastAsia="Times New Roman" w:cs="Times New Roman"/>
                <w:bCs/>
                <w:color w:val="000000"/>
                <w:sz w:val="26"/>
                <w:szCs w:val="26"/>
                <w:lang w:eastAsia="ru-RU"/>
              </w:rPr>
              <w:t>ы</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jc w:val="both"/>
              <w:rPr>
                <w:rFonts w:cs="Times New Roman"/>
                <w:color w:val="000000"/>
                <w:sz w:val="26"/>
                <w:szCs w:val="26"/>
              </w:rPr>
            </w:pPr>
            <w:r w:rsidRPr="001908D6">
              <w:rPr>
                <w:rFonts w:cs="Times New Roman"/>
                <w:color w:val="000000"/>
                <w:sz w:val="26"/>
                <w:szCs w:val="26"/>
              </w:rPr>
              <w:t>Y29105</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1908D6">
            <w:pPr>
              <w:jc w:val="both"/>
              <w:rPr>
                <w:rFonts w:eastAsia="Times New Roman" w:cs="Times New Roman"/>
                <w:bCs/>
                <w:color w:val="000000"/>
                <w:sz w:val="26"/>
                <w:szCs w:val="26"/>
                <w:lang w:eastAsia="ru-RU"/>
              </w:rPr>
            </w:pPr>
            <w:r w:rsidRPr="001908D6">
              <w:rPr>
                <w:rFonts w:eastAsia="Times New Roman" w:cs="Times New Roman"/>
                <w:bCs/>
                <w:color w:val="000000"/>
                <w:sz w:val="26"/>
                <w:szCs w:val="26"/>
                <w:lang w:eastAsia="ru-RU"/>
              </w:rPr>
              <w:t>Прочие расходы</w:t>
            </w:r>
          </w:p>
        </w:tc>
      </w:tr>
      <w:tr w:rsidR="00754007"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9B4EB2" w:rsidRDefault="00754007" w:rsidP="000F69A7">
            <w:pPr>
              <w:jc w:val="both"/>
              <w:rPr>
                <w:rFonts w:cs="Times New Roman"/>
                <w:color w:val="000000"/>
                <w:sz w:val="26"/>
                <w:szCs w:val="26"/>
              </w:rPr>
            </w:pPr>
            <w:r w:rsidRPr="009B4EB2">
              <w:rPr>
                <w:rFonts w:cs="Times New Roman"/>
                <w:color w:val="000000"/>
                <w:sz w:val="26"/>
                <w:szCs w:val="26"/>
              </w:rPr>
              <w:t>Y31007</w:t>
            </w:r>
          </w:p>
        </w:tc>
        <w:tc>
          <w:tcPr>
            <w:tcW w:w="7745" w:type="dxa"/>
            <w:tcBorders>
              <w:top w:val="single" w:sz="4" w:space="0" w:color="auto"/>
              <w:left w:val="nil"/>
              <w:bottom w:val="single" w:sz="4" w:space="0" w:color="auto"/>
              <w:right w:val="single" w:sz="4" w:space="0" w:color="auto"/>
            </w:tcBorders>
            <w:shd w:val="clear" w:color="000000" w:fill="auto"/>
          </w:tcPr>
          <w:p w:rsidR="00754007" w:rsidRPr="009B4EB2" w:rsidRDefault="00754007"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Основные средства</w:t>
            </w:r>
          </w:p>
        </w:tc>
      </w:tr>
      <w:tr w:rsidR="00754007" w:rsidRPr="00BA7E1A" w:rsidTr="00F5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54007" w:rsidRPr="00F564CB" w:rsidRDefault="00754007" w:rsidP="00F564CB">
            <w:pPr>
              <w:jc w:val="both"/>
              <w:rPr>
                <w:rFonts w:cs="Times New Roman"/>
                <w:color w:val="000000"/>
                <w:sz w:val="26"/>
                <w:szCs w:val="26"/>
              </w:rPr>
            </w:pPr>
            <w:r w:rsidRPr="00F564CB">
              <w:rPr>
                <w:rFonts w:cs="Times New Roman"/>
                <w:color w:val="000000"/>
                <w:sz w:val="26"/>
                <w:szCs w:val="26"/>
              </w:rPr>
              <w:t>Y 34301</w:t>
            </w:r>
          </w:p>
        </w:tc>
        <w:tc>
          <w:tcPr>
            <w:tcW w:w="7745" w:type="dxa"/>
            <w:tcBorders>
              <w:top w:val="single" w:sz="4" w:space="0" w:color="auto"/>
              <w:left w:val="nil"/>
              <w:bottom w:val="single" w:sz="4" w:space="0" w:color="auto"/>
              <w:right w:val="single" w:sz="4" w:space="0" w:color="auto"/>
            </w:tcBorders>
            <w:shd w:val="clear" w:color="000000" w:fill="auto"/>
          </w:tcPr>
          <w:p w:rsidR="00754007" w:rsidRPr="00F564CB" w:rsidRDefault="00754007" w:rsidP="00F564CB">
            <w:pPr>
              <w:jc w:val="both"/>
              <w:rPr>
                <w:rFonts w:eastAsia="Times New Roman" w:cs="Times New Roman"/>
                <w:bCs/>
                <w:color w:val="000000"/>
                <w:sz w:val="26"/>
                <w:szCs w:val="26"/>
                <w:lang w:eastAsia="ru-RU"/>
              </w:rPr>
            </w:pPr>
            <w:r w:rsidRPr="00F564CB">
              <w:rPr>
                <w:rFonts w:eastAsia="Times New Roman" w:cs="Times New Roman"/>
                <w:bCs/>
                <w:color w:val="000000"/>
                <w:sz w:val="26"/>
                <w:szCs w:val="26"/>
                <w:lang w:eastAsia="ru-RU"/>
              </w:rPr>
              <w:t>ГСМ</w:t>
            </w:r>
          </w:p>
        </w:tc>
      </w:tr>
    </w:tbl>
    <w:p w:rsidR="004C241A" w:rsidRDefault="004C241A">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427970" w:rsidRDefault="00427970">
      <w:pPr>
        <w:ind w:left="1085" w:hanging="360"/>
      </w:pPr>
    </w:p>
    <w:p w:rsidR="00ED40CB" w:rsidRDefault="00ED40CB">
      <w:pPr>
        <w:ind w:left="1085" w:hanging="360"/>
      </w:pPr>
    </w:p>
    <w:tbl>
      <w:tblPr>
        <w:tblW w:w="9639" w:type="dxa"/>
        <w:tblInd w:w="108" w:type="dxa"/>
        <w:tblLook w:val="04A0"/>
      </w:tblPr>
      <w:tblGrid>
        <w:gridCol w:w="6379"/>
        <w:gridCol w:w="3260"/>
      </w:tblGrid>
      <w:tr w:rsidR="00BF6C32" w:rsidRPr="00712E51" w:rsidTr="00370DB4">
        <w:tc>
          <w:tcPr>
            <w:tcW w:w="6379" w:type="dxa"/>
          </w:tcPr>
          <w:p w:rsidR="009B4EB2" w:rsidRDefault="009B4EB2" w:rsidP="00712E51">
            <w:pPr>
              <w:rPr>
                <w:sz w:val="24"/>
              </w:rPr>
            </w:pPr>
          </w:p>
          <w:p w:rsidR="00427970" w:rsidRDefault="00427970" w:rsidP="00712E51">
            <w:pPr>
              <w:rPr>
                <w:sz w:val="24"/>
              </w:rPr>
            </w:pPr>
          </w:p>
          <w:p w:rsidR="00427970" w:rsidRDefault="00427970" w:rsidP="00712E51">
            <w:pPr>
              <w:rPr>
                <w:sz w:val="24"/>
              </w:rPr>
            </w:pPr>
          </w:p>
          <w:p w:rsidR="00427970" w:rsidRDefault="00427970" w:rsidP="00712E51">
            <w:pPr>
              <w:rPr>
                <w:sz w:val="24"/>
              </w:rPr>
            </w:pPr>
          </w:p>
          <w:p w:rsidR="009B4EB2" w:rsidRDefault="009B4EB2" w:rsidP="00712E51">
            <w:pPr>
              <w:rPr>
                <w:sz w:val="24"/>
              </w:rPr>
            </w:pPr>
          </w:p>
          <w:p w:rsidR="009B4EB2" w:rsidRPr="00712E51" w:rsidRDefault="009B4EB2" w:rsidP="00712E51">
            <w:pPr>
              <w:rPr>
                <w:sz w:val="24"/>
              </w:rPr>
            </w:pPr>
          </w:p>
        </w:tc>
        <w:tc>
          <w:tcPr>
            <w:tcW w:w="3260" w:type="dxa"/>
          </w:tcPr>
          <w:p w:rsidR="00BF6C32" w:rsidRPr="00712E51" w:rsidRDefault="00BF6C32" w:rsidP="00CB093E">
            <w:pPr>
              <w:autoSpaceDE w:val="0"/>
              <w:autoSpaceDN w:val="0"/>
              <w:adjustRightInd w:val="0"/>
              <w:rPr>
                <w:sz w:val="24"/>
              </w:rPr>
            </w:pPr>
            <w:r w:rsidRPr="00712E51">
              <w:rPr>
                <w:sz w:val="24"/>
              </w:rPr>
              <w:t>Приложение 2</w:t>
            </w:r>
          </w:p>
          <w:p w:rsidR="00BF6C32" w:rsidRPr="00712E51" w:rsidRDefault="002005F8" w:rsidP="00427970">
            <w:pPr>
              <w:ind w:left="-84"/>
              <w:jc w:val="both"/>
              <w:rPr>
                <w:sz w:val="24"/>
              </w:rPr>
            </w:pPr>
            <w:r w:rsidRPr="00712E51">
              <w:rPr>
                <w:sz w:val="24"/>
              </w:rPr>
              <w:t>к приказу Финансового управления Администрации муниципального образования «</w:t>
            </w:r>
            <w:proofErr w:type="spellStart"/>
            <w:r w:rsidR="000E601E">
              <w:rPr>
                <w:sz w:val="24"/>
              </w:rPr>
              <w:t>Краснинский</w:t>
            </w:r>
            <w:proofErr w:type="spellEnd"/>
            <w:r w:rsidRPr="00712E51">
              <w:rPr>
                <w:sz w:val="24"/>
              </w:rPr>
              <w:t xml:space="preserve"> район» Смоленской области </w:t>
            </w:r>
            <w:r w:rsidR="00CB093E">
              <w:rPr>
                <w:sz w:val="24"/>
              </w:rPr>
              <w:t xml:space="preserve">                        </w:t>
            </w:r>
            <w:r w:rsidR="00690DE2" w:rsidRPr="00712E51">
              <w:rPr>
                <w:sz w:val="24"/>
              </w:rPr>
              <w:t>от</w:t>
            </w:r>
            <w:r w:rsidR="00573022">
              <w:rPr>
                <w:sz w:val="24"/>
              </w:rPr>
              <w:t>.</w:t>
            </w:r>
            <w:r w:rsidR="00274F09">
              <w:rPr>
                <w:sz w:val="24"/>
              </w:rPr>
              <w:t xml:space="preserve"> </w:t>
            </w:r>
            <w:r w:rsidR="00427970">
              <w:rPr>
                <w:sz w:val="24"/>
              </w:rPr>
              <w:t>29</w:t>
            </w:r>
            <w:r w:rsidR="00CA4E96">
              <w:rPr>
                <w:sz w:val="24"/>
              </w:rPr>
              <w:t xml:space="preserve"> </w:t>
            </w:r>
            <w:r w:rsidR="00CB093E">
              <w:rPr>
                <w:sz w:val="24"/>
              </w:rPr>
              <w:t>.</w:t>
            </w:r>
            <w:r w:rsidR="00D22212">
              <w:rPr>
                <w:sz w:val="24"/>
              </w:rPr>
              <w:t xml:space="preserve"> </w:t>
            </w:r>
            <w:r w:rsidR="00573022">
              <w:rPr>
                <w:sz w:val="24"/>
              </w:rPr>
              <w:t>12.</w:t>
            </w:r>
            <w:r w:rsidR="00690DE2" w:rsidRPr="00712E51">
              <w:rPr>
                <w:sz w:val="24"/>
              </w:rPr>
              <w:t>.20</w:t>
            </w:r>
            <w:r w:rsidR="00CA4E96">
              <w:rPr>
                <w:sz w:val="24"/>
              </w:rPr>
              <w:t>20</w:t>
            </w:r>
            <w:r w:rsidR="00E46A42">
              <w:rPr>
                <w:sz w:val="24"/>
              </w:rPr>
              <w:t xml:space="preserve"> </w:t>
            </w:r>
            <w:r w:rsidR="00274F09">
              <w:rPr>
                <w:sz w:val="24"/>
              </w:rPr>
              <w:t xml:space="preserve"> </w:t>
            </w:r>
            <w:r w:rsidR="00690DE2" w:rsidRPr="00712E51">
              <w:rPr>
                <w:sz w:val="24"/>
              </w:rPr>
              <w:t>№</w:t>
            </w:r>
            <w:r w:rsidR="00281851">
              <w:rPr>
                <w:sz w:val="24"/>
              </w:rPr>
              <w:t xml:space="preserve"> </w:t>
            </w:r>
            <w:r w:rsidR="00E46A42">
              <w:rPr>
                <w:sz w:val="24"/>
              </w:rPr>
              <w:t xml:space="preserve"> </w:t>
            </w:r>
            <w:r w:rsidR="00427970">
              <w:rPr>
                <w:sz w:val="24"/>
              </w:rPr>
              <w:t>54</w:t>
            </w:r>
            <w:r w:rsidR="00CB093E">
              <w:rPr>
                <w:sz w:val="24"/>
              </w:rPr>
              <w:t>-</w:t>
            </w:r>
            <w:r w:rsidR="00690DE2">
              <w:rPr>
                <w:sz w:val="24"/>
              </w:rPr>
              <w:t xml:space="preserve"> </w:t>
            </w:r>
            <w:proofErr w:type="spellStart"/>
            <w:r w:rsidR="00690DE2">
              <w:rPr>
                <w:sz w:val="24"/>
              </w:rPr>
              <w:t>осн</w:t>
            </w:r>
            <w:proofErr w:type="gramStart"/>
            <w:r w:rsidR="00690DE2">
              <w:rPr>
                <w:sz w:val="24"/>
              </w:rPr>
              <w:t>.д</w:t>
            </w:r>
            <w:proofErr w:type="spellEnd"/>
            <w:proofErr w:type="gramEnd"/>
            <w:r w:rsidR="00370DB4">
              <w:rPr>
                <w:sz w:val="24"/>
              </w:rPr>
              <w:t xml:space="preserve"> </w:t>
            </w:r>
            <w:r w:rsidR="00E46A42">
              <w:rPr>
                <w:sz w:val="24"/>
              </w:rPr>
              <w:t xml:space="preserve"> </w:t>
            </w:r>
          </w:p>
        </w:tc>
      </w:tr>
    </w:tbl>
    <w:p w:rsidR="00BF6C32" w:rsidRDefault="00BF6C32">
      <w:pPr>
        <w:ind w:left="1085" w:hanging="360"/>
      </w:pPr>
    </w:p>
    <w:p w:rsidR="0053502A" w:rsidRPr="009A3D43" w:rsidRDefault="0053502A" w:rsidP="0053502A">
      <w:pPr>
        <w:pStyle w:val="ConsNormal"/>
        <w:widowControl/>
        <w:ind w:right="0" w:firstLine="0"/>
        <w:jc w:val="center"/>
        <w:rPr>
          <w:rFonts w:ascii="Times New Roman" w:hAnsi="Times New Roman"/>
          <w:b/>
          <w:sz w:val="26"/>
          <w:szCs w:val="26"/>
        </w:rPr>
      </w:pPr>
      <w:r w:rsidRPr="009A3D43">
        <w:rPr>
          <w:rFonts w:ascii="Times New Roman" w:hAnsi="Times New Roman"/>
          <w:b/>
          <w:sz w:val="26"/>
          <w:szCs w:val="26"/>
        </w:rPr>
        <w:t>Перечень кодов аналитических показателей  бюджета</w:t>
      </w:r>
      <w:r w:rsidR="000E601E" w:rsidRPr="009A3D43">
        <w:rPr>
          <w:rFonts w:ascii="Times New Roman" w:hAnsi="Times New Roman"/>
          <w:b/>
          <w:sz w:val="26"/>
          <w:szCs w:val="26"/>
        </w:rPr>
        <w:t xml:space="preserve"> муниципального </w:t>
      </w:r>
      <w:r w:rsidR="00092FFD" w:rsidRPr="009A3D43">
        <w:rPr>
          <w:rFonts w:ascii="Times New Roman" w:hAnsi="Times New Roman"/>
          <w:b/>
          <w:sz w:val="26"/>
          <w:szCs w:val="26"/>
        </w:rPr>
        <w:t>ра</w:t>
      </w:r>
      <w:r w:rsidR="000E601E" w:rsidRPr="009A3D43">
        <w:rPr>
          <w:rFonts w:ascii="Times New Roman" w:hAnsi="Times New Roman"/>
          <w:b/>
          <w:sz w:val="26"/>
          <w:szCs w:val="26"/>
        </w:rPr>
        <w:t>йона</w:t>
      </w:r>
    </w:p>
    <w:p w:rsidR="000E601E" w:rsidRPr="00092FFD" w:rsidRDefault="000E601E" w:rsidP="0053502A">
      <w:pPr>
        <w:pStyle w:val="ConsNormal"/>
        <w:widowControl/>
        <w:ind w:right="0" w:firstLine="0"/>
        <w:jc w:val="center"/>
        <w:rPr>
          <w:rFonts w:ascii="Times New Roman" w:hAnsi="Times New Roman"/>
          <w:sz w:val="24"/>
          <w:szCs w:val="24"/>
        </w:rPr>
      </w:pPr>
    </w:p>
    <w:tbl>
      <w:tblPr>
        <w:tblW w:w="9639" w:type="dxa"/>
        <w:tblInd w:w="108" w:type="dxa"/>
        <w:tblLook w:val="04A0"/>
      </w:tblPr>
      <w:tblGrid>
        <w:gridCol w:w="2977"/>
        <w:gridCol w:w="6662"/>
      </w:tblGrid>
      <w:tr w:rsidR="0053502A" w:rsidRPr="0053502A" w:rsidTr="00A44049">
        <w:trPr>
          <w:trHeight w:val="255"/>
        </w:trPr>
        <w:tc>
          <w:tcPr>
            <w:tcW w:w="2977" w:type="dxa"/>
            <w:tcBorders>
              <w:top w:val="single" w:sz="4" w:space="0" w:color="auto"/>
              <w:left w:val="single" w:sz="4" w:space="0" w:color="auto"/>
              <w:bottom w:val="nil"/>
              <w:right w:val="single" w:sz="4" w:space="0" w:color="auto"/>
            </w:tcBorders>
            <w:shd w:val="clear" w:color="000000" w:fill="auto"/>
            <w:noWrap/>
          </w:tcPr>
          <w:p w:rsidR="0053502A" w:rsidRPr="0053502A" w:rsidRDefault="0053502A" w:rsidP="00712E51">
            <w:pPr>
              <w:jc w:val="center"/>
              <w:rPr>
                <w:rFonts w:eastAsia="Times New Roman"/>
                <w:color w:val="000000"/>
                <w:sz w:val="24"/>
                <w:lang w:eastAsia="ru-RU"/>
              </w:rPr>
            </w:pPr>
            <w:r w:rsidRPr="0053502A">
              <w:rPr>
                <w:rFonts w:eastAsia="Times New Roman"/>
                <w:color w:val="000000"/>
                <w:sz w:val="24"/>
                <w:lang w:eastAsia="ru-RU"/>
              </w:rPr>
              <w:t>Код</w:t>
            </w:r>
          </w:p>
        </w:tc>
        <w:tc>
          <w:tcPr>
            <w:tcW w:w="6662" w:type="dxa"/>
            <w:tcBorders>
              <w:top w:val="single" w:sz="4" w:space="0" w:color="auto"/>
              <w:left w:val="nil"/>
              <w:bottom w:val="nil"/>
              <w:right w:val="single" w:sz="4" w:space="0" w:color="auto"/>
            </w:tcBorders>
            <w:shd w:val="clear" w:color="000000" w:fill="auto"/>
            <w:vAlign w:val="bottom"/>
          </w:tcPr>
          <w:p w:rsidR="0053502A" w:rsidRPr="0053502A" w:rsidRDefault="0053502A" w:rsidP="00712E51">
            <w:pPr>
              <w:jc w:val="center"/>
              <w:rPr>
                <w:rFonts w:eastAsia="Times New Roman"/>
                <w:color w:val="000000"/>
                <w:sz w:val="24"/>
                <w:lang w:eastAsia="ru-RU"/>
              </w:rPr>
            </w:pPr>
            <w:r w:rsidRPr="0053502A">
              <w:rPr>
                <w:rFonts w:eastAsia="Times New Roman"/>
                <w:color w:val="000000"/>
                <w:sz w:val="24"/>
                <w:lang w:eastAsia="ru-RU"/>
              </w:rPr>
              <w:t>Наименование</w:t>
            </w:r>
          </w:p>
        </w:tc>
      </w:tr>
      <w:tr w:rsidR="0053502A" w:rsidRPr="0053502A" w:rsidTr="00A44049">
        <w:trPr>
          <w:cantSplit/>
          <w:trHeight w:val="20"/>
          <w:tblHeader/>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53502A" w:rsidRPr="006908C1" w:rsidRDefault="0053502A" w:rsidP="00712E51">
            <w:pPr>
              <w:jc w:val="center"/>
              <w:rPr>
                <w:rFonts w:eastAsia="Times New Roman"/>
                <w:color w:val="000000"/>
                <w:sz w:val="20"/>
                <w:szCs w:val="20"/>
                <w:lang w:eastAsia="ru-RU"/>
              </w:rPr>
            </w:pPr>
            <w:r w:rsidRPr="006908C1">
              <w:rPr>
                <w:rFonts w:eastAsia="Times New Roman"/>
                <w:color w:val="000000"/>
                <w:sz w:val="20"/>
                <w:szCs w:val="20"/>
                <w:lang w:eastAsia="ru-RU"/>
              </w:rPr>
              <w:t>1</w:t>
            </w:r>
          </w:p>
        </w:tc>
        <w:tc>
          <w:tcPr>
            <w:tcW w:w="6662" w:type="dxa"/>
            <w:tcBorders>
              <w:top w:val="single" w:sz="4" w:space="0" w:color="auto"/>
              <w:left w:val="nil"/>
              <w:bottom w:val="single" w:sz="4" w:space="0" w:color="auto"/>
              <w:right w:val="single" w:sz="4" w:space="0" w:color="auto"/>
            </w:tcBorders>
            <w:shd w:val="clear" w:color="000000" w:fill="auto"/>
            <w:vAlign w:val="bottom"/>
          </w:tcPr>
          <w:p w:rsidR="0053502A" w:rsidRPr="006908C1" w:rsidRDefault="0053502A" w:rsidP="00712E51">
            <w:pPr>
              <w:jc w:val="center"/>
              <w:rPr>
                <w:rFonts w:eastAsia="Times New Roman"/>
                <w:color w:val="000000"/>
                <w:sz w:val="20"/>
                <w:szCs w:val="20"/>
                <w:lang w:eastAsia="ru-RU"/>
              </w:rPr>
            </w:pPr>
            <w:r w:rsidRPr="006908C1">
              <w:rPr>
                <w:rFonts w:eastAsia="Times New Roman"/>
                <w:color w:val="000000"/>
                <w:sz w:val="20"/>
                <w:szCs w:val="20"/>
                <w:lang w:eastAsia="ru-RU"/>
              </w:rPr>
              <w:t>2</w:t>
            </w:r>
          </w:p>
        </w:tc>
      </w:tr>
      <w:tr w:rsidR="005C5CD9"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5C5CD9" w:rsidRPr="009B4EB2" w:rsidRDefault="00A44049" w:rsidP="00C95A76">
            <w:pPr>
              <w:jc w:val="both"/>
              <w:rPr>
                <w:rFonts w:eastAsia="Times New Roman" w:cs="Times New Roman"/>
                <w:color w:val="000000"/>
                <w:sz w:val="26"/>
                <w:szCs w:val="26"/>
                <w:lang w:eastAsia="ru-RU"/>
              </w:rPr>
            </w:pPr>
            <w:r w:rsidRPr="00A44049">
              <w:rPr>
                <w:rFonts w:cs="Times New Roman"/>
                <w:color w:val="000000"/>
                <w:sz w:val="26"/>
                <w:szCs w:val="26"/>
              </w:rPr>
              <w:t>20-50970-00000-00000</w:t>
            </w:r>
          </w:p>
        </w:tc>
        <w:tc>
          <w:tcPr>
            <w:tcW w:w="6662" w:type="dxa"/>
            <w:tcBorders>
              <w:top w:val="single" w:sz="4" w:space="0" w:color="auto"/>
              <w:left w:val="nil"/>
              <w:bottom w:val="single" w:sz="4" w:space="0" w:color="auto"/>
              <w:right w:val="single" w:sz="4" w:space="0" w:color="auto"/>
            </w:tcBorders>
            <w:shd w:val="clear" w:color="000000" w:fill="auto"/>
          </w:tcPr>
          <w:p w:rsidR="005C5CD9" w:rsidRPr="005C5CD9" w:rsidRDefault="00A44049" w:rsidP="00821434">
            <w:pPr>
              <w:jc w:val="both"/>
              <w:rPr>
                <w:rFonts w:eastAsia="Times New Roman" w:cs="Times New Roman"/>
                <w:bCs/>
                <w:color w:val="000000"/>
                <w:sz w:val="26"/>
                <w:szCs w:val="26"/>
                <w:lang w:eastAsia="ru-RU"/>
              </w:rPr>
            </w:pPr>
            <w:r w:rsidRPr="00A44049">
              <w:rPr>
                <w:rFonts w:ascii="yandex-sans" w:hAnsi="yandex-sans"/>
                <w:color w:val="000000"/>
                <w:sz w:val="26"/>
                <w:szCs w:val="26"/>
                <w:shd w:val="clear" w:color="auto" w:fill="FFFFFF"/>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C95A76"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C95A76" w:rsidRPr="009B4EB2" w:rsidRDefault="00555926" w:rsidP="00400E8F">
            <w:pPr>
              <w:jc w:val="both"/>
              <w:rPr>
                <w:rFonts w:eastAsia="Times New Roman" w:cs="Times New Roman"/>
                <w:color w:val="000000"/>
                <w:sz w:val="26"/>
                <w:szCs w:val="26"/>
                <w:lang w:eastAsia="ru-RU"/>
              </w:rPr>
            </w:pPr>
            <w:r w:rsidRPr="00555926">
              <w:rPr>
                <w:rFonts w:eastAsia="Times New Roman" w:cs="Times New Roman"/>
                <w:color w:val="000000"/>
                <w:sz w:val="26"/>
                <w:szCs w:val="26"/>
                <w:lang w:eastAsia="ru-RU"/>
              </w:rPr>
              <w:t>20-51200-00000-00000</w:t>
            </w:r>
          </w:p>
        </w:tc>
        <w:tc>
          <w:tcPr>
            <w:tcW w:w="6662" w:type="dxa"/>
            <w:tcBorders>
              <w:top w:val="single" w:sz="4" w:space="0" w:color="auto"/>
              <w:left w:val="nil"/>
              <w:bottom w:val="single" w:sz="4" w:space="0" w:color="auto"/>
              <w:right w:val="single" w:sz="4" w:space="0" w:color="auto"/>
            </w:tcBorders>
            <w:shd w:val="clear" w:color="000000" w:fill="auto"/>
          </w:tcPr>
          <w:p w:rsidR="00C95A76" w:rsidRPr="009B4EB2" w:rsidRDefault="00555926" w:rsidP="00821434">
            <w:pPr>
              <w:ind w:hanging="108"/>
              <w:jc w:val="both"/>
              <w:rPr>
                <w:rFonts w:eastAsia="Times New Roman" w:cs="Times New Roman"/>
                <w:bCs/>
                <w:color w:val="000000"/>
                <w:sz w:val="26"/>
                <w:szCs w:val="26"/>
                <w:lang w:eastAsia="ru-RU"/>
              </w:rPr>
            </w:pPr>
            <w:r w:rsidRPr="00555926">
              <w:rPr>
                <w:rFonts w:eastAsia="Times New Roman" w:cs="Times New Roman"/>
                <w:bCs/>
                <w:color w:val="000000"/>
                <w:sz w:val="26"/>
                <w:szCs w:val="26"/>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340CC" w:rsidRPr="0020090B" w:rsidTr="00051EB5">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51EB5">
            <w:pPr>
              <w:rPr>
                <w:rFonts w:eastAsia="Times New Roman"/>
                <w:color w:val="000000"/>
                <w:sz w:val="26"/>
                <w:szCs w:val="26"/>
                <w:lang w:eastAsia="ru-RU"/>
              </w:rPr>
            </w:pPr>
            <w:r w:rsidRPr="00251D0B">
              <w:rPr>
                <w:rFonts w:eastAsia="Times New Roman" w:cs="Times New Roman"/>
                <w:color w:val="000000"/>
                <w:sz w:val="26"/>
                <w:szCs w:val="26"/>
                <w:lang w:eastAsia="ru-RU"/>
              </w:rPr>
              <w:t>20-53040-00000-00002</w:t>
            </w:r>
          </w:p>
        </w:tc>
        <w:tc>
          <w:tcPr>
            <w:tcW w:w="6662" w:type="dxa"/>
            <w:tcBorders>
              <w:top w:val="single" w:sz="4" w:space="0" w:color="auto"/>
              <w:left w:val="nil"/>
              <w:bottom w:val="single" w:sz="4" w:space="0" w:color="auto"/>
              <w:right w:val="single" w:sz="4" w:space="0" w:color="auto"/>
            </w:tcBorders>
            <w:shd w:val="clear" w:color="000000" w:fill="auto"/>
            <w:vAlign w:val="bottom"/>
          </w:tcPr>
          <w:p w:rsidR="003340CC" w:rsidRPr="009B4EB2" w:rsidRDefault="003340CC" w:rsidP="00051EB5">
            <w:pPr>
              <w:jc w:val="both"/>
              <w:rPr>
                <w:rFonts w:eastAsia="Times New Roman"/>
                <w:color w:val="000000"/>
                <w:sz w:val="26"/>
                <w:szCs w:val="26"/>
                <w:lang w:eastAsia="ru-RU"/>
              </w:rPr>
            </w:pPr>
            <w:r w:rsidRPr="00251D0B">
              <w:rPr>
                <w:rFonts w:eastAsia="Times New Roman" w:cs="Times New Roman"/>
                <w:bCs/>
                <w:color w:val="000000"/>
                <w:sz w:val="26"/>
                <w:szCs w:val="26"/>
                <w:lang w:eastAsia="ru-RU"/>
              </w:rPr>
              <w:t xml:space="preserve">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rsidRPr="00251D0B">
              <w:rPr>
                <w:rFonts w:eastAsia="Times New Roman" w:cs="Times New Roman"/>
                <w:bCs/>
                <w:color w:val="000000"/>
                <w:sz w:val="26"/>
                <w:szCs w:val="26"/>
                <w:lang w:eastAsia="ru-RU"/>
              </w:rPr>
              <w:t>организациях</w:t>
            </w:r>
            <w:proofErr w:type="gramEnd"/>
            <w:r w:rsidRPr="00251D0B">
              <w:rPr>
                <w:rFonts w:eastAsia="Times New Roman" w:cs="Times New Roman"/>
                <w:bCs/>
                <w:color w:val="000000"/>
                <w:sz w:val="26"/>
                <w:szCs w:val="26"/>
                <w:lang w:eastAsia="ru-RU"/>
              </w:rPr>
              <w:t xml:space="preserve"> (муниципальные образовательные организации)</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540EE6" w:rsidRDefault="003340CC" w:rsidP="0087530E">
            <w:pPr>
              <w:jc w:val="both"/>
              <w:rPr>
                <w:sz w:val="26"/>
                <w:szCs w:val="26"/>
              </w:rPr>
            </w:pPr>
            <w:r w:rsidRPr="00643AFB">
              <w:rPr>
                <w:sz w:val="26"/>
                <w:szCs w:val="26"/>
              </w:rPr>
              <w:t>20-55190-00000-01000</w:t>
            </w:r>
          </w:p>
        </w:tc>
        <w:tc>
          <w:tcPr>
            <w:tcW w:w="6662" w:type="dxa"/>
            <w:tcBorders>
              <w:top w:val="single" w:sz="4" w:space="0" w:color="auto"/>
              <w:left w:val="nil"/>
              <w:bottom w:val="single" w:sz="4" w:space="0" w:color="auto"/>
              <w:right w:val="single" w:sz="4" w:space="0" w:color="auto"/>
            </w:tcBorders>
            <w:shd w:val="clear" w:color="000000" w:fill="auto"/>
          </w:tcPr>
          <w:p w:rsidR="003340CC" w:rsidRPr="00400E8F" w:rsidRDefault="003340CC" w:rsidP="0087530E">
            <w:pPr>
              <w:jc w:val="both"/>
              <w:rPr>
                <w:sz w:val="26"/>
                <w:szCs w:val="26"/>
              </w:rPr>
            </w:pPr>
            <w:r w:rsidRPr="00643AFB">
              <w:rPr>
                <w:sz w:val="26"/>
                <w:szCs w:val="26"/>
              </w:rPr>
              <w:t>Субсидии на государственную поддержку отрасли культуры</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540EE6" w:rsidRDefault="003340CC" w:rsidP="0072146D">
            <w:pPr>
              <w:jc w:val="both"/>
              <w:rPr>
                <w:sz w:val="26"/>
                <w:szCs w:val="26"/>
              </w:rPr>
            </w:pPr>
            <w:r w:rsidRPr="00643AFB">
              <w:rPr>
                <w:sz w:val="26"/>
                <w:szCs w:val="26"/>
              </w:rPr>
              <w:t>20-59000-00000-0030</w:t>
            </w:r>
            <w:r w:rsidR="0072146D">
              <w:rPr>
                <w:sz w:val="26"/>
                <w:szCs w:val="26"/>
              </w:rPr>
              <w:t>1</w:t>
            </w:r>
          </w:p>
        </w:tc>
        <w:tc>
          <w:tcPr>
            <w:tcW w:w="6662" w:type="dxa"/>
            <w:tcBorders>
              <w:top w:val="single" w:sz="4" w:space="0" w:color="auto"/>
              <w:left w:val="nil"/>
              <w:bottom w:val="single" w:sz="4" w:space="0" w:color="auto"/>
              <w:right w:val="single" w:sz="4" w:space="0" w:color="auto"/>
            </w:tcBorders>
            <w:shd w:val="clear" w:color="000000" w:fill="auto"/>
          </w:tcPr>
          <w:p w:rsidR="003340CC" w:rsidRPr="00400E8F" w:rsidRDefault="003340CC" w:rsidP="0087530E">
            <w:pPr>
              <w:jc w:val="both"/>
              <w:rPr>
                <w:sz w:val="26"/>
                <w:szCs w:val="26"/>
              </w:rPr>
            </w:pPr>
            <w:r w:rsidRPr="00643AFB">
              <w:rPr>
                <w:sz w:val="26"/>
                <w:szCs w:val="26"/>
              </w:rPr>
              <w:t xml:space="preserve">Единая субвенция бюджетам субъектов Российской Федерации и бюджету </w:t>
            </w:r>
            <w:proofErr w:type="gramStart"/>
            <w:r w:rsidRPr="00643AFB">
              <w:rPr>
                <w:sz w:val="26"/>
                <w:szCs w:val="26"/>
              </w:rPr>
              <w:t>г</w:t>
            </w:r>
            <w:proofErr w:type="gramEnd"/>
            <w:r w:rsidRPr="00643AFB">
              <w:rPr>
                <w:sz w:val="26"/>
                <w:szCs w:val="26"/>
              </w:rPr>
              <w:t>. Байконура (государственная регистрация актов гражданского состояния)</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color w:val="000000"/>
                <w:sz w:val="26"/>
                <w:szCs w:val="26"/>
              </w:rPr>
            </w:pPr>
            <w:r>
              <w:rPr>
                <w:color w:val="000000"/>
                <w:sz w:val="26"/>
                <w:szCs w:val="26"/>
              </w:rPr>
              <w:t>80030-20</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0E601E">
            <w:pPr>
              <w:jc w:val="both"/>
              <w:rPr>
                <w:color w:val="000000"/>
                <w:sz w:val="26"/>
                <w:szCs w:val="26"/>
              </w:rPr>
            </w:pPr>
            <w:r w:rsidRPr="00643AFB">
              <w:rPr>
                <w:color w:val="000000"/>
                <w:sz w:val="26"/>
                <w:szCs w:val="26"/>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r>
      <w:tr w:rsidR="00D70F18" w:rsidRPr="0020090B" w:rsidTr="00051EB5">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D70F18" w:rsidRPr="00F0492E" w:rsidRDefault="00D70F18" w:rsidP="00051EB5">
            <w:pPr>
              <w:rPr>
                <w:rFonts w:eastAsia="Times New Roman" w:cs="Times New Roman"/>
                <w:color w:val="000000"/>
                <w:sz w:val="26"/>
                <w:szCs w:val="26"/>
                <w:lang w:eastAsia="ru-RU"/>
              </w:rPr>
            </w:pPr>
            <w:r w:rsidRPr="00D70F18">
              <w:rPr>
                <w:rFonts w:eastAsia="Times New Roman" w:cs="Times New Roman"/>
                <w:color w:val="000000"/>
                <w:sz w:val="26"/>
                <w:szCs w:val="26"/>
                <w:lang w:eastAsia="ru-RU"/>
              </w:rPr>
              <w:t>80830-20</w:t>
            </w:r>
          </w:p>
        </w:tc>
        <w:tc>
          <w:tcPr>
            <w:tcW w:w="6662" w:type="dxa"/>
            <w:tcBorders>
              <w:top w:val="single" w:sz="4" w:space="0" w:color="auto"/>
              <w:left w:val="nil"/>
              <w:bottom w:val="single" w:sz="4" w:space="0" w:color="auto"/>
              <w:right w:val="single" w:sz="4" w:space="0" w:color="auto"/>
            </w:tcBorders>
            <w:shd w:val="clear" w:color="000000" w:fill="auto"/>
            <w:vAlign w:val="bottom"/>
          </w:tcPr>
          <w:p w:rsidR="00D70F18" w:rsidRPr="00F0492E" w:rsidRDefault="00D70F18" w:rsidP="00051EB5">
            <w:pPr>
              <w:jc w:val="both"/>
              <w:rPr>
                <w:rFonts w:eastAsia="Times New Roman" w:cs="Times New Roman"/>
                <w:bCs/>
                <w:color w:val="000000"/>
                <w:sz w:val="26"/>
                <w:szCs w:val="26"/>
                <w:lang w:eastAsia="ru-RU"/>
              </w:rPr>
            </w:pPr>
            <w:r w:rsidRPr="00D70F18">
              <w:rPr>
                <w:rFonts w:eastAsia="Times New Roman" w:cs="Times New Roman"/>
                <w:bCs/>
                <w:color w:val="000000"/>
                <w:sz w:val="26"/>
                <w:szCs w:val="26"/>
                <w:lang w:eastAsia="ru-RU"/>
              </w:rPr>
              <w:t>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r>
      <w:tr w:rsidR="003340CC" w:rsidRPr="0020090B" w:rsidTr="00051EB5">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51EB5">
            <w:pPr>
              <w:rPr>
                <w:rFonts w:eastAsia="Times New Roman"/>
                <w:color w:val="000000"/>
                <w:sz w:val="26"/>
                <w:szCs w:val="26"/>
                <w:lang w:eastAsia="ru-RU"/>
              </w:rPr>
            </w:pPr>
            <w:r w:rsidRPr="00F0492E">
              <w:rPr>
                <w:rFonts w:eastAsia="Times New Roman" w:cs="Times New Roman"/>
                <w:color w:val="000000"/>
                <w:sz w:val="26"/>
                <w:szCs w:val="26"/>
                <w:lang w:eastAsia="ru-RU"/>
              </w:rPr>
              <w:t>81710-20</w:t>
            </w:r>
          </w:p>
        </w:tc>
        <w:tc>
          <w:tcPr>
            <w:tcW w:w="6662" w:type="dxa"/>
            <w:tcBorders>
              <w:top w:val="single" w:sz="4" w:space="0" w:color="auto"/>
              <w:left w:val="nil"/>
              <w:bottom w:val="single" w:sz="4" w:space="0" w:color="auto"/>
              <w:right w:val="single" w:sz="4" w:space="0" w:color="auto"/>
            </w:tcBorders>
            <w:shd w:val="clear" w:color="000000" w:fill="auto"/>
            <w:vAlign w:val="bottom"/>
          </w:tcPr>
          <w:p w:rsidR="003340CC" w:rsidRPr="009B4EB2" w:rsidRDefault="003340CC" w:rsidP="00051EB5">
            <w:pPr>
              <w:jc w:val="both"/>
              <w:rPr>
                <w:rFonts w:eastAsia="Times New Roman"/>
                <w:color w:val="000000"/>
                <w:sz w:val="26"/>
                <w:szCs w:val="26"/>
                <w:lang w:eastAsia="ru-RU"/>
              </w:rPr>
            </w:pPr>
            <w:r w:rsidRPr="00F0492E">
              <w:rPr>
                <w:rFonts w:eastAsia="Times New Roman" w:cs="Times New Roman"/>
                <w:bCs/>
                <w:color w:val="000000"/>
                <w:sz w:val="26"/>
                <w:szCs w:val="26"/>
                <w:lang w:eastAsia="ru-RU"/>
              </w:rPr>
              <w:t>Субсидии на обеспечение условий для функционирования центров цифрового и гуманитарного профилей</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rFonts w:cs="Times New Roman"/>
                <w:color w:val="000000"/>
                <w:sz w:val="26"/>
                <w:szCs w:val="26"/>
              </w:rPr>
            </w:pPr>
            <w:r w:rsidRPr="009B4EB2">
              <w:rPr>
                <w:rFonts w:cs="Times New Roman"/>
                <w:color w:val="000000"/>
                <w:sz w:val="26"/>
                <w:szCs w:val="26"/>
              </w:rPr>
              <w:lastRenderedPageBreak/>
              <w:t>D3</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Субсидия на возмещение убытков</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color w:val="000000"/>
                <w:sz w:val="26"/>
                <w:szCs w:val="26"/>
              </w:rPr>
            </w:pPr>
            <w:r w:rsidRPr="009B4EB2">
              <w:rPr>
                <w:color w:val="000000"/>
                <w:sz w:val="26"/>
                <w:szCs w:val="26"/>
              </w:rPr>
              <w:t>R</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0E601E">
            <w:pPr>
              <w:jc w:val="both"/>
              <w:rPr>
                <w:color w:val="000000"/>
                <w:sz w:val="26"/>
                <w:szCs w:val="26"/>
              </w:rPr>
            </w:pPr>
            <w:r w:rsidRPr="009B4EB2">
              <w:rPr>
                <w:color w:val="000000"/>
                <w:sz w:val="26"/>
                <w:szCs w:val="26"/>
              </w:rPr>
              <w:t>Средства во временном распоряжении</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4A2374">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S005</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4A2374">
            <w:pPr>
              <w:ind w:hanging="108"/>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Субсидии муниципальным бюджетным и автономным учреждениям на оплату услуг по доставке твердого топлива</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4A2374">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S009</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4A2374">
            <w:pPr>
              <w:ind w:left="-108"/>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color w:val="000000"/>
                <w:sz w:val="26"/>
                <w:szCs w:val="26"/>
              </w:rPr>
            </w:pPr>
            <w:r w:rsidRPr="009B4EB2">
              <w:rPr>
                <w:color w:val="000000"/>
                <w:sz w:val="26"/>
                <w:szCs w:val="26"/>
              </w:rPr>
              <w:t>S015</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0E601E">
            <w:pPr>
              <w:jc w:val="both"/>
              <w:rPr>
                <w:color w:val="000000"/>
                <w:sz w:val="26"/>
                <w:szCs w:val="26"/>
              </w:rPr>
            </w:pPr>
            <w:r w:rsidRPr="009B4EB2">
              <w:rPr>
                <w:color w:val="000000"/>
                <w:sz w:val="26"/>
                <w:szCs w:val="26"/>
              </w:rPr>
              <w:t xml:space="preserve">Субсидии муниципальным бюджетным учреждениям на финансирование расходов, связанных с организацией питания обучающихся (за счет средств </w:t>
            </w:r>
            <w:proofErr w:type="spellStart"/>
            <w:r w:rsidRPr="009B4EB2">
              <w:rPr>
                <w:color w:val="000000"/>
                <w:sz w:val="26"/>
                <w:szCs w:val="26"/>
              </w:rPr>
              <w:t>райбюджета</w:t>
            </w:r>
            <w:proofErr w:type="spellEnd"/>
            <w:r w:rsidRPr="009B4EB2">
              <w:rPr>
                <w:color w:val="000000"/>
                <w:sz w:val="26"/>
                <w:szCs w:val="26"/>
              </w:rPr>
              <w:t>)</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7223D6">
            <w:pPr>
              <w:jc w:val="both"/>
              <w:rPr>
                <w:color w:val="000000"/>
                <w:sz w:val="26"/>
                <w:szCs w:val="26"/>
              </w:rPr>
            </w:pPr>
            <w:r w:rsidRPr="009B4EB2">
              <w:rPr>
                <w:color w:val="000000"/>
                <w:sz w:val="26"/>
                <w:szCs w:val="26"/>
              </w:rPr>
              <w:t>S018</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7223D6">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Капитальный и текущий ремонт зданий и сооружений</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color w:val="000000"/>
                <w:sz w:val="26"/>
                <w:szCs w:val="26"/>
              </w:rPr>
            </w:pPr>
            <w:r w:rsidRPr="009B4EB2">
              <w:rPr>
                <w:color w:val="000000"/>
                <w:sz w:val="26"/>
                <w:szCs w:val="26"/>
              </w:rPr>
              <w:t>S019</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0E601E">
            <w:pPr>
              <w:jc w:val="both"/>
              <w:rPr>
                <w:color w:val="000000"/>
                <w:sz w:val="26"/>
                <w:szCs w:val="26"/>
              </w:rPr>
            </w:pPr>
            <w:r w:rsidRPr="009B4EB2">
              <w:rPr>
                <w:rFonts w:eastAsia="Times New Roman" w:cs="Times New Roman"/>
                <w:bCs/>
                <w:color w:val="000000"/>
                <w:sz w:val="26"/>
                <w:szCs w:val="26"/>
                <w:lang w:eastAsia="ru-RU"/>
              </w:rPr>
              <w:t xml:space="preserve"> Курсы повышения квалификации</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C70258">
            <w:pPr>
              <w:jc w:val="both"/>
              <w:rPr>
                <w:rFonts w:cs="Times New Roman"/>
                <w:color w:val="000000"/>
                <w:sz w:val="26"/>
                <w:szCs w:val="26"/>
              </w:rPr>
            </w:pPr>
            <w:r w:rsidRPr="009B4EB2">
              <w:rPr>
                <w:rFonts w:eastAsia="Times New Roman" w:cs="Times New Roman"/>
                <w:color w:val="000000"/>
                <w:sz w:val="26"/>
                <w:szCs w:val="26"/>
                <w:lang w:eastAsia="ru-RU"/>
              </w:rPr>
              <w:t>S020</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0A6D49">
            <w:pPr>
              <w:ind w:firstLine="34"/>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Приобретение основных средств</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986EBD">
            <w:pPr>
              <w:jc w:val="both"/>
              <w:rPr>
                <w:rFonts w:cs="Times New Roman"/>
                <w:color w:val="000000"/>
                <w:sz w:val="26"/>
                <w:szCs w:val="26"/>
              </w:rPr>
            </w:pPr>
            <w:r w:rsidRPr="009B4EB2">
              <w:rPr>
                <w:rFonts w:eastAsia="Times New Roman" w:cs="Times New Roman"/>
                <w:color w:val="000000"/>
                <w:sz w:val="26"/>
                <w:szCs w:val="26"/>
                <w:lang w:eastAsia="ru-RU"/>
              </w:rPr>
              <w:t>S02</w:t>
            </w:r>
            <w:r>
              <w:rPr>
                <w:rFonts w:eastAsia="Times New Roman" w:cs="Times New Roman"/>
                <w:color w:val="000000"/>
                <w:sz w:val="26"/>
                <w:szCs w:val="26"/>
                <w:lang w:eastAsia="ru-RU"/>
              </w:rPr>
              <w:t>2</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554A71">
            <w:pPr>
              <w:jc w:val="both"/>
              <w:rPr>
                <w:rFonts w:eastAsia="Times New Roman" w:cs="Times New Roman"/>
                <w:bCs/>
                <w:color w:val="000000"/>
                <w:sz w:val="26"/>
                <w:szCs w:val="26"/>
                <w:lang w:eastAsia="ru-RU"/>
              </w:rPr>
            </w:pPr>
            <w:r w:rsidRPr="00554A71">
              <w:rPr>
                <w:rFonts w:cs="Times New Roman"/>
                <w:bCs/>
                <w:color w:val="000000"/>
                <w:sz w:val="26"/>
                <w:szCs w:val="26"/>
              </w:rPr>
              <w:t>Проектно-сметная документация, экспертиза ПСД</w:t>
            </w:r>
            <w:r w:rsidRPr="00554A71">
              <w:rPr>
                <w:rFonts w:cs="Times New Roman"/>
                <w:sz w:val="26"/>
                <w:szCs w:val="26"/>
              </w:rPr>
              <w:t xml:space="preserve"> </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986EBD">
            <w:pPr>
              <w:jc w:val="both"/>
              <w:rPr>
                <w:rFonts w:cs="Times New Roman"/>
                <w:color w:val="000000"/>
                <w:sz w:val="26"/>
                <w:szCs w:val="26"/>
              </w:rPr>
            </w:pPr>
            <w:r>
              <w:rPr>
                <w:rFonts w:eastAsia="Times New Roman" w:cs="Times New Roman"/>
                <w:color w:val="000000"/>
                <w:sz w:val="26"/>
                <w:szCs w:val="26"/>
                <w:lang w:eastAsia="ru-RU"/>
              </w:rPr>
              <w:t>S023</w:t>
            </w:r>
          </w:p>
        </w:tc>
        <w:tc>
          <w:tcPr>
            <w:tcW w:w="6662" w:type="dxa"/>
            <w:tcBorders>
              <w:top w:val="single" w:sz="4" w:space="0" w:color="auto"/>
              <w:left w:val="nil"/>
              <w:bottom w:val="single" w:sz="4" w:space="0" w:color="auto"/>
              <w:right w:val="single" w:sz="4" w:space="0" w:color="auto"/>
            </w:tcBorders>
            <w:shd w:val="clear" w:color="000000" w:fill="auto"/>
          </w:tcPr>
          <w:p w:rsidR="003340CC" w:rsidRPr="00554A71" w:rsidRDefault="003340CC" w:rsidP="007223D6">
            <w:pPr>
              <w:ind w:firstLine="34"/>
              <w:jc w:val="both"/>
              <w:rPr>
                <w:rFonts w:eastAsia="Times New Roman" w:cs="Times New Roman"/>
                <w:bCs/>
                <w:color w:val="000000"/>
                <w:sz w:val="26"/>
                <w:szCs w:val="26"/>
                <w:lang w:eastAsia="ru-RU"/>
              </w:rPr>
            </w:pPr>
            <w:r w:rsidRPr="00554A71">
              <w:rPr>
                <w:rFonts w:cs="Times New Roman"/>
                <w:bCs/>
                <w:color w:val="000000"/>
                <w:sz w:val="26"/>
                <w:szCs w:val="26"/>
              </w:rPr>
              <w:t>Оплата услуг по контролю за ремонтно-строительными работами</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986EBD">
            <w:pPr>
              <w:jc w:val="both"/>
              <w:rPr>
                <w:rFonts w:cs="Times New Roman"/>
                <w:color w:val="000000"/>
                <w:sz w:val="26"/>
                <w:szCs w:val="26"/>
              </w:rPr>
            </w:pPr>
            <w:r w:rsidRPr="009B4EB2">
              <w:rPr>
                <w:rFonts w:eastAsia="Times New Roman" w:cs="Times New Roman"/>
                <w:color w:val="000000"/>
                <w:sz w:val="26"/>
                <w:szCs w:val="26"/>
                <w:lang w:eastAsia="ru-RU"/>
              </w:rPr>
              <w:t>S02</w:t>
            </w:r>
            <w:r>
              <w:rPr>
                <w:rFonts w:eastAsia="Times New Roman" w:cs="Times New Roman"/>
                <w:color w:val="000000"/>
                <w:sz w:val="26"/>
                <w:szCs w:val="26"/>
                <w:lang w:eastAsia="ru-RU"/>
              </w:rPr>
              <w:t>4</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554A71">
            <w:pPr>
              <w:rPr>
                <w:rFonts w:eastAsia="Times New Roman" w:cs="Times New Roman"/>
                <w:bCs/>
                <w:color w:val="000000"/>
                <w:sz w:val="26"/>
                <w:szCs w:val="26"/>
                <w:lang w:eastAsia="ru-RU"/>
              </w:rPr>
            </w:pPr>
            <w:r w:rsidRPr="00554A71">
              <w:rPr>
                <w:rFonts w:cs="Times New Roman"/>
                <w:bCs/>
                <w:color w:val="000000"/>
                <w:sz w:val="26"/>
                <w:szCs w:val="26"/>
              </w:rPr>
              <w:t>Аттестация рабочих мест</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7223D6">
            <w:pPr>
              <w:jc w:val="both"/>
              <w:rPr>
                <w:color w:val="000000"/>
                <w:sz w:val="26"/>
                <w:szCs w:val="26"/>
              </w:rPr>
            </w:pPr>
            <w:r w:rsidRPr="009B4EB2">
              <w:rPr>
                <w:color w:val="000000"/>
                <w:sz w:val="26"/>
                <w:szCs w:val="26"/>
              </w:rPr>
              <w:t>S026</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7223D6">
            <w:pPr>
              <w:ind w:firstLine="34"/>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Госпошлина</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7223D6">
            <w:pPr>
              <w:jc w:val="both"/>
              <w:rPr>
                <w:color w:val="000000"/>
                <w:sz w:val="26"/>
                <w:szCs w:val="26"/>
              </w:rPr>
            </w:pPr>
            <w:r w:rsidRPr="009B4EB2">
              <w:rPr>
                <w:color w:val="000000"/>
                <w:sz w:val="26"/>
                <w:szCs w:val="26"/>
              </w:rPr>
              <w:t>S029</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7223D6">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Штрафы, пени, судебные иски</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1132F7">
            <w:pPr>
              <w:jc w:val="both"/>
              <w:rPr>
                <w:color w:val="000000"/>
                <w:sz w:val="26"/>
                <w:szCs w:val="26"/>
              </w:rPr>
            </w:pPr>
            <w:r w:rsidRPr="009B4EB2">
              <w:rPr>
                <w:color w:val="000000"/>
                <w:sz w:val="26"/>
                <w:szCs w:val="26"/>
              </w:rPr>
              <w:t>S031</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A33FE2">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sidRPr="009B4EB2">
              <w:rPr>
                <w:bCs/>
                <w:color w:val="000000"/>
                <w:sz w:val="26"/>
                <w:szCs w:val="26"/>
              </w:rPr>
              <w:t>Субсидии муниципальным бюджетным учреждениям на финансирование расходов, связанных с реализацией</w:t>
            </w:r>
            <w:r w:rsidRPr="00153EE5">
              <w:rPr>
                <w:bCs/>
                <w:sz w:val="26"/>
                <w:szCs w:val="26"/>
              </w:rPr>
              <w:t xml:space="preserve"> </w:t>
            </w:r>
            <w:r>
              <w:rPr>
                <w:bCs/>
                <w:sz w:val="26"/>
                <w:szCs w:val="26"/>
              </w:rPr>
              <w:t xml:space="preserve"> мероприятий по п</w:t>
            </w:r>
            <w:r w:rsidRPr="00153EE5">
              <w:rPr>
                <w:bCs/>
                <w:sz w:val="26"/>
                <w:szCs w:val="26"/>
              </w:rPr>
              <w:t>рофилактик</w:t>
            </w:r>
            <w:r>
              <w:rPr>
                <w:bCs/>
                <w:sz w:val="26"/>
                <w:szCs w:val="26"/>
              </w:rPr>
              <w:t>е</w:t>
            </w:r>
            <w:r w:rsidRPr="00153EE5">
              <w:rPr>
                <w:bCs/>
                <w:sz w:val="26"/>
                <w:szCs w:val="26"/>
              </w:rPr>
              <w:t xml:space="preserve"> правонарушений и усиление борьбы с преступностью</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C70258">
            <w:pPr>
              <w:jc w:val="both"/>
              <w:rPr>
                <w:color w:val="000000"/>
                <w:sz w:val="26"/>
                <w:szCs w:val="26"/>
              </w:rPr>
            </w:pPr>
            <w:r w:rsidRPr="009B4EB2">
              <w:rPr>
                <w:color w:val="000000"/>
                <w:sz w:val="26"/>
                <w:szCs w:val="26"/>
              </w:rPr>
              <w:t>S034</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Диспансеризация, медосмотры</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7223D6">
            <w:pPr>
              <w:jc w:val="both"/>
              <w:rPr>
                <w:color w:val="000000"/>
                <w:sz w:val="26"/>
                <w:szCs w:val="26"/>
              </w:rPr>
            </w:pPr>
            <w:r w:rsidRPr="004E4842">
              <w:rPr>
                <w:color w:val="000000"/>
                <w:sz w:val="26"/>
                <w:szCs w:val="26"/>
              </w:rPr>
              <w:t>S035</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B32858">
            <w:pPr>
              <w:jc w:val="both"/>
              <w:rPr>
                <w:color w:val="000000"/>
                <w:sz w:val="26"/>
                <w:szCs w:val="26"/>
              </w:rPr>
            </w:pPr>
            <w:r w:rsidRPr="004E4842">
              <w:rPr>
                <w:color w:val="000000"/>
                <w:sz w:val="26"/>
                <w:szCs w:val="26"/>
              </w:rPr>
              <w:t>Субсидия муниципальным бюджетным учреждениям на оплату труда несовершеннолетних детей в свободное от учебы время</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7223D6">
            <w:pPr>
              <w:jc w:val="both"/>
              <w:rPr>
                <w:color w:val="000000"/>
                <w:sz w:val="26"/>
                <w:szCs w:val="26"/>
              </w:rPr>
            </w:pPr>
            <w:r w:rsidRPr="009B4EB2">
              <w:rPr>
                <w:color w:val="000000"/>
                <w:sz w:val="26"/>
                <w:szCs w:val="26"/>
              </w:rPr>
              <w:t>S039</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B32858">
            <w:pPr>
              <w:jc w:val="both"/>
              <w:rPr>
                <w:color w:val="000000"/>
                <w:sz w:val="26"/>
                <w:szCs w:val="26"/>
              </w:rPr>
            </w:pPr>
            <w:r w:rsidRPr="009B4EB2">
              <w:rPr>
                <w:color w:val="000000"/>
                <w:sz w:val="26"/>
                <w:szCs w:val="26"/>
              </w:rPr>
              <w:t xml:space="preserve">Проведение </w:t>
            </w:r>
            <w:proofErr w:type="spellStart"/>
            <w:r w:rsidRPr="009B4EB2">
              <w:rPr>
                <w:color w:val="000000"/>
                <w:sz w:val="26"/>
                <w:szCs w:val="26"/>
              </w:rPr>
              <w:t>энергоаудита</w:t>
            </w:r>
            <w:proofErr w:type="spellEnd"/>
            <w:r w:rsidRPr="009B4EB2">
              <w:rPr>
                <w:color w:val="000000"/>
                <w:sz w:val="26"/>
                <w:szCs w:val="26"/>
              </w:rPr>
              <w:t xml:space="preserve"> и разработка </w:t>
            </w:r>
            <w:proofErr w:type="spellStart"/>
            <w:r w:rsidRPr="009B4EB2">
              <w:rPr>
                <w:color w:val="000000"/>
                <w:sz w:val="26"/>
                <w:szCs w:val="26"/>
              </w:rPr>
              <w:t>энер</w:t>
            </w:r>
            <w:proofErr w:type="spellEnd"/>
            <w:r w:rsidRPr="009B4EB2">
              <w:rPr>
                <w:color w:val="000000"/>
                <w:sz w:val="26"/>
                <w:szCs w:val="26"/>
              </w:rPr>
              <w:t>. Паспорт</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color w:val="000000"/>
                <w:sz w:val="26"/>
                <w:szCs w:val="26"/>
              </w:rPr>
            </w:pPr>
            <w:r w:rsidRPr="004E4842">
              <w:rPr>
                <w:color w:val="000000"/>
                <w:sz w:val="26"/>
                <w:szCs w:val="26"/>
              </w:rPr>
              <w:t>S040</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B32858">
            <w:pPr>
              <w:jc w:val="both"/>
              <w:rPr>
                <w:color w:val="000000"/>
                <w:sz w:val="26"/>
                <w:szCs w:val="26"/>
              </w:rPr>
            </w:pPr>
            <w:r w:rsidRPr="004E4842">
              <w:rPr>
                <w:color w:val="000000"/>
                <w:sz w:val="26"/>
                <w:szCs w:val="26"/>
              </w:rPr>
              <w:t>Аттестация по результатам проф. гигиен. Подготовки</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color w:val="000000"/>
                <w:sz w:val="26"/>
                <w:szCs w:val="26"/>
              </w:rPr>
            </w:pPr>
            <w:r w:rsidRPr="004E4842">
              <w:rPr>
                <w:color w:val="000000"/>
                <w:sz w:val="26"/>
                <w:szCs w:val="26"/>
              </w:rPr>
              <w:t>S041</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B32858">
            <w:pPr>
              <w:jc w:val="both"/>
              <w:rPr>
                <w:color w:val="000000"/>
                <w:sz w:val="26"/>
                <w:szCs w:val="26"/>
              </w:rPr>
            </w:pPr>
            <w:r w:rsidRPr="004E4842">
              <w:rPr>
                <w:color w:val="000000"/>
                <w:sz w:val="26"/>
                <w:szCs w:val="26"/>
              </w:rPr>
              <w:t>Субсидия муниципальным бюджетным учреждениям на оплату расходов за счет средств резервного фонда</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color w:val="000000"/>
                <w:sz w:val="26"/>
                <w:szCs w:val="26"/>
              </w:rPr>
            </w:pPr>
            <w:r w:rsidRPr="009B4EB2">
              <w:rPr>
                <w:color w:val="000000"/>
                <w:sz w:val="26"/>
                <w:szCs w:val="26"/>
              </w:rPr>
              <w:t>S042</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B32858">
            <w:pPr>
              <w:jc w:val="both"/>
              <w:rPr>
                <w:color w:val="000000"/>
                <w:sz w:val="26"/>
                <w:szCs w:val="26"/>
              </w:rPr>
            </w:pPr>
            <w:r w:rsidRPr="009B4EB2">
              <w:rPr>
                <w:color w:val="000000"/>
                <w:sz w:val="26"/>
                <w:szCs w:val="26"/>
              </w:rPr>
              <w:t>Субсидия на финансирование расходов за счет средств, выделенных из резервного фонда Администрации Смоленской области</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0E601E">
            <w:pPr>
              <w:jc w:val="both"/>
              <w:rPr>
                <w:rFonts w:cs="Times New Roman"/>
                <w:color w:val="000000"/>
                <w:sz w:val="26"/>
                <w:szCs w:val="26"/>
              </w:rPr>
            </w:pPr>
            <w:r w:rsidRPr="009B4EB2">
              <w:rPr>
                <w:rFonts w:eastAsia="Times New Roman" w:cs="Times New Roman"/>
                <w:color w:val="000000"/>
                <w:sz w:val="26"/>
                <w:szCs w:val="26"/>
                <w:lang w:eastAsia="ru-RU"/>
              </w:rPr>
              <w:t>S043</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B32858">
            <w:pPr>
              <w:jc w:val="both"/>
              <w:rPr>
                <w:rFonts w:cs="Times New Roman"/>
                <w:color w:val="000000"/>
                <w:sz w:val="26"/>
                <w:szCs w:val="26"/>
              </w:rPr>
            </w:pPr>
            <w:r w:rsidRPr="009B4EB2">
              <w:rPr>
                <w:rFonts w:eastAsia="Times New Roman" w:cs="Times New Roman"/>
                <w:bCs/>
                <w:color w:val="000000"/>
                <w:sz w:val="26"/>
                <w:szCs w:val="26"/>
                <w:lang w:eastAsia="ru-RU"/>
              </w:rPr>
              <w:t>Субсидия  муниципальным бюджетным учреждениям на оплату расходов по  проведению мероприятий в учреждениях культуры</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S051</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B32858">
            <w:pPr>
              <w:jc w:val="both"/>
              <w:rPr>
                <w:rFonts w:eastAsia="Times New Roman" w:cs="Times New Roman"/>
                <w:bCs/>
                <w:color w:val="000000"/>
                <w:sz w:val="26"/>
                <w:szCs w:val="26"/>
                <w:lang w:eastAsia="ru-RU"/>
              </w:rPr>
            </w:pPr>
            <w:proofErr w:type="spellStart"/>
            <w:proofErr w:type="gramStart"/>
            <w:r w:rsidRPr="009B4EB2">
              <w:rPr>
                <w:bCs/>
                <w:color w:val="000000"/>
                <w:sz w:val="26"/>
                <w:szCs w:val="26"/>
              </w:rPr>
              <w:t>C</w:t>
            </w:r>
            <w:proofErr w:type="gramEnd"/>
            <w:r w:rsidRPr="009B4EB2">
              <w:rPr>
                <w:bCs/>
                <w:color w:val="000000"/>
                <w:sz w:val="26"/>
                <w:szCs w:val="26"/>
              </w:rPr>
              <w:t>убсиди</w:t>
            </w:r>
            <w:r>
              <w:rPr>
                <w:bCs/>
                <w:color w:val="000000"/>
                <w:sz w:val="26"/>
                <w:szCs w:val="26"/>
              </w:rPr>
              <w:t>и</w:t>
            </w:r>
            <w:proofErr w:type="spellEnd"/>
            <w:r w:rsidRPr="009B4EB2">
              <w:rPr>
                <w:bCs/>
                <w:color w:val="000000"/>
                <w:sz w:val="26"/>
                <w:szCs w:val="26"/>
              </w:rPr>
              <w:t xml:space="preserve"> муниципальным бюджетным учреждениям на оплату расходов, связанных</w:t>
            </w:r>
            <w:r w:rsidRPr="00153EE5">
              <w:rPr>
                <w:color w:val="000000"/>
                <w:sz w:val="26"/>
                <w:szCs w:val="26"/>
              </w:rPr>
              <w:t xml:space="preserve"> </w:t>
            </w:r>
            <w:r>
              <w:rPr>
                <w:color w:val="000000"/>
                <w:sz w:val="26"/>
                <w:szCs w:val="26"/>
              </w:rPr>
              <w:t>с реализацией мероприятий по п</w:t>
            </w:r>
            <w:r w:rsidRPr="00153EE5">
              <w:rPr>
                <w:color w:val="000000"/>
                <w:sz w:val="26"/>
                <w:szCs w:val="26"/>
              </w:rPr>
              <w:t>ротиводействи</w:t>
            </w:r>
            <w:r>
              <w:rPr>
                <w:color w:val="000000"/>
                <w:sz w:val="26"/>
                <w:szCs w:val="26"/>
              </w:rPr>
              <w:t>ю</w:t>
            </w:r>
            <w:r w:rsidRPr="00153EE5">
              <w:rPr>
                <w:color w:val="000000"/>
                <w:sz w:val="26"/>
                <w:szCs w:val="26"/>
              </w:rPr>
              <w:t xml:space="preserve"> злоупотреблению наркотическими средствами и психотропными веществами, и их незаконному обороту</w:t>
            </w:r>
          </w:p>
        </w:tc>
      </w:tr>
      <w:tr w:rsidR="00D70F18"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D70F18" w:rsidRPr="009B4EB2" w:rsidRDefault="00D70F18" w:rsidP="00C70258">
            <w:pPr>
              <w:jc w:val="both"/>
              <w:rPr>
                <w:rFonts w:eastAsia="Times New Roman" w:cs="Times New Roman"/>
                <w:color w:val="000000"/>
                <w:sz w:val="26"/>
                <w:szCs w:val="26"/>
                <w:lang w:eastAsia="ru-RU"/>
              </w:rPr>
            </w:pPr>
            <w:r w:rsidRPr="00D70F18">
              <w:rPr>
                <w:rFonts w:eastAsia="Times New Roman" w:cs="Times New Roman"/>
                <w:color w:val="000000"/>
                <w:sz w:val="26"/>
                <w:szCs w:val="26"/>
                <w:lang w:eastAsia="ru-RU"/>
              </w:rPr>
              <w:lastRenderedPageBreak/>
              <w:t>S053</w:t>
            </w:r>
          </w:p>
        </w:tc>
        <w:tc>
          <w:tcPr>
            <w:tcW w:w="6662" w:type="dxa"/>
            <w:tcBorders>
              <w:top w:val="single" w:sz="4" w:space="0" w:color="auto"/>
              <w:left w:val="nil"/>
              <w:bottom w:val="single" w:sz="4" w:space="0" w:color="auto"/>
              <w:right w:val="single" w:sz="4" w:space="0" w:color="auto"/>
            </w:tcBorders>
            <w:shd w:val="clear" w:color="000000" w:fill="auto"/>
          </w:tcPr>
          <w:p w:rsidR="00D70F18" w:rsidRPr="009B4EB2" w:rsidRDefault="00D70F18" w:rsidP="00B32858">
            <w:pPr>
              <w:jc w:val="both"/>
              <w:rPr>
                <w:bCs/>
                <w:color w:val="000000"/>
                <w:sz w:val="26"/>
                <w:szCs w:val="26"/>
              </w:rPr>
            </w:pPr>
            <w:r w:rsidRPr="00D70F18">
              <w:rPr>
                <w:bCs/>
                <w:color w:val="000000"/>
                <w:sz w:val="26"/>
                <w:szCs w:val="26"/>
              </w:rPr>
              <w:t xml:space="preserve">Обеспечение санитарно-эпидемиологических правил, направленных на профилактику новой </w:t>
            </w:r>
            <w:proofErr w:type="spellStart"/>
            <w:r w:rsidRPr="00D70F18">
              <w:rPr>
                <w:bCs/>
                <w:color w:val="000000"/>
                <w:sz w:val="26"/>
                <w:szCs w:val="26"/>
              </w:rPr>
              <w:t>короновирусной</w:t>
            </w:r>
            <w:proofErr w:type="spellEnd"/>
            <w:r w:rsidRPr="00D70F18">
              <w:rPr>
                <w:bCs/>
                <w:color w:val="000000"/>
                <w:sz w:val="26"/>
                <w:szCs w:val="26"/>
              </w:rPr>
              <w:t xml:space="preserve"> инфекции (COVID-19)</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S056</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B32858">
            <w:pPr>
              <w:jc w:val="both"/>
              <w:rPr>
                <w:rFonts w:eastAsia="Times New Roman" w:cs="Times New Roman"/>
                <w:bCs/>
                <w:color w:val="000000"/>
                <w:sz w:val="26"/>
                <w:szCs w:val="26"/>
                <w:lang w:eastAsia="ru-RU"/>
              </w:rPr>
            </w:pPr>
            <w:r w:rsidRPr="009B4EB2">
              <w:rPr>
                <w:bCs/>
                <w:color w:val="000000"/>
                <w:sz w:val="26"/>
                <w:szCs w:val="26"/>
              </w:rPr>
              <w:t xml:space="preserve">Субсидия муниципальным бюджетным учреждениям на финансирование расходов, связанных с реализацией </w:t>
            </w:r>
            <w:r w:rsidRPr="009F487E">
              <w:rPr>
                <w:color w:val="000000"/>
                <w:sz w:val="26"/>
                <w:szCs w:val="26"/>
              </w:rPr>
              <w:t>подпрограммы «Сохранение объектов культурного наследия»</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S057</w:t>
            </w:r>
          </w:p>
        </w:tc>
        <w:tc>
          <w:tcPr>
            <w:tcW w:w="6662" w:type="dxa"/>
            <w:tcBorders>
              <w:top w:val="single" w:sz="4" w:space="0" w:color="auto"/>
              <w:left w:val="nil"/>
              <w:bottom w:val="single" w:sz="4" w:space="0" w:color="auto"/>
              <w:right w:val="single" w:sz="4" w:space="0" w:color="auto"/>
            </w:tcBorders>
            <w:shd w:val="clear" w:color="000000" w:fill="auto"/>
          </w:tcPr>
          <w:p w:rsidR="003340CC" w:rsidRPr="007B6C37" w:rsidRDefault="003340CC" w:rsidP="0037180D">
            <w:pPr>
              <w:jc w:val="both"/>
              <w:rPr>
                <w:bCs/>
                <w:color w:val="000000"/>
                <w:sz w:val="26"/>
                <w:szCs w:val="26"/>
              </w:rPr>
            </w:pPr>
            <w:r w:rsidRPr="007B6C37">
              <w:rPr>
                <w:bCs/>
                <w:color w:val="000000"/>
                <w:sz w:val="26"/>
                <w:szCs w:val="26"/>
              </w:rPr>
              <w:t>Субсидия муниципальным бюджетным учреждениям на финансирование расходов, связанных с реализацией</w:t>
            </w:r>
            <w:r w:rsidRPr="007B6C37">
              <w:rPr>
                <w:color w:val="000000"/>
                <w:sz w:val="26"/>
                <w:szCs w:val="26"/>
              </w:rPr>
              <w:t xml:space="preserve"> подпрограммы "Развитие туризма"</w:t>
            </w:r>
          </w:p>
        </w:tc>
      </w:tr>
      <w:tr w:rsidR="003340C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3340CC" w:rsidRPr="009B4EB2" w:rsidRDefault="003340CC"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S065</w:t>
            </w:r>
          </w:p>
        </w:tc>
        <w:tc>
          <w:tcPr>
            <w:tcW w:w="6662" w:type="dxa"/>
            <w:tcBorders>
              <w:top w:val="single" w:sz="4" w:space="0" w:color="auto"/>
              <w:left w:val="nil"/>
              <w:bottom w:val="single" w:sz="4" w:space="0" w:color="auto"/>
              <w:right w:val="single" w:sz="4" w:space="0" w:color="auto"/>
            </w:tcBorders>
            <w:shd w:val="clear" w:color="000000" w:fill="auto"/>
          </w:tcPr>
          <w:p w:rsidR="003340CC" w:rsidRPr="009B4EB2" w:rsidRDefault="003340CC"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Приобретение твердого топлива</w:t>
            </w:r>
          </w:p>
        </w:tc>
      </w:tr>
      <w:tr w:rsidR="00930955" w:rsidRPr="0020090B" w:rsidTr="00051EB5">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51EB5">
            <w:pPr>
              <w:rPr>
                <w:rFonts w:eastAsia="Times New Roman"/>
                <w:color w:val="000000"/>
                <w:sz w:val="26"/>
                <w:szCs w:val="26"/>
                <w:lang w:eastAsia="ru-RU"/>
              </w:rPr>
            </w:pPr>
            <w:r w:rsidRPr="009B4EB2">
              <w:rPr>
                <w:rFonts w:eastAsia="Times New Roman" w:cs="Times New Roman"/>
                <w:color w:val="000000"/>
                <w:sz w:val="26"/>
                <w:szCs w:val="26"/>
                <w:lang w:eastAsia="ru-RU"/>
              </w:rPr>
              <w:t>S06</w:t>
            </w:r>
            <w:r>
              <w:rPr>
                <w:rFonts w:eastAsia="Times New Roman" w:cs="Times New Roman"/>
                <w:color w:val="000000"/>
                <w:sz w:val="26"/>
                <w:szCs w:val="26"/>
                <w:lang w:eastAsia="ru-RU"/>
              </w:rPr>
              <w:t>6</w:t>
            </w:r>
          </w:p>
        </w:tc>
        <w:tc>
          <w:tcPr>
            <w:tcW w:w="6662" w:type="dxa"/>
            <w:tcBorders>
              <w:top w:val="single" w:sz="4" w:space="0" w:color="auto"/>
              <w:left w:val="nil"/>
              <w:bottom w:val="single" w:sz="4" w:space="0" w:color="auto"/>
              <w:right w:val="single" w:sz="4" w:space="0" w:color="auto"/>
            </w:tcBorders>
            <w:shd w:val="clear" w:color="000000" w:fill="auto"/>
            <w:vAlign w:val="bottom"/>
          </w:tcPr>
          <w:p w:rsidR="00930955" w:rsidRPr="009B4EB2" w:rsidRDefault="00930955" w:rsidP="00051EB5">
            <w:pPr>
              <w:jc w:val="both"/>
              <w:rPr>
                <w:rFonts w:eastAsia="Times New Roman"/>
                <w:color w:val="000000"/>
                <w:sz w:val="26"/>
                <w:szCs w:val="26"/>
                <w:lang w:eastAsia="ru-RU"/>
              </w:rPr>
            </w:pPr>
            <w:r w:rsidRPr="0050636A">
              <w:rPr>
                <w:rFonts w:eastAsia="Times New Roman" w:cs="Times New Roman"/>
                <w:bCs/>
                <w:color w:val="000000"/>
                <w:sz w:val="26"/>
                <w:szCs w:val="26"/>
                <w:lang w:eastAsia="ru-RU"/>
              </w:rPr>
              <w:t>Установка тревожной кнопки</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C206CD">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w:t>
            </w:r>
            <w:r>
              <w:rPr>
                <w:rFonts w:eastAsia="Times New Roman" w:cs="Times New Roman"/>
                <w:color w:val="000000"/>
                <w:sz w:val="26"/>
                <w:szCs w:val="26"/>
                <w:lang w:eastAsia="ru-RU"/>
              </w:rPr>
              <w:t>1</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C206CD">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Pr>
                <w:rFonts w:eastAsia="Times New Roman" w:cs="Times New Roman"/>
                <w:bCs/>
                <w:color w:val="000000"/>
                <w:sz w:val="26"/>
                <w:szCs w:val="26"/>
                <w:lang w:eastAsia="ru-RU"/>
              </w:rPr>
              <w:t>Установка АПС</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S072</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Мероприятия по пожарной безопасности</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S079</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Субсидия на укрепление материально -  технической базы учреждений</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rFonts w:cs="Times New Roman"/>
                <w:color w:val="000000"/>
                <w:sz w:val="26"/>
                <w:szCs w:val="26"/>
              </w:rPr>
            </w:pPr>
            <w:r w:rsidRPr="009B4EB2">
              <w:rPr>
                <w:rFonts w:eastAsia="Times New Roman" w:cs="Times New Roman"/>
                <w:color w:val="000000"/>
                <w:sz w:val="26"/>
                <w:szCs w:val="26"/>
                <w:lang w:eastAsia="ru-RU"/>
              </w:rPr>
              <w:t>S080</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F571B7">
            <w:pPr>
              <w:ind w:hanging="108"/>
              <w:jc w:val="both"/>
              <w:rPr>
                <w:rFonts w:cs="Times New Roman"/>
                <w:color w:val="000000"/>
                <w:sz w:val="26"/>
                <w:szCs w:val="26"/>
              </w:rPr>
            </w:pPr>
            <w:r w:rsidRPr="009B4EB2">
              <w:rPr>
                <w:rFonts w:eastAsia="Times New Roman" w:cs="Times New Roman"/>
                <w:bCs/>
                <w:color w:val="000000"/>
                <w:sz w:val="26"/>
                <w:szCs w:val="26"/>
                <w:lang w:eastAsia="ru-RU"/>
              </w:rPr>
              <w:t xml:space="preserve">  Субсидия муниципальным бюджетным учреждениям на оплату расходов по проведению мероприятий в учреждениях образования</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9B4EB2">
              <w:rPr>
                <w:color w:val="000000"/>
                <w:sz w:val="26"/>
                <w:szCs w:val="26"/>
              </w:rPr>
              <w:t>S083</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9B4EB2">
              <w:rPr>
                <w:color w:val="000000"/>
                <w:sz w:val="26"/>
                <w:szCs w:val="26"/>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rFonts w:cs="Times New Roman"/>
                <w:color w:val="000000"/>
                <w:sz w:val="26"/>
                <w:szCs w:val="26"/>
              </w:rPr>
            </w:pPr>
            <w:r w:rsidRPr="009B4EB2">
              <w:rPr>
                <w:rFonts w:eastAsia="Times New Roman" w:cs="Times New Roman"/>
                <w:color w:val="000000"/>
                <w:sz w:val="26"/>
                <w:szCs w:val="26"/>
                <w:lang w:eastAsia="ru-RU"/>
              </w:rPr>
              <w:t>S087</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субсидия на мероприятия, связанные с энергосбережением и повышением энергетической эффективности</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B26627">
            <w:pPr>
              <w:jc w:val="both"/>
              <w:rPr>
                <w:color w:val="000000"/>
                <w:sz w:val="26"/>
                <w:szCs w:val="26"/>
              </w:rPr>
            </w:pPr>
            <w:r w:rsidRPr="009B4EB2">
              <w:rPr>
                <w:rFonts w:eastAsia="Times New Roman" w:cs="Times New Roman"/>
                <w:color w:val="000000"/>
                <w:sz w:val="26"/>
                <w:szCs w:val="26"/>
                <w:lang w:eastAsia="ru-RU"/>
              </w:rPr>
              <w:t>S08</w:t>
            </w:r>
            <w:r>
              <w:rPr>
                <w:rFonts w:eastAsia="Times New Roman" w:cs="Times New Roman"/>
                <w:color w:val="000000"/>
                <w:sz w:val="26"/>
                <w:szCs w:val="26"/>
                <w:lang w:eastAsia="ru-RU"/>
              </w:rPr>
              <w:t>9</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Pr>
                <w:color w:val="000000"/>
                <w:sz w:val="26"/>
                <w:szCs w:val="26"/>
              </w:rPr>
              <w:t>Субсидия на подписку на периодические издания для читальных залов библиотек</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9B4EB2">
              <w:rPr>
                <w:color w:val="000000"/>
                <w:sz w:val="26"/>
                <w:szCs w:val="26"/>
              </w:rPr>
              <w:t>S097</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9B4EB2">
              <w:rPr>
                <w:color w:val="000000"/>
                <w:sz w:val="26"/>
                <w:szCs w:val="26"/>
              </w:rPr>
              <w:t>Субсидия на уплату экологического налога</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9B4EB2">
              <w:rPr>
                <w:color w:val="000000"/>
                <w:sz w:val="26"/>
                <w:szCs w:val="26"/>
              </w:rPr>
              <w:t>S111</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9B4EB2">
              <w:rPr>
                <w:color w:val="000000"/>
                <w:sz w:val="26"/>
                <w:szCs w:val="26"/>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rFonts w:cs="Times New Roman"/>
                <w:color w:val="000000"/>
                <w:sz w:val="26"/>
                <w:szCs w:val="26"/>
              </w:rPr>
            </w:pPr>
            <w:r w:rsidRPr="009B4EB2">
              <w:rPr>
                <w:rFonts w:eastAsia="Times New Roman" w:cs="Times New Roman"/>
                <w:color w:val="000000"/>
                <w:sz w:val="26"/>
                <w:szCs w:val="26"/>
                <w:lang w:eastAsia="ru-RU"/>
              </w:rPr>
              <w:t>S122</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7223D6">
            <w:pPr>
              <w:jc w:val="both"/>
              <w:rPr>
                <w:color w:val="000000"/>
                <w:sz w:val="26"/>
                <w:szCs w:val="26"/>
              </w:rPr>
            </w:pPr>
            <w:r w:rsidRPr="009B4EB2">
              <w:rPr>
                <w:color w:val="000000"/>
                <w:sz w:val="26"/>
                <w:szCs w:val="26"/>
              </w:rPr>
              <w:t>S135</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7223D6">
            <w:pPr>
              <w:jc w:val="both"/>
              <w:rPr>
                <w:color w:val="000000"/>
                <w:sz w:val="26"/>
                <w:szCs w:val="26"/>
              </w:rPr>
            </w:pPr>
            <w:r w:rsidRPr="009B4EB2">
              <w:rPr>
                <w:color w:val="000000"/>
                <w:sz w:val="26"/>
                <w:szCs w:val="26"/>
              </w:rPr>
              <w:t>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9B4EB2">
              <w:rPr>
                <w:color w:val="000000"/>
                <w:sz w:val="26"/>
                <w:szCs w:val="26"/>
              </w:rPr>
              <w:t>V</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9B4EB2">
              <w:rPr>
                <w:color w:val="000000"/>
                <w:sz w:val="26"/>
                <w:szCs w:val="26"/>
              </w:rPr>
              <w:t>Средства по приносящей доход деятельности</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9B4EB2">
              <w:rPr>
                <w:color w:val="000000"/>
                <w:sz w:val="26"/>
                <w:szCs w:val="26"/>
              </w:rPr>
              <w:t>V0</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9B4EB2">
              <w:rPr>
                <w:color w:val="000000"/>
                <w:sz w:val="26"/>
                <w:szCs w:val="26"/>
              </w:rPr>
              <w:t>Остаток прошлых лет</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1770A9">
              <w:rPr>
                <w:color w:val="000000"/>
                <w:sz w:val="26"/>
                <w:szCs w:val="26"/>
              </w:rPr>
              <w:t>V1</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1770A9">
              <w:rPr>
                <w:color w:val="000000"/>
                <w:sz w:val="26"/>
                <w:szCs w:val="26"/>
              </w:rPr>
              <w:t>Средства, поступающие от родителей на содержание детей в дошкольных образовательных организациях и группах при школах</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1770A9">
              <w:rPr>
                <w:color w:val="000000"/>
                <w:sz w:val="26"/>
                <w:szCs w:val="26"/>
              </w:rPr>
              <w:t>V2</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1770A9">
              <w:rPr>
                <w:color w:val="000000"/>
                <w:sz w:val="26"/>
                <w:szCs w:val="26"/>
              </w:rPr>
              <w:t>Средства, поступающие от родителей на питание детей в общеобразовательных организациях (горячие завтраки)</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1770A9">
              <w:rPr>
                <w:color w:val="000000"/>
                <w:sz w:val="26"/>
                <w:szCs w:val="26"/>
              </w:rPr>
              <w:lastRenderedPageBreak/>
              <w:t>V4</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1770A9">
              <w:rPr>
                <w:color w:val="000000"/>
                <w:sz w:val="26"/>
                <w:szCs w:val="26"/>
              </w:rPr>
              <w:t>Дополнительные меры социальной поддержки учащихся 5-11 классов в виде обеспечения горячими завтраками</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9B4EB2">
              <w:rPr>
                <w:color w:val="000000"/>
                <w:sz w:val="26"/>
                <w:szCs w:val="26"/>
              </w:rPr>
              <w:t>Z</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9B4EB2">
              <w:rPr>
                <w:color w:val="000000"/>
                <w:sz w:val="26"/>
                <w:szCs w:val="26"/>
              </w:rPr>
              <w:t>Финансовое обеспечение выполнения муниципального задания</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9B4EB2">
              <w:rPr>
                <w:color w:val="000000"/>
                <w:sz w:val="26"/>
                <w:szCs w:val="26"/>
              </w:rPr>
              <w:t>Z1</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9B4EB2">
              <w:rPr>
                <w:color w:val="000000"/>
                <w:sz w:val="26"/>
                <w:szCs w:val="26"/>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287894">
            <w:pPr>
              <w:jc w:val="both"/>
              <w:rPr>
                <w:color w:val="000000"/>
                <w:sz w:val="26"/>
                <w:szCs w:val="26"/>
              </w:rPr>
            </w:pPr>
            <w:r>
              <w:rPr>
                <w:color w:val="000000"/>
                <w:sz w:val="26"/>
                <w:szCs w:val="26"/>
              </w:rPr>
              <w:t>Z2</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5F6AD1">
              <w:rPr>
                <w:color w:val="000000"/>
                <w:sz w:val="26"/>
                <w:szCs w:val="26"/>
              </w:rPr>
              <w:t xml:space="preserve">Остатки прошлого года субсидии на финансовое обеспечение выполнения </w:t>
            </w:r>
            <w:proofErr w:type="spellStart"/>
            <w:r w:rsidRPr="005F6AD1">
              <w:rPr>
                <w:color w:val="000000"/>
                <w:sz w:val="26"/>
                <w:szCs w:val="26"/>
              </w:rPr>
              <w:t>мунзадания</w:t>
            </w:r>
            <w:proofErr w:type="spellEnd"/>
          </w:p>
        </w:tc>
      </w:tr>
      <w:tr w:rsidR="00930955"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930955" w:rsidRPr="009B4EB2" w:rsidRDefault="00930955" w:rsidP="000E601E">
            <w:pPr>
              <w:jc w:val="both"/>
              <w:rPr>
                <w:color w:val="000000"/>
                <w:sz w:val="26"/>
                <w:szCs w:val="26"/>
              </w:rPr>
            </w:pPr>
            <w:r w:rsidRPr="009B4EB2">
              <w:rPr>
                <w:color w:val="000000"/>
                <w:sz w:val="26"/>
                <w:szCs w:val="26"/>
              </w:rPr>
              <w:t>Z3</w:t>
            </w:r>
          </w:p>
        </w:tc>
        <w:tc>
          <w:tcPr>
            <w:tcW w:w="6662" w:type="dxa"/>
            <w:tcBorders>
              <w:top w:val="single" w:sz="4" w:space="0" w:color="auto"/>
              <w:left w:val="nil"/>
              <w:bottom w:val="single" w:sz="4" w:space="0" w:color="auto"/>
              <w:right w:val="single" w:sz="4" w:space="0" w:color="auto"/>
            </w:tcBorders>
            <w:shd w:val="clear" w:color="000000" w:fill="auto"/>
          </w:tcPr>
          <w:p w:rsidR="00930955" w:rsidRPr="009B4EB2" w:rsidRDefault="00930955" w:rsidP="000E601E">
            <w:pPr>
              <w:jc w:val="both"/>
              <w:rPr>
                <w:color w:val="000000"/>
                <w:sz w:val="26"/>
                <w:szCs w:val="26"/>
              </w:rPr>
            </w:pPr>
            <w:r w:rsidRPr="009B4EB2">
              <w:rPr>
                <w:color w:val="000000"/>
                <w:sz w:val="26"/>
                <w:szCs w:val="26"/>
              </w:rPr>
              <w:t>Субсидия на выполнение муниципального задания по дошкольному образованию в части расходов на оплату труда, приобретение учебников и учебных пособий, средств обучения, игр и игрушек</w:t>
            </w:r>
          </w:p>
        </w:tc>
      </w:tr>
      <w:tr w:rsidR="00881C9D" w:rsidRPr="0020090B" w:rsidTr="00051EB5">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81C9D" w:rsidRPr="009B4EB2" w:rsidRDefault="00881C9D" w:rsidP="00051EB5">
            <w:pPr>
              <w:rPr>
                <w:rFonts w:eastAsia="Times New Roman"/>
                <w:color w:val="000000"/>
                <w:sz w:val="26"/>
                <w:szCs w:val="26"/>
                <w:lang w:eastAsia="ru-RU"/>
              </w:rPr>
            </w:pPr>
            <w:r w:rsidRPr="0050636A">
              <w:rPr>
                <w:rFonts w:eastAsia="Times New Roman" w:cs="Times New Roman"/>
                <w:color w:val="000000"/>
                <w:sz w:val="26"/>
                <w:szCs w:val="26"/>
                <w:lang w:eastAsia="ru-RU"/>
              </w:rPr>
              <w:t>Z6</w:t>
            </w:r>
          </w:p>
        </w:tc>
        <w:tc>
          <w:tcPr>
            <w:tcW w:w="6662" w:type="dxa"/>
            <w:tcBorders>
              <w:top w:val="single" w:sz="4" w:space="0" w:color="auto"/>
              <w:left w:val="nil"/>
              <w:bottom w:val="single" w:sz="4" w:space="0" w:color="auto"/>
              <w:right w:val="single" w:sz="4" w:space="0" w:color="auto"/>
            </w:tcBorders>
            <w:shd w:val="clear" w:color="000000" w:fill="auto"/>
            <w:vAlign w:val="bottom"/>
          </w:tcPr>
          <w:p w:rsidR="00881C9D" w:rsidRPr="009B4EB2" w:rsidRDefault="00881C9D" w:rsidP="00051EB5">
            <w:pPr>
              <w:jc w:val="both"/>
              <w:rPr>
                <w:rFonts w:eastAsia="Times New Roman"/>
                <w:color w:val="000000"/>
                <w:sz w:val="26"/>
                <w:szCs w:val="26"/>
                <w:lang w:eastAsia="ru-RU"/>
              </w:rPr>
            </w:pPr>
            <w:r w:rsidRPr="0050636A">
              <w:rPr>
                <w:rFonts w:eastAsia="Times New Roman" w:cs="Times New Roman"/>
                <w:bCs/>
                <w:color w:val="000000"/>
                <w:sz w:val="26"/>
                <w:szCs w:val="26"/>
                <w:lang w:eastAsia="ru-RU"/>
              </w:rPr>
              <w:t>Муниципальное задание по персонифицированному финансированию</w:t>
            </w:r>
          </w:p>
        </w:tc>
      </w:tr>
    </w:tbl>
    <w:p w:rsidR="00BF6C32" w:rsidRDefault="00BF6C32">
      <w:pPr>
        <w:ind w:left="1085" w:hanging="360"/>
      </w:pPr>
    </w:p>
    <w:p w:rsidR="00BF6C32" w:rsidRDefault="00BF6C32">
      <w:pPr>
        <w:ind w:left="1085" w:hanging="360"/>
      </w:pPr>
    </w:p>
    <w:p w:rsidR="00BF6C32" w:rsidRDefault="00BF6C32">
      <w:pPr>
        <w:ind w:left="1085" w:hanging="360"/>
      </w:pPr>
    </w:p>
    <w:p w:rsidR="00C7726C" w:rsidRDefault="00C7726C">
      <w:pPr>
        <w:ind w:left="1085" w:hanging="360"/>
      </w:pPr>
    </w:p>
    <w:p w:rsidR="00C7726C" w:rsidRDefault="00C7726C">
      <w:pPr>
        <w:ind w:left="1085" w:hanging="360"/>
      </w:pPr>
    </w:p>
    <w:p w:rsidR="00C7726C" w:rsidRDefault="00C7726C">
      <w:pPr>
        <w:ind w:left="1085" w:hanging="360"/>
      </w:pPr>
    </w:p>
    <w:p w:rsidR="005A126F" w:rsidRDefault="005A126F">
      <w:pPr>
        <w:ind w:left="1085" w:hanging="360"/>
      </w:pPr>
    </w:p>
    <w:p w:rsidR="005A126F" w:rsidRDefault="005A126F">
      <w:pPr>
        <w:ind w:left="1085" w:hanging="360"/>
      </w:pPr>
    </w:p>
    <w:p w:rsidR="005A126F" w:rsidRDefault="005A126F">
      <w:pPr>
        <w:ind w:left="1085" w:hanging="360"/>
      </w:pPr>
    </w:p>
    <w:p w:rsidR="00851E71" w:rsidRDefault="00851E71">
      <w:pPr>
        <w:ind w:left="1085" w:hanging="360"/>
      </w:pPr>
    </w:p>
    <w:p w:rsidR="00055615" w:rsidRDefault="00055615">
      <w:pPr>
        <w:ind w:left="1085" w:hanging="360"/>
      </w:pPr>
    </w:p>
    <w:p w:rsidR="00055615" w:rsidRDefault="00055615">
      <w:pPr>
        <w:ind w:left="1085" w:hanging="360"/>
      </w:pPr>
    </w:p>
    <w:p w:rsidR="00055615" w:rsidRDefault="00055615">
      <w:pPr>
        <w:ind w:left="1085" w:hanging="360"/>
      </w:pPr>
    </w:p>
    <w:p w:rsidR="00055615" w:rsidRDefault="00055615">
      <w:pPr>
        <w:ind w:left="1085" w:hanging="360"/>
      </w:pPr>
    </w:p>
    <w:p w:rsidR="00055615" w:rsidRDefault="00055615">
      <w:pPr>
        <w:ind w:left="1085" w:hanging="360"/>
      </w:pPr>
    </w:p>
    <w:p w:rsidR="00055615" w:rsidRDefault="00055615">
      <w:pPr>
        <w:ind w:left="1085" w:hanging="360"/>
      </w:pPr>
    </w:p>
    <w:p w:rsidR="00055615" w:rsidRDefault="00055615">
      <w:pPr>
        <w:ind w:left="1085" w:hanging="360"/>
      </w:pPr>
    </w:p>
    <w:p w:rsidR="00055615" w:rsidRDefault="00055615">
      <w:pPr>
        <w:ind w:left="1085" w:hanging="360"/>
      </w:pPr>
    </w:p>
    <w:p w:rsidR="00055615" w:rsidRDefault="00055615">
      <w:pPr>
        <w:ind w:left="1085" w:hanging="360"/>
      </w:pPr>
    </w:p>
    <w:p w:rsidR="00055615" w:rsidRDefault="00055615">
      <w:pPr>
        <w:ind w:left="1085" w:hanging="360"/>
      </w:pPr>
    </w:p>
    <w:p w:rsidR="00E2594A" w:rsidRDefault="00E2594A">
      <w:pPr>
        <w:ind w:left="1085" w:hanging="360"/>
      </w:pPr>
    </w:p>
    <w:p w:rsidR="00E2594A" w:rsidRDefault="00E2594A">
      <w:pPr>
        <w:ind w:left="1085" w:hanging="360"/>
      </w:pPr>
    </w:p>
    <w:p w:rsidR="00851E71" w:rsidRDefault="00851E71">
      <w:pPr>
        <w:ind w:left="1085" w:hanging="360"/>
      </w:pPr>
    </w:p>
    <w:p w:rsidR="00BE5D5C" w:rsidRDefault="00BE5D5C">
      <w:pPr>
        <w:ind w:left="1085" w:hanging="360"/>
      </w:pPr>
    </w:p>
    <w:p w:rsidR="005A126F" w:rsidRDefault="005A126F">
      <w:pPr>
        <w:ind w:left="1085" w:hanging="360"/>
      </w:pPr>
    </w:p>
    <w:p w:rsidR="005A126F" w:rsidRDefault="005A126F">
      <w:pPr>
        <w:ind w:left="1085" w:hanging="360"/>
      </w:pPr>
    </w:p>
    <w:p w:rsidR="005A126F" w:rsidRDefault="005A126F">
      <w:pPr>
        <w:ind w:left="1085" w:hanging="360"/>
      </w:pPr>
    </w:p>
    <w:p w:rsidR="005A126F" w:rsidRDefault="005A126F">
      <w:pPr>
        <w:ind w:left="1085" w:hanging="360"/>
      </w:pPr>
    </w:p>
    <w:tbl>
      <w:tblPr>
        <w:tblW w:w="9639" w:type="dxa"/>
        <w:tblInd w:w="108" w:type="dxa"/>
        <w:tblLook w:val="04A0"/>
      </w:tblPr>
      <w:tblGrid>
        <w:gridCol w:w="6379"/>
        <w:gridCol w:w="3260"/>
      </w:tblGrid>
      <w:tr w:rsidR="00BF6C32" w:rsidRPr="00712E51" w:rsidTr="00370DB4">
        <w:tc>
          <w:tcPr>
            <w:tcW w:w="6379" w:type="dxa"/>
          </w:tcPr>
          <w:p w:rsidR="001A7668" w:rsidRDefault="001A7668" w:rsidP="00712E51">
            <w:pPr>
              <w:rPr>
                <w:sz w:val="24"/>
              </w:rPr>
            </w:pPr>
          </w:p>
          <w:p w:rsidR="00176CC3" w:rsidRDefault="00176CC3" w:rsidP="00712E51">
            <w:pPr>
              <w:rPr>
                <w:sz w:val="24"/>
              </w:rPr>
            </w:pPr>
          </w:p>
          <w:p w:rsidR="00176CC3" w:rsidRDefault="00176CC3" w:rsidP="00712E51">
            <w:pPr>
              <w:rPr>
                <w:sz w:val="24"/>
              </w:rPr>
            </w:pPr>
          </w:p>
          <w:p w:rsidR="009309FB" w:rsidRDefault="009309FB" w:rsidP="00712E51">
            <w:pPr>
              <w:rPr>
                <w:sz w:val="24"/>
              </w:rPr>
            </w:pPr>
          </w:p>
          <w:p w:rsidR="009309FB" w:rsidRDefault="009309FB" w:rsidP="00712E51">
            <w:pPr>
              <w:rPr>
                <w:sz w:val="24"/>
              </w:rPr>
            </w:pPr>
          </w:p>
          <w:p w:rsidR="00746175" w:rsidRPr="00712E51" w:rsidRDefault="00746175" w:rsidP="00712E51">
            <w:pPr>
              <w:rPr>
                <w:sz w:val="24"/>
              </w:rPr>
            </w:pPr>
          </w:p>
        </w:tc>
        <w:tc>
          <w:tcPr>
            <w:tcW w:w="3260" w:type="dxa"/>
          </w:tcPr>
          <w:p w:rsidR="00BF6C32" w:rsidRPr="00712E51" w:rsidRDefault="00BF6C32" w:rsidP="00712E51">
            <w:pPr>
              <w:autoSpaceDE w:val="0"/>
              <w:autoSpaceDN w:val="0"/>
              <w:adjustRightInd w:val="0"/>
              <w:rPr>
                <w:sz w:val="24"/>
              </w:rPr>
            </w:pPr>
            <w:r w:rsidRPr="00712E51">
              <w:rPr>
                <w:sz w:val="24"/>
              </w:rPr>
              <w:t>Приложение 3</w:t>
            </w:r>
          </w:p>
          <w:p w:rsidR="002005F8" w:rsidRDefault="002005F8" w:rsidP="009309FB">
            <w:pPr>
              <w:ind w:left="-108" w:right="-108" w:firstLine="24"/>
              <w:jc w:val="both"/>
              <w:rPr>
                <w:sz w:val="24"/>
              </w:rPr>
            </w:pPr>
            <w:r w:rsidRPr="00712E51">
              <w:rPr>
                <w:sz w:val="24"/>
              </w:rPr>
              <w:t>к приказу Финансового управления Администрации муниципального образования «</w:t>
            </w:r>
            <w:proofErr w:type="spellStart"/>
            <w:r w:rsidR="007070CC">
              <w:rPr>
                <w:sz w:val="24"/>
              </w:rPr>
              <w:t>Краснинский</w:t>
            </w:r>
            <w:proofErr w:type="spellEnd"/>
            <w:r w:rsidR="007070CC">
              <w:rPr>
                <w:sz w:val="24"/>
              </w:rPr>
              <w:t xml:space="preserve"> </w:t>
            </w:r>
            <w:r w:rsidRPr="00712E51">
              <w:rPr>
                <w:sz w:val="24"/>
              </w:rPr>
              <w:t xml:space="preserve">район» Смоленской области </w:t>
            </w:r>
            <w:r w:rsidR="00862066">
              <w:rPr>
                <w:sz w:val="24"/>
              </w:rPr>
              <w:t xml:space="preserve">                               </w:t>
            </w:r>
            <w:r w:rsidR="00E2442B" w:rsidRPr="00712E51">
              <w:rPr>
                <w:sz w:val="24"/>
              </w:rPr>
              <w:t>от</w:t>
            </w:r>
            <w:r w:rsidR="009309FB">
              <w:rPr>
                <w:sz w:val="24"/>
              </w:rPr>
              <w:t xml:space="preserve"> </w:t>
            </w:r>
            <w:r w:rsidR="005A126F">
              <w:rPr>
                <w:sz w:val="24"/>
              </w:rPr>
              <w:t>29.</w:t>
            </w:r>
            <w:r w:rsidR="00887C9F">
              <w:rPr>
                <w:sz w:val="24"/>
              </w:rPr>
              <w:t>12.20</w:t>
            </w:r>
            <w:r w:rsidR="00767522">
              <w:rPr>
                <w:sz w:val="24"/>
              </w:rPr>
              <w:t>20</w:t>
            </w:r>
            <w:r w:rsidR="000E11DA">
              <w:rPr>
                <w:sz w:val="24"/>
              </w:rPr>
              <w:t xml:space="preserve"> </w:t>
            </w:r>
            <w:r w:rsidR="00E2442B" w:rsidRPr="00712E51">
              <w:rPr>
                <w:sz w:val="24"/>
              </w:rPr>
              <w:t>№</w:t>
            </w:r>
            <w:r w:rsidR="00281851">
              <w:rPr>
                <w:sz w:val="24"/>
              </w:rPr>
              <w:t xml:space="preserve"> </w:t>
            </w:r>
            <w:r w:rsidR="005A126F">
              <w:rPr>
                <w:sz w:val="24"/>
              </w:rPr>
              <w:t>54</w:t>
            </w:r>
            <w:r w:rsidR="00767522">
              <w:rPr>
                <w:sz w:val="24"/>
              </w:rPr>
              <w:t xml:space="preserve"> </w:t>
            </w:r>
            <w:r w:rsidR="00862066">
              <w:rPr>
                <w:sz w:val="24"/>
              </w:rPr>
              <w:t>-</w:t>
            </w:r>
            <w:r w:rsidR="00E2442B" w:rsidRPr="00712E51">
              <w:rPr>
                <w:sz w:val="24"/>
              </w:rPr>
              <w:t> </w:t>
            </w:r>
            <w:proofErr w:type="spellStart"/>
            <w:r w:rsidR="00E2442B">
              <w:rPr>
                <w:sz w:val="24"/>
              </w:rPr>
              <w:t>осн</w:t>
            </w:r>
            <w:proofErr w:type="gramStart"/>
            <w:r w:rsidR="00E2442B">
              <w:rPr>
                <w:sz w:val="24"/>
              </w:rPr>
              <w:t>.д</w:t>
            </w:r>
            <w:proofErr w:type="spellEnd"/>
            <w:proofErr w:type="gramEnd"/>
            <w:r w:rsidR="00E2442B">
              <w:rPr>
                <w:sz w:val="24"/>
              </w:rPr>
              <w:t xml:space="preserve"> </w:t>
            </w:r>
          </w:p>
          <w:p w:rsidR="00011988" w:rsidRPr="00712E51" w:rsidRDefault="00011988" w:rsidP="009309FB">
            <w:pPr>
              <w:ind w:left="-108" w:right="-108" w:firstLine="24"/>
              <w:jc w:val="both"/>
              <w:rPr>
                <w:sz w:val="24"/>
              </w:rPr>
            </w:pPr>
          </w:p>
        </w:tc>
      </w:tr>
    </w:tbl>
    <w:p w:rsidR="006908C1" w:rsidRDefault="006908C1" w:rsidP="0084360F">
      <w:pPr>
        <w:pStyle w:val="ConsNormal"/>
        <w:widowControl/>
        <w:ind w:right="0" w:firstLine="0"/>
        <w:jc w:val="center"/>
        <w:rPr>
          <w:rFonts w:ascii="Times New Roman" w:hAnsi="Times New Roman"/>
          <w:b/>
          <w:sz w:val="26"/>
          <w:szCs w:val="26"/>
        </w:rPr>
      </w:pPr>
      <w:r w:rsidRPr="009A3D43">
        <w:rPr>
          <w:rFonts w:ascii="Times New Roman" w:hAnsi="Times New Roman"/>
          <w:b/>
          <w:sz w:val="26"/>
          <w:szCs w:val="26"/>
        </w:rPr>
        <w:t>Перечень кодов операций сектора государственного управления</w:t>
      </w:r>
    </w:p>
    <w:p w:rsidR="009A3D43" w:rsidRPr="009A3D43" w:rsidRDefault="009A3D43" w:rsidP="0084360F">
      <w:pPr>
        <w:pStyle w:val="ConsNormal"/>
        <w:widowControl/>
        <w:ind w:right="0" w:firstLine="0"/>
        <w:jc w:val="center"/>
        <w:rPr>
          <w:rFonts w:ascii="Times New Roman" w:hAnsi="Times New Roman"/>
          <w:sz w:val="26"/>
          <w:szCs w:val="26"/>
        </w:rPr>
      </w:pPr>
    </w:p>
    <w:tbl>
      <w:tblPr>
        <w:tblW w:w="9639" w:type="dxa"/>
        <w:tblInd w:w="108" w:type="dxa"/>
        <w:tblLook w:val="04A0"/>
      </w:tblPr>
      <w:tblGrid>
        <w:gridCol w:w="1276"/>
        <w:gridCol w:w="8363"/>
      </w:tblGrid>
      <w:tr w:rsidR="00744338" w:rsidRPr="00744338" w:rsidTr="00744338">
        <w:trPr>
          <w:trHeight w:val="255"/>
        </w:trPr>
        <w:tc>
          <w:tcPr>
            <w:tcW w:w="1276" w:type="dxa"/>
            <w:tcBorders>
              <w:top w:val="single" w:sz="4" w:space="0" w:color="auto"/>
              <w:left w:val="single" w:sz="4" w:space="0" w:color="auto"/>
              <w:bottom w:val="nil"/>
              <w:right w:val="single" w:sz="4" w:space="0" w:color="auto"/>
            </w:tcBorders>
            <w:shd w:val="clear" w:color="000000" w:fill="auto"/>
            <w:noWrap/>
          </w:tcPr>
          <w:p w:rsidR="00744338" w:rsidRPr="00744338" w:rsidRDefault="00744338" w:rsidP="00155F4C">
            <w:pPr>
              <w:jc w:val="center"/>
              <w:rPr>
                <w:rFonts w:eastAsia="Times New Roman"/>
                <w:color w:val="000000"/>
                <w:sz w:val="26"/>
                <w:szCs w:val="26"/>
                <w:lang w:eastAsia="ru-RU"/>
              </w:rPr>
            </w:pPr>
            <w:r w:rsidRPr="00744338">
              <w:rPr>
                <w:rFonts w:eastAsia="Times New Roman"/>
                <w:color w:val="000000"/>
                <w:sz w:val="26"/>
                <w:szCs w:val="26"/>
                <w:lang w:eastAsia="ru-RU"/>
              </w:rPr>
              <w:t>Код</w:t>
            </w:r>
          </w:p>
        </w:tc>
        <w:tc>
          <w:tcPr>
            <w:tcW w:w="8363" w:type="dxa"/>
            <w:tcBorders>
              <w:top w:val="single" w:sz="4" w:space="0" w:color="auto"/>
              <w:left w:val="nil"/>
              <w:bottom w:val="nil"/>
              <w:right w:val="single" w:sz="4" w:space="0" w:color="auto"/>
            </w:tcBorders>
            <w:shd w:val="clear" w:color="000000" w:fill="auto"/>
            <w:vAlign w:val="bottom"/>
          </w:tcPr>
          <w:p w:rsidR="00744338" w:rsidRPr="00744338" w:rsidRDefault="00744338" w:rsidP="00155F4C">
            <w:pPr>
              <w:jc w:val="center"/>
              <w:rPr>
                <w:rFonts w:eastAsia="Times New Roman"/>
                <w:color w:val="000000"/>
                <w:sz w:val="26"/>
                <w:szCs w:val="26"/>
                <w:lang w:eastAsia="ru-RU"/>
              </w:rPr>
            </w:pPr>
            <w:r w:rsidRPr="00744338">
              <w:rPr>
                <w:rFonts w:eastAsia="Times New Roman"/>
                <w:color w:val="000000"/>
                <w:sz w:val="26"/>
                <w:szCs w:val="26"/>
                <w:lang w:eastAsia="ru-RU"/>
              </w:rPr>
              <w:t>Наименование</w:t>
            </w:r>
          </w:p>
        </w:tc>
      </w:tr>
      <w:tr w:rsidR="00744338" w:rsidRPr="00744338" w:rsidTr="00744338">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744338" w:rsidRPr="00744338" w:rsidRDefault="00744338" w:rsidP="00155F4C">
            <w:pPr>
              <w:jc w:val="center"/>
              <w:rPr>
                <w:rFonts w:eastAsia="Times New Roman"/>
                <w:color w:val="000000"/>
                <w:sz w:val="26"/>
                <w:szCs w:val="26"/>
                <w:lang w:eastAsia="ru-RU"/>
              </w:rPr>
            </w:pPr>
            <w:r w:rsidRPr="00744338">
              <w:rPr>
                <w:rFonts w:eastAsia="Times New Roman"/>
                <w:color w:val="000000"/>
                <w:sz w:val="26"/>
                <w:szCs w:val="26"/>
                <w:lang w:eastAsia="ru-RU"/>
              </w:rPr>
              <w:t>1</w:t>
            </w:r>
          </w:p>
        </w:tc>
        <w:tc>
          <w:tcPr>
            <w:tcW w:w="8363" w:type="dxa"/>
            <w:tcBorders>
              <w:top w:val="single" w:sz="4" w:space="0" w:color="auto"/>
              <w:left w:val="nil"/>
              <w:bottom w:val="single" w:sz="4" w:space="0" w:color="auto"/>
              <w:right w:val="single" w:sz="4" w:space="0" w:color="auto"/>
            </w:tcBorders>
            <w:shd w:val="clear" w:color="000000" w:fill="auto"/>
            <w:vAlign w:val="bottom"/>
          </w:tcPr>
          <w:p w:rsidR="00744338" w:rsidRPr="00744338" w:rsidRDefault="00744338" w:rsidP="00155F4C">
            <w:pPr>
              <w:jc w:val="center"/>
              <w:rPr>
                <w:rFonts w:eastAsia="Times New Roman"/>
                <w:color w:val="000000"/>
                <w:sz w:val="26"/>
                <w:szCs w:val="26"/>
                <w:lang w:eastAsia="ru-RU"/>
              </w:rPr>
            </w:pPr>
            <w:r w:rsidRPr="00744338">
              <w:rPr>
                <w:rFonts w:eastAsia="Times New Roman"/>
                <w:color w:val="000000"/>
                <w:sz w:val="26"/>
                <w:szCs w:val="26"/>
                <w:lang w:eastAsia="ru-RU"/>
              </w:rPr>
              <w:t>2</w:t>
            </w:r>
          </w:p>
        </w:tc>
      </w:tr>
      <w:tr w:rsidR="00744338" w:rsidRPr="00744338" w:rsidTr="00744338">
        <w:tblPrEx>
          <w:tblCellMar>
            <w:left w:w="0" w:type="dxa"/>
            <w:right w:w="0" w:type="dxa"/>
          </w:tblCellMar>
        </w:tblPrEx>
        <w:trPr>
          <w:trHeight w:val="251"/>
        </w:trPr>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rPr>
                <w:color w:val="000000"/>
                <w:sz w:val="26"/>
                <w:szCs w:val="26"/>
              </w:rPr>
            </w:pPr>
            <w:r w:rsidRPr="00744338">
              <w:rPr>
                <w:color w:val="000000"/>
                <w:sz w:val="26"/>
                <w:szCs w:val="26"/>
              </w:rPr>
              <w:t>200</w:t>
            </w:r>
          </w:p>
        </w:tc>
        <w:tc>
          <w:tcPr>
            <w:tcW w:w="836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rPr>
                <w:bCs/>
                <w:color w:val="000000"/>
                <w:sz w:val="26"/>
                <w:szCs w:val="26"/>
              </w:rPr>
            </w:pPr>
            <w:r w:rsidRPr="00744338">
              <w:rPr>
                <w:bCs/>
                <w:color w:val="000000"/>
                <w:sz w:val="26"/>
                <w:szCs w:val="26"/>
              </w:rPr>
              <w:t>Расходы</w:t>
            </w:r>
          </w:p>
        </w:tc>
      </w:tr>
      <w:tr w:rsidR="00744338" w:rsidRPr="00744338" w:rsidTr="00744338">
        <w:tblPrEx>
          <w:tblCellMar>
            <w:left w:w="0" w:type="dxa"/>
            <w:right w:w="0" w:type="dxa"/>
          </w:tblCellMar>
        </w:tblPrEx>
        <w:trPr>
          <w:trHeight w:val="26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210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Оплата труда, начисления на выплаты по оплате труда</w:t>
            </w:r>
          </w:p>
        </w:tc>
      </w:tr>
      <w:tr w:rsidR="00744338" w:rsidRPr="00744338" w:rsidTr="00744338">
        <w:tblPrEx>
          <w:tblCellMar>
            <w:left w:w="0" w:type="dxa"/>
            <w:right w:w="0" w:type="dxa"/>
          </w:tblCellMar>
        </w:tblPrEx>
        <w:trPr>
          <w:trHeight w:val="26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211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Заработная плата</w:t>
            </w:r>
          </w:p>
        </w:tc>
      </w:tr>
      <w:tr w:rsidR="00744338" w:rsidRPr="00744338" w:rsidTr="00744338">
        <w:tblPrEx>
          <w:tblCellMar>
            <w:left w:w="0" w:type="dxa"/>
            <w:right w:w="0" w:type="dxa"/>
          </w:tblCellMar>
        </w:tblPrEx>
        <w:trPr>
          <w:trHeight w:val="27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212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Прочие несоциальные выплаты персоналу в денежной форме</w:t>
            </w:r>
          </w:p>
        </w:tc>
      </w:tr>
      <w:tr w:rsidR="00744338" w:rsidRPr="00744338" w:rsidTr="00744338">
        <w:tblPrEx>
          <w:tblCellMar>
            <w:left w:w="0" w:type="dxa"/>
            <w:right w:w="0" w:type="dxa"/>
          </w:tblCellMar>
        </w:tblPrEx>
        <w:trPr>
          <w:trHeight w:val="27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213</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Начисления на выплаты по оплате труда</w:t>
            </w:r>
          </w:p>
        </w:tc>
      </w:tr>
      <w:tr w:rsidR="00744338" w:rsidRPr="00744338" w:rsidTr="00744338">
        <w:tblPrEx>
          <w:tblCellMar>
            <w:left w:w="0" w:type="dxa"/>
            <w:right w:w="0" w:type="dxa"/>
          </w:tblCellMar>
        </w:tblPrEx>
        <w:trPr>
          <w:trHeight w:val="26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220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Оплата работ, услуг</w:t>
            </w:r>
          </w:p>
        </w:tc>
      </w:tr>
      <w:tr w:rsidR="00744338" w:rsidRPr="00744338" w:rsidTr="00744338">
        <w:tblPrEx>
          <w:tblCellMar>
            <w:left w:w="0" w:type="dxa"/>
            <w:right w:w="0" w:type="dxa"/>
          </w:tblCellMar>
        </w:tblPrEx>
        <w:trPr>
          <w:trHeight w:val="257"/>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Услуги связи</w:t>
            </w:r>
          </w:p>
        </w:tc>
      </w:tr>
      <w:tr w:rsidR="00744338" w:rsidRPr="00744338" w:rsidTr="00744338">
        <w:tblPrEx>
          <w:tblCellMar>
            <w:left w:w="0" w:type="dxa"/>
            <w:right w:w="0" w:type="dxa"/>
          </w:tblCellMar>
        </w:tblPrEx>
        <w:trPr>
          <w:trHeight w:val="27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Транспортные услуги</w:t>
            </w:r>
          </w:p>
        </w:tc>
      </w:tr>
      <w:tr w:rsidR="00744338" w:rsidRPr="00744338" w:rsidTr="00744338">
        <w:tblPrEx>
          <w:tblCellMar>
            <w:left w:w="0" w:type="dxa"/>
            <w:right w:w="0" w:type="dxa"/>
          </w:tblCellMar>
        </w:tblPrEx>
        <w:trPr>
          <w:trHeight w:val="26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223</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Коммунальные услуги</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224</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Арендная плата за пользование имуществом (за исключением земельных участков и других обособленных природных объектов)</w:t>
            </w:r>
          </w:p>
        </w:tc>
      </w:tr>
      <w:tr w:rsidR="00744338" w:rsidRPr="00744338" w:rsidTr="00744338">
        <w:tblPrEx>
          <w:tblCellMar>
            <w:left w:w="0" w:type="dxa"/>
            <w:right w:w="0" w:type="dxa"/>
          </w:tblCellMar>
        </w:tblPrEx>
        <w:trPr>
          <w:trHeight w:val="31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Работы, услуги по содержанию имущества</w:t>
            </w:r>
          </w:p>
        </w:tc>
      </w:tr>
      <w:tr w:rsidR="00744338" w:rsidRPr="00744338" w:rsidTr="00744338">
        <w:tblPrEx>
          <w:tblCellMar>
            <w:left w:w="0" w:type="dxa"/>
            <w:right w:w="0" w:type="dxa"/>
          </w:tblCellMar>
        </w:tblPrEx>
        <w:trPr>
          <w:trHeight w:val="267"/>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Прочие работы, услуги</w:t>
            </w:r>
          </w:p>
        </w:tc>
      </w:tr>
      <w:tr w:rsidR="00744338" w:rsidRPr="00744338" w:rsidTr="00744338">
        <w:tblPrEx>
          <w:tblCellMar>
            <w:left w:w="0" w:type="dxa"/>
            <w:right w:w="0" w:type="dxa"/>
          </w:tblCellMar>
        </w:tblPrEx>
        <w:trPr>
          <w:trHeight w:val="270"/>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227</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Страхование</w:t>
            </w:r>
          </w:p>
        </w:tc>
      </w:tr>
      <w:tr w:rsidR="00744338" w:rsidRPr="00744338" w:rsidTr="00744338">
        <w:tblPrEx>
          <w:tblCellMar>
            <w:left w:w="0" w:type="dxa"/>
            <w:right w:w="0" w:type="dxa"/>
          </w:tblCellMar>
        </w:tblPrEx>
        <w:trPr>
          <w:trHeight w:val="27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228</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Услуги, работы для целей капитальных вложений</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229</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Арендная плата за пользование земельными участками и другими обособленными природными объектами</w:t>
            </w:r>
          </w:p>
        </w:tc>
      </w:tr>
      <w:tr w:rsidR="00744338" w:rsidRPr="00744338" w:rsidTr="00744338">
        <w:tblPrEx>
          <w:tblCellMar>
            <w:left w:w="0" w:type="dxa"/>
            <w:right w:w="0" w:type="dxa"/>
          </w:tblCellMar>
        </w:tblPrEx>
        <w:trPr>
          <w:trHeight w:val="31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230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Обслуживание государственного (муниципального) долга</w:t>
            </w:r>
          </w:p>
        </w:tc>
      </w:tr>
      <w:tr w:rsidR="00744338" w:rsidRPr="00744338" w:rsidTr="00744338">
        <w:tblPrEx>
          <w:tblCellMar>
            <w:left w:w="0" w:type="dxa"/>
            <w:right w:w="0" w:type="dxa"/>
          </w:tblCellMar>
        </w:tblPrEx>
        <w:trPr>
          <w:trHeight w:val="263"/>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231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Обслуживание внутреннего долга</w:t>
            </w:r>
          </w:p>
        </w:tc>
      </w:tr>
      <w:tr w:rsidR="00744338" w:rsidRPr="00744338" w:rsidTr="00744338">
        <w:tblPrEx>
          <w:tblCellMar>
            <w:left w:w="0" w:type="dxa"/>
            <w:right w:w="0" w:type="dxa"/>
          </w:tblCellMar>
        </w:tblPrEx>
        <w:trPr>
          <w:trHeight w:val="26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240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Безвозмездные перечисления текущего характера организациям</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государственным (муниципальным) бюджетным и автономным учреждениям</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244</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нефинансовым организациям государственного сектора на производство</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744338" w:rsidRPr="00744338" w:rsidTr="00EC353C">
        <w:tblPrEx>
          <w:tblCellMar>
            <w:left w:w="0" w:type="dxa"/>
            <w:right w:w="0" w:type="dxa"/>
          </w:tblCellMar>
        </w:tblPrEx>
        <w:trPr>
          <w:trHeight w:val="506"/>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246</w:t>
            </w:r>
          </w:p>
        </w:tc>
        <w:tc>
          <w:tcPr>
            <w:tcW w:w="83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некоммерческим организациям и физическим лицам - производителям товаров, работ и услуг на производство</w:t>
            </w:r>
          </w:p>
        </w:tc>
      </w:tr>
      <w:tr w:rsidR="00744338" w:rsidRPr="00744338" w:rsidTr="00EC353C">
        <w:tblPrEx>
          <w:tblCellMar>
            <w:left w:w="0" w:type="dxa"/>
            <w:right w:w="0" w:type="dxa"/>
          </w:tblCellMar>
        </w:tblPrEx>
        <w:trPr>
          <w:trHeight w:val="506"/>
        </w:trPr>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249</w:t>
            </w:r>
          </w:p>
        </w:tc>
        <w:tc>
          <w:tcPr>
            <w:tcW w:w="8363"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нефинансовым организациям государственного сектора на продукцию</w:t>
            </w:r>
          </w:p>
        </w:tc>
      </w:tr>
      <w:tr w:rsidR="00744338" w:rsidRPr="00744338" w:rsidTr="00011988">
        <w:tblPrEx>
          <w:tblCellMar>
            <w:left w:w="0" w:type="dxa"/>
            <w:right w:w="0" w:type="dxa"/>
          </w:tblCellMar>
        </w:tblPrEx>
        <w:trPr>
          <w:trHeight w:val="506"/>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24B</w:t>
            </w:r>
          </w:p>
        </w:tc>
        <w:tc>
          <w:tcPr>
            <w:tcW w:w="83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некоммерческим организациям и физическим лицам - производителям товаров, работ и услуг на продукцию</w:t>
            </w:r>
          </w:p>
        </w:tc>
      </w:tr>
      <w:tr w:rsidR="00744338" w:rsidRPr="00744338" w:rsidTr="00011988">
        <w:tblPrEx>
          <w:tblCellMar>
            <w:left w:w="0" w:type="dxa"/>
            <w:right w:w="0" w:type="dxa"/>
          </w:tblCellMar>
        </w:tblPrEx>
        <w:trPr>
          <w:trHeight w:val="506"/>
        </w:trPr>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24А</w:t>
            </w:r>
          </w:p>
        </w:tc>
        <w:tc>
          <w:tcPr>
            <w:tcW w:w="8363"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 xml:space="preserve">Безвозмездные перечисления иным нефинансовым организациям (за </w:t>
            </w:r>
            <w:r w:rsidRPr="00744338">
              <w:rPr>
                <w:bCs/>
                <w:color w:val="000000"/>
                <w:sz w:val="26"/>
                <w:szCs w:val="26"/>
              </w:rPr>
              <w:lastRenderedPageBreak/>
              <w:t>исключением нефинансовых организаций государственного сектора) на продукцию</w:t>
            </w:r>
          </w:p>
        </w:tc>
      </w:tr>
      <w:tr w:rsidR="00744338" w:rsidRPr="00744338" w:rsidTr="00744338">
        <w:tblPrEx>
          <w:tblCellMar>
            <w:left w:w="0" w:type="dxa"/>
            <w:right w:w="0" w:type="dxa"/>
          </w:tblCellMar>
        </w:tblPrEx>
        <w:trPr>
          <w:trHeight w:val="30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lastRenderedPageBreak/>
              <w:t>250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Безвозмездные перечисления бюджетам</w:t>
            </w:r>
          </w:p>
        </w:tc>
      </w:tr>
      <w:tr w:rsidR="00744338" w:rsidRPr="00744338" w:rsidTr="00744338">
        <w:tblPrEx>
          <w:tblCellMar>
            <w:left w:w="0" w:type="dxa"/>
            <w:right w:w="0" w:type="dxa"/>
          </w:tblCellMar>
        </w:tblPrEx>
        <w:trPr>
          <w:trHeight w:val="315"/>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251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Перечисления другим бюджетам бюджетной системы Российской Федерации</w:t>
            </w:r>
          </w:p>
        </w:tc>
      </w:tr>
      <w:tr w:rsidR="00744338" w:rsidRPr="00744338" w:rsidTr="00744338">
        <w:tblPrEx>
          <w:tblCellMar>
            <w:left w:w="0" w:type="dxa"/>
            <w:right w:w="0" w:type="dxa"/>
          </w:tblCellMar>
        </w:tblPrEx>
        <w:trPr>
          <w:trHeight w:val="315"/>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260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Социальное обеспечение</w:t>
            </w:r>
          </w:p>
        </w:tc>
      </w:tr>
      <w:tr w:rsidR="00744338" w:rsidRPr="00744338" w:rsidTr="00744338">
        <w:tblPrEx>
          <w:tblCellMar>
            <w:left w:w="0" w:type="dxa"/>
            <w:right w:w="0" w:type="dxa"/>
          </w:tblCellMar>
        </w:tblPrEx>
        <w:trPr>
          <w:trHeight w:val="250"/>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262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Пособия по социальной помощи населению в денежной форме</w:t>
            </w:r>
          </w:p>
        </w:tc>
      </w:tr>
      <w:tr w:rsidR="00744338" w:rsidRPr="00744338" w:rsidTr="00744338">
        <w:tblPrEx>
          <w:tblCellMar>
            <w:left w:w="0" w:type="dxa"/>
            <w:right w:w="0" w:type="dxa"/>
          </w:tblCellMar>
        </w:tblPrEx>
        <w:trPr>
          <w:trHeight w:val="281"/>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263</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Пособия по социальной помощи населению в натуральной форме</w:t>
            </w:r>
          </w:p>
        </w:tc>
      </w:tr>
      <w:tr w:rsidR="00744338" w:rsidRPr="00744338" w:rsidTr="00744338">
        <w:tblPrEx>
          <w:tblCellMar>
            <w:left w:w="0" w:type="dxa"/>
            <w:right w:w="0" w:type="dxa"/>
          </w:tblCellMar>
        </w:tblPrEx>
        <w:trPr>
          <w:trHeight w:val="257"/>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264</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Пенсии, пособия, выплачиваемые работодателями, нанимателями бывшим работникам</w:t>
            </w:r>
          </w:p>
        </w:tc>
      </w:tr>
      <w:tr w:rsidR="00744338" w:rsidRPr="00744338" w:rsidTr="00744338">
        <w:tblPrEx>
          <w:tblCellMar>
            <w:left w:w="0" w:type="dxa"/>
            <w:right w:w="0" w:type="dxa"/>
          </w:tblCellMar>
        </w:tblPrEx>
        <w:trPr>
          <w:trHeight w:val="27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266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Социальные пособия и компенсации персоналу в денежной форме</w:t>
            </w:r>
          </w:p>
        </w:tc>
      </w:tr>
      <w:tr w:rsidR="00744338" w:rsidRPr="00744338" w:rsidTr="00744338">
        <w:tblPrEx>
          <w:tblCellMar>
            <w:left w:w="0" w:type="dxa"/>
            <w:right w:w="0" w:type="dxa"/>
          </w:tblCellMar>
        </w:tblPrEx>
        <w:trPr>
          <w:trHeight w:val="265"/>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280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Безвозмездные перечисления капитального характера организациям</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281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капитального характера государственным (муниципальным) бюджетным и автономным учреждениям</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285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744338" w:rsidRPr="00744338" w:rsidRDefault="00744338" w:rsidP="00155F4C">
            <w:pPr>
              <w:jc w:val="center"/>
              <w:outlineLvl w:val="1"/>
              <w:rPr>
                <w:color w:val="000000"/>
                <w:sz w:val="26"/>
                <w:szCs w:val="26"/>
                <w:lang w:val="en-US"/>
              </w:rPr>
            </w:pPr>
            <w:r w:rsidRPr="00744338">
              <w:rPr>
                <w:color w:val="000000"/>
                <w:sz w:val="26"/>
                <w:szCs w:val="26"/>
                <w:lang w:val="en-US"/>
              </w:rPr>
              <w:t>286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капитального характера некоммерческим организациям и физическим лицам - производителям товаров, работ и услуг</w:t>
            </w:r>
          </w:p>
        </w:tc>
      </w:tr>
      <w:tr w:rsidR="00744338" w:rsidRPr="00744338" w:rsidTr="00744338">
        <w:tblPrEx>
          <w:tblCellMar>
            <w:left w:w="0" w:type="dxa"/>
            <w:right w:w="0" w:type="dxa"/>
          </w:tblCellMar>
        </w:tblPrEx>
        <w:trPr>
          <w:trHeight w:val="21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290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Прочие расходы</w:t>
            </w:r>
          </w:p>
        </w:tc>
      </w:tr>
      <w:tr w:rsidR="00744338" w:rsidRPr="00744338" w:rsidTr="00744338">
        <w:tblPrEx>
          <w:tblCellMar>
            <w:left w:w="0" w:type="dxa"/>
            <w:right w:w="0" w:type="dxa"/>
          </w:tblCellMar>
        </w:tblPrEx>
        <w:trPr>
          <w:trHeight w:val="231"/>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Налоги, пошлины и сборы</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Штрафы за нарушение законодательства о налогах и сборах, законодательства о страховых взносах</w:t>
            </w:r>
          </w:p>
        </w:tc>
      </w:tr>
      <w:tr w:rsidR="00744338" w:rsidRPr="00744338" w:rsidTr="00744338">
        <w:tblPrEx>
          <w:tblCellMar>
            <w:left w:w="0" w:type="dxa"/>
            <w:right w:w="0" w:type="dxa"/>
          </w:tblCellMar>
        </w:tblPrEx>
        <w:trPr>
          <w:trHeight w:val="29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Другие экономические санкции</w:t>
            </w:r>
          </w:p>
        </w:tc>
      </w:tr>
      <w:tr w:rsidR="00744338" w:rsidRPr="00744338" w:rsidTr="00744338">
        <w:tblPrEx>
          <w:tblCellMar>
            <w:left w:w="0" w:type="dxa"/>
            <w:right w:w="0" w:type="dxa"/>
          </w:tblCellMar>
        </w:tblPrEx>
        <w:trPr>
          <w:trHeight w:val="261"/>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Иные выплаты текущего характера физическим лицам</w:t>
            </w:r>
          </w:p>
        </w:tc>
      </w:tr>
      <w:tr w:rsidR="00744338" w:rsidRPr="00744338" w:rsidTr="00744338">
        <w:tblPrEx>
          <w:tblCellMar>
            <w:left w:w="0" w:type="dxa"/>
            <w:right w:w="0" w:type="dxa"/>
          </w:tblCellMar>
        </w:tblPrEx>
        <w:trPr>
          <w:trHeight w:val="27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297</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Иные выплаты текущего характера организациям</w:t>
            </w:r>
          </w:p>
        </w:tc>
      </w:tr>
      <w:tr w:rsidR="00744338" w:rsidRPr="00744338" w:rsidTr="00744338">
        <w:tblPrEx>
          <w:tblCellMar>
            <w:left w:w="0" w:type="dxa"/>
            <w:right w:w="0" w:type="dxa"/>
          </w:tblCellMar>
        </w:tblPrEx>
        <w:trPr>
          <w:trHeight w:val="269"/>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rPr>
                <w:color w:val="000000"/>
                <w:sz w:val="26"/>
                <w:szCs w:val="26"/>
              </w:rPr>
            </w:pPr>
            <w:r w:rsidRPr="00744338">
              <w:rPr>
                <w:color w:val="000000"/>
                <w:sz w:val="26"/>
                <w:szCs w:val="26"/>
              </w:rPr>
              <w:t>300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rPr>
                <w:bCs/>
                <w:color w:val="000000"/>
                <w:sz w:val="26"/>
                <w:szCs w:val="26"/>
              </w:rPr>
            </w:pPr>
            <w:r w:rsidRPr="00744338">
              <w:rPr>
                <w:bCs/>
                <w:color w:val="000000"/>
                <w:sz w:val="26"/>
                <w:szCs w:val="26"/>
              </w:rPr>
              <w:t>Поступление нефинансовых активов</w:t>
            </w:r>
          </w:p>
        </w:tc>
      </w:tr>
      <w:tr w:rsidR="00744338" w:rsidRPr="00744338" w:rsidTr="00744338">
        <w:tblPrEx>
          <w:tblCellMar>
            <w:left w:w="0" w:type="dxa"/>
            <w:right w:w="0" w:type="dxa"/>
          </w:tblCellMar>
        </w:tblPrEx>
        <w:trPr>
          <w:trHeight w:val="27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310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Увеличение стоимости основных средств</w:t>
            </w:r>
          </w:p>
        </w:tc>
      </w:tr>
      <w:tr w:rsidR="00744338" w:rsidRPr="00744338" w:rsidTr="00744338">
        <w:tblPrEx>
          <w:tblCellMar>
            <w:left w:w="0" w:type="dxa"/>
            <w:right w:w="0" w:type="dxa"/>
          </w:tblCellMar>
        </w:tblPrEx>
        <w:trPr>
          <w:trHeight w:val="263"/>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340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Увеличение стоимости материальных запасов</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лекарственных препаратов и материалов, применяемых в медицинских целях</w:t>
            </w:r>
          </w:p>
        </w:tc>
      </w:tr>
      <w:tr w:rsidR="00744338" w:rsidRPr="00744338" w:rsidTr="00744338">
        <w:tblPrEx>
          <w:tblCellMar>
            <w:left w:w="0" w:type="dxa"/>
            <w:right w:w="0" w:type="dxa"/>
          </w:tblCellMar>
        </w:tblPrEx>
        <w:trPr>
          <w:trHeight w:val="31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продуктов питания</w:t>
            </w:r>
          </w:p>
        </w:tc>
      </w:tr>
      <w:tr w:rsidR="00744338" w:rsidRPr="00744338" w:rsidTr="00744338">
        <w:tblPrEx>
          <w:tblCellMar>
            <w:left w:w="0" w:type="dxa"/>
            <w:right w:w="0" w:type="dxa"/>
          </w:tblCellMar>
        </w:tblPrEx>
        <w:trPr>
          <w:trHeight w:val="265"/>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343</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горюче-смазочных материалов</w:t>
            </w:r>
          </w:p>
        </w:tc>
      </w:tr>
      <w:tr w:rsidR="00744338" w:rsidRPr="00744338" w:rsidTr="00744338">
        <w:tblPrEx>
          <w:tblCellMar>
            <w:left w:w="0" w:type="dxa"/>
            <w:right w:w="0" w:type="dxa"/>
          </w:tblCellMar>
        </w:tblPrEx>
        <w:trPr>
          <w:trHeight w:val="26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344</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строительных материалов</w:t>
            </w:r>
          </w:p>
        </w:tc>
      </w:tr>
      <w:tr w:rsidR="00744338" w:rsidRPr="00744338" w:rsidTr="00744338">
        <w:tblPrEx>
          <w:tblCellMar>
            <w:left w:w="0" w:type="dxa"/>
            <w:right w:w="0" w:type="dxa"/>
          </w:tblCellMar>
        </w:tblPrEx>
        <w:trPr>
          <w:trHeight w:val="27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мягкого инвентаря</w:t>
            </w:r>
          </w:p>
        </w:tc>
      </w:tr>
      <w:tr w:rsidR="00744338" w:rsidRPr="00744338" w:rsidTr="00744338">
        <w:tblPrEx>
          <w:tblCellMar>
            <w:left w:w="0" w:type="dxa"/>
            <w:right w:w="0" w:type="dxa"/>
          </w:tblCellMar>
        </w:tblPrEx>
        <w:trPr>
          <w:trHeight w:val="26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прочих оборотных запасов (материалов)</w:t>
            </w:r>
          </w:p>
        </w:tc>
      </w:tr>
      <w:tr w:rsidR="00744338" w:rsidRPr="00744338" w:rsidTr="00744338">
        <w:tblPrEx>
          <w:tblCellMar>
            <w:left w:w="0" w:type="dxa"/>
            <w:right w:w="0" w:type="dxa"/>
          </w:tblCellMar>
        </w:tblPrEx>
        <w:trPr>
          <w:trHeight w:val="26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744338" w:rsidRPr="00744338" w:rsidRDefault="00744338" w:rsidP="00155F4C">
            <w:pPr>
              <w:jc w:val="center"/>
              <w:outlineLvl w:val="1"/>
              <w:rPr>
                <w:color w:val="000000"/>
                <w:sz w:val="26"/>
                <w:szCs w:val="26"/>
                <w:lang w:val="en-US"/>
              </w:rPr>
            </w:pPr>
            <w:r w:rsidRPr="00744338">
              <w:rPr>
                <w:color w:val="000000"/>
                <w:sz w:val="26"/>
                <w:szCs w:val="26"/>
                <w:lang w:val="en-US"/>
              </w:rPr>
              <w:t>347</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материальных запасов для целей капитальных вложений</w:t>
            </w:r>
          </w:p>
        </w:tc>
      </w:tr>
      <w:tr w:rsidR="00744338" w:rsidRPr="00744338" w:rsidTr="00DA616A">
        <w:tblPrEx>
          <w:tblCellMar>
            <w:left w:w="0" w:type="dxa"/>
            <w:right w:w="0" w:type="dxa"/>
          </w:tblCellMar>
        </w:tblPrEx>
        <w:trPr>
          <w:trHeight w:val="280"/>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349</w:t>
            </w:r>
          </w:p>
        </w:tc>
        <w:tc>
          <w:tcPr>
            <w:tcW w:w="83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прочих материальных запасов однократного применения</w:t>
            </w:r>
          </w:p>
        </w:tc>
      </w:tr>
      <w:tr w:rsidR="00744338" w:rsidRPr="00744338" w:rsidTr="00DA616A">
        <w:tblPrEx>
          <w:tblCellMar>
            <w:left w:w="0" w:type="dxa"/>
            <w:right w:w="0" w:type="dxa"/>
          </w:tblCellMar>
        </w:tblPrEx>
        <w:trPr>
          <w:trHeight w:val="270"/>
        </w:trPr>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350</w:t>
            </w:r>
          </w:p>
        </w:tc>
        <w:tc>
          <w:tcPr>
            <w:tcW w:w="8363"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Увеличение стоимости права пользования</w:t>
            </w:r>
          </w:p>
        </w:tc>
      </w:tr>
      <w:tr w:rsidR="00744338" w:rsidRPr="00744338" w:rsidTr="002D7568">
        <w:tblPrEx>
          <w:tblCellMar>
            <w:left w:w="0" w:type="dxa"/>
            <w:right w:w="0" w:type="dxa"/>
          </w:tblCellMar>
        </w:tblPrEx>
        <w:trPr>
          <w:trHeight w:val="506"/>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352</w:t>
            </w:r>
          </w:p>
        </w:tc>
        <w:tc>
          <w:tcPr>
            <w:tcW w:w="83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744338" w:rsidRPr="00744338" w:rsidTr="002D7568">
        <w:tblPrEx>
          <w:tblCellMar>
            <w:left w:w="0" w:type="dxa"/>
            <w:right w:w="0" w:type="dxa"/>
          </w:tblCellMar>
        </w:tblPrEx>
        <w:trPr>
          <w:trHeight w:val="506"/>
        </w:trPr>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353</w:t>
            </w:r>
          </w:p>
        </w:tc>
        <w:tc>
          <w:tcPr>
            <w:tcW w:w="8363"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 xml:space="preserve">Увеличение стоимости неисключительных прав на результаты </w:t>
            </w:r>
            <w:r w:rsidRPr="00744338">
              <w:rPr>
                <w:bCs/>
                <w:color w:val="000000"/>
                <w:sz w:val="26"/>
                <w:szCs w:val="26"/>
              </w:rPr>
              <w:lastRenderedPageBreak/>
              <w:t>интеллектуальной деятельности с определенным сроком полезного использования</w:t>
            </w:r>
          </w:p>
        </w:tc>
      </w:tr>
      <w:tr w:rsidR="00744338" w:rsidRPr="00744338" w:rsidTr="00744338">
        <w:tblPrEx>
          <w:tblCellMar>
            <w:left w:w="0" w:type="dxa"/>
            <w:right w:w="0" w:type="dxa"/>
          </w:tblCellMar>
        </w:tblPrEx>
        <w:trPr>
          <w:trHeight w:val="360"/>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rPr>
                <w:color w:val="000000"/>
                <w:sz w:val="26"/>
                <w:szCs w:val="26"/>
              </w:rPr>
            </w:pPr>
            <w:r w:rsidRPr="00744338">
              <w:rPr>
                <w:color w:val="000000"/>
                <w:sz w:val="26"/>
                <w:szCs w:val="26"/>
              </w:rPr>
              <w:lastRenderedPageBreak/>
              <w:t>500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rPr>
                <w:bCs/>
                <w:color w:val="000000"/>
                <w:sz w:val="26"/>
                <w:szCs w:val="26"/>
              </w:rPr>
            </w:pPr>
            <w:r w:rsidRPr="00744338">
              <w:rPr>
                <w:bCs/>
                <w:color w:val="000000"/>
                <w:sz w:val="26"/>
                <w:szCs w:val="26"/>
              </w:rPr>
              <w:t>Поступление финансовых активов</w:t>
            </w:r>
          </w:p>
        </w:tc>
      </w:tr>
      <w:tr w:rsidR="00744338" w:rsidRPr="00744338" w:rsidTr="00744338">
        <w:tblPrEx>
          <w:tblCellMar>
            <w:left w:w="0" w:type="dxa"/>
            <w:right w:w="0" w:type="dxa"/>
          </w:tblCellMar>
        </w:tblPrEx>
        <w:trPr>
          <w:trHeight w:val="26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530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Увеличение стоимости акций и иных финансовых инструментов</w:t>
            </w:r>
          </w:p>
        </w:tc>
      </w:tr>
    </w:tbl>
    <w:p w:rsidR="00BF6C32" w:rsidRDefault="00BF6C32">
      <w:pPr>
        <w:ind w:left="1085" w:hanging="360"/>
        <w:rPr>
          <w:sz w:val="24"/>
        </w:rPr>
      </w:pPr>
    </w:p>
    <w:p w:rsidR="00491920" w:rsidRDefault="00491920">
      <w:pPr>
        <w:ind w:left="1085" w:hanging="360"/>
        <w:rPr>
          <w:sz w:val="24"/>
        </w:rPr>
      </w:pPr>
    </w:p>
    <w:p w:rsidR="00491920" w:rsidRDefault="00491920">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491920" w:rsidRDefault="00491920">
      <w:pPr>
        <w:ind w:left="1085" w:hanging="360"/>
        <w:rPr>
          <w:sz w:val="24"/>
        </w:rPr>
      </w:pPr>
    </w:p>
    <w:p w:rsidR="00744338" w:rsidRDefault="00744338">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767522" w:rsidRDefault="00767522">
      <w:pPr>
        <w:ind w:left="1085" w:hanging="360"/>
        <w:rPr>
          <w:sz w:val="24"/>
        </w:rPr>
      </w:pPr>
    </w:p>
    <w:p w:rsidR="00055615" w:rsidRDefault="00055615">
      <w:pPr>
        <w:ind w:left="1085" w:hanging="360"/>
        <w:rPr>
          <w:sz w:val="24"/>
        </w:rPr>
      </w:pPr>
    </w:p>
    <w:p w:rsidR="00E2594A" w:rsidRDefault="00E2594A">
      <w:pPr>
        <w:ind w:left="1085" w:hanging="360"/>
        <w:rPr>
          <w:sz w:val="24"/>
        </w:rPr>
      </w:pPr>
    </w:p>
    <w:p w:rsidR="00E2594A" w:rsidRDefault="00E2594A">
      <w:pPr>
        <w:ind w:left="1085" w:hanging="360"/>
        <w:rPr>
          <w:sz w:val="24"/>
        </w:rPr>
      </w:pPr>
    </w:p>
    <w:p w:rsidR="00E2594A" w:rsidRDefault="00E2594A">
      <w:pPr>
        <w:ind w:left="1085" w:hanging="360"/>
        <w:rPr>
          <w:sz w:val="24"/>
        </w:rPr>
      </w:pPr>
    </w:p>
    <w:p w:rsidR="00E2594A" w:rsidRDefault="00E2594A">
      <w:pPr>
        <w:ind w:left="1085" w:hanging="360"/>
        <w:rPr>
          <w:sz w:val="24"/>
        </w:rPr>
      </w:pPr>
    </w:p>
    <w:p w:rsidR="00965809" w:rsidRPr="00BC5B03" w:rsidRDefault="00965809" w:rsidP="00965809">
      <w:pPr>
        <w:pStyle w:val="4"/>
        <w:tabs>
          <w:tab w:val="left" w:pos="5812"/>
        </w:tabs>
        <w:spacing w:after="0" w:line="240" w:lineRule="auto"/>
        <w:ind w:left="5954" w:right="-1"/>
        <w:jc w:val="left"/>
        <w:rPr>
          <w:color w:val="332E2D"/>
          <w:spacing w:val="2"/>
          <w:sz w:val="24"/>
          <w:szCs w:val="24"/>
        </w:rPr>
      </w:pPr>
      <w:r w:rsidRPr="00BC5B03">
        <w:rPr>
          <w:color w:val="332E2D"/>
          <w:spacing w:val="2"/>
          <w:sz w:val="24"/>
          <w:szCs w:val="24"/>
        </w:rPr>
        <w:lastRenderedPageBreak/>
        <w:t>Приложение №4</w:t>
      </w:r>
    </w:p>
    <w:p w:rsidR="00965809" w:rsidRPr="00BC5B03" w:rsidRDefault="00965809" w:rsidP="00965809">
      <w:pPr>
        <w:tabs>
          <w:tab w:val="left" w:pos="5812"/>
        </w:tabs>
        <w:spacing w:before="20" w:after="20"/>
        <w:ind w:left="5954"/>
        <w:jc w:val="both"/>
        <w:rPr>
          <w:color w:val="332E2D"/>
          <w:spacing w:val="2"/>
          <w:sz w:val="24"/>
        </w:rPr>
      </w:pPr>
      <w:r w:rsidRPr="00BC5B03">
        <w:rPr>
          <w:color w:val="332E2D"/>
          <w:spacing w:val="2"/>
          <w:sz w:val="24"/>
        </w:rPr>
        <w:t>к приказу Финансового</w:t>
      </w:r>
      <w:r>
        <w:rPr>
          <w:color w:val="332E2D"/>
          <w:spacing w:val="2"/>
          <w:sz w:val="24"/>
        </w:rPr>
        <w:t xml:space="preserve"> </w:t>
      </w:r>
      <w:r w:rsidRPr="00BC5B03">
        <w:rPr>
          <w:color w:val="332E2D"/>
          <w:spacing w:val="2"/>
          <w:sz w:val="24"/>
        </w:rPr>
        <w:t>управления  Администрации муниципального образования «</w:t>
      </w:r>
      <w:proofErr w:type="spellStart"/>
      <w:r>
        <w:rPr>
          <w:color w:val="332E2D"/>
          <w:spacing w:val="2"/>
          <w:sz w:val="24"/>
        </w:rPr>
        <w:t>Краснинский</w:t>
      </w:r>
      <w:proofErr w:type="spellEnd"/>
      <w:r>
        <w:rPr>
          <w:color w:val="332E2D"/>
          <w:spacing w:val="2"/>
          <w:sz w:val="24"/>
        </w:rPr>
        <w:t xml:space="preserve"> </w:t>
      </w:r>
      <w:r w:rsidRPr="00BC5B03">
        <w:rPr>
          <w:color w:val="332E2D"/>
          <w:spacing w:val="2"/>
          <w:sz w:val="24"/>
        </w:rPr>
        <w:t xml:space="preserve">район»  Смоленской области </w:t>
      </w:r>
      <w:r>
        <w:rPr>
          <w:color w:val="332E2D"/>
          <w:spacing w:val="2"/>
          <w:sz w:val="24"/>
        </w:rPr>
        <w:t xml:space="preserve">                 </w:t>
      </w:r>
      <w:r w:rsidRPr="00BC5B03">
        <w:rPr>
          <w:color w:val="332E2D"/>
          <w:spacing w:val="2"/>
          <w:sz w:val="24"/>
        </w:rPr>
        <w:t>от</w:t>
      </w:r>
      <w:r>
        <w:rPr>
          <w:color w:val="332E2D"/>
          <w:spacing w:val="2"/>
          <w:sz w:val="24"/>
        </w:rPr>
        <w:t xml:space="preserve"> </w:t>
      </w:r>
      <w:r w:rsidR="00ED0F35">
        <w:rPr>
          <w:color w:val="332E2D"/>
          <w:spacing w:val="2"/>
          <w:sz w:val="24"/>
        </w:rPr>
        <w:t>29</w:t>
      </w:r>
      <w:r>
        <w:rPr>
          <w:color w:val="332E2D"/>
          <w:spacing w:val="2"/>
          <w:sz w:val="24"/>
        </w:rPr>
        <w:t xml:space="preserve"> .12.2020 </w:t>
      </w:r>
      <w:r w:rsidRPr="00BC5B03">
        <w:rPr>
          <w:color w:val="332E2D"/>
          <w:spacing w:val="2"/>
          <w:sz w:val="24"/>
        </w:rPr>
        <w:t>г. №</w:t>
      </w:r>
      <w:r>
        <w:rPr>
          <w:color w:val="332E2D"/>
          <w:spacing w:val="2"/>
          <w:sz w:val="24"/>
        </w:rPr>
        <w:t xml:space="preserve"> </w:t>
      </w:r>
      <w:r w:rsidR="00ED0F35">
        <w:rPr>
          <w:color w:val="332E2D"/>
          <w:spacing w:val="2"/>
          <w:sz w:val="24"/>
        </w:rPr>
        <w:t>54</w:t>
      </w:r>
      <w:r>
        <w:rPr>
          <w:color w:val="332E2D"/>
          <w:spacing w:val="2"/>
          <w:sz w:val="24"/>
        </w:rPr>
        <w:t xml:space="preserve"> - </w:t>
      </w:r>
      <w:proofErr w:type="spellStart"/>
      <w:r>
        <w:rPr>
          <w:color w:val="332E2D"/>
          <w:spacing w:val="2"/>
          <w:sz w:val="24"/>
        </w:rPr>
        <w:t>осн.д</w:t>
      </w:r>
      <w:proofErr w:type="spellEnd"/>
      <w:r>
        <w:rPr>
          <w:color w:val="332E2D"/>
          <w:spacing w:val="2"/>
          <w:sz w:val="24"/>
        </w:rPr>
        <w:t>.</w:t>
      </w:r>
      <w:r w:rsidRPr="0073442D">
        <w:rPr>
          <w:sz w:val="24"/>
        </w:rPr>
        <w:t xml:space="preserve"> </w:t>
      </w:r>
      <w:r>
        <w:rPr>
          <w:sz w:val="24"/>
        </w:rPr>
        <w:t xml:space="preserve"> </w:t>
      </w:r>
    </w:p>
    <w:p w:rsidR="00965809" w:rsidRDefault="00965809" w:rsidP="00965809">
      <w:pPr>
        <w:ind w:firstLine="709"/>
        <w:jc w:val="right"/>
      </w:pPr>
    </w:p>
    <w:p w:rsidR="00965809" w:rsidRDefault="00965809" w:rsidP="00965809">
      <w:pPr>
        <w:ind w:firstLine="709"/>
        <w:jc w:val="center"/>
        <w:rPr>
          <w:b/>
          <w:szCs w:val="28"/>
        </w:rPr>
      </w:pPr>
      <w:r w:rsidRPr="007A4102">
        <w:rPr>
          <w:b/>
          <w:szCs w:val="28"/>
        </w:rPr>
        <w:t>Распределение расходов по кодам региональной классификации  расходов бюджета муниципального района</w:t>
      </w:r>
    </w:p>
    <w:p w:rsidR="00965809" w:rsidRDefault="00965809" w:rsidP="00965809">
      <w:pPr>
        <w:ind w:firstLine="709"/>
        <w:jc w:val="center"/>
        <w:rPr>
          <w:b/>
          <w:szCs w:val="28"/>
        </w:rPr>
      </w:pPr>
    </w:p>
    <w:p w:rsidR="00965809" w:rsidRDefault="00965809" w:rsidP="00965809">
      <w:pPr>
        <w:jc w:val="center"/>
        <w:rPr>
          <w:b/>
          <w:szCs w:val="28"/>
        </w:rPr>
      </w:pPr>
      <w:r>
        <w:rPr>
          <w:b/>
          <w:szCs w:val="28"/>
        </w:rPr>
        <w:t>09000</w:t>
      </w:r>
      <w:r w:rsidRPr="00F36B13">
        <w:rPr>
          <w:b/>
          <w:szCs w:val="28"/>
        </w:rPr>
        <w:t>#</w:t>
      </w:r>
      <w:r>
        <w:rPr>
          <w:b/>
          <w:szCs w:val="28"/>
        </w:rPr>
        <w:t xml:space="preserve"> </w:t>
      </w:r>
      <w:r w:rsidRPr="006F1E0F">
        <w:rPr>
          <w:b/>
          <w:szCs w:val="28"/>
        </w:rPr>
        <w:t>*</w:t>
      </w:r>
      <w:r>
        <w:rPr>
          <w:b/>
          <w:szCs w:val="28"/>
        </w:rPr>
        <w:t xml:space="preserve"> Межбюджетные трансферты бюджету муниципального образования «</w:t>
      </w:r>
      <w:proofErr w:type="spellStart"/>
      <w:r>
        <w:rPr>
          <w:b/>
          <w:szCs w:val="28"/>
        </w:rPr>
        <w:t>Краснинский</w:t>
      </w:r>
      <w:proofErr w:type="spellEnd"/>
      <w:r>
        <w:rPr>
          <w:b/>
          <w:szCs w:val="28"/>
        </w:rPr>
        <w:t xml:space="preserve"> район» Смоленской области из областного бюджета</w:t>
      </w:r>
    </w:p>
    <w:p w:rsidR="00965809" w:rsidRPr="00F36B13" w:rsidRDefault="00965809" w:rsidP="00965809">
      <w:pPr>
        <w:ind w:firstLine="708"/>
        <w:jc w:val="both"/>
        <w:rPr>
          <w:b/>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Pr="00127958">
        <w:rPr>
          <w:szCs w:val="28"/>
        </w:rPr>
        <w:t xml:space="preserve"> </w:t>
      </w:r>
      <w:r>
        <w:rPr>
          <w:szCs w:val="28"/>
        </w:rPr>
        <w:t>бюджета муниципального района за счет межбюджетных трансфертов предоставляемых из областного бюджета, при необходимости  с детализацией  направлений расходования</w:t>
      </w:r>
    </w:p>
    <w:p w:rsidR="00965809" w:rsidRDefault="00965809" w:rsidP="00965809">
      <w:pPr>
        <w:pStyle w:val="125"/>
      </w:pPr>
    </w:p>
    <w:p w:rsidR="00965809" w:rsidRPr="003355A0" w:rsidRDefault="00965809" w:rsidP="00965809">
      <w:pPr>
        <w:ind w:firstLine="709"/>
        <w:jc w:val="center"/>
        <w:rPr>
          <w:b/>
          <w:szCs w:val="28"/>
        </w:rPr>
      </w:pPr>
      <w:r w:rsidRPr="003E34B9">
        <w:rPr>
          <w:b/>
          <w:szCs w:val="28"/>
        </w:rPr>
        <w:t>0</w:t>
      </w:r>
      <w:r>
        <w:rPr>
          <w:b/>
          <w:szCs w:val="28"/>
        </w:rPr>
        <w:t xml:space="preserve">9000 # 201 </w:t>
      </w:r>
      <w:r w:rsidRPr="003355A0">
        <w:rPr>
          <w:rFonts w:eastAsia="Times New Roman" w:cs="Times New Roman"/>
          <w:b/>
          <w:color w:val="000000"/>
          <w:kern w:val="0"/>
          <w:szCs w:val="28"/>
          <w:lang w:eastAsia="ru-RU" w:bidi="ar-SA"/>
        </w:rPr>
        <w:t xml:space="preserve">Субвенции по расчету и предоставлению дотаций поселениям </w:t>
      </w:r>
    </w:p>
    <w:p w:rsidR="00965809" w:rsidRDefault="00965809" w:rsidP="00965809">
      <w:pPr>
        <w:pStyle w:val="125"/>
      </w:pPr>
      <w:r w:rsidRPr="00A4406A">
        <w:t xml:space="preserve">На </w:t>
      </w:r>
      <w:r w:rsidRPr="00350FC5">
        <w:t xml:space="preserve">данный </w:t>
      </w:r>
      <w:r>
        <w:t>код региональной классификации</w:t>
      </w:r>
      <w:r w:rsidRPr="00036AAF">
        <w:t xml:space="preserve"> </w:t>
      </w:r>
      <w:r w:rsidRPr="00350FC5">
        <w:t>относятся расходы</w:t>
      </w:r>
      <w:r>
        <w:t xml:space="preserve"> бюджета муниципального района </w:t>
      </w:r>
      <w:r w:rsidRPr="000F09C5">
        <w:t xml:space="preserve">на осуществление </w:t>
      </w:r>
      <w:r w:rsidRPr="00946375">
        <w:rPr>
          <w:bCs/>
        </w:rPr>
        <w:t>государственных полномочий по расчету и предоставлению дотаций бюджетам поселений</w:t>
      </w:r>
      <w:r>
        <w:t xml:space="preserve"> (</w:t>
      </w:r>
      <w:proofErr w:type="spellStart"/>
      <w:r>
        <w:t>подушевая</w:t>
      </w:r>
      <w:proofErr w:type="spellEnd"/>
      <w:r>
        <w:t xml:space="preserve">  дотация)</w:t>
      </w:r>
      <w:proofErr w:type="gramStart"/>
      <w:r w:rsidRPr="00BA518E">
        <w:t xml:space="preserve"> </w:t>
      </w:r>
      <w:r>
        <w:t>,</w:t>
      </w:r>
      <w:proofErr w:type="gramEnd"/>
      <w:r>
        <w:t xml:space="preserve"> источником финансового обеспечения которых является субвенция из областного бюджета.</w:t>
      </w:r>
    </w:p>
    <w:p w:rsidR="00965809" w:rsidRDefault="00965809" w:rsidP="00965809">
      <w:pPr>
        <w:ind w:firstLine="709"/>
        <w:jc w:val="center"/>
        <w:rPr>
          <w:b/>
          <w:szCs w:val="28"/>
        </w:rPr>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203 </w:t>
      </w:r>
      <w:r w:rsidRPr="003355A0">
        <w:rPr>
          <w:rFonts w:eastAsia="Times New Roman" w:cs="Times New Roman"/>
          <w:b/>
          <w:color w:val="000000"/>
          <w:kern w:val="0"/>
          <w:szCs w:val="28"/>
          <w:lang w:eastAsia="ru-RU" w:bidi="ar-SA"/>
        </w:rPr>
        <w:t>Субвенции по предоставлению компенсации расходов на оплату жилых помещений, отопления и освещения педагогическим работникам</w:t>
      </w:r>
    </w:p>
    <w:p w:rsidR="00965809" w:rsidRDefault="00965809" w:rsidP="00965809">
      <w:pPr>
        <w:pStyle w:val="125"/>
      </w:pPr>
      <w:r w:rsidRPr="00A4406A">
        <w:t xml:space="preserve">На </w:t>
      </w:r>
      <w:r w:rsidRPr="00350FC5">
        <w:t xml:space="preserve">данный </w:t>
      </w:r>
      <w:r>
        <w:t>код региональной классификации</w:t>
      </w:r>
      <w:r w:rsidRPr="00036AAF">
        <w:t xml:space="preserve"> </w:t>
      </w:r>
      <w:r w:rsidRPr="00350FC5">
        <w:t>относятся расходы</w:t>
      </w:r>
      <w:r>
        <w:t xml:space="preserve"> бюджета </w:t>
      </w:r>
    </w:p>
    <w:p w:rsidR="00965809" w:rsidRDefault="00965809" w:rsidP="00965809">
      <w:pPr>
        <w:jc w:val="both"/>
        <w:rPr>
          <w:szCs w:val="28"/>
        </w:rPr>
      </w:pPr>
      <w:r>
        <w:rPr>
          <w:szCs w:val="28"/>
        </w:rPr>
        <w:t xml:space="preserve">муниципального района  на  осуществление государственных полномочий по </w:t>
      </w:r>
      <w:r w:rsidRPr="00BA518E">
        <w:rPr>
          <w:szCs w:val="28"/>
        </w:rPr>
        <w:t>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w:t>
      </w:r>
      <w:r>
        <w:rPr>
          <w:szCs w:val="28"/>
        </w:rPr>
        <w:t>, источником финансового обеспечения которых является субвенция из областного бюджета.</w:t>
      </w:r>
    </w:p>
    <w:p w:rsidR="00965809" w:rsidRDefault="00965809" w:rsidP="00965809">
      <w:pPr>
        <w:ind w:firstLine="709"/>
        <w:jc w:val="center"/>
        <w:rPr>
          <w:b/>
          <w:szCs w:val="28"/>
        </w:rPr>
      </w:pPr>
    </w:p>
    <w:p w:rsidR="00965809" w:rsidRPr="000849DE" w:rsidRDefault="00965809" w:rsidP="00965809">
      <w:pPr>
        <w:ind w:firstLine="709"/>
        <w:jc w:val="center"/>
        <w:rPr>
          <w:b/>
          <w:szCs w:val="28"/>
        </w:rPr>
      </w:pPr>
      <w:r w:rsidRPr="003E34B9">
        <w:rPr>
          <w:b/>
          <w:szCs w:val="28"/>
        </w:rPr>
        <w:t>0</w:t>
      </w:r>
      <w:r>
        <w:rPr>
          <w:b/>
          <w:szCs w:val="28"/>
        </w:rPr>
        <w:t>9000 # 204</w:t>
      </w:r>
      <w:r w:rsidRPr="000849DE">
        <w:rPr>
          <w:rFonts w:eastAsia="Times New Roman" w:cs="Times New Roman"/>
          <w:color w:val="000000"/>
          <w:kern w:val="0"/>
          <w:sz w:val="24"/>
          <w:lang w:eastAsia="ru-RU" w:bidi="ar-SA"/>
        </w:rPr>
        <w:t xml:space="preserve"> </w:t>
      </w:r>
      <w:r w:rsidRPr="000849DE">
        <w:rPr>
          <w:rFonts w:eastAsia="Times New Roman" w:cs="Times New Roman"/>
          <w:b/>
          <w:color w:val="000000"/>
          <w:kern w:val="0"/>
          <w:szCs w:val="28"/>
          <w:lang w:eastAsia="ru-RU" w:bidi="ar-SA"/>
        </w:rPr>
        <w:t>Субвенции по вопросам организации и деятельности административных комиссий</w:t>
      </w:r>
    </w:p>
    <w:p w:rsidR="00965809" w:rsidRDefault="00965809" w:rsidP="00965809">
      <w:pPr>
        <w:pStyle w:val="125"/>
      </w:pPr>
      <w:r w:rsidRPr="00A4406A">
        <w:t xml:space="preserve">На </w:t>
      </w:r>
      <w:r w:rsidRPr="00350FC5">
        <w:t xml:space="preserve">данный </w:t>
      </w:r>
      <w:r>
        <w:t>код региональной классификации</w:t>
      </w:r>
      <w:r w:rsidRPr="00036AAF">
        <w:t xml:space="preserve"> </w:t>
      </w:r>
      <w:r w:rsidRPr="00350FC5">
        <w:t>относятся расходы</w:t>
      </w:r>
      <w:r>
        <w:t xml:space="preserve"> бюджета муниципального района </w:t>
      </w:r>
      <w:r w:rsidRPr="000F09C5">
        <w:t xml:space="preserve">на осуществление </w:t>
      </w:r>
      <w:r w:rsidRPr="00946375">
        <w:rPr>
          <w:bCs/>
        </w:rPr>
        <w:t xml:space="preserve">государственных полномочий </w:t>
      </w:r>
      <w:r w:rsidRPr="00BA518E">
        <w:rPr>
          <w:bCs/>
        </w:rPr>
        <w:t>по созданию и организации деятельности административных комиссий</w:t>
      </w:r>
      <w:r>
        <w:t>, источником финансового обеспечения которых является субвенция из областного бюджета.</w:t>
      </w:r>
    </w:p>
    <w:p w:rsidR="00965809" w:rsidRDefault="00965809" w:rsidP="00965809">
      <w:pPr>
        <w:ind w:firstLine="720"/>
        <w:jc w:val="center"/>
        <w:rPr>
          <w:b/>
          <w:szCs w:val="28"/>
        </w:rPr>
      </w:pPr>
    </w:p>
    <w:p w:rsidR="00965809" w:rsidRDefault="00965809" w:rsidP="00965809">
      <w:pPr>
        <w:ind w:firstLine="720"/>
        <w:jc w:val="center"/>
        <w:rPr>
          <w:b/>
          <w:szCs w:val="28"/>
        </w:rPr>
      </w:pPr>
    </w:p>
    <w:p w:rsidR="00965809" w:rsidRPr="00E83641" w:rsidRDefault="00965809" w:rsidP="00965809">
      <w:pPr>
        <w:ind w:firstLine="720"/>
        <w:jc w:val="center"/>
        <w:rPr>
          <w:b/>
          <w:szCs w:val="28"/>
        </w:rPr>
      </w:pPr>
      <w:r w:rsidRPr="003E34B9">
        <w:rPr>
          <w:b/>
          <w:szCs w:val="28"/>
        </w:rPr>
        <w:lastRenderedPageBreak/>
        <w:t>0</w:t>
      </w:r>
      <w:r>
        <w:rPr>
          <w:b/>
          <w:szCs w:val="28"/>
        </w:rPr>
        <w:t>9000 # 205</w:t>
      </w:r>
      <w:r w:rsidRPr="000849DE">
        <w:rPr>
          <w:rFonts w:eastAsia="Times New Roman" w:cs="Times New Roman"/>
          <w:color w:val="000000"/>
          <w:kern w:val="0"/>
          <w:sz w:val="24"/>
          <w:lang w:eastAsia="ru-RU" w:bidi="ar-SA"/>
        </w:rPr>
        <w:t xml:space="preserve"> </w:t>
      </w:r>
      <w:r w:rsidRPr="00E83641">
        <w:rPr>
          <w:rFonts w:eastAsia="Times New Roman" w:cs="Times New Roman"/>
          <w:b/>
          <w:color w:val="000000"/>
          <w:kern w:val="0"/>
          <w:szCs w:val="28"/>
          <w:lang w:eastAsia="ru-RU" w:bidi="ar-SA"/>
        </w:rPr>
        <w:t>Субвенции на содержание ребенка, находящегося под опекой (попечительством</w:t>
      </w:r>
      <w:r>
        <w:rPr>
          <w:rFonts w:eastAsia="Times New Roman" w:cs="Times New Roman"/>
          <w:b/>
          <w:color w:val="000000"/>
          <w:kern w:val="0"/>
          <w:szCs w:val="28"/>
          <w:lang w:eastAsia="ru-RU" w:bidi="ar-SA"/>
        </w:rPr>
        <w:t>)</w:t>
      </w:r>
    </w:p>
    <w:p w:rsidR="00965809" w:rsidRDefault="00965809" w:rsidP="00965809">
      <w:pPr>
        <w:pStyle w:val="125"/>
      </w:pPr>
      <w:r w:rsidRPr="000849DE">
        <w:t>На данный код региональной классификации</w:t>
      </w:r>
      <w:r w:rsidRPr="00036AAF">
        <w:t xml:space="preserve"> </w:t>
      </w:r>
      <w:r w:rsidRPr="00350FC5">
        <w:t>относятся</w:t>
      </w:r>
      <w:r>
        <w:t xml:space="preserve"> расходы на </w:t>
      </w:r>
      <w:r>
        <w:rPr>
          <w:color w:val="000000"/>
        </w:rPr>
        <w:t xml:space="preserve">осуществление государственных </w:t>
      </w:r>
      <w:r w:rsidRPr="00D858D9">
        <w:rPr>
          <w:color w:val="000000"/>
        </w:rPr>
        <w:t xml:space="preserve">полномочий </w:t>
      </w:r>
      <w:r w:rsidRPr="00D858D9">
        <w:t>по назначению и выплате ежемесячных денежных средств на содержание ребенка, находящегося под опекой (попечительством)</w:t>
      </w:r>
      <w:r w:rsidRPr="00D858D9">
        <w:rPr>
          <w:color w:val="000000"/>
        </w:rPr>
        <w:t>,</w:t>
      </w:r>
      <w:r>
        <w:rPr>
          <w:color w:val="000000"/>
        </w:rPr>
        <w:t xml:space="preserve"> источником финансового </w:t>
      </w:r>
      <w:proofErr w:type="gramStart"/>
      <w:r>
        <w:rPr>
          <w:color w:val="000000"/>
        </w:rPr>
        <w:t>обеспечения</w:t>
      </w:r>
      <w:proofErr w:type="gramEnd"/>
      <w:r>
        <w:rPr>
          <w:color w:val="000000"/>
        </w:rPr>
        <w:t xml:space="preserve"> которых является </w:t>
      </w:r>
      <w:r>
        <w:t>субвенция из областного бюджета.</w:t>
      </w:r>
    </w:p>
    <w:p w:rsidR="00965809" w:rsidRDefault="00965809" w:rsidP="00965809">
      <w:pPr>
        <w:pStyle w:val="125"/>
      </w:pPr>
    </w:p>
    <w:p w:rsidR="00965809" w:rsidRPr="005F16BB" w:rsidRDefault="00965809" w:rsidP="00965809">
      <w:pPr>
        <w:ind w:firstLine="709"/>
        <w:jc w:val="center"/>
        <w:rPr>
          <w:b/>
          <w:szCs w:val="28"/>
        </w:rPr>
      </w:pPr>
      <w:r w:rsidRPr="003E34B9">
        <w:rPr>
          <w:b/>
          <w:szCs w:val="28"/>
        </w:rPr>
        <w:t>0</w:t>
      </w:r>
      <w:r>
        <w:rPr>
          <w:b/>
          <w:szCs w:val="28"/>
        </w:rPr>
        <w:t>9000 # 207</w:t>
      </w:r>
      <w:r w:rsidRPr="005F16BB">
        <w:rPr>
          <w:rFonts w:eastAsia="Times New Roman" w:cs="Times New Roman"/>
          <w:color w:val="000000"/>
          <w:kern w:val="0"/>
          <w:sz w:val="24"/>
          <w:lang w:eastAsia="ru-RU" w:bidi="ar-SA"/>
        </w:rPr>
        <w:t xml:space="preserve"> </w:t>
      </w:r>
      <w:r w:rsidRPr="005F16BB">
        <w:rPr>
          <w:rFonts w:eastAsia="Times New Roman" w:cs="Times New Roman"/>
          <w:b/>
          <w:color w:val="000000"/>
          <w:kern w:val="0"/>
          <w:szCs w:val="28"/>
          <w:lang w:eastAsia="ru-RU" w:bidi="ar-SA"/>
        </w:rPr>
        <w:t>Субвенции на выплату вознаграждения за выполнение функций классного руководителя</w:t>
      </w:r>
    </w:p>
    <w:p w:rsidR="00965809" w:rsidRDefault="00965809" w:rsidP="00965809">
      <w:pPr>
        <w:pStyle w:val="125"/>
        <w:rPr>
          <w:bCs/>
        </w:rPr>
      </w:pPr>
      <w:r w:rsidRPr="000849DE">
        <w:t>На данный код региональной классификации</w:t>
      </w:r>
      <w:r w:rsidRPr="00036AAF">
        <w:t xml:space="preserve"> </w:t>
      </w:r>
      <w:r w:rsidRPr="00350FC5">
        <w:t>относятся</w:t>
      </w:r>
      <w:r>
        <w:t xml:space="preserve"> расходы</w:t>
      </w:r>
      <w:r w:rsidRPr="00E82F53">
        <w:t xml:space="preserve"> </w:t>
      </w:r>
      <w:r>
        <w:t xml:space="preserve">на </w:t>
      </w:r>
      <w:r>
        <w:rPr>
          <w:bCs/>
        </w:rPr>
        <w:t xml:space="preserve">осуществление государственных полномочий </w:t>
      </w:r>
      <w:r w:rsidRPr="00887AD3">
        <w:t xml:space="preserve">по организации и осуществлению деятельности </w:t>
      </w:r>
      <w:r w:rsidRPr="00BF5923">
        <w:t>по   выплате вознаграждения за выполнение функций классного руководителя педагогическим работникам</w:t>
      </w:r>
      <w:r>
        <w:t>, источником финансового обеспечения которых является субвенция из областного бюджета</w:t>
      </w:r>
      <w:proofErr w:type="gramStart"/>
      <w:r>
        <w:t xml:space="preserve"> .</w:t>
      </w:r>
      <w:proofErr w:type="gramEnd"/>
    </w:p>
    <w:p w:rsidR="00965809" w:rsidRDefault="00965809" w:rsidP="00965809">
      <w:pPr>
        <w:ind w:firstLine="709"/>
        <w:rPr>
          <w:szCs w:val="28"/>
        </w:rPr>
      </w:pPr>
    </w:p>
    <w:p w:rsidR="00965809" w:rsidRPr="000F0396" w:rsidRDefault="00965809" w:rsidP="00965809">
      <w:pPr>
        <w:ind w:firstLine="709"/>
        <w:jc w:val="center"/>
        <w:rPr>
          <w:b/>
          <w:szCs w:val="28"/>
        </w:rPr>
      </w:pPr>
      <w:r w:rsidRPr="003E34B9">
        <w:rPr>
          <w:b/>
          <w:szCs w:val="28"/>
        </w:rPr>
        <w:t>0</w:t>
      </w:r>
      <w:r>
        <w:rPr>
          <w:b/>
          <w:szCs w:val="28"/>
        </w:rPr>
        <w:t>9000 # 208</w:t>
      </w:r>
      <w:r w:rsidRPr="000F0396">
        <w:rPr>
          <w:rFonts w:eastAsia="Times New Roman" w:cs="Times New Roman"/>
          <w:color w:val="000000"/>
          <w:kern w:val="0"/>
          <w:sz w:val="24"/>
          <w:lang w:eastAsia="ru-RU" w:bidi="ar-SA"/>
        </w:rPr>
        <w:t xml:space="preserve"> </w:t>
      </w:r>
      <w:r w:rsidRPr="000F0396">
        <w:rPr>
          <w:rFonts w:eastAsia="Times New Roman" w:cs="Times New Roman"/>
          <w:b/>
          <w:color w:val="000000"/>
          <w:kern w:val="0"/>
          <w:szCs w:val="28"/>
          <w:lang w:eastAsia="ru-RU" w:bidi="ar-SA"/>
        </w:rPr>
        <w:t>Субвенции по государственной регистрации актов гражданского состояния</w:t>
      </w:r>
    </w:p>
    <w:p w:rsidR="00965809" w:rsidRDefault="00965809" w:rsidP="00965809">
      <w:pPr>
        <w:pStyle w:val="125"/>
      </w:pPr>
      <w:r>
        <w:t xml:space="preserve">На данный код региональной классификации относятся расходы бюджета муниципального района на осуществление </w:t>
      </w:r>
      <w:r>
        <w:rPr>
          <w:bCs/>
        </w:rPr>
        <w:t xml:space="preserve">государственных полномочий </w:t>
      </w:r>
      <w:r w:rsidRPr="00B821BD">
        <w:t>по государственной регистрации актов гражданского состояния</w:t>
      </w:r>
      <w:r>
        <w:t>, источником финансового обеспечения которых является субвенция из федерального бюджета, за исключением</w:t>
      </w:r>
      <w:r w:rsidRPr="00086C88">
        <w:rPr>
          <w:b/>
          <w:color w:val="000000"/>
          <w:kern w:val="0"/>
          <w:lang w:eastAsia="ru-RU" w:bidi="ar-SA"/>
        </w:rPr>
        <w:t xml:space="preserve"> </w:t>
      </w:r>
      <w:r>
        <w:rPr>
          <w:b/>
          <w:color w:val="000000"/>
          <w:kern w:val="0"/>
          <w:lang w:eastAsia="ru-RU" w:bidi="ar-SA"/>
        </w:rPr>
        <w:t xml:space="preserve"> </w:t>
      </w:r>
      <w:r w:rsidRPr="00404FBA">
        <w:rPr>
          <w:color w:val="000000"/>
          <w:kern w:val="0"/>
          <w:lang w:eastAsia="ru-RU" w:bidi="ar-SA"/>
        </w:rPr>
        <w:t>расходов по заработной плате с начислениями</w:t>
      </w:r>
      <w:r>
        <w:t>.</w:t>
      </w:r>
    </w:p>
    <w:p w:rsidR="00965809" w:rsidRDefault="00965809" w:rsidP="00965809">
      <w:pPr>
        <w:widowControl/>
        <w:suppressAutoHyphens w:val="0"/>
        <w:jc w:val="center"/>
        <w:rPr>
          <w:b/>
          <w:szCs w:val="28"/>
        </w:rPr>
      </w:pPr>
    </w:p>
    <w:p w:rsidR="00965809" w:rsidRPr="00793BF6" w:rsidRDefault="00965809" w:rsidP="00965809">
      <w:pPr>
        <w:widowControl/>
        <w:suppressAutoHyphens w:val="0"/>
        <w:jc w:val="center"/>
        <w:rPr>
          <w:rFonts w:eastAsia="Times New Roman" w:cs="Times New Roman"/>
          <w:b/>
          <w:color w:val="000000"/>
          <w:kern w:val="0"/>
          <w:szCs w:val="28"/>
          <w:lang w:eastAsia="ru-RU" w:bidi="ar-SA"/>
        </w:rPr>
      </w:pPr>
      <w:r w:rsidRPr="003E34B9">
        <w:rPr>
          <w:b/>
          <w:szCs w:val="28"/>
        </w:rPr>
        <w:t>0</w:t>
      </w:r>
      <w:r>
        <w:rPr>
          <w:b/>
          <w:szCs w:val="28"/>
        </w:rPr>
        <w:t xml:space="preserve">9000 # 20821001 </w:t>
      </w:r>
      <w:r w:rsidRPr="00793BF6">
        <w:rPr>
          <w:rFonts w:eastAsia="Times New Roman" w:cs="Times New Roman"/>
          <w:b/>
          <w:color w:val="000000"/>
          <w:kern w:val="0"/>
          <w:szCs w:val="28"/>
          <w:lang w:eastAsia="ru-RU" w:bidi="ar-SA"/>
        </w:rPr>
        <w:t>Зарплата с начислениями муниципальных служащих</w:t>
      </w:r>
    </w:p>
    <w:p w:rsidR="00965809" w:rsidRPr="00EC44F7" w:rsidRDefault="00965809" w:rsidP="00965809">
      <w:pPr>
        <w:pStyle w:val="125"/>
        <w:rPr>
          <w:color w:val="000000"/>
          <w:kern w:val="0"/>
          <w:lang w:eastAsia="ru-RU" w:bidi="ar-SA"/>
        </w:rPr>
      </w:pPr>
      <w:r w:rsidRPr="000849DE">
        <w:t>На данный код региональной классификации</w:t>
      </w:r>
      <w:r w:rsidRPr="00036AAF">
        <w:t xml:space="preserve"> </w:t>
      </w:r>
      <w:r w:rsidRPr="00350FC5">
        <w:t>относятся</w:t>
      </w:r>
      <w:r w:rsidRPr="00EC44F7">
        <w:t xml:space="preserve"> </w:t>
      </w:r>
      <w:r w:rsidRPr="00F776BA">
        <w:t>расходы</w:t>
      </w:r>
      <w:r>
        <w:t xml:space="preserve"> бюджета  муниципального района,   на выплату заработной  платы </w:t>
      </w:r>
      <w:r w:rsidRPr="00A76526">
        <w:t xml:space="preserve"> </w:t>
      </w:r>
      <w:r>
        <w:t xml:space="preserve">с начислениями   </w:t>
      </w:r>
      <w:r w:rsidRPr="00EC44F7">
        <w:rPr>
          <w:color w:val="000000"/>
          <w:kern w:val="0"/>
          <w:lang w:eastAsia="ru-RU" w:bidi="ar-SA"/>
        </w:rPr>
        <w:t>муниципальных служащих</w:t>
      </w:r>
      <w:r>
        <w:rPr>
          <w:color w:val="000000"/>
          <w:kern w:val="0"/>
          <w:lang w:eastAsia="ru-RU" w:bidi="ar-SA"/>
        </w:rPr>
        <w:t xml:space="preserve"> за счет субвенции </w:t>
      </w:r>
      <w:r>
        <w:t xml:space="preserve">на осуществление </w:t>
      </w:r>
      <w:r>
        <w:rPr>
          <w:bCs/>
        </w:rPr>
        <w:t xml:space="preserve">государственных полномочий </w:t>
      </w:r>
      <w:r w:rsidRPr="00B821BD">
        <w:t>по государственной регистрации актов гражданского состояния</w:t>
      </w:r>
      <w:r>
        <w:rPr>
          <w:color w:val="000000"/>
          <w:kern w:val="0"/>
          <w:lang w:eastAsia="ru-RU" w:bidi="ar-SA"/>
        </w:rPr>
        <w:t>.</w:t>
      </w:r>
    </w:p>
    <w:p w:rsidR="00965809" w:rsidRPr="00EC44F7" w:rsidRDefault="00965809" w:rsidP="00965809">
      <w:pPr>
        <w:ind w:firstLine="709"/>
        <w:rPr>
          <w:szCs w:val="28"/>
        </w:rPr>
      </w:pPr>
    </w:p>
    <w:p w:rsidR="00965809" w:rsidRDefault="00965809" w:rsidP="00965809">
      <w:pPr>
        <w:widowControl/>
        <w:suppressAutoHyphens w:val="0"/>
        <w:jc w:val="center"/>
        <w:rPr>
          <w:rFonts w:eastAsia="Times New Roman" w:cs="Times New Roman"/>
          <w:b/>
          <w:color w:val="000000"/>
          <w:kern w:val="0"/>
          <w:szCs w:val="28"/>
          <w:lang w:eastAsia="ru-RU" w:bidi="ar-SA"/>
        </w:rPr>
      </w:pPr>
      <w:r w:rsidRPr="003E34B9">
        <w:rPr>
          <w:b/>
          <w:szCs w:val="28"/>
        </w:rPr>
        <w:t>0</w:t>
      </w:r>
      <w:r>
        <w:rPr>
          <w:b/>
          <w:szCs w:val="28"/>
        </w:rPr>
        <w:t xml:space="preserve">9000 # 20821002 </w:t>
      </w:r>
      <w:r w:rsidRPr="00793BF6">
        <w:rPr>
          <w:rFonts w:eastAsia="Times New Roman" w:cs="Times New Roman"/>
          <w:b/>
          <w:color w:val="000000"/>
          <w:kern w:val="0"/>
          <w:szCs w:val="28"/>
          <w:lang w:eastAsia="ru-RU" w:bidi="ar-SA"/>
        </w:rPr>
        <w:t xml:space="preserve">Зарплата с начислениями </w:t>
      </w:r>
      <w:r>
        <w:rPr>
          <w:rFonts w:eastAsia="Times New Roman" w:cs="Times New Roman"/>
          <w:b/>
          <w:color w:val="000000"/>
          <w:kern w:val="0"/>
          <w:szCs w:val="28"/>
          <w:lang w:eastAsia="ru-RU" w:bidi="ar-SA"/>
        </w:rPr>
        <w:t xml:space="preserve">технических </w:t>
      </w:r>
      <w:r w:rsidRPr="00793BF6">
        <w:rPr>
          <w:rFonts w:eastAsia="Times New Roman" w:cs="Times New Roman"/>
          <w:b/>
          <w:color w:val="000000"/>
          <w:kern w:val="0"/>
          <w:szCs w:val="28"/>
          <w:lang w:eastAsia="ru-RU" w:bidi="ar-SA"/>
        </w:rPr>
        <w:t>служащих</w:t>
      </w:r>
    </w:p>
    <w:p w:rsidR="00965809" w:rsidRPr="00EC44F7" w:rsidRDefault="00965809" w:rsidP="00965809">
      <w:pPr>
        <w:pStyle w:val="125"/>
        <w:rPr>
          <w:color w:val="000000"/>
          <w:kern w:val="0"/>
          <w:lang w:eastAsia="ru-RU" w:bidi="ar-SA"/>
        </w:rPr>
      </w:pPr>
      <w:r w:rsidRPr="000849DE">
        <w:t>На данный код региональной классификации</w:t>
      </w:r>
      <w:r w:rsidRPr="00036AAF">
        <w:t xml:space="preserve"> </w:t>
      </w:r>
      <w:r w:rsidRPr="00350FC5">
        <w:t>относятся</w:t>
      </w:r>
      <w:r w:rsidRPr="00EC44F7">
        <w:t xml:space="preserve"> </w:t>
      </w:r>
      <w:r w:rsidRPr="00F776BA">
        <w:t>расходы</w:t>
      </w:r>
      <w:r>
        <w:t xml:space="preserve"> бюджета муниципального района,</w:t>
      </w:r>
      <w:r w:rsidRPr="00F776BA">
        <w:t xml:space="preserve"> </w:t>
      </w:r>
      <w:r>
        <w:t xml:space="preserve"> на выплату заработной  платы </w:t>
      </w:r>
      <w:r w:rsidRPr="00A76526">
        <w:t xml:space="preserve"> </w:t>
      </w:r>
      <w:r>
        <w:t>с начислениями   технических</w:t>
      </w:r>
      <w:r w:rsidRPr="00EC44F7">
        <w:rPr>
          <w:color w:val="000000"/>
          <w:kern w:val="0"/>
          <w:lang w:eastAsia="ru-RU" w:bidi="ar-SA"/>
        </w:rPr>
        <w:t xml:space="preserve"> служащих</w:t>
      </w:r>
      <w:r>
        <w:rPr>
          <w:color w:val="000000"/>
          <w:kern w:val="0"/>
          <w:lang w:eastAsia="ru-RU" w:bidi="ar-SA"/>
        </w:rPr>
        <w:t xml:space="preserve"> за счет субвенции </w:t>
      </w:r>
      <w:r>
        <w:t xml:space="preserve">на осуществление </w:t>
      </w:r>
      <w:r>
        <w:rPr>
          <w:bCs/>
        </w:rPr>
        <w:t xml:space="preserve">государственных полномочий </w:t>
      </w:r>
      <w:r w:rsidRPr="00B821BD">
        <w:t>по государственной регистрации актов гражданского состояния</w:t>
      </w:r>
      <w:r>
        <w:rPr>
          <w:color w:val="000000"/>
          <w:kern w:val="0"/>
          <w:lang w:eastAsia="ru-RU" w:bidi="ar-SA"/>
        </w:rPr>
        <w:t>.</w:t>
      </w:r>
    </w:p>
    <w:p w:rsidR="00965809" w:rsidRDefault="00965809" w:rsidP="00965809">
      <w:pPr>
        <w:ind w:firstLine="709"/>
        <w:jc w:val="both"/>
        <w:rPr>
          <w:b/>
          <w:szCs w:val="28"/>
        </w:rPr>
      </w:pPr>
    </w:p>
    <w:p w:rsidR="00965809" w:rsidRDefault="00965809" w:rsidP="00965809">
      <w:pPr>
        <w:ind w:firstLine="709"/>
        <w:jc w:val="center"/>
        <w:rPr>
          <w:b/>
          <w:szCs w:val="28"/>
        </w:rPr>
      </w:pPr>
      <w:r w:rsidRPr="00E40232">
        <w:rPr>
          <w:b/>
          <w:szCs w:val="28"/>
        </w:rPr>
        <w:t>09000 # 20</w:t>
      </w:r>
      <w:r>
        <w:rPr>
          <w:b/>
          <w:szCs w:val="28"/>
        </w:rPr>
        <w:t>9 Субвенция по составлению списков кандидатов в присяжные заседатели</w:t>
      </w:r>
    </w:p>
    <w:p w:rsidR="00965809" w:rsidRDefault="00965809" w:rsidP="00965809">
      <w:pPr>
        <w:pStyle w:val="125"/>
      </w:pPr>
      <w:r>
        <w:t xml:space="preserve">На данный код региональной классификации относятся расходы бюджета муниципального района на осуществление </w:t>
      </w:r>
      <w:r>
        <w:rPr>
          <w:bCs/>
        </w:rPr>
        <w:t xml:space="preserve">государственных полномочий </w:t>
      </w:r>
      <w:r w:rsidRPr="004F395F">
        <w:t>по составлению списков кандидатов в присяжные заседатели</w:t>
      </w:r>
      <w:r>
        <w:t>, источником финансового обеспечения которых является субвенция из федерального бюджета.</w:t>
      </w:r>
    </w:p>
    <w:p w:rsidR="00965809" w:rsidRDefault="00965809" w:rsidP="00965809">
      <w:pPr>
        <w:ind w:firstLine="709"/>
        <w:jc w:val="center"/>
        <w:rPr>
          <w:b/>
          <w:szCs w:val="28"/>
        </w:rPr>
      </w:pPr>
    </w:p>
    <w:p w:rsidR="00965809" w:rsidRDefault="00965809" w:rsidP="00965809">
      <w:pPr>
        <w:ind w:firstLine="709"/>
        <w:jc w:val="center"/>
        <w:rPr>
          <w:rFonts w:eastAsia="Times New Roman" w:cs="Times New Roman"/>
          <w:b/>
          <w:color w:val="000000"/>
          <w:kern w:val="0"/>
          <w:szCs w:val="28"/>
          <w:lang w:eastAsia="ru-RU" w:bidi="ar-SA"/>
        </w:rPr>
      </w:pPr>
      <w:r w:rsidRPr="00E40232">
        <w:rPr>
          <w:b/>
          <w:szCs w:val="28"/>
        </w:rPr>
        <w:lastRenderedPageBreak/>
        <w:t xml:space="preserve">09000 # 210 </w:t>
      </w:r>
      <w:r w:rsidRPr="00E40232">
        <w:rPr>
          <w:rFonts w:eastAsia="Times New Roman" w:cs="Times New Roman"/>
          <w:b/>
          <w:color w:val="000000"/>
          <w:kern w:val="0"/>
          <w:szCs w:val="28"/>
          <w:lang w:eastAsia="ru-RU" w:bidi="ar-SA"/>
        </w:rPr>
        <w:t>Субвенции на компенсацию части родительской платы за присмотр и уход за детьми</w:t>
      </w:r>
    </w:p>
    <w:p w:rsidR="00965809" w:rsidRDefault="00965809" w:rsidP="00965809">
      <w:pPr>
        <w:pStyle w:val="125"/>
      </w:pPr>
      <w:proofErr w:type="gramStart"/>
      <w:r w:rsidRPr="00E40232">
        <w:t>На данный код региональной классификации относятся расходы бюджета муниципального района  на осуществление государственных полномочий по выплате компенсации части платы, взимаемой с родителей или законных представителей за содержание ребенка (присмотр и уход за ребенком) в муниципальных образовательных учреждениях, а также в иных образовательных организациях (за исключением государственных образовательных учреждений), реализующих основную общеобразовательную программу дошкольного образования источником финансового обеспечения, которых является субвенция</w:t>
      </w:r>
      <w:proofErr w:type="gramEnd"/>
      <w:r w:rsidRPr="00E40232">
        <w:t xml:space="preserve">  из областного бюджета.</w:t>
      </w:r>
    </w:p>
    <w:p w:rsidR="00965809" w:rsidRDefault="00965809" w:rsidP="00965809">
      <w:pPr>
        <w:pStyle w:val="125"/>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211 </w:t>
      </w:r>
      <w:r w:rsidRPr="003A2171">
        <w:rPr>
          <w:rFonts w:eastAsia="Times New Roman" w:cs="Times New Roman"/>
          <w:b/>
          <w:color w:val="000000"/>
          <w:kern w:val="0"/>
          <w:szCs w:val="28"/>
          <w:lang w:eastAsia="ru-RU" w:bidi="ar-SA"/>
        </w:rPr>
        <w:t>Субвенции на получение общего образования</w:t>
      </w:r>
    </w:p>
    <w:p w:rsidR="00965809" w:rsidRDefault="00965809" w:rsidP="00965809">
      <w:pPr>
        <w:pStyle w:val="125"/>
        <w:rPr>
          <w:bCs/>
        </w:rPr>
      </w:pPr>
      <w:proofErr w:type="gramStart"/>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 </w:t>
      </w:r>
      <w:r w:rsidRPr="003A2512">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bCs/>
        </w:rPr>
        <w:t>,</w:t>
      </w:r>
      <w:r>
        <w:t xml:space="preserve"> источником финансового обеспечения которых</w:t>
      </w:r>
      <w:proofErr w:type="gramEnd"/>
      <w:r>
        <w:t xml:space="preserve"> является субвенция из областного бюджета в части</w:t>
      </w:r>
      <w:r w:rsidRPr="006F0E57">
        <w:t xml:space="preserve"> </w:t>
      </w:r>
      <w:r w:rsidRPr="00E12AC3">
        <w:t>приобретени</w:t>
      </w:r>
      <w:r>
        <w:t>я</w:t>
      </w:r>
      <w:r w:rsidRPr="00E12AC3">
        <w:t xml:space="preserve"> учебников и учебных пособий, средств обучения, игр, игрушек</w:t>
      </w:r>
      <w:r>
        <w:rPr>
          <w:bCs/>
        </w:rPr>
        <w:t>.</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21121014</w:t>
      </w:r>
      <w:r w:rsidRPr="003A2171">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Заработная плата с начислениями педагогических работников общеобразовательных учреждений</w:t>
      </w:r>
    </w:p>
    <w:p w:rsidR="00965809" w:rsidRDefault="00965809" w:rsidP="00965809">
      <w:pPr>
        <w:pStyle w:val="125"/>
        <w:rPr>
          <w:bCs/>
        </w:rPr>
      </w:pPr>
      <w:proofErr w:type="gramStart"/>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  на выплату заработной платы  с  начислениями</w:t>
      </w:r>
      <w:r w:rsidRPr="003A2171">
        <w:rPr>
          <w:b/>
          <w:color w:val="000000"/>
          <w:kern w:val="0"/>
          <w:lang w:eastAsia="ru-RU" w:bidi="ar-SA"/>
        </w:rPr>
        <w:t xml:space="preserve"> </w:t>
      </w:r>
      <w:r w:rsidRPr="003A2171">
        <w:rPr>
          <w:color w:val="000000"/>
          <w:kern w:val="0"/>
          <w:lang w:eastAsia="ru-RU" w:bidi="ar-SA"/>
        </w:rPr>
        <w:t>педагогических работников общеобразовательных учреждений</w:t>
      </w:r>
      <w:r>
        <w:rPr>
          <w:color w:val="000000"/>
          <w:kern w:val="0"/>
          <w:lang w:eastAsia="ru-RU" w:bidi="ar-SA"/>
        </w:rPr>
        <w:t xml:space="preserve"> за счет субвенции </w:t>
      </w:r>
      <w:r w:rsidRPr="00A873B6">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w:t>
      </w:r>
      <w:proofErr w:type="gramEnd"/>
      <w:r w:rsidRPr="00A873B6">
        <w:t xml:space="preserve"> исключением расходов на содержание зданий и оплату коммунальных услуг)</w:t>
      </w:r>
      <w:r w:rsidRPr="00A873B6">
        <w:rPr>
          <w:bCs/>
        </w:rPr>
        <w:t>.</w:t>
      </w:r>
    </w:p>
    <w:p w:rsidR="00965809" w:rsidRDefault="00965809" w:rsidP="00965809">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965809" w:rsidRPr="00444113" w:rsidRDefault="00965809" w:rsidP="00965809">
      <w:pPr>
        <w:pStyle w:val="125"/>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21121018</w:t>
      </w:r>
      <w:r w:rsidRPr="003A2171">
        <w:rPr>
          <w:rFonts w:eastAsia="Times New Roman" w:cs="Times New Roman"/>
          <w:color w:val="000000"/>
          <w:kern w:val="0"/>
          <w:sz w:val="24"/>
          <w:lang w:eastAsia="ru-RU" w:bidi="ar-SA"/>
        </w:rPr>
        <w:t xml:space="preserve"> </w:t>
      </w:r>
      <w:r>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 xml:space="preserve">Заработная плата с начислениями </w:t>
      </w:r>
      <w:r>
        <w:rPr>
          <w:rFonts w:eastAsia="Times New Roman" w:cs="Times New Roman"/>
          <w:b/>
          <w:color w:val="000000"/>
          <w:kern w:val="0"/>
          <w:szCs w:val="28"/>
          <w:lang w:eastAsia="ru-RU" w:bidi="ar-SA"/>
        </w:rPr>
        <w:t>прочего персонала</w:t>
      </w:r>
      <w:r w:rsidRPr="003A2171">
        <w:rPr>
          <w:rFonts w:eastAsia="Times New Roman" w:cs="Times New Roman"/>
          <w:b/>
          <w:color w:val="000000"/>
          <w:kern w:val="0"/>
          <w:szCs w:val="28"/>
          <w:lang w:eastAsia="ru-RU" w:bidi="ar-SA"/>
        </w:rPr>
        <w:t xml:space="preserve"> общеобразовательных учреждений</w:t>
      </w:r>
    </w:p>
    <w:p w:rsidR="00965809" w:rsidRDefault="00965809" w:rsidP="00965809">
      <w:pPr>
        <w:pStyle w:val="125"/>
        <w:rPr>
          <w:bCs/>
        </w:rPr>
      </w:pPr>
      <w:proofErr w:type="gramStart"/>
      <w:r w:rsidRPr="000849DE">
        <w:t>На данный код региональной классификации</w:t>
      </w:r>
      <w:r w:rsidRPr="00036AAF">
        <w:t xml:space="preserve"> </w:t>
      </w:r>
      <w:r w:rsidRPr="00350FC5">
        <w:t>относятся</w:t>
      </w:r>
      <w:r>
        <w:t xml:space="preserve"> расходы бюджета </w:t>
      </w:r>
      <w:r>
        <w:lastRenderedPageBreak/>
        <w:t>муниципального района  на выплату заработной платы  с  начислениями</w:t>
      </w:r>
      <w:r w:rsidRPr="003A2171">
        <w:rPr>
          <w:b/>
          <w:color w:val="000000"/>
          <w:kern w:val="0"/>
          <w:lang w:eastAsia="ru-RU" w:bidi="ar-SA"/>
        </w:rPr>
        <w:t xml:space="preserve"> </w:t>
      </w:r>
      <w:r w:rsidRPr="00813725">
        <w:rPr>
          <w:color w:val="000000"/>
          <w:kern w:val="0"/>
          <w:lang w:eastAsia="ru-RU" w:bidi="ar-SA"/>
        </w:rPr>
        <w:t>прочего персонала</w:t>
      </w:r>
      <w:r>
        <w:rPr>
          <w:b/>
          <w:color w:val="000000"/>
          <w:kern w:val="0"/>
          <w:lang w:eastAsia="ru-RU" w:bidi="ar-SA"/>
        </w:rPr>
        <w:t xml:space="preserve"> </w:t>
      </w:r>
      <w:r w:rsidRPr="003A2171">
        <w:rPr>
          <w:color w:val="000000"/>
          <w:kern w:val="0"/>
          <w:lang w:eastAsia="ru-RU" w:bidi="ar-SA"/>
        </w:rPr>
        <w:t>общеобразовательных учреждений</w:t>
      </w:r>
      <w:r>
        <w:rPr>
          <w:color w:val="000000"/>
          <w:kern w:val="0"/>
          <w:lang w:eastAsia="ru-RU" w:bidi="ar-SA"/>
        </w:rPr>
        <w:t xml:space="preserve"> за счет субвенции </w:t>
      </w:r>
      <w:r w:rsidRPr="00194E73">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w:t>
      </w:r>
      <w:proofErr w:type="gramEnd"/>
      <w:r w:rsidRPr="00194E73">
        <w:t xml:space="preserve"> исключением расходов на содержание зданий и оплату коммунальных услуг)</w:t>
      </w:r>
      <w:r w:rsidRPr="00194E73">
        <w:rPr>
          <w:bCs/>
        </w:rPr>
        <w:t>.</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21121020</w:t>
      </w:r>
      <w:r w:rsidRPr="003A2171">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 xml:space="preserve">Заработная плата с начислениями </w:t>
      </w:r>
      <w:r>
        <w:rPr>
          <w:rFonts w:eastAsia="Times New Roman" w:cs="Times New Roman"/>
          <w:b/>
          <w:color w:val="000000"/>
          <w:kern w:val="0"/>
          <w:szCs w:val="28"/>
          <w:lang w:eastAsia="ru-RU" w:bidi="ar-SA"/>
        </w:rPr>
        <w:t xml:space="preserve">руководителей и заместителей руководителей </w:t>
      </w:r>
      <w:r w:rsidRPr="003A2171">
        <w:rPr>
          <w:rFonts w:eastAsia="Times New Roman" w:cs="Times New Roman"/>
          <w:b/>
          <w:color w:val="000000"/>
          <w:kern w:val="0"/>
          <w:szCs w:val="28"/>
          <w:lang w:eastAsia="ru-RU" w:bidi="ar-SA"/>
        </w:rPr>
        <w:t>общеобразовательных учреждений</w:t>
      </w:r>
    </w:p>
    <w:p w:rsidR="00965809" w:rsidRDefault="00965809" w:rsidP="00965809">
      <w:pPr>
        <w:pStyle w:val="125"/>
        <w:rPr>
          <w:bCs/>
        </w:rPr>
      </w:pPr>
      <w:proofErr w:type="gramStart"/>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  на выплату заработной платы  с  начислениями</w:t>
      </w:r>
      <w:r w:rsidRPr="003A2171">
        <w:rPr>
          <w:b/>
          <w:color w:val="000000"/>
          <w:kern w:val="0"/>
          <w:lang w:eastAsia="ru-RU" w:bidi="ar-SA"/>
        </w:rPr>
        <w:t xml:space="preserve"> </w:t>
      </w:r>
      <w:r w:rsidRPr="00F45F76">
        <w:rPr>
          <w:color w:val="000000"/>
          <w:kern w:val="0"/>
          <w:lang w:eastAsia="ru-RU" w:bidi="ar-SA"/>
        </w:rPr>
        <w:t xml:space="preserve"> руководителей и заместителей руководителей</w:t>
      </w:r>
      <w:r w:rsidRPr="003A2171">
        <w:rPr>
          <w:color w:val="000000"/>
          <w:kern w:val="0"/>
          <w:lang w:eastAsia="ru-RU" w:bidi="ar-SA"/>
        </w:rPr>
        <w:t xml:space="preserve"> общеобразовательных учреждений</w:t>
      </w:r>
      <w:r>
        <w:rPr>
          <w:color w:val="000000"/>
          <w:kern w:val="0"/>
          <w:lang w:eastAsia="ru-RU" w:bidi="ar-SA"/>
        </w:rPr>
        <w:t xml:space="preserve"> за счет субвенции </w:t>
      </w:r>
      <w:r w:rsidRPr="00BE78C3">
        <w:rPr>
          <w:sz w:val="26"/>
          <w:szCs w:val="26"/>
        </w:rPr>
        <w:t xml:space="preserve">на </w:t>
      </w:r>
      <w:r w:rsidRPr="00E12AC3">
        <w:t>обеспечение государственных гарантий реализации прав</w:t>
      </w:r>
      <w:r w:rsidRPr="00BE78C3">
        <w:rPr>
          <w:sz w:val="26"/>
          <w:szCs w:val="26"/>
        </w:rPr>
        <w:t xml:space="preserve"> </w:t>
      </w:r>
      <w:r w:rsidRPr="00E12AC3">
        <w:t>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w:t>
      </w:r>
      <w:proofErr w:type="gramEnd"/>
      <w:r w:rsidRPr="00E12AC3">
        <w:t>, игрушек (за исключением расходов на содержание зданий и оплату коммунальных услуг)</w:t>
      </w:r>
      <w:r w:rsidRPr="00E12AC3">
        <w:rPr>
          <w:bCs/>
        </w:rPr>
        <w:t>.</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9000 # 212</w:t>
      </w:r>
      <w:r w:rsidRPr="00015F10">
        <w:rPr>
          <w:rFonts w:eastAsia="Times New Roman" w:cs="Times New Roman"/>
          <w:color w:val="000000"/>
          <w:kern w:val="0"/>
          <w:sz w:val="24"/>
          <w:lang w:eastAsia="ru-RU" w:bidi="ar-SA"/>
        </w:rPr>
        <w:t xml:space="preserve"> </w:t>
      </w:r>
      <w:r w:rsidRPr="00015F10">
        <w:rPr>
          <w:rFonts w:eastAsia="Times New Roman" w:cs="Times New Roman"/>
          <w:b/>
          <w:color w:val="000000"/>
          <w:kern w:val="0"/>
          <w:szCs w:val="28"/>
          <w:lang w:eastAsia="ru-RU" w:bidi="ar-SA"/>
        </w:rPr>
        <w:t>Субвенции на получение дошкольного образования</w:t>
      </w:r>
    </w:p>
    <w:p w:rsidR="00965809" w:rsidRDefault="00965809" w:rsidP="00965809">
      <w:pPr>
        <w:pStyle w:val="125"/>
      </w:pPr>
      <w:proofErr w:type="gramStart"/>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 </w:t>
      </w:r>
      <w:r w:rsidRPr="00E12AC3">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t>, источником  финансового обеспечения, которых</w:t>
      </w:r>
      <w:proofErr w:type="gramEnd"/>
      <w:r>
        <w:t xml:space="preserve"> является субвенция из областного бюджета в части </w:t>
      </w:r>
      <w:r w:rsidRPr="00E12AC3">
        <w:t>приобретени</w:t>
      </w:r>
      <w:r>
        <w:t>я</w:t>
      </w:r>
      <w:r w:rsidRPr="00E12AC3">
        <w:t xml:space="preserve"> учебников и учебных пособий, средств обучения, игр, игрушек</w:t>
      </w:r>
      <w:r>
        <w:t>.</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9"/>
        <w:jc w:val="center"/>
        <w:rPr>
          <w:b/>
          <w:szCs w:val="28"/>
        </w:rPr>
      </w:pPr>
    </w:p>
    <w:p w:rsidR="00965809" w:rsidRDefault="00965809" w:rsidP="00965809">
      <w:pPr>
        <w:ind w:firstLine="709"/>
        <w:jc w:val="center"/>
        <w:rPr>
          <w:b/>
          <w:szCs w:val="28"/>
        </w:rPr>
      </w:pPr>
    </w:p>
    <w:p w:rsidR="00965809" w:rsidRDefault="00965809" w:rsidP="00965809">
      <w:pPr>
        <w:ind w:firstLine="709"/>
        <w:jc w:val="center"/>
        <w:rPr>
          <w:b/>
          <w:szCs w:val="28"/>
        </w:rPr>
      </w:pPr>
    </w:p>
    <w:p w:rsidR="00965809" w:rsidRPr="00BE4922" w:rsidRDefault="00965809" w:rsidP="00965809">
      <w:pPr>
        <w:ind w:firstLine="709"/>
        <w:jc w:val="center"/>
        <w:rPr>
          <w:b/>
          <w:szCs w:val="28"/>
        </w:rPr>
      </w:pPr>
      <w:r w:rsidRPr="003E34B9">
        <w:rPr>
          <w:b/>
          <w:szCs w:val="28"/>
        </w:rPr>
        <w:lastRenderedPageBreak/>
        <w:t>0</w:t>
      </w:r>
      <w:r>
        <w:rPr>
          <w:b/>
          <w:szCs w:val="28"/>
        </w:rPr>
        <w:t xml:space="preserve">9000 # 21221014 </w:t>
      </w:r>
      <w:r w:rsidRPr="00BE4922">
        <w:rPr>
          <w:rFonts w:eastAsia="Times New Roman" w:cs="Times New Roman"/>
          <w:b/>
          <w:color w:val="000000"/>
          <w:kern w:val="0"/>
          <w:szCs w:val="28"/>
          <w:lang w:eastAsia="ru-RU" w:bidi="ar-SA"/>
        </w:rPr>
        <w:t>Заработная плата с начислениями педагогических работников детских дошкольных учреждений и дошкольных групп при школах</w:t>
      </w:r>
    </w:p>
    <w:p w:rsidR="00965809" w:rsidRPr="00280746" w:rsidRDefault="00965809" w:rsidP="00965809">
      <w:pPr>
        <w:pStyle w:val="125"/>
      </w:pPr>
      <w:proofErr w:type="gramStart"/>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 на выплату заработной платы  с  начислениями</w:t>
      </w:r>
      <w:r w:rsidRPr="0051237B">
        <w:rPr>
          <w:b/>
          <w:color w:val="000000"/>
          <w:kern w:val="0"/>
          <w:lang w:eastAsia="ru-RU" w:bidi="ar-SA"/>
        </w:rPr>
        <w:t xml:space="preserve"> </w:t>
      </w:r>
      <w:r w:rsidRPr="0051237B">
        <w:rPr>
          <w:color w:val="000000"/>
          <w:kern w:val="0"/>
          <w:lang w:eastAsia="ru-RU" w:bidi="ar-SA"/>
        </w:rPr>
        <w:t>педагогических работников детских дошкольных учреждений и дошкольных групп при школах</w:t>
      </w:r>
      <w:r>
        <w:rPr>
          <w:color w:val="000000"/>
          <w:kern w:val="0"/>
          <w:lang w:eastAsia="ru-RU" w:bidi="ar-SA"/>
        </w:rPr>
        <w:t xml:space="preserve"> за счет субвенции </w:t>
      </w:r>
      <w:r w:rsidRPr="00280746">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w:t>
      </w:r>
      <w:proofErr w:type="gramEnd"/>
      <w:r w:rsidRPr="00280746">
        <w:t xml:space="preserve"> пособий, средств обучения, игр, игрушек (за исключением расходов на содержание зданий и оплату коммунальных услуг).</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21221019 </w:t>
      </w:r>
      <w:r w:rsidRPr="002C2804">
        <w:rPr>
          <w:rFonts w:eastAsia="Times New Roman" w:cs="Times New Roman"/>
          <w:b/>
          <w:color w:val="000000"/>
          <w:kern w:val="0"/>
          <w:szCs w:val="28"/>
          <w:lang w:eastAsia="ru-RU" w:bidi="ar-SA"/>
        </w:rPr>
        <w:t>Заработная плата с начислениями воспитателей детских дошкольных  учреждений и дошкольных групп при школах</w:t>
      </w:r>
    </w:p>
    <w:p w:rsidR="00965809" w:rsidRPr="00D23074" w:rsidRDefault="00965809" w:rsidP="00965809">
      <w:pPr>
        <w:pStyle w:val="125"/>
      </w:pPr>
      <w:r>
        <w:rPr>
          <w:b/>
        </w:rPr>
        <w:t xml:space="preserve"> </w:t>
      </w:r>
      <w:proofErr w:type="gramStart"/>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 на выплату заработной платы  с  начислениями</w:t>
      </w:r>
      <w:r w:rsidRPr="002C2804">
        <w:rPr>
          <w:color w:val="000000"/>
          <w:kern w:val="0"/>
          <w:sz w:val="24"/>
          <w:lang w:eastAsia="ru-RU" w:bidi="ar-SA"/>
        </w:rPr>
        <w:t xml:space="preserve"> </w:t>
      </w:r>
      <w:r w:rsidRPr="002C2804">
        <w:rPr>
          <w:color w:val="000000"/>
          <w:kern w:val="0"/>
          <w:lang w:eastAsia="ru-RU" w:bidi="ar-SA"/>
        </w:rPr>
        <w:t xml:space="preserve">воспитателей детских дошкольных  учреждений и дошкольных групп при школах </w:t>
      </w:r>
      <w:r>
        <w:rPr>
          <w:color w:val="000000"/>
          <w:kern w:val="0"/>
          <w:lang w:eastAsia="ru-RU" w:bidi="ar-SA"/>
        </w:rPr>
        <w:t xml:space="preserve">за счет субвенции </w:t>
      </w:r>
      <w:r w:rsidRPr="00D23074">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w:t>
      </w:r>
      <w:proofErr w:type="gramEnd"/>
      <w:r w:rsidRPr="00D23074">
        <w:t>, средств обучения, игр, игрушек (за исключением расходов на содержание зданий и оплату коммунальных услуг)</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8"/>
        <w:jc w:val="center"/>
        <w:rPr>
          <w:b/>
          <w:szCs w:val="28"/>
        </w:rPr>
      </w:pPr>
    </w:p>
    <w:p w:rsidR="00965809" w:rsidRPr="002C2804" w:rsidRDefault="00965809" w:rsidP="00965809">
      <w:pPr>
        <w:ind w:firstLine="709"/>
        <w:jc w:val="center"/>
        <w:rPr>
          <w:b/>
          <w:szCs w:val="28"/>
        </w:rPr>
      </w:pPr>
      <w:r w:rsidRPr="003E34B9">
        <w:rPr>
          <w:b/>
          <w:szCs w:val="28"/>
        </w:rPr>
        <w:t>0</w:t>
      </w:r>
      <w:r>
        <w:rPr>
          <w:b/>
          <w:szCs w:val="28"/>
        </w:rPr>
        <w:t>9000 # 21221020</w:t>
      </w:r>
      <w:r w:rsidRPr="002C2804">
        <w:rPr>
          <w:rFonts w:eastAsia="Times New Roman" w:cs="Times New Roman"/>
          <w:color w:val="000000"/>
          <w:kern w:val="0"/>
          <w:sz w:val="24"/>
          <w:lang w:eastAsia="ru-RU" w:bidi="ar-SA"/>
        </w:rPr>
        <w:t xml:space="preserve"> </w:t>
      </w:r>
      <w:r w:rsidRPr="002C2804">
        <w:rPr>
          <w:rFonts w:eastAsia="Times New Roman" w:cs="Times New Roman"/>
          <w:b/>
          <w:color w:val="000000"/>
          <w:kern w:val="0"/>
          <w:szCs w:val="28"/>
          <w:lang w:eastAsia="ru-RU" w:bidi="ar-SA"/>
        </w:rPr>
        <w:t>Заработная плата с начислениями руководителей и заместителей руководителей детских дошкольных учреждений</w:t>
      </w:r>
    </w:p>
    <w:p w:rsidR="00965809" w:rsidRPr="00D23074" w:rsidRDefault="00965809" w:rsidP="00965809">
      <w:pPr>
        <w:pStyle w:val="125"/>
      </w:pPr>
      <w:r>
        <w:rPr>
          <w:b/>
        </w:rPr>
        <w:t xml:space="preserve"> </w:t>
      </w:r>
      <w:proofErr w:type="gramStart"/>
      <w:r w:rsidRPr="000849DE">
        <w:t>На данный код региональной классификации</w:t>
      </w:r>
      <w:r w:rsidRPr="00036AAF">
        <w:t xml:space="preserve"> </w:t>
      </w:r>
      <w:r w:rsidRPr="00350FC5">
        <w:t>относятся</w:t>
      </w:r>
      <w:r w:rsidRPr="00BE4922">
        <w:t xml:space="preserve"> </w:t>
      </w:r>
      <w:r>
        <w:t xml:space="preserve">расходы  бюджета муниципального района на выплату заработной платы  с  начислениями </w:t>
      </w:r>
      <w:r w:rsidRPr="00D23074">
        <w:rPr>
          <w:color w:val="000000"/>
          <w:kern w:val="0"/>
          <w:lang w:eastAsia="ru-RU" w:bidi="ar-SA"/>
        </w:rPr>
        <w:t>руководителей</w:t>
      </w:r>
      <w:r w:rsidRPr="00825824">
        <w:rPr>
          <w:color w:val="000000"/>
          <w:kern w:val="0"/>
          <w:sz w:val="24"/>
          <w:lang w:eastAsia="ru-RU" w:bidi="ar-SA"/>
        </w:rPr>
        <w:t xml:space="preserve"> </w:t>
      </w:r>
      <w:r w:rsidRPr="002C2804">
        <w:rPr>
          <w:color w:val="000000"/>
          <w:kern w:val="0"/>
          <w:lang w:eastAsia="ru-RU" w:bidi="ar-SA"/>
        </w:rPr>
        <w:t xml:space="preserve">и заместителей руководителей детских дошкольных учреждений </w:t>
      </w:r>
      <w:r>
        <w:rPr>
          <w:color w:val="000000"/>
          <w:kern w:val="0"/>
          <w:lang w:eastAsia="ru-RU" w:bidi="ar-SA"/>
        </w:rPr>
        <w:t xml:space="preserve">за счет субвенции </w:t>
      </w:r>
      <w:r w:rsidRPr="00D23074">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w:t>
      </w:r>
      <w:proofErr w:type="gramEnd"/>
      <w:r w:rsidRPr="00D23074">
        <w:t>, игр, игрушек (за исключением расходов на содержание зданий и оплату коммунальных услуг).</w:t>
      </w:r>
    </w:p>
    <w:p w:rsidR="00965809" w:rsidRPr="00444113" w:rsidRDefault="00965809" w:rsidP="00965809">
      <w:pPr>
        <w:pStyle w:val="125"/>
      </w:pPr>
      <w:r>
        <w:lastRenderedPageBreak/>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8"/>
        <w:jc w:val="center"/>
        <w:rPr>
          <w:b/>
          <w:szCs w:val="28"/>
        </w:rPr>
      </w:pPr>
    </w:p>
    <w:p w:rsidR="00965809" w:rsidRPr="002C2804" w:rsidRDefault="00965809" w:rsidP="00965809">
      <w:pPr>
        <w:ind w:firstLine="709"/>
        <w:jc w:val="center"/>
        <w:rPr>
          <w:b/>
          <w:szCs w:val="28"/>
        </w:rPr>
      </w:pPr>
      <w:r w:rsidRPr="003E34B9">
        <w:rPr>
          <w:b/>
          <w:szCs w:val="28"/>
        </w:rPr>
        <w:t>0</w:t>
      </w:r>
      <w:r>
        <w:rPr>
          <w:b/>
          <w:szCs w:val="28"/>
        </w:rPr>
        <w:t xml:space="preserve">9000 # 214 </w:t>
      </w:r>
      <w:r w:rsidRPr="002C2804">
        <w:rPr>
          <w:rFonts w:eastAsia="Times New Roman" w:cs="Times New Roman"/>
          <w:b/>
          <w:color w:val="000000"/>
          <w:kern w:val="0"/>
          <w:szCs w:val="28"/>
          <w:lang w:eastAsia="ru-RU" w:bidi="ar-SA"/>
        </w:rPr>
        <w:t>Субвенции на содержание ребенка, переданного на воспитание в приемную семью</w:t>
      </w:r>
    </w:p>
    <w:p w:rsidR="00965809" w:rsidRDefault="00965809" w:rsidP="00965809">
      <w:pPr>
        <w:autoSpaceDE w:val="0"/>
        <w:autoSpaceDN w:val="0"/>
        <w:adjustRightInd w:val="0"/>
        <w:ind w:firstLine="720"/>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D23074">
        <w:rPr>
          <w:szCs w:val="28"/>
        </w:rPr>
        <w:t>на осуществление государственных полномочий по выплате денежных средств на содержание ребенка, переданного на воспитание в приемную семью</w:t>
      </w:r>
      <w:r>
        <w:rPr>
          <w:szCs w:val="28"/>
        </w:rPr>
        <w:t>, источником финансового обеспечения, которых является субвенция из областного бюджета.</w:t>
      </w:r>
    </w:p>
    <w:p w:rsidR="00965809" w:rsidRDefault="00965809" w:rsidP="00965809">
      <w:pPr>
        <w:ind w:firstLine="709"/>
        <w:jc w:val="center"/>
        <w:rPr>
          <w:b/>
          <w:szCs w:val="28"/>
        </w:rPr>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9000 # 215</w:t>
      </w:r>
      <w:r w:rsidRPr="00D23074">
        <w:rPr>
          <w:rFonts w:eastAsia="Times New Roman" w:cs="Times New Roman"/>
          <w:color w:val="000000"/>
          <w:kern w:val="0"/>
          <w:sz w:val="24"/>
          <w:lang w:eastAsia="ru-RU" w:bidi="ar-SA"/>
        </w:rPr>
        <w:t xml:space="preserve"> </w:t>
      </w:r>
      <w:r>
        <w:rPr>
          <w:rFonts w:eastAsia="Times New Roman" w:cs="Times New Roman"/>
          <w:color w:val="000000"/>
          <w:kern w:val="0"/>
          <w:sz w:val="24"/>
          <w:lang w:eastAsia="ru-RU" w:bidi="ar-SA"/>
        </w:rPr>
        <w:t xml:space="preserve"> </w:t>
      </w:r>
      <w:r w:rsidRPr="00D23074">
        <w:rPr>
          <w:rFonts w:eastAsia="Times New Roman" w:cs="Times New Roman"/>
          <w:b/>
          <w:color w:val="000000"/>
          <w:kern w:val="0"/>
          <w:szCs w:val="28"/>
          <w:lang w:eastAsia="ru-RU" w:bidi="ar-SA"/>
        </w:rPr>
        <w:t>Субвенции на выплату вознаграждения, причитающегося приемным родителям</w:t>
      </w:r>
    </w:p>
    <w:p w:rsidR="00965809" w:rsidRDefault="00965809" w:rsidP="00965809">
      <w:pPr>
        <w:pStyle w:val="125"/>
      </w:pPr>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w:t>
      </w:r>
      <w:r w:rsidRPr="00D23074">
        <w:rPr>
          <w:sz w:val="26"/>
          <w:szCs w:val="26"/>
        </w:rPr>
        <w:t xml:space="preserve"> </w:t>
      </w:r>
      <w:r w:rsidRPr="00D23074">
        <w:t>на осуществление государственных полномочий по выплате вознаграждения, причитающегося приемным родителям</w:t>
      </w:r>
      <w:r>
        <w:t>, источником  финансового обеспечения, которых является субвенция из областного бюджета.</w:t>
      </w:r>
    </w:p>
    <w:p w:rsidR="00965809" w:rsidRDefault="00965809" w:rsidP="00965809">
      <w:pPr>
        <w:ind w:firstLine="709"/>
        <w:jc w:val="center"/>
        <w:rPr>
          <w:b/>
          <w:szCs w:val="28"/>
        </w:rPr>
      </w:pPr>
    </w:p>
    <w:p w:rsidR="00965809" w:rsidRPr="00D773C6" w:rsidRDefault="00965809" w:rsidP="00965809">
      <w:pPr>
        <w:ind w:firstLine="709"/>
        <w:jc w:val="center"/>
        <w:rPr>
          <w:b/>
          <w:szCs w:val="28"/>
        </w:rPr>
      </w:pPr>
      <w:r w:rsidRPr="003E34B9">
        <w:rPr>
          <w:b/>
          <w:szCs w:val="28"/>
        </w:rPr>
        <w:t>0</w:t>
      </w:r>
      <w:r>
        <w:rPr>
          <w:b/>
          <w:szCs w:val="28"/>
        </w:rPr>
        <w:t xml:space="preserve">9000 # 217  </w:t>
      </w:r>
      <w:r w:rsidRPr="00D773C6">
        <w:rPr>
          <w:rFonts w:eastAsia="Times New Roman" w:cs="Times New Roman"/>
          <w:b/>
          <w:color w:val="000000"/>
          <w:kern w:val="0"/>
          <w:szCs w:val="28"/>
          <w:lang w:eastAsia="ru-RU" w:bidi="ar-SA"/>
        </w:rPr>
        <w:t>Субвенции по организации и осуществлению деятельности по опеке и попечительству</w:t>
      </w:r>
    </w:p>
    <w:p w:rsidR="00965809" w:rsidRDefault="00965809" w:rsidP="00965809">
      <w:pPr>
        <w:pStyle w:val="125"/>
      </w:pPr>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w:t>
      </w:r>
      <w:r w:rsidRPr="00D23074">
        <w:rPr>
          <w:sz w:val="26"/>
          <w:szCs w:val="26"/>
        </w:rPr>
        <w:t xml:space="preserve"> </w:t>
      </w:r>
      <w:r w:rsidRPr="00D773C6">
        <w:t>на осуществление государственных полномочий по организации и осуществлению деятельности по опеке и попечительству</w:t>
      </w:r>
      <w:r>
        <w:t>, источником  финансового обеспечения, которых является субвенция из областного бюджета.</w:t>
      </w:r>
    </w:p>
    <w:p w:rsidR="00965809" w:rsidRDefault="00965809" w:rsidP="00965809">
      <w:pPr>
        <w:pStyle w:val="125"/>
      </w:pPr>
    </w:p>
    <w:p w:rsidR="00965809" w:rsidRPr="00D773C6" w:rsidRDefault="00965809" w:rsidP="00965809">
      <w:pPr>
        <w:ind w:firstLine="709"/>
        <w:jc w:val="center"/>
        <w:rPr>
          <w:b/>
          <w:szCs w:val="28"/>
        </w:rPr>
      </w:pPr>
      <w:r w:rsidRPr="003E34B9">
        <w:rPr>
          <w:b/>
          <w:szCs w:val="28"/>
        </w:rPr>
        <w:t>0</w:t>
      </w:r>
      <w:r>
        <w:rPr>
          <w:b/>
          <w:szCs w:val="28"/>
        </w:rPr>
        <w:t>9000 # 218</w:t>
      </w:r>
      <w:r w:rsidRPr="00D773C6">
        <w:rPr>
          <w:rFonts w:eastAsia="Times New Roman" w:cs="Times New Roman"/>
          <w:color w:val="000000"/>
          <w:kern w:val="0"/>
          <w:sz w:val="24"/>
          <w:lang w:eastAsia="ru-RU" w:bidi="ar-SA"/>
        </w:rPr>
        <w:t xml:space="preserve"> </w:t>
      </w:r>
      <w:r w:rsidRPr="00D773C6">
        <w:rPr>
          <w:rFonts w:eastAsia="Times New Roman" w:cs="Times New Roman"/>
          <w:b/>
          <w:color w:val="000000"/>
          <w:kern w:val="0"/>
          <w:szCs w:val="28"/>
          <w:lang w:eastAsia="ru-RU" w:bidi="ar-SA"/>
        </w:rPr>
        <w:t>Субвенции на обеспечение детей-сирот, лиц из их числа жилыми помещениями</w:t>
      </w:r>
    </w:p>
    <w:p w:rsidR="00965809" w:rsidRDefault="00965809" w:rsidP="00965809">
      <w:pPr>
        <w:pStyle w:val="125"/>
      </w:pPr>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w:t>
      </w:r>
      <w:r w:rsidRPr="00D23074">
        <w:rPr>
          <w:sz w:val="26"/>
          <w:szCs w:val="26"/>
        </w:rPr>
        <w:t xml:space="preserve"> </w:t>
      </w:r>
      <w:r w:rsidRPr="00D773C6">
        <w:t>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t>, источником  финансового обеспечения, которых является субвенция из областного бюджета.</w:t>
      </w:r>
    </w:p>
    <w:p w:rsidR="00965809" w:rsidRDefault="00965809" w:rsidP="00965809">
      <w:pPr>
        <w:pStyle w:val="125"/>
      </w:pPr>
    </w:p>
    <w:p w:rsidR="00965809" w:rsidRDefault="00965809" w:rsidP="00965809">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220 </w:t>
      </w:r>
      <w:r w:rsidRPr="00D773C6">
        <w:rPr>
          <w:rFonts w:eastAsia="Times New Roman" w:cs="Times New Roman"/>
          <w:b/>
          <w:color w:val="000000"/>
          <w:kern w:val="0"/>
          <w:szCs w:val="28"/>
          <w:lang w:eastAsia="ru-RU" w:bidi="ar-SA"/>
        </w:rPr>
        <w:t>Субвенции по созданию и организации деятельности комиссий по делам несовершеннолетних</w:t>
      </w:r>
    </w:p>
    <w:p w:rsidR="00965809" w:rsidRDefault="00965809" w:rsidP="00965809">
      <w:pPr>
        <w:pStyle w:val="125"/>
      </w:pPr>
      <w:r w:rsidRPr="000849DE">
        <w:t>На данный код региональной классификации</w:t>
      </w:r>
      <w:r w:rsidRPr="00036AAF">
        <w:t xml:space="preserve"> </w:t>
      </w:r>
      <w:r w:rsidRPr="00350FC5">
        <w:t>относятся</w:t>
      </w:r>
      <w:r>
        <w:t xml:space="preserve"> расходы бюджета муниципального района</w:t>
      </w:r>
      <w:r w:rsidRPr="00D23074">
        <w:rPr>
          <w:sz w:val="26"/>
          <w:szCs w:val="26"/>
        </w:rPr>
        <w:t xml:space="preserve"> </w:t>
      </w:r>
      <w:r w:rsidRPr="00D773C6">
        <w:t>на осуществление государственных полномочий по созданию и организации деятельности комиссий по делам несовершеннолетних и защите их прав</w:t>
      </w:r>
      <w:r>
        <w:t>, источником  финансового обеспечения, которых является субвенция из областного бюджета.</w:t>
      </w:r>
    </w:p>
    <w:p w:rsidR="00965809" w:rsidRDefault="00965809" w:rsidP="00965809">
      <w:pPr>
        <w:ind w:firstLine="709"/>
        <w:jc w:val="both"/>
        <w:rPr>
          <w:b/>
          <w:szCs w:val="28"/>
        </w:rPr>
      </w:pPr>
    </w:p>
    <w:p w:rsidR="00965809" w:rsidRDefault="00965809" w:rsidP="00965809">
      <w:pPr>
        <w:ind w:firstLine="709"/>
        <w:jc w:val="both"/>
        <w:rPr>
          <w:b/>
          <w:szCs w:val="28"/>
        </w:rPr>
      </w:pPr>
    </w:p>
    <w:p w:rsidR="00965809" w:rsidRPr="00AC0590" w:rsidRDefault="00965809" w:rsidP="00965809">
      <w:pPr>
        <w:pStyle w:val="125"/>
        <w:rPr>
          <w:b/>
        </w:rPr>
      </w:pPr>
      <w:r w:rsidRPr="00AC0590">
        <w:rPr>
          <w:b/>
        </w:rPr>
        <w:lastRenderedPageBreak/>
        <w:t xml:space="preserve">09000#309  </w:t>
      </w:r>
      <w:r w:rsidRPr="00AC0590">
        <w:rPr>
          <w:b/>
          <w:lang w:eastAsia="ru-RU"/>
        </w:rPr>
        <w:t>Субсидии на предоставление молодым семьям социальных  выплат на приобретение жилья или строительство индивидуального  жилого дома</w:t>
      </w:r>
    </w:p>
    <w:p w:rsidR="00965809" w:rsidRDefault="00965809" w:rsidP="00965809">
      <w:pPr>
        <w:pStyle w:val="125"/>
        <w:rPr>
          <w:bCs/>
          <w:color w:val="000000"/>
          <w:lang w:eastAsia="ru-RU"/>
        </w:rPr>
      </w:pPr>
      <w:r w:rsidRPr="001A65B5">
        <w:t xml:space="preserve">На данный код региональной классификации относятся расходы бюджета муниципального района   за счет </w:t>
      </w:r>
      <w:r>
        <w:t>с</w:t>
      </w:r>
      <w:r w:rsidRPr="00760668">
        <w:rPr>
          <w:bCs/>
          <w:color w:val="000000"/>
          <w:lang w:eastAsia="ru-RU"/>
        </w:rPr>
        <w:t>убсидии</w:t>
      </w:r>
      <w:r>
        <w:rPr>
          <w:bCs/>
          <w:color w:val="000000"/>
          <w:lang w:eastAsia="ru-RU"/>
        </w:rPr>
        <w:t xml:space="preserve"> из федерального и  областного бюджета </w:t>
      </w:r>
      <w:r w:rsidRPr="001A65B5">
        <w:t xml:space="preserve">для  долевого </w:t>
      </w:r>
      <w:r>
        <w:t>ф</w:t>
      </w:r>
      <w:r w:rsidRPr="001A65B5">
        <w:t>инансирования расходов</w:t>
      </w:r>
      <w:r w:rsidRPr="00760668">
        <w:rPr>
          <w:bCs/>
          <w:color w:val="000000"/>
          <w:lang w:eastAsia="ru-RU"/>
        </w:rPr>
        <w:t xml:space="preserve"> на предоставление молодым семьям социальных  выплат на приобретение жилья или строительство индивидуального  жилого дома</w:t>
      </w:r>
      <w:r>
        <w:rPr>
          <w:bCs/>
          <w:color w:val="000000"/>
          <w:lang w:eastAsia="ru-RU"/>
        </w:rPr>
        <w:t>.</w:t>
      </w:r>
    </w:p>
    <w:p w:rsidR="00965809" w:rsidRDefault="00965809" w:rsidP="00965809">
      <w:pPr>
        <w:ind w:firstLine="709"/>
        <w:jc w:val="center"/>
        <w:rPr>
          <w:b/>
          <w:szCs w:val="28"/>
        </w:rPr>
      </w:pPr>
    </w:p>
    <w:p w:rsidR="00965809" w:rsidRPr="00E4066E" w:rsidRDefault="00965809" w:rsidP="00965809">
      <w:pPr>
        <w:ind w:firstLine="709"/>
        <w:jc w:val="center"/>
        <w:rPr>
          <w:b/>
          <w:szCs w:val="28"/>
        </w:rPr>
      </w:pPr>
      <w:proofErr w:type="gramStart"/>
      <w:r w:rsidRPr="00E4066E">
        <w:rPr>
          <w:b/>
          <w:szCs w:val="28"/>
        </w:rPr>
        <w:t>09000#310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965809" w:rsidRPr="002E7A1F" w:rsidRDefault="00965809" w:rsidP="00965809">
      <w:pPr>
        <w:pStyle w:val="125"/>
        <w:rPr>
          <w:color w:val="000000"/>
          <w:kern w:val="0"/>
          <w:lang w:eastAsia="ru-RU" w:bidi="ar-SA"/>
        </w:rPr>
      </w:pPr>
      <w:r w:rsidRPr="00E4066E">
        <w:t>На данный код региональной классификации относятся расходы бюджета муниципального района   за счет с</w:t>
      </w:r>
      <w:r w:rsidRPr="00E4066E">
        <w:rPr>
          <w:bCs/>
          <w:color w:val="000000"/>
          <w:lang w:eastAsia="ru-RU"/>
        </w:rPr>
        <w:t xml:space="preserve">убсидии из федерального и  областного бюджета </w:t>
      </w:r>
      <w:r w:rsidRPr="00E4066E">
        <w:t>для  долевого финансирования расходов</w:t>
      </w:r>
      <w:r w:rsidRPr="00E4066E">
        <w:rPr>
          <w:color w:val="000000"/>
          <w:kern w:val="0"/>
          <w:lang w:eastAsia="ru-RU" w:bidi="ar-SA"/>
        </w:rPr>
        <w:t xml:space="preserve"> </w:t>
      </w:r>
      <w:r w:rsidRPr="00E4066E">
        <w:rPr>
          <w:szCs w:val="2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E4066E">
        <w:rPr>
          <w:color w:val="000000"/>
          <w:kern w:val="0"/>
          <w:lang w:eastAsia="ru-RU" w:bidi="ar-SA"/>
        </w:rPr>
        <w:t>.</w:t>
      </w:r>
    </w:p>
    <w:p w:rsidR="00965809" w:rsidRDefault="00965809" w:rsidP="00965809">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965809" w:rsidRDefault="00965809" w:rsidP="00965809">
      <w:pPr>
        <w:ind w:firstLine="709"/>
        <w:jc w:val="center"/>
        <w:rPr>
          <w:b/>
          <w:szCs w:val="28"/>
        </w:rPr>
      </w:pPr>
    </w:p>
    <w:p w:rsidR="00965809" w:rsidRDefault="00965809" w:rsidP="00965809">
      <w:pPr>
        <w:ind w:firstLine="709"/>
        <w:jc w:val="center"/>
        <w:rPr>
          <w:b/>
          <w:szCs w:val="28"/>
        </w:rPr>
      </w:pPr>
      <w:r w:rsidRPr="00E4066E">
        <w:rPr>
          <w:b/>
          <w:szCs w:val="28"/>
        </w:rPr>
        <w:t xml:space="preserve">09000#329  </w:t>
      </w:r>
      <w:r w:rsidRPr="00216DFC">
        <w:rPr>
          <w:b/>
          <w:szCs w:val="28"/>
        </w:rPr>
        <w:t xml:space="preserve">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roofErr w:type="spellStart"/>
      <w:r w:rsidRPr="00216DFC">
        <w:rPr>
          <w:b/>
          <w:szCs w:val="28"/>
        </w:rPr>
        <w:t>Краснинский</w:t>
      </w:r>
      <w:proofErr w:type="spellEnd"/>
      <w:r w:rsidRPr="00216DFC">
        <w:rPr>
          <w:b/>
          <w:szCs w:val="28"/>
        </w:rPr>
        <w:t xml:space="preserve"> м/</w:t>
      </w:r>
      <w:proofErr w:type="spellStart"/>
      <w:proofErr w:type="gramStart"/>
      <w:r w:rsidRPr="00216DFC">
        <w:rPr>
          <w:b/>
          <w:szCs w:val="28"/>
        </w:rPr>
        <w:t>р</w:t>
      </w:r>
      <w:proofErr w:type="spellEnd"/>
      <w:proofErr w:type="gramEnd"/>
    </w:p>
    <w:p w:rsidR="00965809" w:rsidRPr="00216DFC" w:rsidRDefault="00965809" w:rsidP="00965809">
      <w:pPr>
        <w:pStyle w:val="125"/>
        <w:rPr>
          <w:b/>
          <w:color w:val="000000"/>
          <w:kern w:val="0"/>
          <w:lang w:eastAsia="ru-RU" w:bidi="ar-SA"/>
        </w:rPr>
      </w:pPr>
      <w:r w:rsidRPr="00E4066E">
        <w:t>На данный код региональной классификации относятся расходы бюджета муниципального района   за счет с</w:t>
      </w:r>
      <w:r w:rsidRPr="00E4066E">
        <w:rPr>
          <w:bCs/>
          <w:color w:val="000000"/>
          <w:lang w:eastAsia="ru-RU"/>
        </w:rPr>
        <w:t xml:space="preserve">убсидии из федерального и  областного бюджета </w:t>
      </w:r>
      <w:r w:rsidRPr="00E4066E">
        <w:t>для  долевого финансирования расходов</w:t>
      </w:r>
      <w:r w:rsidRPr="00E4066E">
        <w:rPr>
          <w:color w:val="000000"/>
          <w:kern w:val="0"/>
          <w:lang w:eastAsia="ru-RU" w:bidi="ar-SA"/>
        </w:rPr>
        <w:t xml:space="preserve"> </w:t>
      </w:r>
      <w:r w:rsidRPr="00E4066E">
        <w:rPr>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E4066E">
        <w:rPr>
          <w:color w:val="000000"/>
          <w:kern w:val="0"/>
          <w:lang w:eastAsia="ru-RU" w:bidi="ar-SA"/>
        </w:rPr>
        <w:t>.</w:t>
      </w:r>
    </w:p>
    <w:p w:rsidR="00965809" w:rsidRDefault="00965809" w:rsidP="00965809">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965809" w:rsidRDefault="00965809" w:rsidP="00965809">
      <w:pPr>
        <w:ind w:firstLine="709"/>
        <w:jc w:val="center"/>
        <w:rPr>
          <w:b/>
          <w:szCs w:val="28"/>
        </w:rPr>
      </w:pPr>
    </w:p>
    <w:p w:rsidR="00965809" w:rsidRDefault="00965809" w:rsidP="00965809">
      <w:pPr>
        <w:ind w:firstLine="709"/>
        <w:jc w:val="center"/>
        <w:rPr>
          <w:rFonts w:eastAsia="Times New Roman" w:cs="Times New Roman"/>
          <w:b/>
          <w:color w:val="000000"/>
          <w:kern w:val="0"/>
          <w:szCs w:val="28"/>
          <w:lang w:eastAsia="ru-RU" w:bidi="ar-SA"/>
        </w:rPr>
      </w:pPr>
      <w:r w:rsidRPr="001A65B5">
        <w:rPr>
          <w:b/>
          <w:szCs w:val="28"/>
        </w:rPr>
        <w:t>09000#336</w:t>
      </w:r>
      <w:r>
        <w:rPr>
          <w:b/>
          <w:szCs w:val="28"/>
        </w:rPr>
        <w:t xml:space="preserve"> </w:t>
      </w:r>
      <w:r w:rsidRPr="001A65B5">
        <w:rPr>
          <w:rFonts w:eastAsia="Times New Roman" w:cs="Times New Roman"/>
          <w:b/>
          <w:color w:val="000000"/>
          <w:kern w:val="0"/>
          <w:sz w:val="24"/>
          <w:lang w:eastAsia="ru-RU" w:bidi="ar-SA"/>
        </w:rPr>
        <w:t xml:space="preserve"> </w:t>
      </w:r>
      <w:r>
        <w:rPr>
          <w:rFonts w:eastAsia="Times New Roman" w:cs="Times New Roman"/>
          <w:b/>
          <w:color w:val="000000"/>
          <w:kern w:val="0"/>
          <w:szCs w:val="28"/>
          <w:lang w:eastAsia="ru-RU" w:bidi="ar-SA"/>
        </w:rPr>
        <w:t>Субвенция</w:t>
      </w:r>
      <w:r w:rsidRPr="001A65B5">
        <w:rPr>
          <w:rFonts w:eastAsia="Times New Roman" w:cs="Times New Roman"/>
          <w:b/>
          <w:color w:val="000000"/>
          <w:kern w:val="0"/>
          <w:szCs w:val="28"/>
          <w:lang w:eastAsia="ru-RU" w:bidi="ar-SA"/>
        </w:rPr>
        <w:t xml:space="preserve"> на организацию отдыха детей в лагерях дневного пребывания в каникулярное время</w:t>
      </w:r>
    </w:p>
    <w:p w:rsidR="00965809" w:rsidRDefault="00965809" w:rsidP="00965809">
      <w:pPr>
        <w:pStyle w:val="125"/>
        <w:rPr>
          <w:color w:val="000000"/>
          <w:kern w:val="0"/>
          <w:lang w:eastAsia="ru-RU" w:bidi="ar-SA"/>
        </w:rPr>
      </w:pPr>
      <w:r w:rsidRPr="001A65B5">
        <w:t xml:space="preserve">На данный код региональной классификации относятся расходы бюджета муниципального района   </w:t>
      </w:r>
      <w:proofErr w:type="gramStart"/>
      <w:r w:rsidRPr="001A65B5">
        <w:t xml:space="preserve">за счет </w:t>
      </w:r>
      <w:r>
        <w:t xml:space="preserve"> субвенции</w:t>
      </w:r>
      <w:r w:rsidRPr="001A65B5">
        <w:t xml:space="preserve">  из областного бюджета </w:t>
      </w:r>
      <w:r w:rsidRPr="001A65B5">
        <w:rPr>
          <w:color w:val="000000"/>
          <w:kern w:val="0"/>
          <w:lang w:eastAsia="ru-RU" w:bidi="ar-SA"/>
        </w:rPr>
        <w:t>на организацию отдыха детей в лагерях дневного пребывания в каникулярное время</w:t>
      </w:r>
      <w:proofErr w:type="gramEnd"/>
      <w:r>
        <w:rPr>
          <w:color w:val="000000"/>
          <w:kern w:val="0"/>
          <w:lang w:eastAsia="ru-RU" w:bidi="ar-SA"/>
        </w:rPr>
        <w:t>.</w:t>
      </w:r>
    </w:p>
    <w:p w:rsidR="00965809" w:rsidRDefault="00965809" w:rsidP="00965809">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965809" w:rsidRDefault="00965809" w:rsidP="00965809">
      <w:pPr>
        <w:ind w:firstLine="709"/>
        <w:jc w:val="both"/>
        <w:rPr>
          <w:color w:val="000000"/>
          <w:szCs w:val="28"/>
        </w:rPr>
      </w:pPr>
    </w:p>
    <w:p w:rsidR="00965809" w:rsidRDefault="00965809" w:rsidP="00965809">
      <w:pPr>
        <w:ind w:firstLine="709"/>
        <w:jc w:val="center"/>
        <w:rPr>
          <w:b/>
          <w:color w:val="000000"/>
          <w:szCs w:val="28"/>
        </w:rPr>
      </w:pPr>
    </w:p>
    <w:p w:rsidR="00965809" w:rsidRDefault="00965809" w:rsidP="00965809">
      <w:pPr>
        <w:ind w:firstLine="709"/>
        <w:jc w:val="center"/>
        <w:rPr>
          <w:b/>
          <w:color w:val="000000"/>
          <w:szCs w:val="28"/>
        </w:rPr>
      </w:pPr>
    </w:p>
    <w:p w:rsidR="00965809" w:rsidRDefault="00965809" w:rsidP="00965809">
      <w:pPr>
        <w:ind w:firstLine="709"/>
        <w:jc w:val="center"/>
        <w:rPr>
          <w:b/>
          <w:color w:val="000000"/>
          <w:szCs w:val="28"/>
        </w:rPr>
      </w:pPr>
    </w:p>
    <w:p w:rsidR="00965809" w:rsidRDefault="00965809" w:rsidP="00965809">
      <w:pPr>
        <w:ind w:firstLine="709"/>
        <w:jc w:val="center"/>
        <w:rPr>
          <w:b/>
          <w:color w:val="000000"/>
          <w:szCs w:val="28"/>
        </w:rPr>
      </w:pPr>
    </w:p>
    <w:p w:rsidR="00965809" w:rsidRPr="00E4066E" w:rsidRDefault="00965809" w:rsidP="00965809">
      <w:pPr>
        <w:ind w:firstLine="709"/>
        <w:jc w:val="center"/>
        <w:rPr>
          <w:b/>
          <w:color w:val="000000"/>
          <w:szCs w:val="28"/>
        </w:rPr>
      </w:pPr>
      <w:r w:rsidRPr="00E4066E">
        <w:rPr>
          <w:b/>
          <w:color w:val="000000"/>
          <w:szCs w:val="28"/>
        </w:rPr>
        <w:t>09000#348 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p>
    <w:p w:rsidR="00965809" w:rsidRDefault="00965809" w:rsidP="00965809">
      <w:pPr>
        <w:ind w:firstLine="709"/>
        <w:jc w:val="both"/>
      </w:pPr>
      <w:r w:rsidRPr="00E4066E">
        <w:t>На данный код региональной классификации относятся расходы бюджета муниципального района для  долевого финансирования расходов</w:t>
      </w:r>
      <w:r w:rsidRPr="00E4066E">
        <w:rPr>
          <w:sz w:val="26"/>
          <w:szCs w:val="26"/>
        </w:rPr>
        <w:t xml:space="preserve"> </w:t>
      </w:r>
      <w:r w:rsidRPr="00E4066E">
        <w:rPr>
          <w:color w:val="000000"/>
          <w:szCs w:val="28"/>
        </w:rPr>
        <w:t>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r w:rsidRPr="00E4066E">
        <w:t>, источником  финансового обеспечения, которых является субсидия из областного бюджета.</w:t>
      </w:r>
    </w:p>
    <w:p w:rsidR="00965809" w:rsidRDefault="00965809" w:rsidP="00965809">
      <w:pPr>
        <w:ind w:firstLine="709"/>
        <w:jc w:val="center"/>
        <w:rPr>
          <w:b/>
          <w:color w:val="000000"/>
          <w:szCs w:val="28"/>
        </w:rPr>
      </w:pPr>
    </w:p>
    <w:p w:rsidR="00965809" w:rsidRDefault="00965809" w:rsidP="00965809">
      <w:pPr>
        <w:ind w:firstLine="709"/>
        <w:jc w:val="center"/>
        <w:rPr>
          <w:b/>
          <w:color w:val="000000"/>
          <w:szCs w:val="28"/>
        </w:rPr>
      </w:pPr>
      <w:r w:rsidRPr="00F261DB">
        <w:rPr>
          <w:b/>
          <w:color w:val="000000"/>
          <w:szCs w:val="28"/>
        </w:rPr>
        <w:t>09000#37</w:t>
      </w:r>
      <w:r>
        <w:rPr>
          <w:b/>
          <w:color w:val="000000"/>
          <w:szCs w:val="28"/>
        </w:rPr>
        <w:t>1</w:t>
      </w:r>
      <w:r w:rsidRPr="00B15CC4">
        <w:rPr>
          <w:b/>
          <w:color w:val="000000"/>
          <w:szCs w:val="28"/>
        </w:rPr>
        <w:t xml:space="preserve">Субсидии на обеспечение условий для функционирования центров цифрового и гуманитарного профилей </w:t>
      </w:r>
      <w:proofErr w:type="spellStart"/>
      <w:r w:rsidRPr="00B15CC4">
        <w:rPr>
          <w:b/>
          <w:color w:val="000000"/>
          <w:szCs w:val="28"/>
        </w:rPr>
        <w:t>Краснинский</w:t>
      </w:r>
      <w:proofErr w:type="spellEnd"/>
      <w:r w:rsidRPr="00B15CC4">
        <w:rPr>
          <w:b/>
          <w:color w:val="000000"/>
          <w:szCs w:val="28"/>
        </w:rPr>
        <w:t xml:space="preserve"> м/</w:t>
      </w:r>
      <w:proofErr w:type="spellStart"/>
      <w:proofErr w:type="gramStart"/>
      <w:r w:rsidRPr="00B15CC4">
        <w:rPr>
          <w:b/>
          <w:color w:val="000000"/>
          <w:szCs w:val="28"/>
        </w:rPr>
        <w:t>р</w:t>
      </w:r>
      <w:proofErr w:type="spellEnd"/>
      <w:proofErr w:type="gramEnd"/>
    </w:p>
    <w:p w:rsidR="00965809" w:rsidRDefault="00965809" w:rsidP="00965809">
      <w:pPr>
        <w:ind w:firstLine="709"/>
        <w:jc w:val="both"/>
      </w:pPr>
      <w:r w:rsidRPr="00E4066E">
        <w:t>На данный код региональной классификации относятся расходы бюджета муниципального района</w:t>
      </w:r>
      <w:r w:rsidRPr="00E4066E">
        <w:rPr>
          <w:sz w:val="26"/>
          <w:szCs w:val="26"/>
        </w:rPr>
        <w:t xml:space="preserve"> </w:t>
      </w:r>
      <w:r w:rsidRPr="00E4066E">
        <w:t>для  долевого финансирования расходов</w:t>
      </w:r>
      <w:r w:rsidRPr="00E4066E">
        <w:rPr>
          <w:color w:val="000000"/>
          <w:kern w:val="0"/>
          <w:lang w:eastAsia="ru-RU" w:bidi="ar-SA"/>
        </w:rPr>
        <w:t xml:space="preserve"> </w:t>
      </w:r>
      <w:r w:rsidRPr="00E4066E">
        <w:rPr>
          <w:color w:val="000000"/>
          <w:szCs w:val="28"/>
        </w:rPr>
        <w:t>на обеспечение условий для функционирования центров цифрового и гуманитарного профилей</w:t>
      </w:r>
      <w:r w:rsidRPr="00E4066E">
        <w:t>, источником  финансового обеспечения, которых является субсидия из областного бюджета.</w:t>
      </w:r>
    </w:p>
    <w:p w:rsidR="00965809" w:rsidRDefault="00965809" w:rsidP="00965809">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965809" w:rsidRPr="00EE5749" w:rsidRDefault="00965809" w:rsidP="00965809">
      <w:pPr>
        <w:ind w:firstLine="709"/>
        <w:jc w:val="center"/>
        <w:rPr>
          <w:b/>
          <w:color w:val="000000"/>
          <w:szCs w:val="28"/>
        </w:rPr>
      </w:pPr>
    </w:p>
    <w:p w:rsidR="00965809" w:rsidRDefault="00965809" w:rsidP="00965809">
      <w:pPr>
        <w:ind w:firstLine="709"/>
        <w:jc w:val="center"/>
        <w:rPr>
          <w:b/>
          <w:color w:val="000000"/>
          <w:szCs w:val="28"/>
        </w:rPr>
      </w:pPr>
      <w:r w:rsidRPr="00F261DB">
        <w:rPr>
          <w:b/>
          <w:color w:val="000000"/>
          <w:szCs w:val="28"/>
        </w:rPr>
        <w:t>09000#378</w:t>
      </w:r>
      <w:r w:rsidRPr="00F261DB">
        <w:rPr>
          <w:b/>
        </w:rPr>
        <w:t xml:space="preserve"> </w:t>
      </w:r>
      <w:r w:rsidRPr="00F261DB">
        <w:rPr>
          <w:b/>
          <w:color w:val="000000"/>
          <w:szCs w:val="28"/>
        </w:rPr>
        <w:t>Субсидии на поддержку отрасли культуры</w:t>
      </w:r>
    </w:p>
    <w:p w:rsidR="00965809" w:rsidRDefault="00965809" w:rsidP="00965809">
      <w:pPr>
        <w:pStyle w:val="125"/>
        <w:rPr>
          <w:color w:val="000000"/>
        </w:rPr>
      </w:pPr>
      <w:r w:rsidRPr="001A65B5">
        <w:t>На данный код региональной классификации относятся расходы бюджета муниципального района   за счет субсидии  из</w:t>
      </w:r>
      <w:r>
        <w:t xml:space="preserve"> областного </w:t>
      </w:r>
      <w:r w:rsidRPr="001A65B5">
        <w:t xml:space="preserve"> бюджета для  долевого </w:t>
      </w:r>
      <w:r>
        <w:t>ф</w:t>
      </w:r>
      <w:r w:rsidRPr="001A65B5">
        <w:t>инансирования расходов</w:t>
      </w:r>
      <w:r w:rsidRPr="00F261DB">
        <w:rPr>
          <w:b/>
          <w:color w:val="000000"/>
        </w:rPr>
        <w:t xml:space="preserve"> </w:t>
      </w:r>
      <w:r w:rsidRPr="00F261DB">
        <w:rPr>
          <w:color w:val="000000"/>
        </w:rPr>
        <w:t>на поддержку отрасли культуры</w:t>
      </w:r>
      <w:r>
        <w:rPr>
          <w:color w:val="000000"/>
        </w:rPr>
        <w:t>.</w:t>
      </w:r>
    </w:p>
    <w:p w:rsidR="00965809" w:rsidRDefault="00965809" w:rsidP="00965809">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965809" w:rsidRDefault="00965809" w:rsidP="00965809">
      <w:pPr>
        <w:ind w:firstLine="709"/>
        <w:jc w:val="both"/>
        <w:rPr>
          <w:color w:val="000000"/>
          <w:szCs w:val="28"/>
        </w:rPr>
      </w:pPr>
    </w:p>
    <w:p w:rsidR="00965809" w:rsidRPr="00594FE3" w:rsidRDefault="00965809" w:rsidP="00965809">
      <w:pPr>
        <w:ind w:firstLine="709"/>
        <w:jc w:val="center"/>
        <w:rPr>
          <w:b/>
          <w:szCs w:val="28"/>
        </w:rPr>
      </w:pPr>
      <w:r>
        <w:rPr>
          <w:b/>
          <w:szCs w:val="28"/>
        </w:rPr>
        <w:t>09000</w:t>
      </w:r>
      <w:r w:rsidRPr="00F2443F">
        <w:rPr>
          <w:b/>
          <w:szCs w:val="28"/>
        </w:rPr>
        <w:t># 401</w:t>
      </w:r>
      <w:r>
        <w:rPr>
          <w:b/>
          <w:szCs w:val="28"/>
          <w:lang w:val="en-US"/>
        </w:rPr>
        <w:t>U</w:t>
      </w:r>
      <w:r w:rsidRPr="004B27A5">
        <w:rPr>
          <w:b/>
          <w:szCs w:val="28"/>
        </w:rPr>
        <w:t xml:space="preserve"> </w:t>
      </w:r>
      <w:r>
        <w:rPr>
          <w:b/>
          <w:szCs w:val="28"/>
        </w:rPr>
        <w:t xml:space="preserve"> </w:t>
      </w:r>
      <w:r>
        <w:rPr>
          <w:b/>
          <w:szCs w:val="28"/>
        </w:rPr>
        <w:tab/>
        <w:t>Дотации на</w:t>
      </w:r>
      <w:r w:rsidRPr="00F2443F">
        <w:rPr>
          <w:b/>
          <w:szCs w:val="28"/>
        </w:rPr>
        <w:t xml:space="preserve"> выравнивани</w:t>
      </w:r>
      <w:r>
        <w:rPr>
          <w:b/>
          <w:szCs w:val="28"/>
        </w:rPr>
        <w:t>е</w:t>
      </w:r>
      <w:r w:rsidRPr="00F2443F">
        <w:rPr>
          <w:b/>
          <w:szCs w:val="28"/>
        </w:rPr>
        <w:t xml:space="preserve"> бюджетной обеспеченности</w:t>
      </w:r>
      <w:r>
        <w:rPr>
          <w:b/>
          <w:szCs w:val="28"/>
        </w:rPr>
        <w:t xml:space="preserve"> поселений</w:t>
      </w:r>
      <w:r w:rsidRPr="00F2443F">
        <w:rPr>
          <w:b/>
          <w:szCs w:val="28"/>
        </w:rPr>
        <w:t xml:space="preserve"> </w:t>
      </w:r>
      <w:r>
        <w:rPr>
          <w:b/>
          <w:szCs w:val="28"/>
        </w:rPr>
        <w:t xml:space="preserve">из </w:t>
      </w:r>
      <w:r w:rsidRPr="00F2443F">
        <w:rPr>
          <w:b/>
          <w:szCs w:val="28"/>
        </w:rPr>
        <w:t>бюджета</w:t>
      </w:r>
      <w:r>
        <w:rPr>
          <w:b/>
          <w:szCs w:val="28"/>
        </w:rPr>
        <w:t xml:space="preserve"> муниципального  района</w:t>
      </w:r>
    </w:p>
    <w:p w:rsidR="00965809" w:rsidRDefault="00965809" w:rsidP="00965809">
      <w:pPr>
        <w:pStyle w:val="125"/>
      </w:pPr>
      <w:r w:rsidRPr="00A4406A">
        <w:t xml:space="preserve">На </w:t>
      </w:r>
      <w:r w:rsidRPr="00350FC5">
        <w:t xml:space="preserve">данный </w:t>
      </w:r>
      <w:r>
        <w:t>код региональной классификации</w:t>
      </w:r>
      <w:r w:rsidRPr="00036AAF">
        <w:t xml:space="preserve"> </w:t>
      </w:r>
      <w:r w:rsidRPr="00350FC5">
        <w:t>относятся расходы</w:t>
      </w:r>
      <w:r>
        <w:t xml:space="preserve"> бюджета муниципального района</w:t>
      </w:r>
      <w:r w:rsidRPr="00350FC5">
        <w:t xml:space="preserve"> </w:t>
      </w:r>
      <w:r>
        <w:t>по</w:t>
      </w:r>
      <w:r w:rsidRPr="00B116D0">
        <w:t xml:space="preserve"> </w:t>
      </w:r>
      <w:r>
        <w:t xml:space="preserve">перечислению в бюджеты  поселений дотации на выравнивание </w:t>
      </w:r>
      <w:proofErr w:type="gramStart"/>
      <w:r>
        <w:t>уровня бюджетной обеспеченности  поселений бюджета муниципального района</w:t>
      </w:r>
      <w:proofErr w:type="gramEnd"/>
      <w:r>
        <w:t>.</w:t>
      </w:r>
    </w:p>
    <w:p w:rsidR="00965809" w:rsidRDefault="00965809" w:rsidP="00965809">
      <w:pPr>
        <w:pStyle w:val="125"/>
      </w:pPr>
    </w:p>
    <w:p w:rsidR="00965809" w:rsidRDefault="00965809" w:rsidP="00965809">
      <w:pPr>
        <w:ind w:firstLine="709"/>
        <w:jc w:val="center"/>
        <w:rPr>
          <w:rFonts w:eastAsia="Times New Roman" w:cs="Times New Roman"/>
          <w:b/>
          <w:color w:val="000000"/>
          <w:kern w:val="0"/>
          <w:szCs w:val="28"/>
          <w:lang w:eastAsia="ru-RU" w:bidi="ar-SA"/>
        </w:rPr>
      </w:pPr>
      <w:r w:rsidRPr="001A65B5">
        <w:rPr>
          <w:b/>
          <w:szCs w:val="28"/>
        </w:rPr>
        <w:t>09000#</w:t>
      </w:r>
      <w:r>
        <w:rPr>
          <w:b/>
          <w:szCs w:val="28"/>
        </w:rPr>
        <w:t>99</w:t>
      </w:r>
      <w:r w:rsidRPr="001A65B5">
        <w:rPr>
          <w:rFonts w:eastAsia="Times New Roman" w:cs="Times New Roman"/>
          <w:b/>
          <w:color w:val="000000"/>
          <w:kern w:val="0"/>
          <w:sz w:val="24"/>
          <w:lang w:eastAsia="ru-RU" w:bidi="ar-SA"/>
        </w:rPr>
        <w:t xml:space="preserve"> </w:t>
      </w:r>
      <w:r>
        <w:rPr>
          <w:rFonts w:eastAsia="Times New Roman" w:cs="Times New Roman"/>
          <w:b/>
          <w:color w:val="000000"/>
          <w:kern w:val="0"/>
          <w:szCs w:val="28"/>
          <w:lang w:eastAsia="ru-RU" w:bidi="ar-SA"/>
        </w:rPr>
        <w:t>Средства резервного фонда</w:t>
      </w:r>
    </w:p>
    <w:p w:rsidR="00965809" w:rsidRDefault="00965809" w:rsidP="00965809">
      <w:pPr>
        <w:pStyle w:val="125"/>
      </w:pPr>
      <w:r w:rsidRPr="001A65B5">
        <w:t xml:space="preserve">На данный код региональной классификации относятся расходы бюджета </w:t>
      </w:r>
      <w:r w:rsidRPr="001A65B5">
        <w:lastRenderedPageBreak/>
        <w:t xml:space="preserve">муниципального района   за счет </w:t>
      </w:r>
      <w:r>
        <w:t>средств резервного фонда Администрации Смоленской области.</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t>муниципальных бюджетных учреждений.</w:t>
      </w:r>
    </w:p>
    <w:p w:rsidR="00965809" w:rsidRDefault="00965809" w:rsidP="00965809">
      <w:pPr>
        <w:ind w:firstLine="708"/>
        <w:jc w:val="center"/>
        <w:rPr>
          <w:b/>
          <w:szCs w:val="28"/>
        </w:rPr>
      </w:pPr>
    </w:p>
    <w:p w:rsidR="00965809" w:rsidRDefault="00965809" w:rsidP="00965809">
      <w:pPr>
        <w:widowControl/>
        <w:suppressAutoHyphens w:val="0"/>
        <w:jc w:val="center"/>
        <w:rPr>
          <w:rFonts w:eastAsia="Times New Roman" w:cs="Times New Roman"/>
          <w:b/>
          <w:color w:val="000000"/>
          <w:kern w:val="0"/>
          <w:szCs w:val="28"/>
          <w:lang w:eastAsia="ru-RU" w:bidi="ar-SA"/>
        </w:rPr>
      </w:pPr>
      <w:r w:rsidRPr="00AA5101">
        <w:rPr>
          <w:rFonts w:eastAsia="Times New Roman" w:cs="Times New Roman"/>
          <w:b/>
          <w:color w:val="000000"/>
          <w:kern w:val="0"/>
          <w:szCs w:val="28"/>
          <w:lang w:eastAsia="ru-RU" w:bidi="ar-SA"/>
        </w:rPr>
        <w:t>G1</w:t>
      </w:r>
      <w:r w:rsidRPr="00AA5101">
        <w:rPr>
          <w:rFonts w:eastAsia="Times New Roman" w:cs="Times New Roman"/>
          <w:color w:val="000000"/>
          <w:kern w:val="0"/>
          <w:szCs w:val="28"/>
          <w:lang w:eastAsia="ru-RU" w:bidi="ar-SA"/>
        </w:rPr>
        <w:t xml:space="preserve"> </w:t>
      </w:r>
      <w:r w:rsidRPr="001A65B5">
        <w:rPr>
          <w:rFonts w:eastAsia="Times New Roman" w:cs="Times New Roman"/>
          <w:b/>
          <w:color w:val="000000"/>
          <w:kern w:val="0"/>
          <w:szCs w:val="28"/>
          <w:lang w:eastAsia="ru-RU" w:bidi="ar-SA"/>
        </w:rPr>
        <w:t>Передача полномочий по контрольно-счетному органу</w:t>
      </w:r>
    </w:p>
    <w:p w:rsidR="00965809" w:rsidRDefault="00965809" w:rsidP="00965809">
      <w:pPr>
        <w:ind w:firstLine="708"/>
        <w:jc w:val="both"/>
        <w:rPr>
          <w:szCs w:val="28"/>
        </w:rPr>
      </w:pPr>
      <w:r w:rsidRPr="001A65B5">
        <w:rPr>
          <w:szCs w:val="28"/>
        </w:rPr>
        <w:t>На</w:t>
      </w:r>
      <w:r w:rsidRPr="00A4406A">
        <w:rPr>
          <w:szCs w:val="28"/>
        </w:rPr>
        <w:t xml:space="preserve"> </w:t>
      </w:r>
      <w:r w:rsidRPr="001A65B5">
        <w:rPr>
          <w:szCs w:val="28"/>
        </w:rPr>
        <w:t xml:space="preserve">данный код региональной классификации относятся расходы бюджета муниципального района за счет </w:t>
      </w:r>
      <w:r>
        <w:rPr>
          <w:szCs w:val="28"/>
        </w:rPr>
        <w:t>м</w:t>
      </w:r>
      <w:r w:rsidRPr="001A65B5">
        <w:rPr>
          <w:szCs w:val="28"/>
        </w:rPr>
        <w:t>ежбюджетны</w:t>
      </w:r>
      <w:r>
        <w:rPr>
          <w:szCs w:val="28"/>
        </w:rPr>
        <w:t>х</w:t>
      </w:r>
      <w:r w:rsidRPr="001A65B5">
        <w:rPr>
          <w:szCs w:val="28"/>
        </w:rPr>
        <w:t xml:space="preserve"> трансферт</w:t>
      </w:r>
      <w:r>
        <w:rPr>
          <w:szCs w:val="28"/>
        </w:rPr>
        <w:t>ов, передаваемых</w:t>
      </w:r>
      <w:r w:rsidRPr="001A65B5">
        <w:rPr>
          <w:szCs w:val="28"/>
        </w:rPr>
        <w:t xml:space="preserve"> бюджет</w:t>
      </w:r>
      <w:r>
        <w:rPr>
          <w:szCs w:val="28"/>
        </w:rPr>
        <w:t>у</w:t>
      </w:r>
      <w:r w:rsidRPr="001A65B5">
        <w:rPr>
          <w:szCs w:val="28"/>
        </w:rPr>
        <w:t xml:space="preserve"> муниципальн</w:t>
      </w:r>
      <w:r>
        <w:rPr>
          <w:szCs w:val="28"/>
        </w:rPr>
        <w:t>ого района из бюджетов поселений</w:t>
      </w:r>
      <w:r w:rsidRPr="001A65B5">
        <w:rPr>
          <w:szCs w:val="28"/>
        </w:rPr>
        <w:t xml:space="preserve"> на осуществление части полномочий по решению вопросов местного значения в соответствии с заключенными соглашениями</w:t>
      </w:r>
      <w:r>
        <w:rPr>
          <w:szCs w:val="28"/>
        </w:rPr>
        <w:t xml:space="preserve">  по осуществлению внешнего муниципального финансового контроля контрольно-ревизионной комиссией.</w:t>
      </w:r>
    </w:p>
    <w:p w:rsidR="00965809" w:rsidRPr="001A65B5" w:rsidRDefault="00965809" w:rsidP="00965809">
      <w:pPr>
        <w:pStyle w:val="21"/>
        <w:keepNext w:val="0"/>
        <w:spacing w:before="0" w:line="240" w:lineRule="auto"/>
        <w:ind w:firstLine="709"/>
        <w:outlineLvl w:val="2"/>
        <w:rPr>
          <w:sz w:val="28"/>
          <w:szCs w:val="28"/>
        </w:rPr>
      </w:pPr>
    </w:p>
    <w:p w:rsidR="00965809" w:rsidRPr="00AA5101" w:rsidRDefault="00965809" w:rsidP="00965809">
      <w:pPr>
        <w:widowControl/>
        <w:suppressAutoHyphens w:val="0"/>
        <w:jc w:val="center"/>
        <w:rPr>
          <w:b/>
          <w:szCs w:val="28"/>
        </w:rPr>
      </w:pPr>
      <w:r w:rsidRPr="00AA5101">
        <w:rPr>
          <w:rFonts w:eastAsia="Times New Roman" w:cs="Times New Roman"/>
          <w:b/>
          <w:color w:val="000000"/>
          <w:kern w:val="0"/>
          <w:szCs w:val="28"/>
          <w:lang w:eastAsia="ru-RU" w:bidi="ar-SA"/>
        </w:rPr>
        <w:t>G2 Передача полномочий по казначейскому исполнению</w:t>
      </w:r>
      <w:r w:rsidRPr="00AA5101">
        <w:rPr>
          <w:b/>
          <w:szCs w:val="28"/>
        </w:rPr>
        <w:t xml:space="preserve"> </w:t>
      </w:r>
    </w:p>
    <w:p w:rsidR="00965809" w:rsidRPr="00AA5101" w:rsidRDefault="00965809" w:rsidP="00965809">
      <w:pPr>
        <w:pStyle w:val="125"/>
      </w:pPr>
      <w:r w:rsidRPr="00AA5101">
        <w:t xml:space="preserve">На данный код региональной классификации относятся расходы бюджета муниципального района за счет межбюджетных трансфертов, передаваемых бюджету муниципального района </w:t>
      </w:r>
      <w:r>
        <w:t>из бюджетов поселений</w:t>
      </w:r>
      <w:r w:rsidRPr="00AA5101">
        <w:t xml:space="preserve"> на осуществление части полномочий по решению вопросов местного значения в соответствии с заключенными соглашениями  по осуществлению </w:t>
      </w:r>
      <w:r w:rsidRPr="00AA5101">
        <w:rPr>
          <w:color w:val="000000"/>
          <w:kern w:val="0"/>
          <w:lang w:eastAsia="ru-RU" w:bidi="ar-SA"/>
        </w:rPr>
        <w:t>полномочий по казначейскому исполнению</w:t>
      </w:r>
      <w:r w:rsidRPr="00AA5101">
        <w:t xml:space="preserve"> бюджетов поселений</w:t>
      </w:r>
      <w:r>
        <w:t>.</w:t>
      </w:r>
    </w:p>
    <w:p w:rsidR="00965809" w:rsidRDefault="00965809" w:rsidP="00965809">
      <w:pPr>
        <w:ind w:firstLine="709"/>
        <w:rPr>
          <w:szCs w:val="28"/>
        </w:rPr>
      </w:pPr>
    </w:p>
    <w:p w:rsidR="00965809" w:rsidRDefault="00965809" w:rsidP="00965809">
      <w:pPr>
        <w:jc w:val="center"/>
        <w:rPr>
          <w:b/>
          <w:szCs w:val="28"/>
        </w:rPr>
      </w:pPr>
      <w:r w:rsidRPr="00A37662">
        <w:rPr>
          <w:b/>
          <w:color w:val="000000"/>
          <w:szCs w:val="28"/>
          <w:lang w:val="en-US"/>
        </w:rPr>
        <w:t>U</w:t>
      </w:r>
      <w:r w:rsidRPr="00A37662">
        <w:rPr>
          <w:b/>
          <w:color w:val="000000"/>
          <w:szCs w:val="28"/>
        </w:rPr>
        <w:t xml:space="preserve">   Расходы</w:t>
      </w:r>
      <w:r w:rsidRPr="00127958">
        <w:rPr>
          <w:b/>
          <w:szCs w:val="28"/>
        </w:rPr>
        <w:t xml:space="preserve"> </w:t>
      </w:r>
      <w:proofErr w:type="gramStart"/>
      <w:r w:rsidRPr="00127958">
        <w:rPr>
          <w:b/>
          <w:szCs w:val="28"/>
        </w:rPr>
        <w:t>по  содержанию</w:t>
      </w:r>
      <w:proofErr w:type="gramEnd"/>
      <w:r w:rsidRPr="00127958">
        <w:rPr>
          <w:b/>
          <w:szCs w:val="28"/>
        </w:rPr>
        <w:t xml:space="preserve">  других  учреждений, </w:t>
      </w:r>
    </w:p>
    <w:p w:rsidR="00965809" w:rsidRPr="00F35374" w:rsidRDefault="00965809" w:rsidP="00965809">
      <w:pPr>
        <w:jc w:val="center"/>
        <w:rPr>
          <w:b/>
          <w:szCs w:val="28"/>
        </w:rPr>
      </w:pPr>
      <w:r>
        <w:rPr>
          <w:b/>
          <w:szCs w:val="28"/>
        </w:rPr>
        <w:t xml:space="preserve">на </w:t>
      </w:r>
      <w:r w:rsidRPr="00127958">
        <w:rPr>
          <w:b/>
          <w:szCs w:val="28"/>
        </w:rPr>
        <w:t xml:space="preserve">финансирование прочих </w:t>
      </w:r>
      <w:r>
        <w:rPr>
          <w:b/>
          <w:szCs w:val="28"/>
        </w:rPr>
        <w:t>расходов</w:t>
      </w:r>
    </w:p>
    <w:p w:rsidR="00965809" w:rsidRDefault="00965809" w:rsidP="00965809">
      <w:pPr>
        <w:pStyle w:val="125"/>
      </w:pPr>
      <w:r w:rsidRPr="00A4406A">
        <w:t xml:space="preserve">На </w:t>
      </w:r>
      <w:r w:rsidRPr="00350FC5">
        <w:t xml:space="preserve">данный </w:t>
      </w:r>
      <w:r>
        <w:t>код региональной классификации</w:t>
      </w:r>
      <w:r w:rsidRPr="00036AAF">
        <w:t xml:space="preserve"> </w:t>
      </w:r>
      <w:r w:rsidRPr="00350FC5">
        <w:t>относятся расходы</w:t>
      </w:r>
      <w:r>
        <w:t xml:space="preserve"> бюджета муниципального района </w:t>
      </w:r>
      <w:r w:rsidRPr="00127958">
        <w:t xml:space="preserve"> </w:t>
      </w:r>
      <w:r>
        <w:t xml:space="preserve">по  содержанию муниципальных учреждений, на финансирование прочих расходов за счет средств бюджета муниципального района,  с применением либо одной буквы  </w:t>
      </w:r>
      <w:r>
        <w:rPr>
          <w:b/>
          <w:lang w:val="en-US"/>
        </w:rPr>
        <w:t>U</w:t>
      </w:r>
      <w:r w:rsidRPr="005B3F75">
        <w:t>, либо с детализацией</w:t>
      </w:r>
      <w:r>
        <w:rPr>
          <w:b/>
        </w:rPr>
        <w:t xml:space="preserve">  </w:t>
      </w:r>
      <w:r>
        <w:t>направлений расходования.</w:t>
      </w:r>
    </w:p>
    <w:p w:rsidR="00965809" w:rsidRPr="00444113" w:rsidRDefault="00965809" w:rsidP="00965809">
      <w:pPr>
        <w:pStyle w:val="125"/>
      </w:pPr>
      <w:r>
        <w:t xml:space="preserve">По данной региональной классификации относятся расходы, не относящиеся к региональной классификации </w:t>
      </w:r>
      <w:r w:rsidRPr="00A37662">
        <w:rPr>
          <w:b/>
          <w:lang w:val="en-US"/>
        </w:rPr>
        <w:t>U</w:t>
      </w:r>
      <w:r>
        <w:rPr>
          <w:b/>
        </w:rPr>
        <w:t xml:space="preserve"> 21004-</w:t>
      </w:r>
      <w:r w:rsidRPr="00444113">
        <w:rPr>
          <w:b/>
        </w:rPr>
        <w:t xml:space="preserve"> </w:t>
      </w:r>
      <w:r w:rsidRPr="00A37662">
        <w:rPr>
          <w:b/>
          <w:lang w:val="en-US"/>
        </w:rPr>
        <w:t>U</w:t>
      </w:r>
      <w:r>
        <w:rPr>
          <w:b/>
        </w:rPr>
        <w:t xml:space="preserve">31099. </w:t>
      </w:r>
      <w:r w:rsidRPr="00444113">
        <w:t xml:space="preserve">Также с учетом данной классификации </w:t>
      </w:r>
      <w:r>
        <w:t>отражаются показатели по поступлениям и выплатам плана финансово-хозяйственной деятельности муниципальных бюджетных учреждений.</w:t>
      </w:r>
    </w:p>
    <w:p w:rsidR="00965809" w:rsidRPr="002C623B" w:rsidRDefault="00965809" w:rsidP="00965809">
      <w:pPr>
        <w:ind w:firstLine="709"/>
        <w:rPr>
          <w:b/>
          <w:sz w:val="20"/>
          <w:szCs w:val="20"/>
        </w:rPr>
      </w:pPr>
    </w:p>
    <w:p w:rsidR="00965809" w:rsidRDefault="00965809" w:rsidP="00965809">
      <w:pPr>
        <w:ind w:firstLine="709"/>
        <w:jc w:val="center"/>
        <w:rPr>
          <w:b/>
          <w:szCs w:val="28"/>
        </w:rPr>
      </w:pPr>
      <w:proofErr w:type="gramStart"/>
      <w:r>
        <w:rPr>
          <w:b/>
          <w:szCs w:val="28"/>
          <w:lang w:val="en-US"/>
        </w:rPr>
        <w:t>U</w:t>
      </w:r>
      <w:r>
        <w:rPr>
          <w:b/>
          <w:szCs w:val="28"/>
        </w:rPr>
        <w:t>21</w:t>
      </w:r>
      <w:r w:rsidRPr="00A76526">
        <w:rPr>
          <w:b/>
          <w:szCs w:val="28"/>
        </w:rPr>
        <w:t>0</w:t>
      </w:r>
      <w:r>
        <w:rPr>
          <w:b/>
          <w:szCs w:val="28"/>
        </w:rPr>
        <w:t>04  Заработная</w:t>
      </w:r>
      <w:proofErr w:type="gramEnd"/>
      <w:r>
        <w:rPr>
          <w:b/>
          <w:szCs w:val="28"/>
        </w:rPr>
        <w:t xml:space="preserve"> плата, н</w:t>
      </w:r>
      <w:r w:rsidRPr="00A76526">
        <w:rPr>
          <w:b/>
          <w:szCs w:val="28"/>
        </w:rPr>
        <w:t>ачисления</w:t>
      </w:r>
      <w:r>
        <w:rPr>
          <w:b/>
          <w:szCs w:val="28"/>
        </w:rPr>
        <w:t xml:space="preserve"> на заработную плату</w:t>
      </w:r>
      <w:r w:rsidRPr="00A76526">
        <w:rPr>
          <w:b/>
          <w:szCs w:val="28"/>
        </w:rPr>
        <w:t xml:space="preserve"> младших воспитателей и помощников воспитателей детских дошкольных </w:t>
      </w:r>
      <w:r>
        <w:rPr>
          <w:b/>
          <w:szCs w:val="28"/>
        </w:rPr>
        <w:t xml:space="preserve">организаций </w:t>
      </w:r>
      <w:r w:rsidRPr="00A76526">
        <w:rPr>
          <w:b/>
          <w:szCs w:val="28"/>
        </w:rPr>
        <w:t>и дошкольных групп при школах</w:t>
      </w:r>
    </w:p>
    <w:p w:rsidR="00965809" w:rsidRDefault="00965809" w:rsidP="0096580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Pr>
          <w:szCs w:val="28"/>
        </w:rPr>
        <w:t xml:space="preserve"> бюджета муниципального района  на выплату заработной платы </w:t>
      </w:r>
      <w:r w:rsidRPr="00A76526">
        <w:rPr>
          <w:szCs w:val="28"/>
        </w:rPr>
        <w:t xml:space="preserve"> </w:t>
      </w:r>
      <w:r>
        <w:rPr>
          <w:szCs w:val="28"/>
        </w:rPr>
        <w:t xml:space="preserve">с начислениями   младших воспитателей и помощников воспитателей детских дошкольных организаций и дошкольных групп при школах, </w:t>
      </w:r>
      <w:r w:rsidRPr="00F776BA">
        <w:rPr>
          <w:szCs w:val="28"/>
        </w:rPr>
        <w:t>в соответствии с законодательством Российской Федерации, трудовым законодательством</w:t>
      </w:r>
      <w:r>
        <w:rPr>
          <w:szCs w:val="28"/>
        </w:rPr>
        <w:t>.</w:t>
      </w:r>
    </w:p>
    <w:p w:rsidR="00965809" w:rsidRPr="00444113" w:rsidRDefault="00965809" w:rsidP="00965809">
      <w:pPr>
        <w:pStyle w:val="125"/>
      </w:pPr>
      <w:r>
        <w:t xml:space="preserve">Также с учетом </w:t>
      </w:r>
      <w:r w:rsidRPr="00444113">
        <w:t xml:space="preserve">данной классификации </w:t>
      </w:r>
      <w:r>
        <w:t>отражаются показатели по поступлениям и выплатам плана финансово-хозяйственной деятельности</w:t>
      </w:r>
      <w:r w:rsidRPr="005B22B4">
        <w:t xml:space="preserve"> </w:t>
      </w:r>
      <w:r>
        <w:lastRenderedPageBreak/>
        <w:t>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8"/>
        <w:jc w:val="center"/>
        <w:rPr>
          <w:b/>
          <w:szCs w:val="28"/>
        </w:rPr>
      </w:pPr>
      <w:proofErr w:type="gramStart"/>
      <w:r>
        <w:rPr>
          <w:b/>
          <w:szCs w:val="28"/>
          <w:lang w:val="en-US"/>
        </w:rPr>
        <w:t>U</w:t>
      </w:r>
      <w:r>
        <w:rPr>
          <w:b/>
          <w:szCs w:val="28"/>
        </w:rPr>
        <w:t>210</w:t>
      </w:r>
      <w:r w:rsidRPr="00D954A1">
        <w:rPr>
          <w:b/>
          <w:szCs w:val="28"/>
        </w:rPr>
        <w:t xml:space="preserve">05  </w:t>
      </w:r>
      <w:r>
        <w:rPr>
          <w:b/>
          <w:szCs w:val="28"/>
        </w:rPr>
        <w:t>Заработная</w:t>
      </w:r>
      <w:proofErr w:type="gramEnd"/>
      <w:r>
        <w:rPr>
          <w:b/>
          <w:szCs w:val="28"/>
        </w:rPr>
        <w:t xml:space="preserve"> плата,</w:t>
      </w:r>
      <w:r w:rsidRPr="00A76526">
        <w:rPr>
          <w:b/>
          <w:szCs w:val="28"/>
        </w:rPr>
        <w:t xml:space="preserve"> начисления </w:t>
      </w:r>
      <w:r>
        <w:rPr>
          <w:b/>
          <w:szCs w:val="28"/>
        </w:rPr>
        <w:t>на заработную плату</w:t>
      </w:r>
      <w:r w:rsidRPr="00A76526">
        <w:rPr>
          <w:b/>
          <w:szCs w:val="28"/>
        </w:rPr>
        <w:t xml:space="preserve"> прочих работников детских дошкольных </w:t>
      </w:r>
      <w:r>
        <w:rPr>
          <w:b/>
          <w:szCs w:val="28"/>
        </w:rPr>
        <w:t>организаций</w:t>
      </w:r>
      <w:r w:rsidRPr="00A76526">
        <w:rPr>
          <w:b/>
          <w:szCs w:val="28"/>
        </w:rPr>
        <w:t xml:space="preserve"> и дошкольных</w:t>
      </w:r>
    </w:p>
    <w:p w:rsidR="00965809" w:rsidRPr="00D954A1" w:rsidRDefault="00965809" w:rsidP="00965809">
      <w:pPr>
        <w:ind w:firstLine="708"/>
        <w:jc w:val="center"/>
        <w:rPr>
          <w:b/>
          <w:szCs w:val="28"/>
        </w:rPr>
      </w:pPr>
      <w:r w:rsidRPr="00A76526">
        <w:rPr>
          <w:b/>
          <w:szCs w:val="28"/>
        </w:rPr>
        <w:t xml:space="preserve"> групп при школах</w:t>
      </w:r>
    </w:p>
    <w:p w:rsidR="00965809" w:rsidRDefault="00965809" w:rsidP="0096580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sidRPr="00846006">
        <w:rPr>
          <w:szCs w:val="28"/>
        </w:rPr>
        <w:t xml:space="preserve"> </w:t>
      </w:r>
      <w:r>
        <w:rPr>
          <w:szCs w:val="28"/>
        </w:rPr>
        <w:t>бюджета муниципального района</w:t>
      </w:r>
      <w:r w:rsidRPr="00F776BA">
        <w:rPr>
          <w:szCs w:val="28"/>
        </w:rPr>
        <w:t xml:space="preserve"> </w:t>
      </w:r>
      <w:r>
        <w:rPr>
          <w:szCs w:val="28"/>
        </w:rPr>
        <w:t xml:space="preserve"> на выплату  заработной платы  с начислениями  прочих работников детских дошкольных организаций и дошкольных групп при школах,</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65809" w:rsidRDefault="00965809" w:rsidP="00965809">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8"/>
        <w:jc w:val="center"/>
        <w:rPr>
          <w:b/>
          <w:szCs w:val="28"/>
        </w:rPr>
      </w:pPr>
      <w:r>
        <w:rPr>
          <w:b/>
          <w:szCs w:val="28"/>
          <w:lang w:val="en-US"/>
        </w:rPr>
        <w:t>U</w:t>
      </w:r>
      <w:r>
        <w:rPr>
          <w:b/>
          <w:szCs w:val="28"/>
        </w:rPr>
        <w:t>21008 Заработная плата</w:t>
      </w:r>
      <w:proofErr w:type="gramStart"/>
      <w:r>
        <w:rPr>
          <w:b/>
          <w:szCs w:val="28"/>
        </w:rPr>
        <w:t xml:space="preserve">, </w:t>
      </w:r>
      <w:r w:rsidRPr="005D4E8F">
        <w:rPr>
          <w:b/>
          <w:szCs w:val="28"/>
        </w:rPr>
        <w:t xml:space="preserve"> начисления</w:t>
      </w:r>
      <w:proofErr w:type="gramEnd"/>
      <w:r>
        <w:rPr>
          <w:b/>
          <w:szCs w:val="28"/>
        </w:rPr>
        <w:t xml:space="preserve"> на заработную плату</w:t>
      </w:r>
      <w:r w:rsidRPr="005D4E8F">
        <w:rPr>
          <w:b/>
          <w:szCs w:val="28"/>
        </w:rPr>
        <w:t xml:space="preserve">  педагогических  работников  </w:t>
      </w:r>
      <w:r>
        <w:rPr>
          <w:b/>
          <w:szCs w:val="28"/>
        </w:rPr>
        <w:t>организаций</w:t>
      </w:r>
    </w:p>
    <w:p w:rsidR="00965809" w:rsidRDefault="00965809" w:rsidP="00965809">
      <w:pPr>
        <w:ind w:firstLine="708"/>
        <w:jc w:val="center"/>
        <w:rPr>
          <w:szCs w:val="28"/>
        </w:rPr>
      </w:pPr>
      <w:r w:rsidRPr="005D4E8F">
        <w:rPr>
          <w:b/>
          <w:szCs w:val="28"/>
        </w:rPr>
        <w:t xml:space="preserve"> дополнительного  образования  детей</w:t>
      </w:r>
    </w:p>
    <w:p w:rsidR="00965809" w:rsidRDefault="00965809" w:rsidP="0096580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заработной платы  с начислениями педагогическим  работникам  организаций дополнительного  образования  детей,</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65809" w:rsidRDefault="00965809" w:rsidP="00965809">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8"/>
        <w:jc w:val="both"/>
        <w:rPr>
          <w:szCs w:val="28"/>
        </w:rPr>
      </w:pPr>
    </w:p>
    <w:p w:rsidR="00965809" w:rsidRPr="001C7679" w:rsidRDefault="00965809" w:rsidP="00965809">
      <w:pPr>
        <w:ind w:firstLine="708"/>
        <w:jc w:val="center"/>
        <w:rPr>
          <w:b/>
          <w:szCs w:val="28"/>
        </w:rPr>
      </w:pPr>
      <w:r>
        <w:rPr>
          <w:b/>
          <w:szCs w:val="28"/>
          <w:lang w:val="en-US"/>
        </w:rPr>
        <w:t>U</w:t>
      </w:r>
      <w:r>
        <w:rPr>
          <w:b/>
          <w:szCs w:val="28"/>
        </w:rPr>
        <w:t xml:space="preserve">21008 /1 </w:t>
      </w:r>
      <w:r w:rsidRPr="001C7679">
        <w:rPr>
          <w:b/>
          <w:color w:val="000000"/>
          <w:szCs w:val="28"/>
        </w:rPr>
        <w:t>Заработная плата с начислениями внешних совместителей педагогических работников организаций дополнительного образования</w:t>
      </w:r>
    </w:p>
    <w:p w:rsidR="00965809" w:rsidRDefault="00965809" w:rsidP="0096580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 xml:space="preserve">заработной платы  с начислениями </w:t>
      </w:r>
      <w:r w:rsidRPr="0004169A">
        <w:rPr>
          <w:color w:val="000000"/>
          <w:szCs w:val="28"/>
        </w:rPr>
        <w:t>внешни</w:t>
      </w:r>
      <w:r>
        <w:rPr>
          <w:color w:val="000000"/>
          <w:szCs w:val="28"/>
        </w:rPr>
        <w:t>м</w:t>
      </w:r>
      <w:r w:rsidRPr="0004169A">
        <w:rPr>
          <w:color w:val="000000"/>
          <w:szCs w:val="28"/>
        </w:rPr>
        <w:t xml:space="preserve"> совместител</w:t>
      </w:r>
      <w:r>
        <w:rPr>
          <w:color w:val="000000"/>
          <w:szCs w:val="28"/>
        </w:rPr>
        <w:t>ям</w:t>
      </w:r>
      <w:r w:rsidRPr="0004169A">
        <w:rPr>
          <w:color w:val="000000"/>
          <w:szCs w:val="28"/>
        </w:rPr>
        <w:t xml:space="preserve"> педагогических работников организаций дополнительного образования</w:t>
      </w:r>
      <w:r>
        <w:rPr>
          <w:szCs w:val="28"/>
        </w:rPr>
        <w:t>,</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65809" w:rsidRDefault="00965809" w:rsidP="00965809">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8"/>
        <w:jc w:val="center"/>
        <w:rPr>
          <w:szCs w:val="28"/>
        </w:rPr>
      </w:pPr>
      <w:proofErr w:type="gramStart"/>
      <w:r>
        <w:rPr>
          <w:b/>
          <w:szCs w:val="28"/>
          <w:lang w:val="en-US"/>
        </w:rPr>
        <w:t>U</w:t>
      </w:r>
      <w:r>
        <w:rPr>
          <w:b/>
          <w:szCs w:val="28"/>
        </w:rPr>
        <w:t>21009</w:t>
      </w:r>
      <w:r w:rsidRPr="00A7426A">
        <w:rPr>
          <w:szCs w:val="28"/>
        </w:rPr>
        <w:t xml:space="preserve"> </w:t>
      </w:r>
      <w:r>
        <w:rPr>
          <w:szCs w:val="28"/>
        </w:rPr>
        <w:t xml:space="preserve"> </w:t>
      </w:r>
      <w:r>
        <w:rPr>
          <w:b/>
          <w:szCs w:val="28"/>
        </w:rPr>
        <w:t>Заработная</w:t>
      </w:r>
      <w:proofErr w:type="gramEnd"/>
      <w:r>
        <w:rPr>
          <w:b/>
          <w:szCs w:val="28"/>
        </w:rPr>
        <w:t xml:space="preserve"> плата,</w:t>
      </w:r>
      <w:r w:rsidRPr="00A7426A">
        <w:rPr>
          <w:b/>
          <w:szCs w:val="28"/>
        </w:rPr>
        <w:t xml:space="preserve"> начисления</w:t>
      </w:r>
      <w:r>
        <w:rPr>
          <w:b/>
          <w:szCs w:val="28"/>
        </w:rPr>
        <w:t xml:space="preserve"> на заработную плату</w:t>
      </w:r>
      <w:r w:rsidRPr="00A7426A">
        <w:rPr>
          <w:b/>
          <w:szCs w:val="28"/>
        </w:rPr>
        <w:t xml:space="preserve"> других  работников ( не  относящихся к </w:t>
      </w:r>
      <w:proofErr w:type="spellStart"/>
      <w:r w:rsidRPr="00A7426A">
        <w:rPr>
          <w:b/>
          <w:szCs w:val="28"/>
        </w:rPr>
        <w:t>педработникам</w:t>
      </w:r>
      <w:proofErr w:type="spellEnd"/>
      <w:r w:rsidRPr="00A7426A">
        <w:rPr>
          <w:b/>
          <w:szCs w:val="28"/>
        </w:rPr>
        <w:t xml:space="preserve">)  </w:t>
      </w:r>
      <w:r w:rsidRPr="006753F7">
        <w:rPr>
          <w:b/>
          <w:szCs w:val="28"/>
        </w:rPr>
        <w:t xml:space="preserve">организаций </w:t>
      </w:r>
      <w:r w:rsidRPr="00A7426A">
        <w:rPr>
          <w:b/>
          <w:szCs w:val="28"/>
        </w:rPr>
        <w:t>дополнительного  образования  детей</w:t>
      </w:r>
    </w:p>
    <w:p w:rsidR="00965809" w:rsidRDefault="00965809" w:rsidP="0096580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sidRPr="00846006">
        <w:rPr>
          <w:szCs w:val="28"/>
        </w:rPr>
        <w:t xml:space="preserve"> </w:t>
      </w:r>
      <w:r>
        <w:rPr>
          <w:szCs w:val="28"/>
        </w:rPr>
        <w:t>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 xml:space="preserve">заработной платы  с начислениями других  работников </w:t>
      </w:r>
      <w:proofErr w:type="gramStart"/>
      <w:r>
        <w:rPr>
          <w:szCs w:val="28"/>
        </w:rPr>
        <w:t xml:space="preserve">( </w:t>
      </w:r>
      <w:proofErr w:type="gramEnd"/>
      <w:r>
        <w:rPr>
          <w:szCs w:val="28"/>
        </w:rPr>
        <w:t xml:space="preserve">не  относящихся к </w:t>
      </w:r>
      <w:proofErr w:type="spellStart"/>
      <w:r>
        <w:rPr>
          <w:szCs w:val="28"/>
        </w:rPr>
        <w:t>педработникам</w:t>
      </w:r>
      <w:proofErr w:type="spellEnd"/>
      <w:r>
        <w:rPr>
          <w:szCs w:val="28"/>
        </w:rPr>
        <w:t>)  организаций дополнительного  образования  детей,</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65809" w:rsidRDefault="00965809" w:rsidP="00965809">
      <w:pPr>
        <w:ind w:firstLine="708"/>
        <w:jc w:val="both"/>
        <w:rPr>
          <w:color w:val="000000"/>
          <w:szCs w:val="28"/>
        </w:rPr>
      </w:pPr>
      <w:r>
        <w:rPr>
          <w:color w:val="000000"/>
          <w:szCs w:val="28"/>
        </w:rPr>
        <w:lastRenderedPageBreak/>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264B0">
        <w:rPr>
          <w:color w:val="000000"/>
          <w:szCs w:val="28"/>
        </w:rPr>
        <w:t xml:space="preserve"> </w:t>
      </w:r>
      <w:r>
        <w:rPr>
          <w:color w:val="000000"/>
          <w:szCs w:val="28"/>
        </w:rPr>
        <w:t>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8"/>
        <w:jc w:val="center"/>
        <w:rPr>
          <w:b/>
          <w:color w:val="000000"/>
          <w:szCs w:val="28"/>
        </w:rPr>
      </w:pPr>
      <w:proofErr w:type="gramStart"/>
      <w:r>
        <w:rPr>
          <w:b/>
          <w:szCs w:val="28"/>
          <w:lang w:val="en-US"/>
        </w:rPr>
        <w:t>U</w:t>
      </w:r>
      <w:r>
        <w:rPr>
          <w:b/>
          <w:szCs w:val="28"/>
        </w:rPr>
        <w:t xml:space="preserve">21010 </w:t>
      </w:r>
      <w:r w:rsidRPr="00A7426A">
        <w:rPr>
          <w:szCs w:val="28"/>
        </w:rPr>
        <w:t xml:space="preserve"> </w:t>
      </w:r>
      <w:r w:rsidRPr="006753F7">
        <w:rPr>
          <w:b/>
          <w:color w:val="000000"/>
          <w:szCs w:val="28"/>
        </w:rPr>
        <w:t>Заработная</w:t>
      </w:r>
      <w:proofErr w:type="gramEnd"/>
      <w:r w:rsidRPr="006753F7">
        <w:rPr>
          <w:b/>
          <w:color w:val="000000"/>
          <w:szCs w:val="28"/>
        </w:rPr>
        <w:t xml:space="preserve"> плата с начислениями артистического, художественного персонала, специалистов учреждений культуры</w:t>
      </w:r>
    </w:p>
    <w:p w:rsidR="00965809" w:rsidRDefault="00965809" w:rsidP="00965809">
      <w:pPr>
        <w:ind w:firstLine="708"/>
        <w:jc w:val="both"/>
        <w:rPr>
          <w:szCs w:val="28"/>
        </w:rPr>
      </w:pPr>
      <w:r w:rsidRPr="00F776BA">
        <w:rPr>
          <w:szCs w:val="28"/>
        </w:rPr>
        <w:t xml:space="preserve"> На данный код </w:t>
      </w:r>
      <w:r>
        <w:rPr>
          <w:szCs w:val="28"/>
        </w:rPr>
        <w:t>региональной классификации</w:t>
      </w:r>
      <w:r w:rsidRPr="00F776BA">
        <w:rPr>
          <w:szCs w:val="28"/>
        </w:rPr>
        <w:t xml:space="preserve"> относятся расходы </w:t>
      </w:r>
      <w:r>
        <w:rPr>
          <w:szCs w:val="28"/>
        </w:rPr>
        <w:t>бюджета муниципального района  на выплату</w:t>
      </w:r>
      <w:r w:rsidRPr="00A76526">
        <w:rPr>
          <w:szCs w:val="28"/>
        </w:rPr>
        <w:t xml:space="preserve"> </w:t>
      </w:r>
      <w:r>
        <w:rPr>
          <w:szCs w:val="28"/>
        </w:rPr>
        <w:t xml:space="preserve">заработной платы  с начислениями  </w:t>
      </w:r>
      <w:r w:rsidRPr="006753F7">
        <w:rPr>
          <w:color w:val="000000"/>
          <w:szCs w:val="28"/>
        </w:rPr>
        <w:t>артистического, художественного персонала, специалистов учреждений культуры</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65809" w:rsidRDefault="00965809" w:rsidP="00965809">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8"/>
        <w:jc w:val="both"/>
        <w:rPr>
          <w:color w:val="000000"/>
          <w:szCs w:val="28"/>
        </w:rPr>
      </w:pPr>
    </w:p>
    <w:p w:rsidR="00965809" w:rsidRPr="00AA73FE" w:rsidRDefault="00965809" w:rsidP="00965809">
      <w:pPr>
        <w:ind w:firstLine="709"/>
        <w:jc w:val="center"/>
        <w:rPr>
          <w:b/>
          <w:color w:val="000000"/>
          <w:szCs w:val="28"/>
        </w:rPr>
      </w:pPr>
      <w:r>
        <w:rPr>
          <w:b/>
          <w:szCs w:val="28"/>
          <w:lang w:val="en-US"/>
        </w:rPr>
        <w:t>U</w:t>
      </w:r>
      <w:r w:rsidRPr="00312B98">
        <w:rPr>
          <w:b/>
          <w:szCs w:val="28"/>
        </w:rPr>
        <w:t xml:space="preserve"> 21010/1</w:t>
      </w:r>
      <w:r w:rsidRPr="00AA73FE">
        <w:rPr>
          <w:b/>
          <w:color w:val="000000"/>
          <w:szCs w:val="28"/>
        </w:rPr>
        <w:t xml:space="preserve"> </w:t>
      </w:r>
      <w:r w:rsidRPr="00312B98">
        <w:rPr>
          <w:b/>
          <w:color w:val="000000"/>
          <w:szCs w:val="28"/>
        </w:rPr>
        <w:t>Заработная плата с начислениями внешних совместителей артистического, художественного персонала, специалистов учреждений культуры</w:t>
      </w:r>
    </w:p>
    <w:p w:rsidR="00965809" w:rsidRPr="00F95ACF" w:rsidRDefault="00965809" w:rsidP="00965809">
      <w:pPr>
        <w:ind w:firstLine="708"/>
        <w:jc w:val="both"/>
        <w:rPr>
          <w:szCs w:val="28"/>
        </w:rPr>
      </w:pPr>
      <w:r w:rsidRPr="00F95ACF">
        <w:rPr>
          <w:szCs w:val="28"/>
        </w:rPr>
        <w:t xml:space="preserve">На данный код  региональной классификации относятся расходы  на выплату заработной платы с начислениями </w:t>
      </w:r>
      <w:r w:rsidRPr="00312B98">
        <w:rPr>
          <w:color w:val="000000"/>
          <w:szCs w:val="28"/>
        </w:rPr>
        <w:t>внешних совместителей артистического, художественного персонала, специалистов учреждений культуры</w:t>
      </w:r>
      <w:r w:rsidRPr="00F95ACF">
        <w:rPr>
          <w:szCs w:val="28"/>
        </w:rPr>
        <w:t>, в соответствии с законодательством Российской Федерации, трудовым законодательством.</w:t>
      </w:r>
    </w:p>
    <w:p w:rsidR="00965809" w:rsidRDefault="00965809" w:rsidP="00965809">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5"/>
        <w:jc w:val="both"/>
        <w:rPr>
          <w:szCs w:val="28"/>
        </w:rPr>
      </w:pPr>
      <w:r w:rsidRPr="000C2B29">
        <w:rPr>
          <w:rFonts w:ascii="Helvetica" w:hAnsi="Helvetica" w:cs="Helvetica"/>
          <w:sz w:val="14"/>
          <w:szCs w:val="14"/>
          <w:shd w:val="clear" w:color="auto" w:fill="FFFFFF"/>
        </w:rPr>
        <w:t xml:space="preserve"> </w:t>
      </w:r>
      <w:r>
        <w:rPr>
          <w:rFonts w:ascii="Helvetica" w:hAnsi="Helvetica" w:cs="Helvetica"/>
          <w:sz w:val="14"/>
          <w:szCs w:val="14"/>
          <w:shd w:val="clear" w:color="auto" w:fill="FFFFFF"/>
        </w:rPr>
        <w:t> </w:t>
      </w:r>
    </w:p>
    <w:p w:rsidR="00965809" w:rsidRDefault="00965809" w:rsidP="00965809">
      <w:pPr>
        <w:ind w:firstLine="708"/>
        <w:jc w:val="center"/>
        <w:rPr>
          <w:b/>
          <w:szCs w:val="28"/>
        </w:rPr>
      </w:pPr>
    </w:p>
    <w:p w:rsidR="00965809" w:rsidRDefault="00965809" w:rsidP="00965809">
      <w:pPr>
        <w:ind w:firstLine="708"/>
        <w:jc w:val="center"/>
        <w:rPr>
          <w:b/>
          <w:szCs w:val="28"/>
        </w:rPr>
      </w:pPr>
      <w:proofErr w:type="gramStart"/>
      <w:r>
        <w:rPr>
          <w:b/>
          <w:szCs w:val="28"/>
          <w:lang w:val="en-US"/>
        </w:rPr>
        <w:t>U</w:t>
      </w:r>
      <w:r>
        <w:rPr>
          <w:b/>
          <w:szCs w:val="28"/>
        </w:rPr>
        <w:t>21020  Заработная</w:t>
      </w:r>
      <w:proofErr w:type="gramEnd"/>
      <w:r>
        <w:rPr>
          <w:b/>
          <w:szCs w:val="28"/>
        </w:rPr>
        <w:t xml:space="preserve"> плата с начислениями руководителей и заместителей  руководителей организаций</w:t>
      </w:r>
    </w:p>
    <w:p w:rsidR="00965809" w:rsidRPr="001519CF" w:rsidRDefault="00965809" w:rsidP="00965809">
      <w:pPr>
        <w:ind w:firstLine="708"/>
        <w:jc w:val="center"/>
        <w:rPr>
          <w:szCs w:val="28"/>
        </w:rPr>
      </w:pPr>
      <w:r>
        <w:rPr>
          <w:b/>
          <w:szCs w:val="28"/>
        </w:rPr>
        <w:t xml:space="preserve"> дополнительного образования детей</w:t>
      </w:r>
    </w:p>
    <w:p w:rsidR="00965809" w:rsidRDefault="00965809" w:rsidP="0096580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 на выплату</w:t>
      </w:r>
      <w:r w:rsidRPr="00A76526">
        <w:rPr>
          <w:szCs w:val="28"/>
        </w:rPr>
        <w:t xml:space="preserve"> </w:t>
      </w:r>
      <w:r>
        <w:rPr>
          <w:szCs w:val="28"/>
        </w:rPr>
        <w:t>заработной платы  с начислениями   руководителей и заместителей руководителей организаций дополнительного образования детей</w:t>
      </w:r>
      <w:proofErr w:type="gramStart"/>
      <w:r>
        <w:rPr>
          <w:szCs w:val="28"/>
        </w:rPr>
        <w:t xml:space="preserve"> ,</w:t>
      </w:r>
      <w:proofErr w:type="gramEnd"/>
      <w:r w:rsidRPr="00F776BA">
        <w:rPr>
          <w:szCs w:val="28"/>
        </w:rPr>
        <w:t xml:space="preserve"> в соответствии с законодательством Российской Федерации, </w:t>
      </w:r>
      <w:r>
        <w:rPr>
          <w:szCs w:val="28"/>
        </w:rPr>
        <w:t xml:space="preserve"> </w:t>
      </w:r>
      <w:r w:rsidRPr="00F776BA">
        <w:rPr>
          <w:szCs w:val="28"/>
        </w:rPr>
        <w:t>трудовым законодательством</w:t>
      </w:r>
      <w:r>
        <w:rPr>
          <w:szCs w:val="28"/>
        </w:rPr>
        <w:t>.</w:t>
      </w:r>
    </w:p>
    <w:p w:rsidR="00965809" w:rsidRDefault="00965809" w:rsidP="00965809">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8"/>
        <w:jc w:val="both"/>
        <w:rPr>
          <w:szCs w:val="28"/>
        </w:rPr>
      </w:pPr>
    </w:p>
    <w:p w:rsidR="00965809" w:rsidRDefault="00965809" w:rsidP="00965809">
      <w:pPr>
        <w:ind w:firstLine="708"/>
        <w:jc w:val="center"/>
        <w:rPr>
          <w:rFonts w:eastAsia="Times New Roman" w:cs="Times New Roman"/>
          <w:color w:val="000000"/>
          <w:kern w:val="0"/>
          <w:szCs w:val="28"/>
          <w:lang w:eastAsia="ru-RU" w:bidi="ar-SA"/>
        </w:rPr>
      </w:pPr>
      <w:proofErr w:type="gramStart"/>
      <w:r>
        <w:rPr>
          <w:b/>
          <w:szCs w:val="28"/>
          <w:lang w:val="en-US"/>
        </w:rPr>
        <w:t>U</w:t>
      </w:r>
      <w:r>
        <w:rPr>
          <w:b/>
          <w:szCs w:val="28"/>
        </w:rPr>
        <w:t xml:space="preserve">21021  </w:t>
      </w:r>
      <w:r w:rsidRPr="009B17EE">
        <w:rPr>
          <w:rFonts w:eastAsia="Times New Roman" w:cs="Times New Roman"/>
          <w:b/>
          <w:color w:val="000000"/>
          <w:kern w:val="0"/>
          <w:szCs w:val="28"/>
          <w:lang w:eastAsia="ru-RU" w:bidi="ar-SA"/>
        </w:rPr>
        <w:t>Заработная</w:t>
      </w:r>
      <w:proofErr w:type="gramEnd"/>
      <w:r w:rsidRPr="009B17EE">
        <w:rPr>
          <w:rFonts w:eastAsia="Times New Roman" w:cs="Times New Roman"/>
          <w:b/>
          <w:color w:val="000000"/>
          <w:kern w:val="0"/>
          <w:sz w:val="24"/>
          <w:lang w:eastAsia="ru-RU" w:bidi="ar-SA"/>
        </w:rPr>
        <w:t xml:space="preserve"> </w:t>
      </w:r>
      <w:r w:rsidRPr="009B17EE">
        <w:rPr>
          <w:rFonts w:eastAsia="Times New Roman" w:cs="Times New Roman"/>
          <w:b/>
          <w:color w:val="000000"/>
          <w:kern w:val="0"/>
          <w:szCs w:val="28"/>
          <w:lang w:eastAsia="ru-RU" w:bidi="ar-SA"/>
        </w:rPr>
        <w:t>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p w:rsidR="00965809" w:rsidRPr="009B17EE" w:rsidRDefault="00965809" w:rsidP="00965809">
      <w:pPr>
        <w:ind w:firstLine="708"/>
        <w:jc w:val="both"/>
        <w:rPr>
          <w:szCs w:val="28"/>
        </w:rPr>
      </w:pPr>
      <w:r w:rsidRPr="009B17EE">
        <w:rPr>
          <w:szCs w:val="28"/>
        </w:rPr>
        <w:t xml:space="preserve">На данный код региональной классификации относятся расходы бюджета </w:t>
      </w:r>
      <w:r w:rsidRPr="009B17EE">
        <w:rPr>
          <w:szCs w:val="28"/>
        </w:rPr>
        <w:lastRenderedPageBreak/>
        <w:t xml:space="preserve">муниципального района на выплату заработной платы  с начислениями   </w:t>
      </w:r>
      <w:r w:rsidRPr="009B17EE">
        <w:rPr>
          <w:rFonts w:eastAsia="Times New Roman" w:cs="Times New Roman"/>
          <w:color w:val="000000"/>
          <w:kern w:val="0"/>
          <w:szCs w:val="28"/>
          <w:lang w:eastAsia="ru-RU" w:bidi="ar-SA"/>
        </w:rPr>
        <w:t>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r w:rsidRPr="009B17EE">
        <w:rPr>
          <w:szCs w:val="28"/>
        </w:rPr>
        <w:t>, в соответствии с законодательством Российской Федерации, трудовым законодательством.</w:t>
      </w:r>
    </w:p>
    <w:p w:rsidR="00965809" w:rsidRDefault="00965809" w:rsidP="00965809">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jc w:val="center"/>
        <w:rPr>
          <w:b/>
          <w:color w:val="000000"/>
          <w:szCs w:val="28"/>
        </w:rPr>
      </w:pPr>
    </w:p>
    <w:p w:rsidR="00965809" w:rsidRDefault="00965809" w:rsidP="00965809">
      <w:pPr>
        <w:jc w:val="center"/>
        <w:rPr>
          <w:b/>
          <w:color w:val="000000"/>
          <w:szCs w:val="28"/>
        </w:rPr>
      </w:pPr>
      <w:r w:rsidRPr="006753F7">
        <w:rPr>
          <w:b/>
          <w:color w:val="000000"/>
          <w:szCs w:val="28"/>
        </w:rPr>
        <w:t>U21022</w:t>
      </w:r>
      <w:r>
        <w:rPr>
          <w:b/>
          <w:color w:val="000000"/>
          <w:szCs w:val="28"/>
        </w:rPr>
        <w:t xml:space="preserve"> </w:t>
      </w:r>
      <w:r w:rsidRPr="006753F7">
        <w:rPr>
          <w:b/>
          <w:color w:val="000000"/>
          <w:szCs w:val="28"/>
        </w:rPr>
        <w:t>Заработная плата с начислениями прочего персонала, обслуживающего учреждения (организации) бюджетной сферы</w:t>
      </w:r>
    </w:p>
    <w:p w:rsidR="00965809" w:rsidRPr="009B17EE" w:rsidRDefault="00965809" w:rsidP="00965809">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6753F7">
        <w:rPr>
          <w:color w:val="000000"/>
          <w:szCs w:val="28"/>
        </w:rPr>
        <w:t>прочего персонала, обслуживающего учреждения (организации) бюджетной сферы</w:t>
      </w:r>
      <w:r w:rsidRPr="006753F7">
        <w:rPr>
          <w:szCs w:val="28"/>
        </w:rPr>
        <w:t xml:space="preserve"> </w:t>
      </w:r>
      <w:r w:rsidRPr="009B17EE">
        <w:rPr>
          <w:szCs w:val="28"/>
        </w:rPr>
        <w:t>в соответствии с законодательством Российской Федерации, трудовым законодательством.</w:t>
      </w:r>
    </w:p>
    <w:p w:rsidR="00965809" w:rsidRPr="006753F7" w:rsidRDefault="00965809" w:rsidP="00965809">
      <w:pPr>
        <w:jc w:val="both"/>
        <w:rPr>
          <w:rFonts w:eastAsia="Times New Roman" w:cs="Times New Roman"/>
          <w:b/>
          <w:color w:val="000000"/>
          <w:kern w:val="0"/>
          <w:szCs w:val="28"/>
          <w:lang w:eastAsia="ru-RU" w:bidi="ar-SA"/>
        </w:rPr>
      </w:pP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r w:rsidRPr="000A3CDA">
        <w:rPr>
          <w:rFonts w:eastAsia="Times New Roman" w:cs="Times New Roman"/>
          <w:b/>
          <w:color w:val="000000"/>
          <w:kern w:val="0"/>
          <w:szCs w:val="28"/>
          <w:lang w:eastAsia="ru-RU" w:bidi="ar-SA"/>
        </w:rPr>
        <w:t>U2121</w:t>
      </w:r>
      <w:r>
        <w:rPr>
          <w:rFonts w:eastAsia="Times New Roman" w:cs="Times New Roman"/>
          <w:b/>
          <w:color w:val="000000"/>
          <w:kern w:val="0"/>
          <w:szCs w:val="28"/>
          <w:lang w:eastAsia="ru-RU" w:bidi="ar-SA"/>
        </w:rPr>
        <w:t>6</w:t>
      </w:r>
      <w:r w:rsidRPr="000A3CDA">
        <w:rPr>
          <w:rFonts w:eastAsia="Times New Roman" w:cs="Times New Roman"/>
          <w:color w:val="000000"/>
          <w:kern w:val="0"/>
          <w:sz w:val="24"/>
          <w:lang w:eastAsia="ru-RU" w:bidi="ar-SA"/>
        </w:rPr>
        <w:t xml:space="preserve"> </w:t>
      </w:r>
      <w:r w:rsidRPr="000A3CDA">
        <w:rPr>
          <w:rFonts w:eastAsia="Times New Roman" w:cs="Times New Roman"/>
          <w:b/>
          <w:color w:val="000000"/>
          <w:kern w:val="0"/>
          <w:szCs w:val="28"/>
          <w:lang w:eastAsia="ru-RU" w:bidi="ar-SA"/>
        </w:rPr>
        <w:t>Суточные при служебных командировках</w:t>
      </w:r>
    </w:p>
    <w:p w:rsidR="00965809" w:rsidRDefault="00965809" w:rsidP="00965809">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Pr>
          <w:szCs w:val="28"/>
        </w:rPr>
        <w:t>по оплате  суточных при служебных командировках работникам муниципальных бюджетных учреждений.</w:t>
      </w:r>
    </w:p>
    <w:p w:rsidR="00965809" w:rsidRDefault="00965809" w:rsidP="00965809">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widowControl/>
        <w:suppressAutoHyphens w:val="0"/>
        <w:ind w:firstLine="708"/>
        <w:jc w:val="both"/>
        <w:rPr>
          <w:szCs w:val="28"/>
        </w:rPr>
      </w:pP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 xml:space="preserve">U22101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телефон</w:t>
      </w:r>
    </w:p>
    <w:p w:rsidR="00965809" w:rsidRDefault="00965809" w:rsidP="00965809">
      <w:pPr>
        <w:widowControl/>
        <w:suppressAutoHyphens w:val="0"/>
        <w:ind w:firstLine="708"/>
        <w:jc w:val="both"/>
        <w:rPr>
          <w:rFonts w:cs="Times New Roman"/>
          <w:szCs w:val="28"/>
        </w:rPr>
      </w:pPr>
      <w:r w:rsidRPr="00762967">
        <w:rPr>
          <w:rFonts w:cs="Times New Roman"/>
          <w:szCs w:val="28"/>
        </w:rPr>
        <w:t>На данный код региональной классификации относятся расходы бюджета муниципального района</w:t>
      </w:r>
      <w:r>
        <w:rPr>
          <w:rFonts w:cs="Times New Roman"/>
          <w:szCs w:val="28"/>
        </w:rPr>
        <w:t xml:space="preserve"> </w:t>
      </w:r>
      <w:proofErr w:type="gramStart"/>
      <w:r>
        <w:rPr>
          <w:rFonts w:cs="Times New Roman"/>
          <w:szCs w:val="28"/>
        </w:rPr>
        <w:t>на</w:t>
      </w:r>
      <w:proofErr w:type="gramEnd"/>
      <w:r>
        <w:rPr>
          <w:rFonts w:cs="Times New Roman"/>
          <w:szCs w:val="28"/>
        </w:rPr>
        <w:t>:</w:t>
      </w:r>
    </w:p>
    <w:p w:rsidR="00965809" w:rsidRDefault="00965809" w:rsidP="00965809">
      <w:pPr>
        <w:widowControl/>
        <w:suppressAutoHyphens w:val="0"/>
        <w:ind w:firstLine="708"/>
        <w:jc w:val="both"/>
        <w:rPr>
          <w:rFonts w:cs="Times New Roman"/>
          <w:szCs w:val="28"/>
        </w:rPr>
      </w:pPr>
      <w:r>
        <w:rPr>
          <w:rFonts w:cs="Times New Roman"/>
          <w:szCs w:val="28"/>
        </w:rPr>
        <w:t xml:space="preserve">- оплату услуг </w:t>
      </w:r>
      <w:r w:rsidRPr="00B13413">
        <w:rPr>
          <w:rFonts w:cs="Times New Roman"/>
          <w:szCs w:val="28"/>
        </w:rPr>
        <w:t xml:space="preserve">телефонно-телеграфной, факсимильной, сотовой, пейджинговой связи, радиосвязи, </w:t>
      </w:r>
      <w:proofErr w:type="spellStart"/>
      <w:r w:rsidRPr="00B13413">
        <w:rPr>
          <w:rFonts w:cs="Times New Roman"/>
          <w:szCs w:val="28"/>
        </w:rPr>
        <w:t>интернет-провайдеров</w:t>
      </w:r>
      <w:proofErr w:type="spellEnd"/>
      <w:proofErr w:type="gramStart"/>
      <w:r>
        <w:rPr>
          <w:rFonts w:cs="Times New Roman"/>
          <w:szCs w:val="28"/>
        </w:rPr>
        <w:t>;,</w:t>
      </w:r>
      <w:r w:rsidRPr="00762967">
        <w:rPr>
          <w:rFonts w:cs="Times New Roman"/>
          <w:szCs w:val="28"/>
        </w:rPr>
        <w:t xml:space="preserve"> </w:t>
      </w:r>
      <w:proofErr w:type="gramEnd"/>
    </w:p>
    <w:p w:rsidR="00965809" w:rsidRDefault="00965809" w:rsidP="00965809">
      <w:pPr>
        <w:widowControl/>
        <w:suppressAutoHyphens w:val="0"/>
        <w:ind w:firstLine="708"/>
        <w:jc w:val="both"/>
        <w:rPr>
          <w:rFonts w:cs="Times New Roman"/>
          <w:szCs w:val="28"/>
        </w:rPr>
      </w:pPr>
      <w:r>
        <w:rPr>
          <w:rFonts w:cs="Times New Roman"/>
          <w:szCs w:val="28"/>
        </w:rPr>
        <w:t>-</w:t>
      </w:r>
      <w:r w:rsidRPr="00762967">
        <w:rPr>
          <w:rFonts w:cs="Times New Roman"/>
          <w:szCs w:val="28"/>
        </w:rPr>
        <w:t>абонентск</w:t>
      </w:r>
      <w:r>
        <w:rPr>
          <w:rFonts w:cs="Times New Roman"/>
          <w:szCs w:val="28"/>
        </w:rPr>
        <w:t>ую</w:t>
      </w:r>
      <w:r w:rsidRPr="00762967">
        <w:rPr>
          <w:rFonts w:cs="Times New Roman"/>
          <w:szCs w:val="28"/>
        </w:rPr>
        <w:t xml:space="preserve"> и повременн</w:t>
      </w:r>
      <w:r>
        <w:rPr>
          <w:rFonts w:cs="Times New Roman"/>
          <w:szCs w:val="28"/>
        </w:rPr>
        <w:t xml:space="preserve">ую </w:t>
      </w:r>
      <w:r w:rsidRPr="00762967">
        <w:rPr>
          <w:rFonts w:cs="Times New Roman"/>
          <w:szCs w:val="28"/>
        </w:rPr>
        <w:t xml:space="preserve"> плат</w:t>
      </w:r>
      <w:r>
        <w:rPr>
          <w:rFonts w:cs="Times New Roman"/>
          <w:szCs w:val="28"/>
        </w:rPr>
        <w:t>у</w:t>
      </w:r>
      <w:r w:rsidRPr="00762967">
        <w:rPr>
          <w:rFonts w:cs="Times New Roman"/>
          <w:szCs w:val="28"/>
        </w:rPr>
        <w:t xml:space="preserve"> за использование линий связи, мобильных </w:t>
      </w:r>
      <w:proofErr w:type="spellStart"/>
      <w:r w:rsidRPr="00762967">
        <w:rPr>
          <w:rFonts w:cs="Times New Roman"/>
          <w:szCs w:val="28"/>
        </w:rPr>
        <w:t>телесистем</w:t>
      </w:r>
      <w:proofErr w:type="spellEnd"/>
      <w:r>
        <w:rPr>
          <w:rFonts w:cs="Times New Roman"/>
          <w:szCs w:val="28"/>
        </w:rPr>
        <w:t>;</w:t>
      </w:r>
    </w:p>
    <w:p w:rsidR="00965809" w:rsidRPr="001E5582" w:rsidRDefault="00965809" w:rsidP="00965809">
      <w:pPr>
        <w:widowControl/>
        <w:suppressAutoHyphens w:val="0"/>
        <w:ind w:firstLine="708"/>
        <w:jc w:val="both"/>
        <w:rPr>
          <w:rFonts w:cs="Times New Roman"/>
          <w:szCs w:val="28"/>
        </w:rPr>
      </w:pPr>
      <w:r>
        <w:rPr>
          <w:rFonts w:cs="Times New Roman"/>
          <w:szCs w:val="28"/>
        </w:rPr>
        <w:t>-</w:t>
      </w:r>
      <w:r w:rsidRPr="001E5582">
        <w:t xml:space="preserve"> </w:t>
      </w:r>
      <w:r>
        <w:rPr>
          <w:rFonts w:cs="Times New Roman"/>
          <w:szCs w:val="28"/>
        </w:rPr>
        <w:t>плату</w:t>
      </w:r>
      <w:r w:rsidRPr="001E5582">
        <w:rPr>
          <w:rFonts w:cs="Times New Roman"/>
          <w:szCs w:val="28"/>
        </w:rPr>
        <w:t xml:space="preserve"> за приобретение sim-карт для мобильных телефонов, карт оплаты услуг связи</w:t>
      </w:r>
      <w:r>
        <w:rPr>
          <w:rFonts w:cs="Times New Roman"/>
          <w:szCs w:val="28"/>
        </w:rPr>
        <w:t>.</w:t>
      </w:r>
    </w:p>
    <w:p w:rsidR="00965809" w:rsidRDefault="00965809" w:rsidP="00965809">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widowControl/>
        <w:suppressAutoHyphens w:val="0"/>
        <w:ind w:firstLine="708"/>
        <w:jc w:val="both"/>
        <w:rPr>
          <w:color w:val="000000"/>
          <w:szCs w:val="28"/>
        </w:rPr>
      </w:pP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U2210</w:t>
      </w:r>
      <w:r w:rsidRPr="005577EF">
        <w:rPr>
          <w:rFonts w:eastAsia="Times New Roman" w:cs="Times New Roman"/>
          <w:b/>
          <w:color w:val="000000"/>
          <w:kern w:val="0"/>
          <w:szCs w:val="28"/>
          <w:lang w:eastAsia="ru-RU" w:bidi="ar-SA"/>
        </w:rPr>
        <w:t>2</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интернет</w:t>
      </w:r>
    </w:p>
    <w:p w:rsidR="00965809" w:rsidRPr="003944F7" w:rsidRDefault="00965809" w:rsidP="00965809">
      <w:pPr>
        <w:widowControl/>
        <w:suppressAutoHyphens w:val="0"/>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Pr>
          <w:szCs w:val="28"/>
        </w:rPr>
        <w:t>по оплате услуг за пользование  сетью Интернет,</w:t>
      </w:r>
      <w:r w:rsidRPr="00B13413">
        <w:t xml:space="preserve"> </w:t>
      </w:r>
      <w:r>
        <w:t>плата за подключение и абонентское обслуживание в системе электронного документооборота, в т.ч. с использованием сертифицированных сре</w:t>
      </w:r>
      <w:proofErr w:type="gramStart"/>
      <w:r>
        <w:t>дств кр</w:t>
      </w:r>
      <w:proofErr w:type="gramEnd"/>
      <w:r>
        <w:t>иптографической защиты информации</w:t>
      </w:r>
      <w:r>
        <w:rPr>
          <w:szCs w:val="28"/>
        </w:rPr>
        <w:t>.</w:t>
      </w:r>
    </w:p>
    <w:p w:rsidR="00965809" w:rsidRDefault="00965809" w:rsidP="00965809">
      <w:pPr>
        <w:widowControl/>
        <w:suppressAutoHyphens w:val="0"/>
        <w:ind w:firstLine="708"/>
        <w:jc w:val="both"/>
        <w:rPr>
          <w:color w:val="000000"/>
          <w:szCs w:val="28"/>
        </w:rPr>
      </w:pPr>
      <w:r>
        <w:rPr>
          <w:color w:val="000000"/>
          <w:szCs w:val="28"/>
        </w:rPr>
        <w:lastRenderedPageBreak/>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U2210</w:t>
      </w:r>
      <w:r>
        <w:rPr>
          <w:rFonts w:eastAsia="Times New Roman" w:cs="Times New Roman"/>
          <w:b/>
          <w:color w:val="000000"/>
          <w:kern w:val="0"/>
          <w:szCs w:val="28"/>
          <w:lang w:eastAsia="ru-RU" w:bidi="ar-SA"/>
        </w:rPr>
        <w:t>3</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прочие</w:t>
      </w:r>
    </w:p>
    <w:p w:rsidR="00965809" w:rsidRDefault="00965809" w:rsidP="00965809">
      <w:pPr>
        <w:widowControl/>
        <w:suppressAutoHyphens w:val="0"/>
        <w:ind w:firstLine="708"/>
        <w:jc w:val="both"/>
        <w:rPr>
          <w:szCs w:val="28"/>
        </w:rPr>
      </w:pPr>
      <w:proofErr w:type="gramStart"/>
      <w:r w:rsidRPr="009B17EE">
        <w:rPr>
          <w:szCs w:val="28"/>
        </w:rPr>
        <w:t xml:space="preserve">На данный код региональной классификации относятся расходы бюджета муниципального района </w:t>
      </w:r>
      <w:r>
        <w:rPr>
          <w:szCs w:val="28"/>
        </w:rPr>
        <w:t xml:space="preserve">на оплату услуг по </w:t>
      </w:r>
      <w:r>
        <w:t>пересылке почтовых отправлений (включая расходы на упаковку почтового отправления),</w:t>
      </w:r>
      <w:r w:rsidRPr="001E5582">
        <w:t xml:space="preserve"> </w:t>
      </w:r>
      <w:r>
        <w:t>оплате маркированных почтовых уведомлений при пересылке отправлений с уведомлением,</w:t>
      </w:r>
      <w:r w:rsidRPr="001E5582">
        <w:t xml:space="preserve"> </w:t>
      </w:r>
      <w:r>
        <w:t>пересылке почтовой корреспонденции с использованием франкировальной машины,</w:t>
      </w:r>
      <w:r w:rsidRPr="001E5582">
        <w:t xml:space="preserve"> </w:t>
      </w:r>
      <w:r>
        <w:t>приобретению почтовых марок и маркированных конвертов, маркированных почтовых бланков,</w:t>
      </w:r>
      <w:r w:rsidRPr="001E5582">
        <w:t xml:space="preserve"> </w:t>
      </w:r>
      <w:r>
        <w:t>фельдъегерской и специальной связи.</w:t>
      </w:r>
      <w:proofErr w:type="gramEnd"/>
    </w:p>
    <w:p w:rsidR="00965809" w:rsidRDefault="00965809" w:rsidP="00965809">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widowControl/>
        <w:suppressAutoHyphens w:val="0"/>
        <w:ind w:firstLine="708"/>
        <w:jc w:val="both"/>
        <w:rPr>
          <w:szCs w:val="28"/>
        </w:rPr>
      </w:pPr>
    </w:p>
    <w:p w:rsidR="00965809" w:rsidRPr="0013786B" w:rsidRDefault="00965809" w:rsidP="00965809">
      <w:pPr>
        <w:widowControl/>
        <w:suppressAutoHyphens w:val="0"/>
        <w:ind w:firstLine="708"/>
        <w:jc w:val="center"/>
        <w:rPr>
          <w:rFonts w:eastAsia="Times New Roman" w:cs="Times New Roman"/>
          <w:b/>
          <w:color w:val="000000"/>
          <w:kern w:val="0"/>
          <w:szCs w:val="28"/>
          <w:lang w:eastAsia="ru-RU" w:bidi="ar-SA"/>
        </w:rPr>
      </w:pPr>
      <w:r w:rsidRPr="0013786B">
        <w:rPr>
          <w:rFonts w:eastAsia="Times New Roman" w:cs="Times New Roman"/>
          <w:b/>
          <w:color w:val="000000"/>
          <w:kern w:val="0"/>
          <w:szCs w:val="28"/>
          <w:lang w:eastAsia="ru-RU" w:bidi="ar-SA"/>
        </w:rPr>
        <w:t>U22201 Командировочные расходы</w:t>
      </w:r>
    </w:p>
    <w:p w:rsidR="00965809" w:rsidRPr="0013786B" w:rsidRDefault="00965809" w:rsidP="00965809">
      <w:pPr>
        <w:widowControl/>
        <w:suppressAutoHyphens w:val="0"/>
        <w:ind w:firstLine="708"/>
        <w:jc w:val="both"/>
        <w:rPr>
          <w:rFonts w:eastAsia="Times New Roman" w:cs="Times New Roman"/>
          <w:color w:val="000000"/>
          <w:szCs w:val="28"/>
          <w:lang w:eastAsia="ru-RU"/>
        </w:rPr>
      </w:pPr>
      <w:proofErr w:type="gramStart"/>
      <w:r w:rsidRPr="0013786B">
        <w:rPr>
          <w:rFonts w:cs="Times New Roman"/>
          <w:szCs w:val="28"/>
        </w:rPr>
        <w:t>На данный код региональной классификации относятся расходы бюджета муниципального района на о</w:t>
      </w:r>
      <w:r w:rsidRPr="0013786B">
        <w:rPr>
          <w:rFonts w:eastAsia="Times New Roman" w:cs="Times New Roman"/>
          <w:color w:val="000000"/>
          <w:szCs w:val="28"/>
          <w:lang w:eastAsia="ru-RU"/>
        </w:rPr>
        <w:t>плату</w:t>
      </w:r>
      <w:r>
        <w:rPr>
          <w:rFonts w:eastAsia="Times New Roman" w:cs="Times New Roman"/>
          <w:color w:val="000000"/>
          <w:szCs w:val="28"/>
          <w:lang w:eastAsia="ru-RU"/>
        </w:rPr>
        <w:t xml:space="preserve"> расходов  </w:t>
      </w:r>
      <w:r w:rsidRPr="0013786B">
        <w:rPr>
          <w:rFonts w:eastAsia="Times New Roman" w:cs="Times New Roman"/>
          <w:color w:val="000000"/>
          <w:szCs w:val="28"/>
          <w:lang w:eastAsia="ru-RU"/>
        </w:rPr>
        <w:t xml:space="preserve"> </w:t>
      </w:r>
      <w:r w:rsidRPr="0013786B">
        <w:rPr>
          <w:rFonts w:cs="Times New Roman"/>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13786B">
        <w:t>.</w:t>
      </w:r>
      <w:r w:rsidRPr="0013786B">
        <w:rPr>
          <w:rFonts w:eastAsia="Times New Roman" w:cs="Times New Roman"/>
          <w:color w:val="000000"/>
          <w:szCs w:val="28"/>
          <w:lang w:eastAsia="ru-RU"/>
        </w:rPr>
        <w:t>.</w:t>
      </w:r>
      <w:proofErr w:type="gramEnd"/>
    </w:p>
    <w:p w:rsidR="00965809" w:rsidRDefault="00965809" w:rsidP="00965809">
      <w:pPr>
        <w:widowControl/>
        <w:suppressAutoHyphens w:val="0"/>
        <w:ind w:firstLine="708"/>
        <w:jc w:val="both"/>
        <w:rPr>
          <w:color w:val="000000"/>
          <w:szCs w:val="28"/>
        </w:rPr>
      </w:pPr>
      <w:r w:rsidRPr="0013786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321C35" w:rsidRDefault="00965809" w:rsidP="00965809">
      <w:pPr>
        <w:widowControl/>
        <w:suppressAutoHyphens w:val="0"/>
        <w:ind w:firstLine="708"/>
        <w:jc w:val="both"/>
        <w:rPr>
          <w:szCs w:val="28"/>
        </w:rPr>
      </w:pPr>
    </w:p>
    <w:p w:rsidR="00965809" w:rsidRPr="00B81B4E" w:rsidRDefault="00965809" w:rsidP="00965809">
      <w:pPr>
        <w:ind w:firstLine="708"/>
        <w:jc w:val="center"/>
        <w:rPr>
          <w:b/>
          <w:szCs w:val="28"/>
        </w:rPr>
      </w:pPr>
      <w:r>
        <w:rPr>
          <w:b/>
          <w:szCs w:val="28"/>
          <w:lang w:val="en-US"/>
        </w:rPr>
        <w:t>U</w:t>
      </w:r>
      <w:r>
        <w:rPr>
          <w:b/>
          <w:szCs w:val="28"/>
        </w:rPr>
        <w:t>22202 Доставка твердого топлива</w:t>
      </w:r>
    </w:p>
    <w:p w:rsidR="00965809" w:rsidRPr="006C7D49" w:rsidRDefault="00965809" w:rsidP="00965809">
      <w:pPr>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Pr>
          <w:szCs w:val="28"/>
        </w:rPr>
        <w:t xml:space="preserve"> по оплате   транспортных услуг  по доставке  твердого топлива.</w:t>
      </w:r>
    </w:p>
    <w:p w:rsidR="00965809" w:rsidRDefault="00965809" w:rsidP="00965809">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Pr="00321C35" w:rsidRDefault="00965809" w:rsidP="00965809">
      <w:pPr>
        <w:ind w:firstLine="708"/>
        <w:rPr>
          <w:szCs w:val="28"/>
        </w:rPr>
      </w:pPr>
    </w:p>
    <w:p w:rsidR="00965809" w:rsidRPr="008E024F" w:rsidRDefault="00965809" w:rsidP="00965809">
      <w:pPr>
        <w:widowControl/>
        <w:suppressAutoHyphens w:val="0"/>
        <w:jc w:val="center"/>
        <w:rPr>
          <w:rFonts w:eastAsia="Times New Roman" w:cs="Times New Roman"/>
          <w:b/>
          <w:color w:val="000000"/>
          <w:kern w:val="0"/>
          <w:szCs w:val="28"/>
          <w:lang w:eastAsia="ru-RU" w:bidi="ar-SA"/>
        </w:rPr>
      </w:pPr>
      <w:r w:rsidRPr="008E024F">
        <w:rPr>
          <w:b/>
          <w:szCs w:val="28"/>
          <w:lang w:val="en-US"/>
        </w:rPr>
        <w:t>U</w:t>
      </w:r>
      <w:r w:rsidRPr="008E024F">
        <w:rPr>
          <w:b/>
          <w:szCs w:val="28"/>
        </w:rPr>
        <w:t>22203 Т</w:t>
      </w:r>
      <w:r w:rsidRPr="008E024F">
        <w:rPr>
          <w:rFonts w:eastAsia="Times New Roman" w:cs="Times New Roman"/>
          <w:b/>
          <w:color w:val="000000"/>
          <w:kern w:val="0"/>
          <w:szCs w:val="28"/>
          <w:lang w:eastAsia="ru-RU" w:bidi="ar-SA"/>
        </w:rPr>
        <w:t>ранспортные услуги</w:t>
      </w:r>
    </w:p>
    <w:p w:rsidR="00965809" w:rsidRPr="0085090E" w:rsidRDefault="00965809" w:rsidP="00965809">
      <w:pPr>
        <w:ind w:firstLine="708"/>
        <w:jc w:val="both"/>
        <w:rPr>
          <w:ins w:id="0" w:author="Unknown"/>
          <w:szCs w:val="28"/>
        </w:rPr>
      </w:pPr>
      <w:proofErr w:type="gramStart"/>
      <w:r w:rsidRPr="008E024F">
        <w:rPr>
          <w:szCs w:val="28"/>
        </w:rPr>
        <w:t>На данный код региональной классификации относятся расходы бюджета муниципального района по оплате   транспортных услуг</w:t>
      </w:r>
      <w:r>
        <w:rPr>
          <w:szCs w:val="28"/>
        </w:rPr>
        <w:t xml:space="preserve">, </w:t>
      </w:r>
      <w:r>
        <w:t>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w:t>
      </w:r>
      <w:proofErr w:type="gramEnd"/>
      <w:r>
        <w:t xml:space="preserve"> гражданской ответственности владельцев </w:t>
      </w:r>
      <w:r>
        <w:lastRenderedPageBreak/>
        <w:t>транспортных средств, поддержание транспортных средств в надлежащем санитарном состоянии,</w:t>
      </w:r>
      <w:r w:rsidRPr="00911669">
        <w:t xml:space="preserve"> </w:t>
      </w:r>
      <w:r>
        <w:t>оплата договоров гражданско-правового характера, заключенных с физическими лицами, на оказание транспортных услуг</w:t>
      </w:r>
      <w:r w:rsidRPr="0085090E">
        <w:rPr>
          <w:color w:val="000000"/>
          <w:szCs w:val="28"/>
        </w:rPr>
        <w:t>.</w:t>
      </w:r>
    </w:p>
    <w:p w:rsidR="00965809" w:rsidRDefault="00965809" w:rsidP="00965809">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Pr>
          <w:color w:val="000000"/>
          <w:szCs w:val="28"/>
        </w:rPr>
        <w:t xml:space="preserve"> муниципальных бюджетных учреждений</w:t>
      </w:r>
      <w:r w:rsidRPr="008E024F">
        <w:rPr>
          <w:color w:val="000000"/>
          <w:szCs w:val="28"/>
        </w:rPr>
        <w:t>.</w:t>
      </w:r>
    </w:p>
    <w:p w:rsidR="00965809" w:rsidRDefault="00965809" w:rsidP="00965809">
      <w:pPr>
        <w:widowControl/>
        <w:suppressAutoHyphens w:val="0"/>
        <w:ind w:firstLine="708"/>
        <w:jc w:val="both"/>
        <w:rPr>
          <w:color w:val="000000"/>
          <w:szCs w:val="28"/>
        </w:rPr>
      </w:pPr>
    </w:p>
    <w:p w:rsidR="00965809" w:rsidRDefault="00965809" w:rsidP="00965809">
      <w:pPr>
        <w:ind w:firstLine="708"/>
        <w:jc w:val="center"/>
        <w:rPr>
          <w:b/>
          <w:szCs w:val="28"/>
        </w:rPr>
      </w:pPr>
      <w:r>
        <w:rPr>
          <w:b/>
          <w:szCs w:val="28"/>
          <w:lang w:val="en-US"/>
        </w:rPr>
        <w:t>U</w:t>
      </w:r>
      <w:r>
        <w:rPr>
          <w:b/>
          <w:szCs w:val="28"/>
        </w:rPr>
        <w:t xml:space="preserve">22266 </w:t>
      </w:r>
      <w:r w:rsidRPr="00EA5DCB">
        <w:rPr>
          <w:b/>
          <w:szCs w:val="28"/>
        </w:rPr>
        <w:t xml:space="preserve">Транспортные услуги в рамках осуществления </w:t>
      </w:r>
    </w:p>
    <w:p w:rsidR="00965809" w:rsidRDefault="00965809" w:rsidP="00965809">
      <w:pPr>
        <w:ind w:firstLine="708"/>
        <w:jc w:val="center"/>
        <w:rPr>
          <w:b/>
          <w:szCs w:val="28"/>
        </w:rPr>
      </w:pPr>
      <w:r w:rsidRPr="00EA5DCB">
        <w:rPr>
          <w:b/>
          <w:szCs w:val="28"/>
        </w:rPr>
        <w:t>доставки школьников</w:t>
      </w:r>
    </w:p>
    <w:p w:rsidR="00965809" w:rsidRDefault="00965809" w:rsidP="00965809">
      <w:pPr>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Pr>
          <w:szCs w:val="28"/>
        </w:rPr>
        <w:t xml:space="preserve"> по оплате   транспортных услуг  </w:t>
      </w:r>
      <w:r w:rsidRPr="00EA5DCB">
        <w:rPr>
          <w:szCs w:val="28"/>
        </w:rPr>
        <w:t xml:space="preserve">в рамках </w:t>
      </w:r>
      <w:r>
        <w:rPr>
          <w:color w:val="000000"/>
          <w:shd w:val="clear" w:color="auto" w:fill="FFFFFF"/>
        </w:rPr>
        <w:t>организации бесплатной перевозки  обучающихся до муниципальных образовательных организаций,</w:t>
      </w:r>
      <w:r w:rsidRPr="003B43AB">
        <w:rPr>
          <w:color w:val="000000"/>
          <w:shd w:val="clear" w:color="auto" w:fill="FFFFFF"/>
        </w:rPr>
        <w:t xml:space="preserve"> </w:t>
      </w:r>
      <w:r>
        <w:rPr>
          <w:color w:val="000000"/>
          <w:shd w:val="clear" w:color="auto" w:fill="FFFFFF"/>
        </w:rPr>
        <w:t>реализующих основные общеобразовательные программы, и обратно</w:t>
      </w:r>
      <w:r>
        <w:rPr>
          <w:szCs w:val="28"/>
        </w:rPr>
        <w:t>.</w:t>
      </w:r>
    </w:p>
    <w:p w:rsidR="00965809" w:rsidRDefault="00965809" w:rsidP="00965809">
      <w:pPr>
        <w:ind w:firstLine="708"/>
        <w:jc w:val="both"/>
        <w:rPr>
          <w:color w:val="000000"/>
          <w:szCs w:val="28"/>
        </w:rPr>
      </w:pPr>
      <w:r>
        <w:rPr>
          <w:color w:val="000000"/>
          <w:szCs w:val="28"/>
        </w:rPr>
        <w:t xml:space="preserve"> 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widowControl/>
        <w:suppressAutoHyphens w:val="0"/>
        <w:ind w:firstLine="708"/>
        <w:jc w:val="both"/>
        <w:rPr>
          <w:color w:val="000000"/>
          <w:szCs w:val="28"/>
        </w:rPr>
      </w:pPr>
    </w:p>
    <w:p w:rsidR="00965809" w:rsidRDefault="00965809" w:rsidP="00965809">
      <w:pPr>
        <w:jc w:val="center"/>
        <w:rPr>
          <w:b/>
          <w:color w:val="000000"/>
          <w:szCs w:val="28"/>
        </w:rPr>
      </w:pPr>
      <w:r w:rsidRPr="00465DFD">
        <w:rPr>
          <w:b/>
          <w:szCs w:val="28"/>
          <w:lang w:val="en-US"/>
        </w:rPr>
        <w:t>U</w:t>
      </w:r>
      <w:r w:rsidRPr="00465DFD">
        <w:rPr>
          <w:b/>
          <w:szCs w:val="28"/>
        </w:rPr>
        <w:t xml:space="preserve">22299 </w:t>
      </w:r>
      <w:r w:rsidRPr="00465DFD">
        <w:rPr>
          <w:b/>
          <w:color w:val="000000"/>
          <w:szCs w:val="28"/>
        </w:rPr>
        <w:t>Транспортные услуги за счет средств</w:t>
      </w:r>
      <w:r>
        <w:rPr>
          <w:b/>
          <w:color w:val="000000"/>
          <w:szCs w:val="28"/>
        </w:rPr>
        <w:t xml:space="preserve"> муниципального </w:t>
      </w:r>
    </w:p>
    <w:p w:rsidR="00965809" w:rsidRPr="00465DFD" w:rsidRDefault="00965809" w:rsidP="00965809">
      <w:pPr>
        <w:jc w:val="center"/>
        <w:rPr>
          <w:b/>
          <w:color w:val="000000"/>
          <w:szCs w:val="28"/>
        </w:rPr>
      </w:pPr>
      <w:r w:rsidRPr="00465DFD">
        <w:rPr>
          <w:b/>
          <w:color w:val="000000"/>
          <w:szCs w:val="28"/>
        </w:rPr>
        <w:t xml:space="preserve"> дорожного фонда</w:t>
      </w:r>
    </w:p>
    <w:p w:rsidR="00965809" w:rsidRPr="00465DFD" w:rsidRDefault="00965809" w:rsidP="00965809">
      <w:pPr>
        <w:ind w:firstLine="708"/>
        <w:jc w:val="both"/>
        <w:rPr>
          <w:b/>
          <w:color w:val="000000"/>
          <w:szCs w:val="28"/>
        </w:rPr>
      </w:pPr>
      <w:proofErr w:type="gramStart"/>
      <w:r w:rsidRPr="008E024F">
        <w:rPr>
          <w:szCs w:val="28"/>
        </w:rPr>
        <w:t>На данный код региональной классификации относятся расходы бюджета муниципального района по оплате   транспортных услуг</w:t>
      </w:r>
      <w:r>
        <w:rPr>
          <w:szCs w:val="28"/>
        </w:rPr>
        <w:t xml:space="preserve">,  </w:t>
      </w:r>
      <w:r>
        <w:t>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w:t>
      </w:r>
      <w:proofErr w:type="gramEnd"/>
      <w:r>
        <w:t xml:space="preserve"> гражданской ответственности владельцев транспортных средств, поддержание транспортных средств в надлежащем санитарном состоянии,</w:t>
      </w:r>
      <w:r w:rsidRPr="00911669">
        <w:t xml:space="preserve"> </w:t>
      </w:r>
      <w:r>
        <w:t>оплата договоров гражданско-правового характера, заключенных с физическими лицами, на оказание транспортных услуг</w:t>
      </w:r>
      <w:r w:rsidRPr="0085090E">
        <w:rPr>
          <w:color w:val="000000"/>
          <w:szCs w:val="28"/>
        </w:rPr>
        <w:t>, заключенных с физическими лицами, на оказание транспортных услуг</w:t>
      </w:r>
      <w:r>
        <w:rPr>
          <w:color w:val="000000"/>
          <w:szCs w:val="28"/>
        </w:rPr>
        <w:t xml:space="preserve"> </w:t>
      </w:r>
      <w:r w:rsidRPr="00AF2A48">
        <w:rPr>
          <w:color w:val="000000"/>
          <w:szCs w:val="28"/>
        </w:rPr>
        <w:t>за счет средств дорожного фонда</w:t>
      </w:r>
    </w:p>
    <w:p w:rsidR="00965809" w:rsidRDefault="00965809" w:rsidP="00965809">
      <w:pPr>
        <w:ind w:firstLine="708"/>
        <w:jc w:val="center"/>
        <w:rPr>
          <w:b/>
          <w:szCs w:val="28"/>
        </w:rPr>
      </w:pPr>
    </w:p>
    <w:p w:rsidR="00965809" w:rsidRPr="00B019BE" w:rsidRDefault="00965809" w:rsidP="00965809">
      <w:pPr>
        <w:ind w:firstLine="708"/>
        <w:jc w:val="center"/>
        <w:rPr>
          <w:b/>
          <w:szCs w:val="28"/>
        </w:rPr>
      </w:pPr>
      <w:r w:rsidRPr="00B019BE">
        <w:rPr>
          <w:b/>
          <w:szCs w:val="28"/>
          <w:lang w:val="en-US"/>
        </w:rPr>
        <w:t>U</w:t>
      </w:r>
      <w:r w:rsidRPr="00B019BE">
        <w:rPr>
          <w:b/>
          <w:szCs w:val="28"/>
        </w:rPr>
        <w:t>22301 Коммунальные услуги по тепловой энергии</w:t>
      </w:r>
    </w:p>
    <w:p w:rsidR="00965809" w:rsidRPr="00B019BE" w:rsidRDefault="00965809" w:rsidP="00965809">
      <w:pPr>
        <w:ind w:firstLine="708"/>
        <w:jc w:val="both"/>
        <w:rPr>
          <w:szCs w:val="28"/>
        </w:rPr>
      </w:pPr>
      <w:r w:rsidRPr="00B019BE">
        <w:t xml:space="preserve">На данный </w:t>
      </w:r>
      <w:r w:rsidRPr="00B019BE">
        <w:rPr>
          <w:szCs w:val="28"/>
        </w:rPr>
        <w:t xml:space="preserve">код региональной классификации </w:t>
      </w:r>
      <w:r w:rsidRPr="00B019BE">
        <w:t>относятся расходы бюджета муниципального района  по оплате</w:t>
      </w:r>
      <w:r>
        <w:t xml:space="preserve"> договоров на оказание</w:t>
      </w:r>
      <w:r w:rsidRPr="00B019BE">
        <w:t xml:space="preserve"> услуг </w:t>
      </w:r>
      <w:r>
        <w:t xml:space="preserve"> по </w:t>
      </w:r>
      <w:r w:rsidRPr="00B019BE">
        <w:t>отоплени</w:t>
      </w:r>
      <w:r>
        <w:t>ю</w:t>
      </w:r>
      <w:r w:rsidRPr="00B019BE">
        <w:t>, горяче</w:t>
      </w:r>
      <w:r>
        <w:t>му</w:t>
      </w:r>
      <w:r w:rsidRPr="00B019BE">
        <w:t xml:space="preserve"> водоснабжени</w:t>
      </w:r>
      <w:r>
        <w:t>ю</w:t>
      </w:r>
      <w:r w:rsidRPr="00B019BE">
        <w:t>.</w:t>
      </w:r>
    </w:p>
    <w:p w:rsidR="00965809" w:rsidRPr="00B019BE" w:rsidRDefault="00965809" w:rsidP="00965809">
      <w:pPr>
        <w:widowControl/>
        <w:suppressAutoHyphens w:val="0"/>
        <w:ind w:firstLine="708"/>
        <w:jc w:val="both"/>
        <w:rPr>
          <w:color w:val="000000"/>
          <w:szCs w:val="28"/>
        </w:rPr>
      </w:pPr>
      <w:r w:rsidRPr="00B019BE">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9953BB" w:rsidRDefault="00965809" w:rsidP="00965809">
      <w:pPr>
        <w:ind w:firstLine="708"/>
        <w:rPr>
          <w:szCs w:val="28"/>
          <w:highlight w:val="yellow"/>
        </w:rPr>
      </w:pPr>
    </w:p>
    <w:p w:rsidR="00965809" w:rsidRDefault="00965809" w:rsidP="00965809">
      <w:pPr>
        <w:ind w:firstLine="709"/>
        <w:jc w:val="center"/>
        <w:rPr>
          <w:b/>
          <w:szCs w:val="28"/>
        </w:rPr>
      </w:pPr>
      <w:r w:rsidRPr="009953BB">
        <w:rPr>
          <w:b/>
          <w:szCs w:val="28"/>
          <w:lang w:val="en-US"/>
        </w:rPr>
        <w:t>U</w:t>
      </w:r>
      <w:r w:rsidRPr="009953BB">
        <w:rPr>
          <w:b/>
          <w:szCs w:val="28"/>
        </w:rPr>
        <w:t>22302 Коммунальные услуги по электроэнергии</w:t>
      </w:r>
    </w:p>
    <w:p w:rsidR="00965809" w:rsidRPr="009953BB" w:rsidRDefault="00965809" w:rsidP="00965809">
      <w:pPr>
        <w:pStyle w:val="125"/>
      </w:pPr>
      <w:r w:rsidRPr="009953BB">
        <w:t xml:space="preserve">На данный код региональной классификации относятся расходы бюджета </w:t>
      </w:r>
      <w:r w:rsidRPr="009953BB">
        <w:lastRenderedPageBreak/>
        <w:t xml:space="preserve">муниципального района  по оплате договоров на оказание услуг по  предоставлению  электроэнергии, </w:t>
      </w:r>
      <w:r>
        <w:t>оплате</w:t>
      </w:r>
      <w:r w:rsidRPr="009953BB">
        <w:t xml:space="preserve"> транспортировки электричества </w:t>
      </w:r>
      <w:r>
        <w:t xml:space="preserve">по </w:t>
      </w:r>
      <w:r w:rsidRPr="009953BB">
        <w:t xml:space="preserve">электрическим сетям.     </w:t>
      </w:r>
    </w:p>
    <w:p w:rsidR="00965809" w:rsidRPr="009953BB" w:rsidRDefault="00965809" w:rsidP="00965809">
      <w:pPr>
        <w:ind w:firstLine="708"/>
        <w:jc w:val="both"/>
        <w:rPr>
          <w:color w:val="000000"/>
          <w:szCs w:val="28"/>
        </w:rPr>
      </w:pPr>
      <w:r w:rsidRPr="009953B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8"/>
        <w:jc w:val="center"/>
        <w:rPr>
          <w:b/>
          <w:szCs w:val="28"/>
        </w:rPr>
      </w:pPr>
    </w:p>
    <w:p w:rsidR="00965809" w:rsidRPr="00EB1633" w:rsidRDefault="00965809" w:rsidP="00965809">
      <w:pPr>
        <w:ind w:firstLine="708"/>
        <w:jc w:val="center"/>
        <w:rPr>
          <w:b/>
          <w:szCs w:val="28"/>
        </w:rPr>
      </w:pPr>
      <w:r w:rsidRPr="00EB1633">
        <w:rPr>
          <w:b/>
          <w:szCs w:val="28"/>
          <w:lang w:val="en-US"/>
        </w:rPr>
        <w:t>U</w:t>
      </w:r>
      <w:r w:rsidRPr="00EB1633">
        <w:rPr>
          <w:b/>
          <w:szCs w:val="28"/>
        </w:rPr>
        <w:t>22303 Коммунальные услуги по водоснабжению</w:t>
      </w:r>
    </w:p>
    <w:p w:rsidR="00965809" w:rsidRPr="00D443C2" w:rsidRDefault="00965809" w:rsidP="00965809">
      <w:pPr>
        <w:ind w:firstLine="708"/>
        <w:jc w:val="both"/>
        <w:rPr>
          <w:szCs w:val="28"/>
          <w:highlight w:val="yellow"/>
        </w:rPr>
      </w:pPr>
      <w:r w:rsidRPr="00EB1633">
        <w:t xml:space="preserve">На данный </w:t>
      </w:r>
      <w:r w:rsidRPr="00EB1633">
        <w:rPr>
          <w:szCs w:val="28"/>
        </w:rPr>
        <w:t xml:space="preserve">код региональной классификации </w:t>
      </w:r>
      <w:r w:rsidRPr="00EB1633">
        <w:t xml:space="preserve">относятся расходы  бюджета муниципального района  по оплате </w:t>
      </w:r>
      <w:r w:rsidRPr="00EB1633">
        <w:rPr>
          <w:szCs w:val="28"/>
        </w:rPr>
        <w:t>договоров на оказание  услуг по предоставлению</w:t>
      </w:r>
      <w:r w:rsidRPr="00EB1633">
        <w:t xml:space="preserve"> </w:t>
      </w:r>
      <w:r>
        <w:t>холодного водоснабжения,</w:t>
      </w:r>
      <w:r w:rsidRPr="009953BB">
        <w:t xml:space="preserve"> </w:t>
      </w:r>
      <w:r>
        <w:t>оплата транспортировки  воды по водораспределительным сетям,</w:t>
      </w:r>
      <w:r w:rsidRPr="00ED472E">
        <w:t xml:space="preserve"> </w:t>
      </w:r>
      <w:r>
        <w:t xml:space="preserve"> оплата услуг канализации, расходы по оплате договоров на вывоз жидких бытовых отходов при отсутствии централизованной системы канализации.</w:t>
      </w:r>
    </w:p>
    <w:p w:rsidR="00965809" w:rsidRPr="00EB1633" w:rsidRDefault="00965809" w:rsidP="00965809">
      <w:pPr>
        <w:widowControl/>
        <w:suppressAutoHyphens w:val="0"/>
        <w:ind w:firstLine="708"/>
        <w:jc w:val="both"/>
        <w:rPr>
          <w:color w:val="000000"/>
          <w:szCs w:val="28"/>
        </w:rPr>
      </w:pPr>
      <w:r w:rsidRPr="00EB1633">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D443C2" w:rsidRDefault="00965809" w:rsidP="00965809">
      <w:pPr>
        <w:ind w:firstLine="708"/>
        <w:jc w:val="both"/>
        <w:rPr>
          <w:szCs w:val="28"/>
          <w:highlight w:val="yellow"/>
        </w:rPr>
      </w:pPr>
    </w:p>
    <w:p w:rsidR="00965809" w:rsidRDefault="00965809" w:rsidP="00965809">
      <w:pPr>
        <w:ind w:firstLine="708"/>
        <w:jc w:val="center"/>
        <w:rPr>
          <w:b/>
          <w:szCs w:val="28"/>
        </w:rPr>
      </w:pPr>
      <w:r w:rsidRPr="008B08B9">
        <w:rPr>
          <w:b/>
          <w:szCs w:val="28"/>
          <w:lang w:val="en-US"/>
        </w:rPr>
        <w:t>U</w:t>
      </w:r>
      <w:r w:rsidRPr="008B08B9">
        <w:rPr>
          <w:b/>
          <w:szCs w:val="28"/>
        </w:rPr>
        <w:t>22304 Коммунальные услуги по газоснабжению</w:t>
      </w:r>
    </w:p>
    <w:p w:rsidR="00965809" w:rsidRPr="008B08B9" w:rsidRDefault="00965809" w:rsidP="00965809">
      <w:pPr>
        <w:ind w:firstLine="708"/>
        <w:jc w:val="both"/>
      </w:pPr>
      <w:r w:rsidRPr="00E50A4E">
        <w:rPr>
          <w:rFonts w:cs="Times New Roman"/>
          <w:szCs w:val="28"/>
        </w:rPr>
        <w:t xml:space="preserve">На данный код региональной классификации относятся расходы бюджета муниципального района по оплате договоров на оказание услуг за  предоставление газа, </w:t>
      </w:r>
      <w:r>
        <w:rPr>
          <w:rFonts w:cs="Times New Roman"/>
          <w:szCs w:val="28"/>
        </w:rPr>
        <w:t xml:space="preserve">(включая </w:t>
      </w:r>
      <w:r w:rsidRPr="00E50A4E">
        <w:rPr>
          <w:rFonts w:cs="Times New Roman"/>
          <w:szCs w:val="28"/>
        </w:rPr>
        <w:t>транспортировку газа по газораспределительным сетям</w:t>
      </w:r>
      <w:r>
        <w:rPr>
          <w:rFonts w:cs="Times New Roman"/>
          <w:szCs w:val="28"/>
        </w:rPr>
        <w:t>)</w:t>
      </w:r>
      <w:r w:rsidRPr="008B08B9">
        <w:t>.</w:t>
      </w:r>
    </w:p>
    <w:p w:rsidR="00965809" w:rsidRDefault="00965809" w:rsidP="00965809">
      <w:pPr>
        <w:widowControl/>
        <w:suppressAutoHyphens w:val="0"/>
        <w:ind w:firstLine="708"/>
        <w:jc w:val="both"/>
        <w:rPr>
          <w:color w:val="000000"/>
          <w:szCs w:val="28"/>
        </w:rPr>
      </w:pPr>
      <w:r w:rsidRPr="00EB1633">
        <w:rPr>
          <w:color w:val="000000"/>
          <w:szCs w:val="28"/>
        </w:rPr>
        <w:t>Также с учетом</w:t>
      </w:r>
      <w:r w:rsidRPr="008B08B9">
        <w:rPr>
          <w:color w:val="000000"/>
          <w:szCs w:val="28"/>
        </w:rPr>
        <w:t xml:space="preserve">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widowControl/>
        <w:suppressAutoHyphens w:val="0"/>
        <w:ind w:firstLine="708"/>
        <w:jc w:val="both"/>
        <w:rPr>
          <w:color w:val="000000"/>
          <w:szCs w:val="28"/>
        </w:rPr>
      </w:pPr>
    </w:p>
    <w:p w:rsidR="00965809" w:rsidRPr="002A3644" w:rsidRDefault="00965809" w:rsidP="00965809">
      <w:pPr>
        <w:widowControl/>
        <w:suppressAutoHyphens w:val="0"/>
        <w:ind w:firstLine="708"/>
        <w:jc w:val="center"/>
        <w:rPr>
          <w:b/>
          <w:color w:val="000000"/>
          <w:szCs w:val="28"/>
        </w:rPr>
      </w:pPr>
      <w:r w:rsidRPr="002A3644">
        <w:rPr>
          <w:b/>
          <w:color w:val="000000"/>
          <w:szCs w:val="28"/>
        </w:rPr>
        <w:t>U22309 Котельно-печное отопление</w:t>
      </w:r>
    </w:p>
    <w:p w:rsidR="00965809" w:rsidRPr="006378B4" w:rsidRDefault="00965809" w:rsidP="00965809">
      <w:pPr>
        <w:pStyle w:val="125"/>
      </w:pPr>
      <w:r w:rsidRPr="006378B4">
        <w:t>На данный код региональной классификации относятся расходы бюджета  муниципального района   в части оплаты договоров на оказание коммунальных услуг, которые включают услуги предоставления твердого топлива при наличии печного отопления.</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833BB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center"/>
        <w:rPr>
          <w:rFonts w:ascii="Times New Roman" w:hAnsi="Times New Roman" w:cs="Times New Roman"/>
          <w:b/>
          <w:color w:val="000000"/>
          <w:sz w:val="28"/>
          <w:szCs w:val="28"/>
        </w:rPr>
      </w:pPr>
    </w:p>
    <w:p w:rsidR="00965809" w:rsidRPr="002A3644" w:rsidRDefault="00965809" w:rsidP="00965809">
      <w:pPr>
        <w:pStyle w:val="ConsNormal"/>
        <w:widowControl/>
        <w:ind w:right="0" w:firstLine="709"/>
        <w:jc w:val="center"/>
        <w:rPr>
          <w:rFonts w:ascii="Times New Roman" w:hAnsi="Times New Roman" w:cs="Times New Roman"/>
          <w:b/>
          <w:color w:val="000000"/>
          <w:sz w:val="28"/>
          <w:szCs w:val="28"/>
        </w:rPr>
      </w:pPr>
      <w:r w:rsidRPr="002A3644">
        <w:rPr>
          <w:rFonts w:ascii="Times New Roman" w:hAnsi="Times New Roman" w:cs="Times New Roman"/>
          <w:b/>
          <w:color w:val="000000"/>
          <w:sz w:val="28"/>
          <w:szCs w:val="28"/>
        </w:rPr>
        <w:t>U22313</w:t>
      </w:r>
      <w:r>
        <w:rPr>
          <w:rFonts w:ascii="Times New Roman" w:hAnsi="Times New Roman" w:cs="Times New Roman"/>
          <w:b/>
          <w:color w:val="000000"/>
          <w:sz w:val="28"/>
          <w:szCs w:val="28"/>
        </w:rPr>
        <w:t xml:space="preserve"> </w:t>
      </w:r>
      <w:r w:rsidRPr="002A3644">
        <w:rPr>
          <w:rFonts w:ascii="Times New Roman" w:hAnsi="Times New Roman" w:cs="Times New Roman"/>
          <w:b/>
          <w:color w:val="000000"/>
          <w:sz w:val="28"/>
          <w:szCs w:val="28"/>
        </w:rPr>
        <w:t>Обращение с твердыми коммунальными отходами</w:t>
      </w:r>
    </w:p>
    <w:p w:rsidR="00965809" w:rsidRDefault="00965809" w:rsidP="00965809">
      <w:pPr>
        <w:pStyle w:val="ConsNormal"/>
        <w:widowControl/>
        <w:ind w:right="0" w:firstLine="709"/>
        <w:jc w:val="both"/>
        <w:rPr>
          <w:rFonts w:ascii="Times New Roman" w:hAnsi="Times New Roman"/>
          <w:sz w:val="28"/>
          <w:szCs w:val="28"/>
        </w:rPr>
      </w:pPr>
      <w:proofErr w:type="gramStart"/>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 xml:space="preserve">по оплате договоров на  выполнение работ, оказание услуг по  </w:t>
      </w:r>
      <w:r w:rsidRPr="000B3FFD">
        <w:rPr>
          <w:rFonts w:ascii="Times New Roman" w:hAnsi="Times New Roman" w:cs="Times New Roman"/>
          <w:sz w:val="28"/>
          <w:szCs w:val="28"/>
        </w:rPr>
        <w:t>вывоз</w:t>
      </w:r>
      <w:r>
        <w:rPr>
          <w:rFonts w:ascii="Times New Roman" w:hAnsi="Times New Roman" w:cs="Times New Roman"/>
          <w:sz w:val="28"/>
          <w:szCs w:val="28"/>
        </w:rPr>
        <w:t>у</w:t>
      </w:r>
      <w:r w:rsidRPr="000B3FFD">
        <w:rPr>
          <w:rFonts w:ascii="Times New Roman" w:hAnsi="Times New Roman" w:cs="Times New Roman"/>
          <w:sz w:val="28"/>
          <w:szCs w:val="28"/>
        </w:rPr>
        <w:t xml:space="preserve"> твердых </w:t>
      </w:r>
      <w:r>
        <w:rPr>
          <w:rFonts w:ascii="Times New Roman" w:hAnsi="Times New Roman" w:cs="Times New Roman"/>
          <w:sz w:val="28"/>
          <w:szCs w:val="28"/>
        </w:rPr>
        <w:t>коммунальных</w:t>
      </w:r>
      <w:r w:rsidRPr="000B3FFD">
        <w:rPr>
          <w:rFonts w:ascii="Times New Roman" w:hAnsi="Times New Roman" w:cs="Times New Roman"/>
          <w:sz w:val="28"/>
          <w:szCs w:val="28"/>
        </w:rPr>
        <w:t xml:space="preserve"> отходов, включая расходы на оплату договоров, предметом которых является вывоз и утилизация мусора (твердых </w:t>
      </w:r>
      <w:r>
        <w:rPr>
          <w:rFonts w:ascii="Times New Roman" w:hAnsi="Times New Roman" w:cs="Times New Roman"/>
          <w:sz w:val="28"/>
          <w:szCs w:val="28"/>
        </w:rPr>
        <w:t>коммунальных</w:t>
      </w:r>
      <w:r w:rsidRPr="000B3FFD">
        <w:rPr>
          <w:rFonts w:ascii="Times New Roman" w:hAnsi="Times New Roman" w:cs="Times New Roman"/>
          <w:sz w:val="28"/>
          <w:szCs w:val="28"/>
        </w:rPr>
        <w:t xml:space="preserve">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roofErr w:type="gramEnd"/>
    </w:p>
    <w:p w:rsidR="00965809" w:rsidRDefault="00965809" w:rsidP="00965809">
      <w:pPr>
        <w:widowControl/>
        <w:suppressAutoHyphens w:val="0"/>
        <w:ind w:firstLine="708"/>
        <w:jc w:val="both"/>
        <w:rPr>
          <w:color w:val="000000"/>
          <w:szCs w:val="28"/>
        </w:rPr>
      </w:pPr>
      <w:r>
        <w:rPr>
          <w:color w:val="000000"/>
          <w:szCs w:val="28"/>
        </w:rPr>
        <w:lastRenderedPageBreak/>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Pr="00D443C2">
        <w:rPr>
          <w:color w:val="000000"/>
          <w:szCs w:val="28"/>
        </w:rPr>
        <w:t xml:space="preserve"> </w:t>
      </w:r>
      <w:r>
        <w:rPr>
          <w:color w:val="000000"/>
          <w:szCs w:val="28"/>
        </w:rPr>
        <w:t>муниципальных бюджетных учреждений</w:t>
      </w:r>
      <w:r w:rsidRPr="008E024F">
        <w:rPr>
          <w:color w:val="000000"/>
          <w:szCs w:val="28"/>
        </w:rPr>
        <w:t>.</w:t>
      </w:r>
    </w:p>
    <w:p w:rsidR="00965809" w:rsidRPr="002A3644" w:rsidRDefault="00965809" w:rsidP="00965809">
      <w:pPr>
        <w:widowControl/>
        <w:suppressAutoHyphens w:val="0"/>
        <w:ind w:firstLine="708"/>
        <w:jc w:val="center"/>
        <w:rPr>
          <w:b/>
          <w:color w:val="000000"/>
          <w:szCs w:val="28"/>
        </w:rPr>
      </w:pPr>
    </w:p>
    <w:p w:rsidR="00965809" w:rsidRPr="00894FC1" w:rsidRDefault="00965809" w:rsidP="00965809">
      <w:pPr>
        <w:ind w:firstLine="708"/>
        <w:jc w:val="center"/>
        <w:rPr>
          <w:b/>
          <w:szCs w:val="28"/>
        </w:rPr>
      </w:pPr>
      <w:proofErr w:type="gramStart"/>
      <w:r w:rsidRPr="00894FC1">
        <w:rPr>
          <w:b/>
          <w:szCs w:val="28"/>
          <w:lang w:val="en-US"/>
        </w:rPr>
        <w:t>U</w:t>
      </w:r>
      <w:r w:rsidRPr="00894FC1">
        <w:rPr>
          <w:b/>
          <w:szCs w:val="28"/>
        </w:rPr>
        <w:t>22501  Текущий</w:t>
      </w:r>
      <w:proofErr w:type="gramEnd"/>
      <w:r w:rsidRPr="00894FC1">
        <w:rPr>
          <w:b/>
          <w:szCs w:val="28"/>
        </w:rPr>
        <w:t xml:space="preserve"> ремонт</w:t>
      </w:r>
    </w:p>
    <w:p w:rsidR="00965809" w:rsidRPr="00894FC1" w:rsidRDefault="00965809" w:rsidP="00965809">
      <w:pPr>
        <w:pStyle w:val="ConsNormal"/>
        <w:widowControl/>
        <w:ind w:right="0" w:firstLine="709"/>
        <w:jc w:val="both"/>
        <w:rPr>
          <w:rFonts w:ascii="Times New Roman" w:hAnsi="Times New Roman"/>
          <w:sz w:val="28"/>
          <w:szCs w:val="28"/>
        </w:rPr>
      </w:pPr>
      <w:r w:rsidRPr="00894FC1">
        <w:rPr>
          <w:rFonts w:ascii="Times New Roman" w:hAnsi="Times New Roman"/>
          <w:sz w:val="28"/>
        </w:rPr>
        <w:t xml:space="preserve">На данный </w:t>
      </w:r>
      <w:r w:rsidRPr="00894FC1">
        <w:rPr>
          <w:rFonts w:ascii="Times New Roman" w:hAnsi="Times New Roman" w:cs="Times New Roman"/>
          <w:sz w:val="28"/>
          <w:szCs w:val="28"/>
        </w:rPr>
        <w:t>код региональной классификации</w:t>
      </w:r>
      <w:r w:rsidRPr="00894FC1">
        <w:rPr>
          <w:sz w:val="28"/>
          <w:szCs w:val="28"/>
        </w:rPr>
        <w:t xml:space="preserve"> </w:t>
      </w:r>
      <w:r w:rsidRPr="00894FC1">
        <w:rPr>
          <w:rFonts w:ascii="Times New Roman" w:hAnsi="Times New Roman"/>
          <w:sz w:val="28"/>
        </w:rPr>
        <w:t xml:space="preserve">относятся расходы бюджета муниципального района </w:t>
      </w:r>
      <w:r w:rsidRPr="00894FC1">
        <w:rPr>
          <w:rFonts w:ascii="Times New Roman" w:hAnsi="Times New Roman"/>
          <w:sz w:val="28"/>
          <w:szCs w:val="28"/>
        </w:rPr>
        <w:t>по оплате договоров на  текущий ремонт оборудования</w:t>
      </w:r>
      <w:r w:rsidRPr="00894FC1">
        <w:rPr>
          <w:rFonts w:ascii="Times New Roman" w:hAnsi="Times New Roman" w:cs="Times New Roman"/>
          <w:sz w:val="28"/>
          <w:szCs w:val="28"/>
        </w:rPr>
        <w:t>, инвентаря,</w:t>
      </w:r>
      <w:r>
        <w:rPr>
          <w:rFonts w:ascii="Times New Roman" w:hAnsi="Times New Roman" w:cs="Times New Roman"/>
          <w:sz w:val="28"/>
          <w:szCs w:val="28"/>
        </w:rPr>
        <w:t xml:space="preserve"> </w:t>
      </w:r>
      <w:r w:rsidRPr="00894FC1">
        <w:rPr>
          <w:rFonts w:ascii="Times New Roman" w:hAnsi="Times New Roman" w:cs="Times New Roman"/>
          <w:sz w:val="28"/>
          <w:szCs w:val="28"/>
        </w:rPr>
        <w:t>систем коммуникаций</w:t>
      </w:r>
      <w:r w:rsidRPr="00894FC1">
        <w:rPr>
          <w:rFonts w:ascii="Times New Roman" w:hAnsi="Times New Roman"/>
          <w:sz w:val="28"/>
          <w:szCs w:val="28"/>
        </w:rPr>
        <w:t>.</w:t>
      </w:r>
    </w:p>
    <w:p w:rsidR="00965809" w:rsidRDefault="00965809" w:rsidP="00965809">
      <w:pPr>
        <w:widowControl/>
        <w:suppressAutoHyphens w:val="0"/>
        <w:ind w:firstLine="708"/>
        <w:jc w:val="both"/>
        <w:rPr>
          <w:color w:val="000000"/>
          <w:szCs w:val="28"/>
        </w:rPr>
      </w:pPr>
      <w:r w:rsidRPr="00894FC1">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both"/>
        <w:rPr>
          <w:rFonts w:ascii="Times New Roman" w:hAnsi="Times New Roman"/>
          <w:sz w:val="28"/>
          <w:szCs w:val="28"/>
        </w:rPr>
      </w:pPr>
    </w:p>
    <w:p w:rsidR="00965809" w:rsidRDefault="00965809" w:rsidP="00965809">
      <w:pPr>
        <w:ind w:firstLine="708"/>
        <w:jc w:val="center"/>
        <w:rPr>
          <w:b/>
          <w:szCs w:val="28"/>
        </w:rPr>
      </w:pPr>
      <w:proofErr w:type="gramStart"/>
      <w:r w:rsidRPr="00894FC1">
        <w:rPr>
          <w:b/>
          <w:szCs w:val="28"/>
          <w:lang w:val="en-US"/>
        </w:rPr>
        <w:t>U</w:t>
      </w:r>
      <w:r w:rsidRPr="00894FC1">
        <w:rPr>
          <w:b/>
          <w:szCs w:val="28"/>
        </w:rPr>
        <w:t>2250</w:t>
      </w:r>
      <w:r>
        <w:rPr>
          <w:b/>
          <w:szCs w:val="28"/>
        </w:rPr>
        <w:t>2</w:t>
      </w:r>
      <w:r w:rsidRPr="00DF32AD">
        <w:rPr>
          <w:b/>
          <w:szCs w:val="28"/>
        </w:rPr>
        <w:t xml:space="preserve">  Капитальный</w:t>
      </w:r>
      <w:proofErr w:type="gramEnd"/>
      <w:r w:rsidRPr="00DF32AD">
        <w:rPr>
          <w:b/>
          <w:szCs w:val="28"/>
        </w:rPr>
        <w:t xml:space="preserve"> ремонт</w:t>
      </w:r>
    </w:p>
    <w:p w:rsidR="00965809" w:rsidRDefault="00965809" w:rsidP="00965809">
      <w:pPr>
        <w:ind w:firstLine="708"/>
        <w:jc w:val="center"/>
        <w:rPr>
          <w:b/>
          <w:szCs w:val="28"/>
        </w:rPr>
      </w:pPr>
    </w:p>
    <w:p w:rsidR="00965809" w:rsidRDefault="00965809" w:rsidP="00965809">
      <w:pPr>
        <w:ind w:firstLine="708"/>
        <w:jc w:val="both"/>
        <w:rPr>
          <w:b/>
          <w:szCs w:val="28"/>
        </w:rPr>
      </w:pPr>
      <w:r>
        <w:t xml:space="preserve">На данный </w:t>
      </w:r>
      <w:r>
        <w:rPr>
          <w:rFonts w:cs="Times New Roman"/>
          <w:szCs w:val="28"/>
        </w:rPr>
        <w:t>код региональной классификации</w:t>
      </w:r>
      <w:r>
        <w:rPr>
          <w:szCs w:val="28"/>
        </w:rPr>
        <w:t xml:space="preserve"> </w:t>
      </w:r>
      <w:r>
        <w:t>относятся расходы  бюджета муниципального района по оплате  договоров на капитальный ремонт зданий, сооружений, помещений, систем коммуникаций, полученных в аренду или безвозмездное пользование, находящихся на праве оперативного управления и в казне муниципального образования.</w:t>
      </w:r>
    </w:p>
    <w:p w:rsidR="00965809" w:rsidRDefault="00965809" w:rsidP="00965809">
      <w:pPr>
        <w:widowControl/>
        <w:suppressAutoHyphens w:val="0"/>
        <w:ind w:firstLine="708"/>
        <w:jc w:val="both"/>
        <w:rPr>
          <w:color w:val="000000"/>
          <w:szCs w:val="28"/>
        </w:rPr>
      </w:pPr>
      <w:r w:rsidRPr="009C07CF">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8"/>
        <w:jc w:val="center"/>
        <w:rPr>
          <w:b/>
          <w:szCs w:val="28"/>
        </w:rPr>
      </w:pPr>
    </w:p>
    <w:p w:rsidR="00965809" w:rsidRDefault="00965809" w:rsidP="00965809">
      <w:pPr>
        <w:ind w:firstLine="708"/>
        <w:jc w:val="center"/>
        <w:rPr>
          <w:b/>
          <w:szCs w:val="28"/>
        </w:rPr>
      </w:pPr>
      <w:r>
        <w:rPr>
          <w:b/>
          <w:szCs w:val="28"/>
          <w:lang w:val="en-US"/>
        </w:rPr>
        <w:t>U</w:t>
      </w:r>
      <w:r w:rsidRPr="00AA7132">
        <w:rPr>
          <w:b/>
          <w:szCs w:val="28"/>
        </w:rPr>
        <w:t xml:space="preserve">22503 </w:t>
      </w:r>
      <w:r>
        <w:rPr>
          <w:b/>
          <w:szCs w:val="28"/>
        </w:rPr>
        <w:t xml:space="preserve">   </w:t>
      </w:r>
      <w:r w:rsidRPr="00AA7132">
        <w:rPr>
          <w:b/>
          <w:szCs w:val="28"/>
        </w:rPr>
        <w:t>Вывоз ТБО, очистка снега</w:t>
      </w:r>
    </w:p>
    <w:p w:rsidR="00965809" w:rsidRDefault="00965809" w:rsidP="00965809">
      <w:pPr>
        <w:pStyle w:val="ConsNormal"/>
        <w:widowControl/>
        <w:ind w:right="0" w:firstLine="709"/>
        <w:jc w:val="both"/>
        <w:rPr>
          <w:rFonts w:ascii="Times New Roman" w:hAnsi="Times New Roman"/>
          <w:sz w:val="28"/>
          <w:szCs w:val="28"/>
        </w:rPr>
      </w:pPr>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 xml:space="preserve">по оплате договоров на  выполнение работ, оказание услуг по уборке  снега, мусора, </w:t>
      </w:r>
      <w:r w:rsidRPr="000B3FFD">
        <w:rPr>
          <w:rFonts w:ascii="Times New Roman" w:hAnsi="Times New Roman" w:cs="Times New Roman"/>
          <w:sz w:val="28"/>
          <w:szCs w:val="28"/>
        </w:rPr>
        <w:t>вывоз</w:t>
      </w:r>
      <w:r>
        <w:rPr>
          <w:rFonts w:ascii="Times New Roman" w:hAnsi="Times New Roman" w:cs="Times New Roman"/>
          <w:sz w:val="28"/>
          <w:szCs w:val="28"/>
        </w:rPr>
        <w:t>у</w:t>
      </w:r>
      <w:r w:rsidRPr="000B3FFD">
        <w:rPr>
          <w:rFonts w:ascii="Times New Roman" w:hAnsi="Times New Roman" w:cs="Times New Roman"/>
          <w:sz w:val="28"/>
          <w:szCs w:val="28"/>
        </w:rPr>
        <w:t xml:space="preserve"> снега.</w:t>
      </w:r>
    </w:p>
    <w:p w:rsidR="00965809" w:rsidRDefault="00965809" w:rsidP="00965809">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Pr="00D443C2">
        <w:rPr>
          <w:color w:val="000000"/>
          <w:szCs w:val="28"/>
        </w:rPr>
        <w:t xml:space="preserve"> </w:t>
      </w:r>
      <w:r>
        <w:rPr>
          <w:color w:val="000000"/>
          <w:szCs w:val="28"/>
        </w:rPr>
        <w:t>муниципальных бюджетных учреждений</w:t>
      </w:r>
      <w:r w:rsidRPr="008E024F">
        <w:rPr>
          <w:color w:val="000000"/>
          <w:szCs w:val="28"/>
        </w:rPr>
        <w:t>.</w:t>
      </w:r>
    </w:p>
    <w:p w:rsidR="00965809" w:rsidRDefault="00965809" w:rsidP="00965809">
      <w:pPr>
        <w:pStyle w:val="ConsNormal"/>
        <w:widowControl/>
        <w:ind w:right="0" w:firstLine="709"/>
        <w:jc w:val="center"/>
        <w:rPr>
          <w:rFonts w:ascii="Times New Roman" w:hAnsi="Times New Roman"/>
          <w:b/>
          <w:sz w:val="28"/>
          <w:szCs w:val="28"/>
        </w:rPr>
      </w:pPr>
    </w:p>
    <w:p w:rsidR="00965809" w:rsidRDefault="00965809" w:rsidP="00965809">
      <w:pPr>
        <w:pStyle w:val="ConsNormal"/>
        <w:widowControl/>
        <w:ind w:right="0" w:firstLine="709"/>
        <w:jc w:val="center"/>
        <w:rPr>
          <w:rFonts w:ascii="Times New Roman" w:hAnsi="Times New Roman"/>
          <w:b/>
          <w:sz w:val="28"/>
          <w:szCs w:val="28"/>
        </w:rPr>
      </w:pPr>
      <w:proofErr w:type="gramStart"/>
      <w:r>
        <w:rPr>
          <w:rFonts w:ascii="Times New Roman" w:hAnsi="Times New Roman"/>
          <w:b/>
          <w:sz w:val="28"/>
          <w:szCs w:val="28"/>
          <w:lang w:val="en-US"/>
        </w:rPr>
        <w:t>U</w:t>
      </w:r>
      <w:r>
        <w:rPr>
          <w:rFonts w:ascii="Times New Roman" w:hAnsi="Times New Roman"/>
          <w:b/>
          <w:sz w:val="28"/>
          <w:szCs w:val="28"/>
        </w:rPr>
        <w:t>22504</w:t>
      </w:r>
      <w:r w:rsidRPr="00AA7132">
        <w:rPr>
          <w:rFonts w:ascii="Times New Roman" w:hAnsi="Times New Roman"/>
          <w:b/>
          <w:sz w:val="28"/>
          <w:szCs w:val="28"/>
        </w:rPr>
        <w:t xml:space="preserve">  Дератизация</w:t>
      </w:r>
      <w:proofErr w:type="gramEnd"/>
      <w:r w:rsidRPr="00AA7132">
        <w:rPr>
          <w:rFonts w:ascii="Times New Roman" w:hAnsi="Times New Roman"/>
          <w:b/>
          <w:sz w:val="28"/>
          <w:szCs w:val="28"/>
        </w:rPr>
        <w:t>, дезинфекция</w:t>
      </w:r>
    </w:p>
    <w:p w:rsidR="00965809" w:rsidRDefault="00965809" w:rsidP="00965809">
      <w:pPr>
        <w:pStyle w:val="ConsNormal"/>
        <w:widowControl/>
        <w:ind w:right="0" w:firstLine="709"/>
        <w:jc w:val="both"/>
        <w:rPr>
          <w:rFonts w:ascii="Times New Roman" w:hAnsi="Times New Roman"/>
          <w:sz w:val="28"/>
          <w:szCs w:val="28"/>
        </w:rPr>
      </w:pPr>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по оплате договоров на  выполнение работ в части дезинфекции, дезинсекции, дератизации, газации.</w:t>
      </w:r>
    </w:p>
    <w:p w:rsidR="00965809" w:rsidRDefault="00965809" w:rsidP="00965809">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Pr>
          <w:color w:val="000000"/>
          <w:szCs w:val="28"/>
        </w:rPr>
        <w:t xml:space="preserve"> муниципальных бюджетных учреждений</w:t>
      </w:r>
      <w:r w:rsidRPr="008E024F">
        <w:rPr>
          <w:color w:val="000000"/>
          <w:szCs w:val="28"/>
        </w:rPr>
        <w:t>.</w:t>
      </w:r>
    </w:p>
    <w:p w:rsidR="00965809" w:rsidRDefault="00965809" w:rsidP="00965809">
      <w:pPr>
        <w:pStyle w:val="ConsNormal"/>
        <w:widowControl/>
        <w:ind w:right="0"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p>
    <w:p w:rsidR="00965809" w:rsidRPr="00310053" w:rsidRDefault="00965809" w:rsidP="00965809">
      <w:pPr>
        <w:pStyle w:val="ConsNormal"/>
        <w:widowControl/>
        <w:ind w:right="0" w:firstLine="709"/>
        <w:jc w:val="center"/>
        <w:rPr>
          <w:rFonts w:ascii="Times New Roman" w:hAnsi="Times New Roman" w:cs="Times New Roman"/>
          <w:b/>
          <w:sz w:val="28"/>
          <w:szCs w:val="28"/>
        </w:rPr>
      </w:pPr>
      <w:r w:rsidRPr="00310053">
        <w:rPr>
          <w:rFonts w:ascii="Times New Roman" w:hAnsi="Times New Roman" w:cs="Times New Roman"/>
          <w:b/>
          <w:color w:val="000000"/>
          <w:sz w:val="28"/>
          <w:szCs w:val="28"/>
        </w:rPr>
        <w:t>U22505 Оплата договоров по содержанию имущества</w:t>
      </w:r>
    </w:p>
    <w:p w:rsidR="00965809" w:rsidRPr="00101913" w:rsidRDefault="00965809" w:rsidP="00965809">
      <w:pPr>
        <w:pStyle w:val="ConsNormal"/>
        <w:widowControl/>
        <w:ind w:right="0" w:firstLine="709"/>
        <w:jc w:val="both"/>
        <w:rPr>
          <w:rFonts w:ascii="Times New Roman" w:hAnsi="Times New Roman" w:cs="Times New Roman"/>
          <w:sz w:val="28"/>
          <w:szCs w:val="28"/>
        </w:rPr>
      </w:pPr>
      <w:r w:rsidRPr="00310053">
        <w:rPr>
          <w:rFonts w:ascii="Times New Roman" w:hAnsi="Times New Roman"/>
          <w:sz w:val="28"/>
        </w:rPr>
        <w:t xml:space="preserve">На данный </w:t>
      </w:r>
      <w:r w:rsidRPr="00310053">
        <w:rPr>
          <w:rFonts w:ascii="Times New Roman" w:hAnsi="Times New Roman" w:cs="Times New Roman"/>
          <w:sz w:val="28"/>
          <w:szCs w:val="28"/>
        </w:rPr>
        <w:t>код региональной классификации</w:t>
      </w:r>
      <w:r w:rsidRPr="00310053">
        <w:rPr>
          <w:sz w:val="28"/>
          <w:szCs w:val="28"/>
        </w:rPr>
        <w:t xml:space="preserve"> </w:t>
      </w:r>
      <w:r w:rsidRPr="00310053">
        <w:rPr>
          <w:rFonts w:ascii="Times New Roman" w:hAnsi="Times New Roman"/>
          <w:sz w:val="28"/>
        </w:rPr>
        <w:t xml:space="preserve">относятся расходы бюджета муниципального района </w:t>
      </w:r>
      <w:r w:rsidRPr="00310053">
        <w:rPr>
          <w:rFonts w:ascii="Times New Roman" w:hAnsi="Times New Roman"/>
          <w:sz w:val="28"/>
          <w:szCs w:val="28"/>
        </w:rPr>
        <w:t xml:space="preserve">по оплате договоров </w:t>
      </w:r>
      <w:r>
        <w:rPr>
          <w:rFonts w:ascii="Times New Roman" w:hAnsi="Times New Roman"/>
          <w:sz w:val="28"/>
          <w:szCs w:val="28"/>
        </w:rPr>
        <w:t>по</w:t>
      </w:r>
      <w:r>
        <w:t xml:space="preserve"> </w:t>
      </w:r>
      <w:r w:rsidRPr="00101913">
        <w:rPr>
          <w:rFonts w:ascii="Times New Roman" w:hAnsi="Times New Roman" w:cs="Times New Roman"/>
          <w:sz w:val="28"/>
          <w:szCs w:val="28"/>
        </w:rPr>
        <w:t>поддержани</w:t>
      </w:r>
      <w:r>
        <w:rPr>
          <w:rFonts w:ascii="Times New Roman" w:hAnsi="Times New Roman" w:cs="Times New Roman"/>
          <w:sz w:val="28"/>
          <w:szCs w:val="28"/>
        </w:rPr>
        <w:t>ю</w:t>
      </w:r>
      <w:r w:rsidRPr="00101913">
        <w:rPr>
          <w:rFonts w:ascii="Times New Roman" w:hAnsi="Times New Roman" w:cs="Times New Roman"/>
          <w:sz w:val="28"/>
          <w:szCs w:val="28"/>
        </w:rPr>
        <w:t xml:space="preserve"> технико-экономических и эксплуатационных показателей объектов нефинансовых активов (срок полезного использования, мощность, качество применения, </w:t>
      </w:r>
      <w:r w:rsidRPr="00101913">
        <w:rPr>
          <w:rFonts w:ascii="Times New Roman" w:hAnsi="Times New Roman" w:cs="Times New Roman"/>
          <w:sz w:val="28"/>
          <w:szCs w:val="28"/>
        </w:rPr>
        <w:lastRenderedPageBreak/>
        <w:t>количество и площадь объектов, пропускная способность и т.п.) на изначально предусмотренном уровне.</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center"/>
        <w:rPr>
          <w:rFonts w:ascii="Times New Roman" w:hAnsi="Times New Roman" w:cs="Times New Roman"/>
          <w:b/>
          <w:sz w:val="28"/>
          <w:szCs w:val="28"/>
        </w:rPr>
      </w:pPr>
    </w:p>
    <w:p w:rsidR="00965809" w:rsidRDefault="00965809" w:rsidP="00965809">
      <w:pPr>
        <w:pStyle w:val="ConsNormal"/>
        <w:widowControl/>
        <w:ind w:right="0" w:firstLine="709"/>
        <w:jc w:val="both"/>
        <w:rPr>
          <w:rFonts w:ascii="Times New Roman" w:hAnsi="Times New Roman" w:cs="Times New Roman"/>
          <w:b/>
          <w:sz w:val="28"/>
          <w:szCs w:val="28"/>
        </w:rPr>
      </w:pPr>
      <w:r w:rsidRPr="00CF5D12">
        <w:rPr>
          <w:rFonts w:ascii="Times New Roman" w:hAnsi="Times New Roman" w:cs="Times New Roman"/>
          <w:b/>
          <w:sz w:val="28"/>
          <w:szCs w:val="28"/>
        </w:rPr>
        <w:t>U22507 Капитальный и текущий ремонт зданий и сооружений</w:t>
      </w:r>
      <w:r>
        <w:rPr>
          <w:rFonts w:ascii="Times New Roman" w:hAnsi="Times New Roman" w:cs="Times New Roman"/>
          <w:b/>
          <w:sz w:val="28"/>
          <w:szCs w:val="28"/>
        </w:rPr>
        <w:t xml:space="preserve">                              </w:t>
      </w:r>
    </w:p>
    <w:p w:rsidR="00965809" w:rsidRPr="00CF5D12" w:rsidRDefault="00965809" w:rsidP="00965809">
      <w:pPr>
        <w:pStyle w:val="ConsNormal"/>
        <w:widowControl/>
        <w:ind w:righ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310053">
        <w:rPr>
          <w:rFonts w:ascii="Times New Roman" w:hAnsi="Times New Roman"/>
          <w:sz w:val="28"/>
        </w:rPr>
        <w:t xml:space="preserve">На данный </w:t>
      </w:r>
      <w:r w:rsidRPr="00310053">
        <w:rPr>
          <w:rFonts w:ascii="Times New Roman" w:hAnsi="Times New Roman" w:cs="Times New Roman"/>
          <w:sz w:val="28"/>
          <w:szCs w:val="28"/>
        </w:rPr>
        <w:t>код региональной классификации</w:t>
      </w:r>
      <w:r w:rsidRPr="00310053">
        <w:rPr>
          <w:sz w:val="28"/>
          <w:szCs w:val="28"/>
        </w:rPr>
        <w:t xml:space="preserve"> </w:t>
      </w:r>
      <w:r w:rsidRPr="00310053">
        <w:rPr>
          <w:rFonts w:ascii="Times New Roman" w:hAnsi="Times New Roman"/>
          <w:sz w:val="28"/>
        </w:rPr>
        <w:t xml:space="preserve">относятся расходы бюджета муниципального района </w:t>
      </w:r>
      <w:r w:rsidRPr="00310053">
        <w:rPr>
          <w:rFonts w:ascii="Times New Roman" w:hAnsi="Times New Roman"/>
          <w:sz w:val="28"/>
          <w:szCs w:val="28"/>
        </w:rPr>
        <w:t>по оплате договоров</w:t>
      </w:r>
      <w:r>
        <w:rPr>
          <w:rFonts w:ascii="Times New Roman" w:hAnsi="Times New Roman"/>
          <w:sz w:val="28"/>
          <w:szCs w:val="28"/>
        </w:rPr>
        <w:t xml:space="preserve"> по к</w:t>
      </w:r>
      <w:r w:rsidRPr="00CF5D12">
        <w:rPr>
          <w:rFonts w:ascii="Times New Roman" w:hAnsi="Times New Roman" w:cs="Times New Roman"/>
          <w:sz w:val="28"/>
          <w:szCs w:val="28"/>
        </w:rPr>
        <w:t>апитальному и текущему ремонту зданий и сооружений</w:t>
      </w:r>
      <w:r>
        <w:rPr>
          <w:rFonts w:ascii="Times New Roman" w:hAnsi="Times New Roman" w:cs="Times New Roman"/>
          <w:sz w:val="28"/>
          <w:szCs w:val="28"/>
        </w:rPr>
        <w:t>.</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center"/>
        <w:rPr>
          <w:rFonts w:ascii="Times New Roman" w:hAnsi="Times New Roman" w:cs="Times New Roman"/>
          <w:b/>
          <w:color w:val="000000"/>
          <w:sz w:val="28"/>
          <w:szCs w:val="28"/>
        </w:rPr>
      </w:pPr>
    </w:p>
    <w:p w:rsidR="00965809" w:rsidRPr="00310053" w:rsidRDefault="00965809" w:rsidP="00965809">
      <w:pPr>
        <w:pStyle w:val="ConsNormal"/>
        <w:widowControl/>
        <w:ind w:right="0" w:firstLine="709"/>
        <w:jc w:val="center"/>
        <w:rPr>
          <w:rFonts w:ascii="Times New Roman" w:hAnsi="Times New Roman" w:cs="Times New Roman"/>
          <w:b/>
          <w:color w:val="000000"/>
          <w:sz w:val="28"/>
          <w:szCs w:val="28"/>
        </w:rPr>
      </w:pPr>
      <w:r w:rsidRPr="00310053">
        <w:rPr>
          <w:rFonts w:ascii="Times New Roman" w:hAnsi="Times New Roman" w:cs="Times New Roman"/>
          <w:b/>
          <w:color w:val="000000"/>
          <w:sz w:val="28"/>
          <w:szCs w:val="28"/>
        </w:rPr>
        <w:t>U22510</w:t>
      </w:r>
      <w:proofErr w:type="gramStart"/>
      <w:r w:rsidRPr="00310053">
        <w:rPr>
          <w:rFonts w:ascii="Times New Roman" w:hAnsi="Times New Roman" w:cs="Times New Roman"/>
          <w:b/>
          <w:color w:val="000000"/>
          <w:sz w:val="28"/>
          <w:szCs w:val="28"/>
        </w:rPr>
        <w:t xml:space="preserve"> П</w:t>
      </w:r>
      <w:proofErr w:type="gramEnd"/>
      <w:r w:rsidRPr="00310053">
        <w:rPr>
          <w:rFonts w:ascii="Times New Roman" w:hAnsi="Times New Roman" w:cs="Times New Roman"/>
          <w:b/>
          <w:color w:val="000000"/>
          <w:sz w:val="28"/>
          <w:szCs w:val="28"/>
        </w:rPr>
        <w:t>рочие расходы</w:t>
      </w:r>
    </w:p>
    <w:p w:rsidR="00965809" w:rsidRDefault="00965809" w:rsidP="00965809">
      <w:pPr>
        <w:pStyle w:val="125"/>
        <w:rPr>
          <w:bCs/>
          <w:color w:val="000000"/>
          <w:kern w:val="0"/>
          <w:lang w:eastAsia="ru-RU" w:bidi="ar-SA"/>
        </w:rPr>
      </w:pPr>
      <w:r w:rsidRPr="00310053">
        <w:t xml:space="preserve">На данный код региональной классификации относятся расходы бюджета муниципального района  по оплате </w:t>
      </w:r>
      <w:r w:rsidRPr="0066702F">
        <w:t>устранения неисправностей (восстановление работоспособности)  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заправке картриджей</w:t>
      </w:r>
      <w:r>
        <w:t xml:space="preserve">, </w:t>
      </w:r>
      <w:r w:rsidRPr="00134F54">
        <w:rPr>
          <w:bCs/>
          <w:color w:val="000000"/>
          <w:kern w:val="0"/>
          <w:lang w:eastAsia="ru-RU" w:bidi="ar-SA"/>
        </w:rPr>
        <w:t>прочи</w:t>
      </w:r>
      <w:r>
        <w:rPr>
          <w:bCs/>
          <w:color w:val="000000"/>
          <w:kern w:val="0"/>
          <w:lang w:eastAsia="ru-RU" w:bidi="ar-SA"/>
        </w:rPr>
        <w:t>е</w:t>
      </w:r>
      <w:r w:rsidRPr="00134F54">
        <w:rPr>
          <w:bCs/>
          <w:color w:val="000000"/>
          <w:kern w:val="0"/>
          <w:lang w:eastAsia="ru-RU" w:bidi="ar-SA"/>
        </w:rPr>
        <w:t xml:space="preserve"> работ</w:t>
      </w:r>
      <w:r>
        <w:rPr>
          <w:bCs/>
          <w:color w:val="000000"/>
          <w:kern w:val="0"/>
          <w:lang w:eastAsia="ru-RU" w:bidi="ar-SA"/>
        </w:rPr>
        <w:t>ы</w:t>
      </w:r>
      <w:r w:rsidRPr="00134F54">
        <w:rPr>
          <w:bCs/>
          <w:color w:val="000000"/>
          <w:kern w:val="0"/>
          <w:lang w:eastAsia="ru-RU" w:bidi="ar-SA"/>
        </w:rPr>
        <w:t xml:space="preserve">, </w:t>
      </w:r>
      <w:proofErr w:type="gramStart"/>
      <w:r w:rsidRPr="00134F54">
        <w:rPr>
          <w:bCs/>
          <w:color w:val="000000"/>
          <w:kern w:val="0"/>
          <w:lang w:eastAsia="ru-RU" w:bidi="ar-SA"/>
        </w:rPr>
        <w:t>услуг</w:t>
      </w:r>
      <w:r>
        <w:rPr>
          <w:bCs/>
          <w:color w:val="000000"/>
          <w:kern w:val="0"/>
          <w:lang w:eastAsia="ru-RU" w:bidi="ar-SA"/>
        </w:rPr>
        <w:t>и</w:t>
      </w:r>
      <w:proofErr w:type="gramEnd"/>
      <w:r w:rsidRPr="0066702F">
        <w:t xml:space="preserve"> не относящиеся к региональной классификации </w:t>
      </w:r>
      <w:r w:rsidRPr="0066702F">
        <w:rPr>
          <w:lang w:val="en-US"/>
        </w:rPr>
        <w:t>U</w:t>
      </w:r>
      <w:r w:rsidRPr="0066702F">
        <w:t>22501-</w:t>
      </w:r>
      <w:r w:rsidRPr="0066702F">
        <w:rPr>
          <w:lang w:val="en-US"/>
        </w:rPr>
        <w:t>U</w:t>
      </w:r>
      <w:r w:rsidRPr="0066702F">
        <w:t>22599</w:t>
      </w:r>
      <w:r w:rsidRPr="0066702F">
        <w:rPr>
          <w:bCs/>
          <w:color w:val="000000"/>
          <w:kern w:val="0"/>
          <w:lang w:eastAsia="ru-RU" w:bidi="ar-SA"/>
        </w:rPr>
        <w:t>.</w:t>
      </w:r>
    </w:p>
    <w:p w:rsidR="00965809" w:rsidRPr="00310053" w:rsidRDefault="00965809" w:rsidP="00965809">
      <w:pPr>
        <w:pStyle w:val="ConsNormal"/>
        <w:widowControl/>
        <w:ind w:right="0" w:firstLine="709"/>
        <w:jc w:val="both"/>
        <w:rPr>
          <w:rFonts w:ascii="Times New Roman" w:hAnsi="Times New Roman" w:cs="Times New Roman"/>
          <w:b/>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center"/>
        <w:rPr>
          <w:rFonts w:ascii="Times New Roman" w:hAnsi="Times New Roman"/>
          <w:b/>
          <w:sz w:val="28"/>
          <w:szCs w:val="28"/>
        </w:rPr>
      </w:pPr>
    </w:p>
    <w:p w:rsidR="00965809" w:rsidRPr="00E50A4E" w:rsidRDefault="00965809" w:rsidP="00965809">
      <w:pPr>
        <w:pStyle w:val="ConsNormal"/>
        <w:widowControl/>
        <w:ind w:right="0" w:firstLine="709"/>
        <w:jc w:val="center"/>
        <w:rPr>
          <w:rFonts w:ascii="Times New Roman" w:hAnsi="Times New Roman"/>
          <w:b/>
          <w:sz w:val="28"/>
          <w:szCs w:val="28"/>
        </w:rPr>
      </w:pPr>
      <w:proofErr w:type="gramStart"/>
      <w:r w:rsidRPr="00E50A4E">
        <w:rPr>
          <w:rFonts w:ascii="Times New Roman" w:hAnsi="Times New Roman"/>
          <w:b/>
          <w:sz w:val="28"/>
          <w:szCs w:val="28"/>
          <w:lang w:val="en-US"/>
        </w:rPr>
        <w:t>U</w:t>
      </w:r>
      <w:r w:rsidRPr="00E50A4E">
        <w:rPr>
          <w:rFonts w:ascii="Times New Roman" w:hAnsi="Times New Roman"/>
          <w:b/>
          <w:sz w:val="28"/>
          <w:szCs w:val="28"/>
        </w:rPr>
        <w:t>22512  Содержание</w:t>
      </w:r>
      <w:proofErr w:type="gramEnd"/>
      <w:r w:rsidRPr="00E50A4E">
        <w:rPr>
          <w:rFonts w:ascii="Times New Roman" w:hAnsi="Times New Roman"/>
          <w:b/>
          <w:sz w:val="28"/>
          <w:szCs w:val="28"/>
        </w:rPr>
        <w:t xml:space="preserve"> зданий, помещений</w:t>
      </w:r>
    </w:p>
    <w:p w:rsidR="00965809" w:rsidRPr="00E50A4E" w:rsidRDefault="00965809" w:rsidP="00965809">
      <w:pPr>
        <w:pStyle w:val="ConsNormal"/>
        <w:widowControl/>
        <w:ind w:right="0" w:firstLine="709"/>
        <w:jc w:val="both"/>
        <w:rPr>
          <w:rFonts w:ascii="Times New Roman" w:hAnsi="Times New Roman"/>
          <w:sz w:val="28"/>
          <w:szCs w:val="28"/>
        </w:rPr>
      </w:pPr>
      <w:r w:rsidRPr="00E50A4E">
        <w:rPr>
          <w:rFonts w:ascii="Times New Roman" w:hAnsi="Times New Roman"/>
          <w:sz w:val="28"/>
        </w:rPr>
        <w:t xml:space="preserve">На данный </w:t>
      </w:r>
      <w:r w:rsidRPr="00E50A4E">
        <w:rPr>
          <w:rFonts w:ascii="Times New Roman" w:hAnsi="Times New Roman" w:cs="Times New Roman"/>
          <w:sz w:val="28"/>
          <w:szCs w:val="28"/>
        </w:rPr>
        <w:t>код региональной классификации</w:t>
      </w:r>
      <w:r w:rsidRPr="00E50A4E">
        <w:rPr>
          <w:sz w:val="28"/>
          <w:szCs w:val="28"/>
        </w:rPr>
        <w:t xml:space="preserve"> </w:t>
      </w:r>
      <w:r w:rsidRPr="00E50A4E">
        <w:rPr>
          <w:rFonts w:ascii="Times New Roman" w:hAnsi="Times New Roman"/>
          <w:sz w:val="28"/>
        </w:rPr>
        <w:t xml:space="preserve">относятся расходы бюджета  муниципального района </w:t>
      </w:r>
      <w:r w:rsidRPr="00E50A4E">
        <w:rPr>
          <w:rFonts w:ascii="Times New Roman" w:hAnsi="Times New Roman"/>
          <w:sz w:val="28"/>
          <w:szCs w:val="28"/>
        </w:rPr>
        <w:t>по оплате договоров на  выполнение работ, оказание услуг, связанных с содержанием, обслуживанием нефинансовых активов</w:t>
      </w:r>
      <w:r w:rsidRPr="00E50A4E">
        <w:rPr>
          <w:sz w:val="28"/>
          <w:szCs w:val="28"/>
        </w:rPr>
        <w:t xml:space="preserve">, </w:t>
      </w:r>
      <w:r w:rsidRPr="00E50A4E">
        <w:rPr>
          <w:rFonts w:ascii="Times New Roman" w:hAnsi="Times New Roman" w:cs="Times New Roman"/>
          <w:sz w:val="28"/>
          <w:szCs w:val="28"/>
        </w:rPr>
        <w:t>полученных в аренду или безвозмездное пользование,</w:t>
      </w:r>
      <w:r w:rsidRPr="00E50A4E">
        <w:rPr>
          <w:sz w:val="28"/>
          <w:szCs w:val="28"/>
        </w:rPr>
        <w:t xml:space="preserve"> </w:t>
      </w:r>
      <w:r w:rsidRPr="00E50A4E">
        <w:rPr>
          <w:rFonts w:ascii="Times New Roman" w:hAnsi="Times New Roman"/>
          <w:sz w:val="28"/>
          <w:szCs w:val="28"/>
        </w:rPr>
        <w:t>находящихся на праве оперативного управления и в казне муниципального образования</w:t>
      </w:r>
      <w:proofErr w:type="gramStart"/>
      <w:r w:rsidRPr="00E50A4E">
        <w:rPr>
          <w:rFonts w:ascii="Times New Roman" w:hAnsi="Times New Roman"/>
          <w:sz w:val="28"/>
          <w:szCs w:val="28"/>
        </w:rPr>
        <w:t xml:space="preserve"> ,</w:t>
      </w:r>
      <w:proofErr w:type="gramEnd"/>
      <w:r w:rsidRPr="00E50A4E">
        <w:rPr>
          <w:rFonts w:ascii="Times New Roman" w:hAnsi="Times New Roman"/>
          <w:sz w:val="28"/>
          <w:szCs w:val="28"/>
        </w:rPr>
        <w:t xml:space="preserve"> в части санитарно-гигиенического обслуживания, мойки и чистки имущества (помещений, окон и т.д.)</w:t>
      </w:r>
    </w:p>
    <w:p w:rsidR="00965809" w:rsidRDefault="00965809" w:rsidP="00965809">
      <w:pPr>
        <w:pStyle w:val="ConsNormal"/>
        <w:widowControl/>
        <w:ind w:right="0" w:firstLine="709"/>
        <w:jc w:val="both"/>
        <w:rPr>
          <w:rFonts w:cs="Times New Roman"/>
          <w:b/>
          <w:color w:val="000000"/>
          <w:szCs w:val="28"/>
        </w:rPr>
      </w:pPr>
      <w:r w:rsidRPr="00E50A4E">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Pr="00E50A4E">
        <w:rPr>
          <w:color w:val="000000"/>
          <w:szCs w:val="28"/>
        </w:rPr>
        <w:t xml:space="preserve"> </w:t>
      </w:r>
      <w:r w:rsidRPr="00E50A4E">
        <w:rPr>
          <w:rFonts w:ascii="Times New Roman" w:hAnsi="Times New Roman" w:cs="Times New Roman"/>
          <w:color w:val="000000"/>
          <w:sz w:val="28"/>
          <w:szCs w:val="28"/>
        </w:rPr>
        <w:t>муниципальных бюджетных учреждений.</w:t>
      </w:r>
    </w:p>
    <w:p w:rsidR="00965809" w:rsidRDefault="00965809" w:rsidP="00965809">
      <w:pPr>
        <w:widowControl/>
        <w:suppressAutoHyphens w:val="0"/>
        <w:jc w:val="center"/>
        <w:rPr>
          <w:rFonts w:eastAsia="Times New Roman" w:cs="Times New Roman"/>
          <w:b/>
          <w:color w:val="000000"/>
          <w:kern w:val="0"/>
          <w:szCs w:val="28"/>
          <w:lang w:eastAsia="ru-RU" w:bidi="ar-SA"/>
        </w:rPr>
      </w:pPr>
    </w:p>
    <w:p w:rsidR="00965809" w:rsidRPr="0077239E" w:rsidRDefault="00965809" w:rsidP="00965809">
      <w:pPr>
        <w:widowControl/>
        <w:suppressAutoHyphens w:val="0"/>
        <w:jc w:val="center"/>
        <w:rPr>
          <w:rFonts w:eastAsia="Times New Roman" w:cs="Times New Roman"/>
          <w:b/>
          <w:color w:val="000000"/>
          <w:kern w:val="0"/>
          <w:szCs w:val="28"/>
          <w:lang w:eastAsia="ru-RU" w:bidi="ar-SA"/>
        </w:rPr>
      </w:pPr>
      <w:r w:rsidRPr="0077239E">
        <w:rPr>
          <w:rFonts w:eastAsia="Times New Roman" w:cs="Times New Roman"/>
          <w:b/>
          <w:color w:val="000000"/>
          <w:kern w:val="0"/>
          <w:szCs w:val="28"/>
          <w:lang w:eastAsia="ru-RU" w:bidi="ar-SA"/>
        </w:rPr>
        <w:t>U22513 Замеры сопротивления</w:t>
      </w:r>
    </w:p>
    <w:p w:rsidR="00965809" w:rsidRPr="004330B5" w:rsidRDefault="00965809" w:rsidP="00965809">
      <w:pPr>
        <w:pStyle w:val="ConsNormal"/>
        <w:widowControl/>
        <w:ind w:right="0" w:firstLine="709"/>
        <w:jc w:val="both"/>
        <w:rPr>
          <w:rFonts w:ascii="Times New Roman" w:hAnsi="Times New Roman" w:cs="Times New Roman"/>
          <w:sz w:val="28"/>
          <w:szCs w:val="28"/>
        </w:rPr>
      </w:pPr>
      <w:r w:rsidRPr="0077239E">
        <w:rPr>
          <w:rFonts w:ascii="Times New Roman" w:hAnsi="Times New Roman"/>
          <w:sz w:val="28"/>
        </w:rPr>
        <w:t xml:space="preserve">На данный </w:t>
      </w:r>
      <w:r w:rsidRPr="0077239E">
        <w:rPr>
          <w:rFonts w:ascii="Times New Roman" w:hAnsi="Times New Roman" w:cs="Times New Roman"/>
          <w:sz w:val="28"/>
          <w:szCs w:val="28"/>
        </w:rPr>
        <w:t>код региональной классификации</w:t>
      </w:r>
      <w:r w:rsidRPr="0077239E">
        <w:rPr>
          <w:sz w:val="28"/>
          <w:szCs w:val="28"/>
        </w:rPr>
        <w:t xml:space="preserve"> </w:t>
      </w:r>
      <w:r w:rsidRPr="0077239E">
        <w:rPr>
          <w:rFonts w:ascii="Times New Roman" w:hAnsi="Times New Roman"/>
          <w:sz w:val="28"/>
        </w:rPr>
        <w:t xml:space="preserve">относятся расходы бюджета  муниципального района </w:t>
      </w:r>
      <w:r w:rsidRPr="0077239E">
        <w:rPr>
          <w:rFonts w:ascii="Times New Roman" w:hAnsi="Times New Roman"/>
          <w:sz w:val="28"/>
          <w:szCs w:val="28"/>
        </w:rPr>
        <w:t>по оплате договоров на  выполнение работ</w:t>
      </w:r>
      <w:r>
        <w:rPr>
          <w:rFonts w:ascii="Times New Roman" w:hAnsi="Times New Roman"/>
          <w:sz w:val="28"/>
          <w:szCs w:val="28"/>
        </w:rPr>
        <w:t xml:space="preserve"> по</w:t>
      </w:r>
      <w:r w:rsidRPr="004330B5">
        <w:t xml:space="preserve"> </w:t>
      </w:r>
      <w:r w:rsidRPr="004330B5">
        <w:rPr>
          <w:rFonts w:ascii="Times New Roman" w:hAnsi="Times New Roman" w:cs="Times New Roman"/>
          <w:sz w:val="28"/>
          <w:szCs w:val="28"/>
        </w:rPr>
        <w:t>измерению сопротивления изоляции электропроводки, испытанию устройств защитного заземления</w:t>
      </w:r>
      <w:r>
        <w:rPr>
          <w:rFonts w:ascii="Times New Roman" w:hAnsi="Times New Roman" w:cs="Times New Roman"/>
          <w:sz w:val="28"/>
          <w:szCs w:val="28"/>
        </w:rPr>
        <w:t>.</w:t>
      </w:r>
    </w:p>
    <w:p w:rsidR="00965809" w:rsidRPr="0077239E" w:rsidRDefault="00965809" w:rsidP="00965809">
      <w:pPr>
        <w:pStyle w:val="ConsNormal"/>
        <w:widowControl/>
        <w:ind w:right="0" w:firstLine="709"/>
        <w:jc w:val="both"/>
        <w:rPr>
          <w:rFonts w:ascii="Times New Roman" w:hAnsi="Times New Roman" w:cs="Times New Roman"/>
          <w:color w:val="000000"/>
          <w:sz w:val="28"/>
          <w:szCs w:val="28"/>
        </w:rPr>
      </w:pPr>
      <w:r w:rsidRPr="0077239E">
        <w:rPr>
          <w:rFonts w:ascii="Times New Roman" w:hAnsi="Times New Roman" w:cs="Times New Roman"/>
          <w:color w:val="000000"/>
          <w:sz w:val="28"/>
          <w:szCs w:val="28"/>
        </w:rPr>
        <w:lastRenderedPageBreak/>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widowControl/>
        <w:suppressAutoHyphens w:val="0"/>
        <w:jc w:val="center"/>
        <w:rPr>
          <w:rFonts w:eastAsia="Times New Roman" w:cs="Times New Roman"/>
          <w:b/>
          <w:color w:val="000000"/>
          <w:kern w:val="0"/>
          <w:szCs w:val="28"/>
          <w:lang w:eastAsia="ru-RU" w:bidi="ar-SA"/>
        </w:rPr>
      </w:pPr>
    </w:p>
    <w:p w:rsidR="00965809" w:rsidRPr="00532AD2" w:rsidRDefault="00965809" w:rsidP="00965809">
      <w:pPr>
        <w:widowControl/>
        <w:suppressAutoHyphens w:val="0"/>
        <w:jc w:val="center"/>
        <w:rPr>
          <w:rFonts w:eastAsia="Times New Roman" w:cs="Times New Roman"/>
          <w:b/>
          <w:color w:val="000000"/>
          <w:kern w:val="0"/>
          <w:szCs w:val="28"/>
          <w:lang w:eastAsia="ru-RU" w:bidi="ar-SA"/>
        </w:rPr>
      </w:pPr>
      <w:r w:rsidRPr="00532AD2">
        <w:rPr>
          <w:rFonts w:eastAsia="Times New Roman" w:cs="Times New Roman"/>
          <w:b/>
          <w:color w:val="000000"/>
          <w:kern w:val="0"/>
          <w:szCs w:val="28"/>
          <w:lang w:eastAsia="ru-RU" w:bidi="ar-SA"/>
        </w:rPr>
        <w:t>U22515 Расходы по перечислению взносов на капитальный ремонт в фонд капитального ремонта многоквартирных домов</w:t>
      </w:r>
    </w:p>
    <w:p w:rsidR="00965809" w:rsidRPr="00532AD2" w:rsidRDefault="00965809" w:rsidP="00965809">
      <w:pPr>
        <w:pStyle w:val="125"/>
        <w:rPr>
          <w:kern w:val="0"/>
          <w:lang w:eastAsia="ru-RU" w:bidi="ar-SA"/>
        </w:rPr>
      </w:pPr>
      <w:r w:rsidRPr="00532AD2">
        <w:t xml:space="preserve">На данный код региональной классификации относятся расходы бюджета  муниципального района по оплате </w:t>
      </w:r>
      <w:r w:rsidRPr="00532AD2">
        <w:rPr>
          <w:kern w:val="0"/>
          <w:lang w:eastAsia="ru-RU" w:bidi="ar-SA"/>
        </w:rPr>
        <w:t>взносов на капитальный ремонт общего имущества в многоквартирном доме</w:t>
      </w:r>
      <w:r w:rsidRPr="00532AD2">
        <w:rPr>
          <w:sz w:val="21"/>
          <w:szCs w:val="21"/>
        </w:rPr>
        <w:t xml:space="preserve"> </w:t>
      </w:r>
      <w:r w:rsidRPr="00532AD2">
        <w:t xml:space="preserve">  за жилые помещения, включенные в специализированный жилищный фонд муниципального образования "</w:t>
      </w:r>
      <w:proofErr w:type="spellStart"/>
      <w:r w:rsidRPr="00532AD2">
        <w:t>Краснинский</w:t>
      </w:r>
      <w:proofErr w:type="spellEnd"/>
      <w:r w:rsidRPr="00532AD2">
        <w:t xml:space="preserve"> район" Смоленской области.</w:t>
      </w:r>
    </w:p>
    <w:p w:rsidR="00965809" w:rsidRDefault="00965809" w:rsidP="00965809">
      <w:pPr>
        <w:widowControl/>
        <w:suppressAutoHyphens w:val="0"/>
        <w:ind w:firstLine="709"/>
        <w:jc w:val="center"/>
        <w:rPr>
          <w:rFonts w:eastAsia="Times New Roman" w:cs="Times New Roman"/>
          <w:b/>
          <w:color w:val="000000"/>
          <w:kern w:val="0"/>
          <w:szCs w:val="28"/>
          <w:lang w:eastAsia="ru-RU" w:bidi="ar-SA"/>
        </w:rPr>
      </w:pPr>
    </w:p>
    <w:p w:rsidR="00965809" w:rsidRPr="00B14EE1" w:rsidRDefault="00965809" w:rsidP="00965809">
      <w:pPr>
        <w:widowControl/>
        <w:suppressAutoHyphens w:val="0"/>
        <w:ind w:firstLine="709"/>
        <w:jc w:val="center"/>
        <w:rPr>
          <w:rFonts w:eastAsia="Times New Roman" w:cs="Times New Roman"/>
          <w:b/>
          <w:color w:val="000000"/>
          <w:kern w:val="0"/>
          <w:szCs w:val="28"/>
          <w:lang w:eastAsia="ru-RU" w:bidi="ar-SA"/>
        </w:rPr>
      </w:pPr>
      <w:r w:rsidRPr="00B14EE1">
        <w:rPr>
          <w:rFonts w:eastAsia="Times New Roman" w:cs="Times New Roman"/>
          <w:b/>
          <w:color w:val="000000"/>
          <w:kern w:val="0"/>
          <w:szCs w:val="28"/>
          <w:lang w:eastAsia="ru-RU" w:bidi="ar-SA"/>
        </w:rPr>
        <w:t>U22518 Обслуживание автотранспорта</w:t>
      </w:r>
    </w:p>
    <w:p w:rsidR="00965809" w:rsidRPr="00B14EE1" w:rsidRDefault="00965809" w:rsidP="00965809">
      <w:pPr>
        <w:pStyle w:val="ConsNormal"/>
        <w:widowControl/>
        <w:ind w:right="0" w:firstLine="709"/>
        <w:jc w:val="both"/>
        <w:rPr>
          <w:rFonts w:ascii="Times New Roman" w:hAnsi="Times New Roman"/>
          <w:sz w:val="28"/>
          <w:szCs w:val="28"/>
        </w:rPr>
      </w:pPr>
      <w:r w:rsidRPr="00B14EE1">
        <w:rPr>
          <w:rFonts w:ascii="Times New Roman" w:hAnsi="Times New Roman"/>
          <w:sz w:val="28"/>
        </w:rPr>
        <w:t xml:space="preserve">На данный </w:t>
      </w:r>
      <w:r w:rsidRPr="00B14EE1">
        <w:rPr>
          <w:rFonts w:ascii="Times New Roman" w:hAnsi="Times New Roman" w:cs="Times New Roman"/>
          <w:sz w:val="28"/>
          <w:szCs w:val="28"/>
        </w:rPr>
        <w:t>код региональной классификации</w:t>
      </w:r>
      <w:r w:rsidRPr="00B14EE1">
        <w:rPr>
          <w:sz w:val="28"/>
          <w:szCs w:val="28"/>
        </w:rPr>
        <w:t xml:space="preserve"> </w:t>
      </w:r>
      <w:r w:rsidRPr="00B14EE1">
        <w:rPr>
          <w:rFonts w:ascii="Times New Roman" w:hAnsi="Times New Roman"/>
          <w:sz w:val="28"/>
        </w:rPr>
        <w:t xml:space="preserve">относятся расходы бюджета  муниципального района </w:t>
      </w:r>
      <w:r w:rsidRPr="00B14EE1">
        <w:rPr>
          <w:rFonts w:ascii="Times New Roman" w:hAnsi="Times New Roman"/>
          <w:sz w:val="28"/>
          <w:szCs w:val="28"/>
        </w:rPr>
        <w:t>по оплате договоров  на обслуживание автотранспорта,</w:t>
      </w:r>
      <w:r w:rsidRPr="00B14EE1">
        <w:t xml:space="preserve"> </w:t>
      </w:r>
      <w:r w:rsidRPr="00B14EE1">
        <w:rPr>
          <w:rFonts w:ascii="Times New Roman" w:hAnsi="Times New Roman" w:cs="Times New Roman"/>
          <w:sz w:val="28"/>
          <w:szCs w:val="28"/>
        </w:rPr>
        <w:t>проведение  диагностики и техническое обслуживание собственного автотранспорта.</w:t>
      </w:r>
    </w:p>
    <w:p w:rsidR="00965809" w:rsidRPr="00B14EE1" w:rsidRDefault="00965809" w:rsidP="00965809">
      <w:pPr>
        <w:pStyle w:val="ConsNormal"/>
        <w:widowControl/>
        <w:ind w:right="0" w:firstLine="709"/>
        <w:jc w:val="both"/>
        <w:rPr>
          <w:rFonts w:ascii="Times New Roman" w:hAnsi="Times New Roman" w:cs="Times New Roman"/>
          <w:color w:val="000000"/>
          <w:sz w:val="28"/>
          <w:szCs w:val="28"/>
        </w:rPr>
      </w:pPr>
      <w:r w:rsidRPr="00B14EE1">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center"/>
        <w:rPr>
          <w:rFonts w:ascii="Times New Roman" w:hAnsi="Times New Roman"/>
          <w:b/>
          <w:sz w:val="28"/>
          <w:szCs w:val="28"/>
        </w:rPr>
      </w:pPr>
    </w:p>
    <w:p w:rsidR="00965809" w:rsidRPr="004330B5" w:rsidRDefault="00965809" w:rsidP="00965809">
      <w:pPr>
        <w:pStyle w:val="ConsNormal"/>
        <w:widowControl/>
        <w:ind w:right="0" w:firstLine="709"/>
        <w:jc w:val="center"/>
        <w:rPr>
          <w:rFonts w:ascii="Times New Roman" w:hAnsi="Times New Roman"/>
          <w:b/>
          <w:sz w:val="28"/>
          <w:szCs w:val="28"/>
        </w:rPr>
      </w:pPr>
      <w:r w:rsidRPr="004330B5">
        <w:rPr>
          <w:rFonts w:ascii="Times New Roman" w:hAnsi="Times New Roman"/>
          <w:b/>
          <w:sz w:val="28"/>
          <w:szCs w:val="28"/>
          <w:lang w:val="en-US"/>
        </w:rPr>
        <w:t>U</w:t>
      </w:r>
      <w:r w:rsidRPr="004330B5">
        <w:rPr>
          <w:rFonts w:ascii="Times New Roman" w:hAnsi="Times New Roman"/>
          <w:b/>
          <w:sz w:val="28"/>
          <w:szCs w:val="28"/>
        </w:rPr>
        <w:t xml:space="preserve">22519 </w:t>
      </w:r>
      <w:proofErr w:type="gramStart"/>
      <w:r w:rsidRPr="004330B5">
        <w:rPr>
          <w:rFonts w:ascii="Times New Roman" w:hAnsi="Times New Roman"/>
          <w:b/>
          <w:sz w:val="28"/>
          <w:szCs w:val="28"/>
        </w:rPr>
        <w:t>Обслуживание  пожарной</w:t>
      </w:r>
      <w:proofErr w:type="gramEnd"/>
      <w:r w:rsidRPr="004330B5">
        <w:rPr>
          <w:rFonts w:ascii="Times New Roman" w:hAnsi="Times New Roman"/>
          <w:b/>
          <w:sz w:val="28"/>
          <w:szCs w:val="28"/>
        </w:rPr>
        <w:t xml:space="preserve"> сигнализации</w:t>
      </w:r>
    </w:p>
    <w:p w:rsidR="00965809" w:rsidRPr="004330B5" w:rsidRDefault="00965809" w:rsidP="00965809">
      <w:pPr>
        <w:pStyle w:val="ConsNormal"/>
        <w:widowControl/>
        <w:ind w:right="0" w:firstLine="709"/>
        <w:jc w:val="both"/>
        <w:rPr>
          <w:rFonts w:ascii="Times New Roman" w:hAnsi="Times New Roman" w:cs="Times New Roman"/>
          <w:sz w:val="28"/>
          <w:szCs w:val="28"/>
        </w:rPr>
      </w:pPr>
      <w:r w:rsidRPr="004330B5">
        <w:rPr>
          <w:rFonts w:ascii="Times New Roman" w:hAnsi="Times New Roman"/>
          <w:sz w:val="28"/>
        </w:rPr>
        <w:t xml:space="preserve">На данный </w:t>
      </w:r>
      <w:r w:rsidRPr="004330B5">
        <w:rPr>
          <w:rFonts w:ascii="Times New Roman" w:hAnsi="Times New Roman" w:cs="Times New Roman"/>
          <w:sz w:val="28"/>
          <w:szCs w:val="28"/>
        </w:rPr>
        <w:t>код региональной классификации</w:t>
      </w:r>
      <w:r w:rsidRPr="004330B5">
        <w:rPr>
          <w:sz w:val="28"/>
          <w:szCs w:val="28"/>
        </w:rPr>
        <w:t xml:space="preserve"> </w:t>
      </w:r>
      <w:r w:rsidRPr="004330B5">
        <w:rPr>
          <w:rFonts w:ascii="Times New Roman" w:hAnsi="Times New Roman"/>
          <w:sz w:val="28"/>
        </w:rPr>
        <w:t xml:space="preserve">относятся расходы бюджета  муниципального района </w:t>
      </w:r>
      <w:r w:rsidRPr="004330B5">
        <w:rPr>
          <w:rFonts w:ascii="Times New Roman" w:hAnsi="Times New Roman"/>
          <w:sz w:val="28"/>
          <w:szCs w:val="28"/>
        </w:rPr>
        <w:t xml:space="preserve">по оплате договоров по </w:t>
      </w:r>
      <w:r w:rsidRPr="004330B5">
        <w:rPr>
          <w:rFonts w:ascii="Times New Roman" w:hAnsi="Times New Roman" w:cs="Times New Roman"/>
          <w:sz w:val="28"/>
          <w:szCs w:val="28"/>
        </w:rPr>
        <w:t>устранению неисправностей (восстановление работоспособности) системы пожарной сигнализации,</w:t>
      </w:r>
    </w:p>
    <w:p w:rsidR="00965809" w:rsidRPr="004330B5" w:rsidRDefault="00965809" w:rsidP="00965809">
      <w:pPr>
        <w:pStyle w:val="ConsNormal"/>
        <w:widowControl/>
        <w:ind w:right="0" w:firstLine="709"/>
        <w:jc w:val="both"/>
        <w:rPr>
          <w:rFonts w:ascii="Times New Roman" w:hAnsi="Times New Roman" w:cs="Times New Roman"/>
          <w:color w:val="000000"/>
          <w:sz w:val="28"/>
          <w:szCs w:val="28"/>
        </w:rPr>
      </w:pPr>
      <w:r w:rsidRPr="004330B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jc w:val="center"/>
        <w:rPr>
          <w:b/>
          <w:szCs w:val="28"/>
        </w:rPr>
      </w:pPr>
    </w:p>
    <w:p w:rsidR="00965809" w:rsidRPr="004B2834" w:rsidRDefault="00965809" w:rsidP="00965809">
      <w:pPr>
        <w:jc w:val="center"/>
        <w:rPr>
          <w:b/>
          <w:szCs w:val="28"/>
        </w:rPr>
      </w:pPr>
      <w:r w:rsidRPr="004B2834">
        <w:rPr>
          <w:b/>
          <w:szCs w:val="28"/>
          <w:lang w:val="en-US"/>
        </w:rPr>
        <w:t>U</w:t>
      </w:r>
      <w:r w:rsidRPr="004B2834">
        <w:rPr>
          <w:b/>
          <w:szCs w:val="28"/>
        </w:rPr>
        <w:t xml:space="preserve">22599 Расходы за счет средств муниципального </w:t>
      </w:r>
      <w:proofErr w:type="gramStart"/>
      <w:r w:rsidRPr="004B2834">
        <w:rPr>
          <w:b/>
          <w:szCs w:val="28"/>
        </w:rPr>
        <w:t>дорожного  фонда</w:t>
      </w:r>
      <w:proofErr w:type="gramEnd"/>
    </w:p>
    <w:p w:rsidR="00965809" w:rsidRDefault="00965809" w:rsidP="00965809">
      <w:pPr>
        <w:pStyle w:val="125"/>
      </w:pPr>
      <w:r w:rsidRPr="004B2834">
        <w:t>На данный код региональной классификации относятся расходы бюджета  муниципального района по оплате договоров на  выполнение работ, оказание услуг, связанных с содержанием</w:t>
      </w:r>
      <w:r>
        <w:t xml:space="preserve"> автомобильных дорог местного значения и искусственных сооружений на  них </w:t>
      </w:r>
      <w:r w:rsidRPr="00F92469">
        <w:t xml:space="preserve">за счет средств </w:t>
      </w:r>
      <w:r>
        <w:t xml:space="preserve">муниципального </w:t>
      </w:r>
      <w:r w:rsidRPr="00F92469">
        <w:t>дорожного  фонда</w:t>
      </w:r>
      <w:r>
        <w:t>.</w:t>
      </w:r>
    </w:p>
    <w:p w:rsidR="00965809" w:rsidRDefault="00965809" w:rsidP="00965809">
      <w:pPr>
        <w:ind w:firstLine="709"/>
        <w:jc w:val="center"/>
        <w:rPr>
          <w:b/>
          <w:szCs w:val="28"/>
        </w:rPr>
      </w:pPr>
    </w:p>
    <w:p w:rsidR="00965809" w:rsidRDefault="00965809" w:rsidP="00965809">
      <w:pPr>
        <w:ind w:firstLine="709"/>
        <w:jc w:val="center"/>
        <w:rPr>
          <w:b/>
          <w:szCs w:val="28"/>
        </w:rPr>
      </w:pPr>
      <w:r w:rsidRPr="00E14AC9">
        <w:rPr>
          <w:b/>
          <w:szCs w:val="28"/>
          <w:lang w:val="en-US"/>
        </w:rPr>
        <w:t>U</w:t>
      </w:r>
      <w:r w:rsidRPr="00E14AC9">
        <w:rPr>
          <w:b/>
          <w:szCs w:val="28"/>
        </w:rPr>
        <w:t>22601</w:t>
      </w:r>
      <w:r w:rsidRPr="00E14AC9">
        <w:rPr>
          <w:b/>
          <w:color w:val="000000"/>
          <w:szCs w:val="28"/>
        </w:rPr>
        <w:t xml:space="preserve"> Питание учащихся общеобразовательных учреждений (за исключением </w:t>
      </w:r>
      <w:proofErr w:type="gramStart"/>
      <w:r w:rsidRPr="00E14AC9">
        <w:rPr>
          <w:b/>
          <w:color w:val="000000"/>
          <w:szCs w:val="28"/>
        </w:rPr>
        <w:t>ГПД  и</w:t>
      </w:r>
      <w:proofErr w:type="gramEnd"/>
      <w:r w:rsidRPr="00E14AC9">
        <w:rPr>
          <w:b/>
          <w:color w:val="000000"/>
          <w:szCs w:val="28"/>
        </w:rPr>
        <w:t xml:space="preserve"> интернатов)</w:t>
      </w:r>
      <w:r w:rsidRPr="00E14AC9">
        <w:rPr>
          <w:b/>
          <w:szCs w:val="28"/>
        </w:rPr>
        <w:t xml:space="preserve"> </w:t>
      </w:r>
    </w:p>
    <w:p w:rsidR="00965809" w:rsidRPr="004B3997" w:rsidRDefault="00965809" w:rsidP="00965809">
      <w:pPr>
        <w:pStyle w:val="125"/>
        <w:rPr>
          <w:color w:val="000000"/>
        </w:rPr>
      </w:pPr>
      <w:r w:rsidRPr="004B3997">
        <w:t>На данный код региональной классификации относятся расходы бюджета  муниципального района на оплату</w:t>
      </w:r>
      <w:r>
        <w:t xml:space="preserve"> договоров </w:t>
      </w:r>
      <w:r w:rsidRPr="004B3997">
        <w:t xml:space="preserve"> по организации питания </w:t>
      </w:r>
      <w:r w:rsidRPr="004B3997">
        <w:rPr>
          <w:color w:val="000000"/>
        </w:rPr>
        <w:t xml:space="preserve"> учащихся общеобразовательных учреждений</w:t>
      </w:r>
      <w:r w:rsidRPr="00C7776C">
        <w:rPr>
          <w:color w:val="000000"/>
        </w:rPr>
        <w:t>,</w:t>
      </w:r>
      <w:ins w:id="1" w:author="Unknown">
        <w:r w:rsidRPr="00C7776C">
          <w:rPr>
            <w:color w:val="000000"/>
            <w:sz w:val="20"/>
          </w:rPr>
          <w:t xml:space="preserve"> </w:t>
        </w:r>
      </w:ins>
      <w:r w:rsidRPr="00C7776C">
        <w:rPr>
          <w:color w:val="000000"/>
        </w:rPr>
        <w:t xml:space="preserve">привлекающих в целях организации питания  услуги сторонних организаций и лиц </w:t>
      </w:r>
      <w:r w:rsidRPr="004B3997">
        <w:rPr>
          <w:color w:val="000000"/>
        </w:rPr>
        <w:t>(за исключением ГПД  и интернатов).</w:t>
      </w:r>
    </w:p>
    <w:p w:rsidR="00965809" w:rsidRPr="004B3997" w:rsidRDefault="00965809" w:rsidP="00965809">
      <w:pPr>
        <w:pStyle w:val="ConsNormal"/>
        <w:widowControl/>
        <w:ind w:right="0" w:firstLine="709"/>
        <w:jc w:val="both"/>
        <w:rPr>
          <w:rFonts w:ascii="Times New Roman" w:hAnsi="Times New Roman" w:cs="Times New Roman"/>
          <w:color w:val="000000"/>
          <w:sz w:val="28"/>
          <w:szCs w:val="28"/>
        </w:rPr>
      </w:pPr>
      <w:r w:rsidRPr="004B3997">
        <w:rPr>
          <w:rFonts w:ascii="Times New Roman" w:hAnsi="Times New Roman" w:cs="Times New Roman"/>
          <w:color w:val="000000"/>
          <w:sz w:val="28"/>
          <w:szCs w:val="28"/>
        </w:rPr>
        <w:lastRenderedPageBreak/>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E14AC9" w:rsidRDefault="00965809" w:rsidP="00965809">
      <w:pPr>
        <w:ind w:firstLine="709"/>
        <w:jc w:val="both"/>
        <w:rPr>
          <w:b/>
          <w:szCs w:val="28"/>
        </w:rPr>
      </w:pPr>
    </w:p>
    <w:p w:rsidR="00965809" w:rsidRDefault="00965809" w:rsidP="00965809">
      <w:pPr>
        <w:ind w:firstLine="709"/>
        <w:jc w:val="center"/>
        <w:rPr>
          <w:rFonts w:eastAsia="Times New Roman" w:cs="Times New Roman"/>
          <w:b/>
          <w:bCs/>
          <w:color w:val="000000"/>
          <w:kern w:val="0"/>
          <w:szCs w:val="28"/>
          <w:lang w:eastAsia="ru-RU" w:bidi="ar-SA"/>
        </w:rPr>
      </w:pPr>
      <w:r w:rsidRPr="00550794">
        <w:rPr>
          <w:b/>
          <w:szCs w:val="28"/>
          <w:lang w:val="en-US"/>
        </w:rPr>
        <w:t>U</w:t>
      </w:r>
      <w:r w:rsidRPr="00550794">
        <w:rPr>
          <w:b/>
          <w:szCs w:val="28"/>
        </w:rPr>
        <w:t xml:space="preserve">22605 </w:t>
      </w:r>
      <w:r w:rsidRPr="00550794">
        <w:rPr>
          <w:rFonts w:eastAsia="Times New Roman" w:cs="Times New Roman"/>
          <w:b/>
          <w:bCs/>
          <w:color w:val="000000"/>
          <w:kern w:val="0"/>
          <w:szCs w:val="28"/>
          <w:lang w:eastAsia="ru-RU" w:bidi="ar-SA"/>
        </w:rPr>
        <w:t>Оплата труда по договорам</w:t>
      </w:r>
    </w:p>
    <w:p w:rsidR="00965809" w:rsidRPr="00B51E83" w:rsidRDefault="00965809" w:rsidP="00965809">
      <w:pPr>
        <w:pStyle w:val="125"/>
        <w:rPr>
          <w:bCs/>
          <w:color w:val="000000"/>
          <w:kern w:val="0"/>
          <w:szCs w:val="28"/>
          <w:lang w:eastAsia="ru-RU" w:bidi="ar-SA"/>
        </w:rPr>
      </w:pPr>
      <w:r w:rsidRPr="00B51E83">
        <w:t xml:space="preserve">На данный </w:t>
      </w:r>
      <w:r w:rsidRPr="00B51E83">
        <w:rPr>
          <w:szCs w:val="28"/>
        </w:rPr>
        <w:t xml:space="preserve">код региональной классификации </w:t>
      </w:r>
      <w:r w:rsidRPr="00B51E83">
        <w:t xml:space="preserve">относятся расходы бюджета  муниципального района </w:t>
      </w:r>
      <w:r w:rsidRPr="00B51E83">
        <w:rPr>
          <w:szCs w:val="28"/>
        </w:rPr>
        <w:t xml:space="preserve">по оплате </w:t>
      </w:r>
      <w:r w:rsidRPr="00EB12B5">
        <w:rPr>
          <w:bCs/>
          <w:color w:val="000000"/>
          <w:kern w:val="0"/>
          <w:sz w:val="24"/>
          <w:lang w:eastAsia="ru-RU" w:bidi="ar-SA"/>
        </w:rPr>
        <w:t xml:space="preserve"> </w:t>
      </w:r>
      <w:r>
        <w:t xml:space="preserve">договоров гражданско-правового характера на </w:t>
      </w:r>
      <w:r w:rsidRPr="00B51E83">
        <w:t>оказание работ, услуг</w:t>
      </w:r>
      <w:r w:rsidRPr="00B51E83">
        <w:rPr>
          <w:bCs/>
          <w:color w:val="000000"/>
          <w:kern w:val="0"/>
          <w:szCs w:val="28"/>
          <w:lang w:eastAsia="ru-RU" w:bidi="ar-SA"/>
        </w:rPr>
        <w:t>.</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B51E8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both"/>
        <w:rPr>
          <w:rFonts w:ascii="Times New Roman" w:hAnsi="Times New Roman" w:cs="Times New Roman"/>
          <w:color w:val="000000"/>
          <w:sz w:val="28"/>
          <w:szCs w:val="28"/>
        </w:rPr>
      </w:pPr>
    </w:p>
    <w:p w:rsidR="00965809" w:rsidRPr="00134F54" w:rsidRDefault="00965809" w:rsidP="00965809">
      <w:pPr>
        <w:ind w:firstLine="709"/>
        <w:jc w:val="center"/>
        <w:rPr>
          <w:b/>
          <w:szCs w:val="28"/>
        </w:rPr>
      </w:pPr>
      <w:r w:rsidRPr="00134F54">
        <w:rPr>
          <w:b/>
          <w:szCs w:val="28"/>
          <w:lang w:val="en-US"/>
        </w:rPr>
        <w:t>U</w:t>
      </w:r>
      <w:r w:rsidRPr="00134F54">
        <w:rPr>
          <w:b/>
          <w:szCs w:val="28"/>
        </w:rPr>
        <w:t>22610</w:t>
      </w:r>
      <w:r w:rsidRPr="00134F54">
        <w:rPr>
          <w:rFonts w:eastAsia="Times New Roman" w:cs="Times New Roman"/>
          <w:b/>
          <w:bCs/>
          <w:color w:val="000000"/>
          <w:kern w:val="0"/>
          <w:szCs w:val="28"/>
          <w:lang w:eastAsia="ru-RU" w:bidi="ar-SA"/>
        </w:rPr>
        <w:t xml:space="preserve"> Прочие работы, услуги</w:t>
      </w:r>
      <w:r w:rsidRPr="00134F54">
        <w:rPr>
          <w:b/>
          <w:szCs w:val="28"/>
        </w:rPr>
        <w:t xml:space="preserve"> </w:t>
      </w:r>
    </w:p>
    <w:p w:rsidR="00965809" w:rsidRDefault="00965809" w:rsidP="00965809">
      <w:pPr>
        <w:pStyle w:val="ConsPlusNormal"/>
        <w:ind w:firstLine="540"/>
        <w:jc w:val="both"/>
        <w:rPr>
          <w:szCs w:val="28"/>
        </w:rPr>
      </w:pPr>
      <w:r w:rsidRPr="00DC2B24">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оплате</w:t>
      </w:r>
      <w:proofErr w:type="gramStart"/>
      <w:r w:rsidRPr="00DC2B24">
        <w:rPr>
          <w:szCs w:val="28"/>
        </w:rPr>
        <w:t xml:space="preserve"> :</w:t>
      </w:r>
      <w:proofErr w:type="gramEnd"/>
    </w:p>
    <w:p w:rsidR="00965809" w:rsidRDefault="00965809" w:rsidP="00965809">
      <w:pPr>
        <w:pStyle w:val="ConsPlusNormal"/>
        <w:ind w:firstLine="540"/>
        <w:jc w:val="both"/>
        <w:rPr>
          <w:rFonts w:ascii="Times New Roman" w:hAnsi="Times New Roman" w:cs="Times New Roman"/>
          <w:sz w:val="28"/>
          <w:szCs w:val="28"/>
        </w:rPr>
      </w:pPr>
      <w:r>
        <w:rPr>
          <w:szCs w:val="28"/>
        </w:rPr>
        <w:t>-</w:t>
      </w:r>
      <w:r w:rsidRPr="00B27713">
        <w:rPr>
          <w:rFonts w:ascii="Times New Roman" w:hAnsi="Times New Roman" w:cs="Times New Roman"/>
          <w:sz w:val="28"/>
          <w:szCs w:val="28"/>
        </w:rPr>
        <w:t xml:space="preserve"> межевание границ земельных участков;</w:t>
      </w:r>
    </w:p>
    <w:p w:rsidR="00965809" w:rsidRPr="00B27713" w:rsidRDefault="00965809" w:rsidP="00965809">
      <w:pPr>
        <w:pStyle w:val="ConsPlusNormal"/>
        <w:ind w:firstLine="540"/>
        <w:jc w:val="both"/>
        <w:rPr>
          <w:rFonts w:ascii="Times New Roman" w:hAnsi="Times New Roman" w:cs="Times New Roman"/>
          <w:sz w:val="28"/>
          <w:szCs w:val="28"/>
        </w:rPr>
      </w:pPr>
      <w:r w:rsidRPr="00622F44">
        <w:rPr>
          <w:rFonts w:ascii="Times New Roman" w:hAnsi="Times New Roman" w:cs="Times New Roman"/>
          <w:sz w:val="28"/>
          <w:szCs w:val="28"/>
        </w:rPr>
        <w:t>- оплата</w:t>
      </w:r>
      <w:r w:rsidRPr="00622F44">
        <w:rPr>
          <w:rFonts w:ascii="Times New Roman" w:eastAsia="Times New Roman" w:hAnsi="Times New Roman" w:cs="Times New Roman"/>
          <w:bCs/>
          <w:color w:val="000000"/>
          <w:sz w:val="28"/>
          <w:szCs w:val="28"/>
          <w:lang w:eastAsia="ru-RU"/>
        </w:rPr>
        <w:t xml:space="preserve"> </w:t>
      </w:r>
      <w:r w:rsidRPr="00622F44">
        <w:rPr>
          <w:rFonts w:ascii="Times New Roman" w:hAnsi="Times New Roman" w:cs="Times New Roman"/>
          <w:sz w:val="28"/>
          <w:szCs w:val="28"/>
        </w:rPr>
        <w:t xml:space="preserve">медицинских услуг по </w:t>
      </w:r>
      <w:proofErr w:type="spellStart"/>
      <w:r w:rsidRPr="00622F44">
        <w:rPr>
          <w:rFonts w:ascii="Times New Roman" w:hAnsi="Times New Roman" w:cs="Times New Roman"/>
          <w:sz w:val="28"/>
          <w:szCs w:val="28"/>
        </w:rPr>
        <w:t>предрейсовому</w:t>
      </w:r>
      <w:proofErr w:type="spellEnd"/>
      <w:r w:rsidRPr="00622F44">
        <w:rPr>
          <w:rFonts w:ascii="Times New Roman" w:hAnsi="Times New Roman" w:cs="Times New Roman"/>
          <w:sz w:val="28"/>
          <w:szCs w:val="28"/>
        </w:rPr>
        <w:t xml:space="preserve"> осмотру водителей</w:t>
      </w:r>
      <w:r>
        <w:rPr>
          <w:rFonts w:cs="Times New Roman"/>
          <w:szCs w:val="28"/>
        </w:rPr>
        <w:t>;</w:t>
      </w:r>
    </w:p>
    <w:p w:rsidR="00965809" w:rsidRDefault="00965809" w:rsidP="00965809">
      <w:pPr>
        <w:pStyle w:val="ConsPlusNormal"/>
        <w:ind w:firstLine="540"/>
        <w:jc w:val="both"/>
        <w:rPr>
          <w:rFonts w:ascii="Times New Roman" w:hAnsi="Times New Roman" w:cs="Times New Roman"/>
          <w:sz w:val="28"/>
          <w:szCs w:val="28"/>
        </w:rPr>
      </w:pPr>
      <w:r>
        <w:rPr>
          <w:szCs w:val="28"/>
        </w:rPr>
        <w:t>-</w:t>
      </w:r>
      <w:r w:rsidRPr="00C2336F">
        <w:rPr>
          <w:rFonts w:ascii="Times New Roman" w:hAnsi="Times New Roman" w:cs="Times New Roman"/>
          <w:sz w:val="28"/>
          <w:szCs w:val="28"/>
        </w:rPr>
        <w:t>разработки генеральных планов, совмещенных с проектом планировки территории</w:t>
      </w:r>
      <w:r>
        <w:rPr>
          <w:rFonts w:ascii="Times New Roman" w:hAnsi="Times New Roman" w:cs="Times New Roman"/>
          <w:sz w:val="28"/>
          <w:szCs w:val="28"/>
        </w:rPr>
        <w:t>;</w:t>
      </w:r>
      <w:r w:rsidRPr="00C2336F">
        <w:rPr>
          <w:rFonts w:ascii="Times New Roman" w:hAnsi="Times New Roman" w:cs="Times New Roman"/>
          <w:sz w:val="28"/>
          <w:szCs w:val="28"/>
        </w:rPr>
        <w:t xml:space="preserve"> </w:t>
      </w:r>
    </w:p>
    <w:p w:rsidR="00965809" w:rsidRPr="00B93EB6" w:rsidRDefault="00965809" w:rsidP="00965809">
      <w:pPr>
        <w:pStyle w:val="ConsPlusNormal"/>
        <w:ind w:firstLine="540"/>
        <w:jc w:val="both"/>
        <w:rPr>
          <w:rFonts w:ascii="Times New Roman" w:hAnsi="Times New Roman" w:cs="Times New Roman"/>
          <w:sz w:val="28"/>
          <w:szCs w:val="28"/>
        </w:rPr>
      </w:pPr>
      <w:r w:rsidRPr="00B93EB6">
        <w:rPr>
          <w:rFonts w:ascii="Times New Roman" w:hAnsi="Times New Roman" w:cs="Times New Roman"/>
          <w:sz w:val="28"/>
          <w:szCs w:val="28"/>
        </w:rPr>
        <w:t>-</w:t>
      </w:r>
      <w:r>
        <w:rPr>
          <w:rFonts w:ascii="Times New Roman" w:hAnsi="Times New Roman" w:cs="Times New Roman"/>
          <w:sz w:val="28"/>
          <w:szCs w:val="28"/>
        </w:rPr>
        <w:t xml:space="preserve"> </w:t>
      </w:r>
      <w:r w:rsidRPr="00B93EB6">
        <w:rPr>
          <w:rFonts w:ascii="Times New Roman" w:hAnsi="Times New Roman" w:cs="Times New Roman"/>
          <w:sz w:val="28"/>
          <w:szCs w:val="28"/>
        </w:rPr>
        <w:t>осуществлени</w:t>
      </w:r>
      <w:r>
        <w:rPr>
          <w:rFonts w:ascii="Times New Roman" w:hAnsi="Times New Roman" w:cs="Times New Roman"/>
          <w:sz w:val="28"/>
          <w:szCs w:val="28"/>
        </w:rPr>
        <w:t>я</w:t>
      </w:r>
      <w:r w:rsidRPr="00B93EB6">
        <w:rPr>
          <w:rFonts w:ascii="Times New Roman" w:hAnsi="Times New Roman" w:cs="Times New Roman"/>
          <w:sz w:val="28"/>
          <w:szCs w:val="28"/>
        </w:rPr>
        <w:t xml:space="preserve">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965809" w:rsidRDefault="00965809" w:rsidP="00965809">
      <w:pPr>
        <w:pStyle w:val="ConsPlusNormal"/>
        <w:ind w:firstLine="540"/>
        <w:jc w:val="both"/>
        <w:rPr>
          <w:rFonts w:ascii="Times New Roman" w:hAnsi="Times New Roman" w:cs="Times New Roman"/>
          <w:sz w:val="28"/>
          <w:szCs w:val="28"/>
        </w:rPr>
      </w:pPr>
      <w:r w:rsidRPr="00B93EB6">
        <w:rPr>
          <w:rFonts w:ascii="Times New Roman" w:hAnsi="Times New Roman" w:cs="Times New Roman"/>
          <w:sz w:val="28"/>
          <w:szCs w:val="28"/>
        </w:rPr>
        <w:t>-разработки схем территориального планирования, градостроительных</w:t>
      </w:r>
      <w:r w:rsidRPr="00C2336F">
        <w:rPr>
          <w:rFonts w:ascii="Times New Roman" w:hAnsi="Times New Roman" w:cs="Times New Roman"/>
          <w:sz w:val="28"/>
          <w:szCs w:val="28"/>
        </w:rPr>
        <w:t xml:space="preserve"> и технических регламентов, градостроительного зонирования, планировки территорий</w:t>
      </w:r>
      <w:r>
        <w:rPr>
          <w:rFonts w:ascii="Times New Roman" w:hAnsi="Times New Roman" w:cs="Times New Roman"/>
          <w:sz w:val="28"/>
          <w:szCs w:val="28"/>
        </w:rPr>
        <w:t>;</w:t>
      </w:r>
    </w:p>
    <w:p w:rsidR="00965809" w:rsidRDefault="00965809" w:rsidP="00965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2336F">
        <w:rPr>
          <w:rFonts w:ascii="Times New Roman" w:hAnsi="Times New Roman" w:cs="Times New Roman"/>
          <w:sz w:val="28"/>
          <w:szCs w:val="28"/>
        </w:rPr>
        <w:t xml:space="preserve"> установк</w:t>
      </w:r>
      <w:r>
        <w:rPr>
          <w:rFonts w:ascii="Times New Roman" w:hAnsi="Times New Roman" w:cs="Times New Roman"/>
          <w:sz w:val="28"/>
          <w:szCs w:val="28"/>
        </w:rPr>
        <w:t>и</w:t>
      </w:r>
      <w:r w:rsidRPr="00C2336F">
        <w:rPr>
          <w:rFonts w:ascii="Times New Roman" w:hAnsi="Times New Roman" w:cs="Times New Roman"/>
          <w:sz w:val="28"/>
          <w:szCs w:val="28"/>
        </w:rPr>
        <w:t xml:space="preserve"> (расширени</w:t>
      </w:r>
      <w:r>
        <w:rPr>
          <w:rFonts w:ascii="Times New Roman" w:hAnsi="Times New Roman" w:cs="Times New Roman"/>
          <w:sz w:val="28"/>
          <w:szCs w:val="28"/>
        </w:rPr>
        <w:t>я</w:t>
      </w:r>
      <w:r w:rsidRPr="00C2336F">
        <w:rPr>
          <w:rFonts w:ascii="Times New Roman" w:hAnsi="Times New Roman" w:cs="Times New Roman"/>
          <w:sz w:val="28"/>
          <w:szCs w:val="28"/>
        </w:rPr>
        <w:t xml:space="preserve">) единых функционирующих систем (включая приведение в состояние, пригодное к эксплуатации), таких как: охранная, локально-вычислительная сеть, система видеонаблюдения, контроля доступа и иных аналогичных систем, в т.ч.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w:t>
      </w:r>
      <w:proofErr w:type="gramStart"/>
      <w:r w:rsidRPr="00C2336F">
        <w:rPr>
          <w:rFonts w:ascii="Times New Roman" w:hAnsi="Times New Roman" w:cs="Times New Roman"/>
          <w:sz w:val="28"/>
          <w:szCs w:val="28"/>
        </w:rPr>
        <w:t>расходы</w:t>
      </w:r>
      <w:proofErr w:type="gramEnd"/>
      <w:r w:rsidRPr="00C2336F">
        <w:rPr>
          <w:rFonts w:ascii="Times New Roman" w:hAnsi="Times New Roman" w:cs="Times New Roman"/>
          <w:sz w:val="28"/>
          <w:szCs w:val="28"/>
        </w:rPr>
        <w:t xml:space="preserve"> на оплату которых следует отражать по статье КОСГУ 310 "</w:t>
      </w:r>
      <w:proofErr w:type="gramStart"/>
      <w:r w:rsidRPr="00C2336F">
        <w:rPr>
          <w:rFonts w:ascii="Times New Roman" w:hAnsi="Times New Roman" w:cs="Times New Roman"/>
          <w:sz w:val="28"/>
          <w:szCs w:val="28"/>
        </w:rPr>
        <w:t>Увеличение стоимости основных средств")</w:t>
      </w:r>
      <w:r>
        <w:rPr>
          <w:rFonts w:ascii="Times New Roman" w:hAnsi="Times New Roman" w:cs="Times New Roman"/>
          <w:sz w:val="28"/>
          <w:szCs w:val="28"/>
        </w:rPr>
        <w:t>;</w:t>
      </w:r>
      <w:proofErr w:type="gramEnd"/>
    </w:p>
    <w:p w:rsidR="00965809" w:rsidRDefault="00965809" w:rsidP="00965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218DE">
        <w:rPr>
          <w:rFonts w:ascii="Times New Roman" w:hAnsi="Times New Roman" w:cs="Times New Roman"/>
          <w:sz w:val="28"/>
          <w:szCs w:val="28"/>
        </w:rPr>
        <w:t>проведение инвентаризации и паспортизации зданий, сооружений, других основных средств</w:t>
      </w:r>
      <w:r>
        <w:rPr>
          <w:rFonts w:ascii="Times New Roman" w:hAnsi="Times New Roman" w:cs="Times New Roman"/>
          <w:sz w:val="28"/>
          <w:szCs w:val="28"/>
        </w:rPr>
        <w:t>;</w:t>
      </w:r>
    </w:p>
    <w:p w:rsidR="00965809" w:rsidRDefault="00965809" w:rsidP="00965809">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услуг по курьерской доставке;</w:t>
      </w:r>
    </w:p>
    <w:p w:rsidR="00965809" w:rsidRDefault="00965809" w:rsidP="00965809">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услуг</w:t>
      </w:r>
      <w:r>
        <w:rPr>
          <w:rFonts w:ascii="Times New Roman" w:hAnsi="Times New Roman" w:cs="Times New Roman"/>
          <w:sz w:val="28"/>
          <w:szCs w:val="28"/>
        </w:rPr>
        <w:t xml:space="preserve"> и работ</w:t>
      </w:r>
      <w:r w:rsidRPr="00496593">
        <w:rPr>
          <w:rFonts w:ascii="Times New Roman" w:hAnsi="Times New Roman" w:cs="Times New Roman"/>
          <w:sz w:val="28"/>
          <w:szCs w:val="28"/>
        </w:rPr>
        <w:t xml:space="preserve"> по утилизации отходов</w:t>
      </w:r>
      <w:r>
        <w:rPr>
          <w:rFonts w:ascii="Times New Roman" w:hAnsi="Times New Roman" w:cs="Times New Roman"/>
          <w:sz w:val="28"/>
          <w:szCs w:val="28"/>
        </w:rPr>
        <w:t>;</w:t>
      </w:r>
    </w:p>
    <w:p w:rsidR="00965809" w:rsidRPr="00B27713" w:rsidRDefault="00965809" w:rsidP="00965809">
      <w:pPr>
        <w:pStyle w:val="ConsPlusNormal"/>
        <w:ind w:firstLine="540"/>
        <w:jc w:val="both"/>
        <w:rPr>
          <w:rFonts w:ascii="Times New Roman" w:hAnsi="Times New Roman" w:cs="Times New Roman"/>
          <w:sz w:val="28"/>
          <w:szCs w:val="28"/>
        </w:rPr>
      </w:pPr>
      <w:r w:rsidRPr="00B27713">
        <w:rPr>
          <w:rFonts w:ascii="Times New Roman" w:hAnsi="Times New Roman" w:cs="Times New Roman"/>
          <w:sz w:val="28"/>
          <w:szCs w:val="28"/>
        </w:rPr>
        <w:t>- работы по погрузке, разгрузке, укладке, складированию нефинансовых активов;</w:t>
      </w:r>
    </w:p>
    <w:p w:rsidR="00965809" w:rsidRPr="00496593" w:rsidRDefault="00965809" w:rsidP="00965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96593">
        <w:t xml:space="preserve"> </w:t>
      </w:r>
      <w:r w:rsidRPr="00496593">
        <w:rPr>
          <w:rFonts w:ascii="Times New Roman" w:hAnsi="Times New Roman" w:cs="Times New Roman"/>
          <w:sz w:val="28"/>
          <w:szCs w:val="28"/>
        </w:rPr>
        <w:t xml:space="preserve">услуг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w:t>
      </w:r>
      <w:r w:rsidRPr="00496593">
        <w:rPr>
          <w:rFonts w:ascii="Times New Roman" w:hAnsi="Times New Roman" w:cs="Times New Roman"/>
          <w:sz w:val="28"/>
          <w:szCs w:val="28"/>
        </w:rPr>
        <w:lastRenderedPageBreak/>
        <w:t>закрытом аукционе, иные функции, связанные с обеспечением проведения торгов);</w:t>
      </w:r>
    </w:p>
    <w:p w:rsidR="00965809" w:rsidRPr="00496593" w:rsidRDefault="00965809" w:rsidP="00965809">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нотариальны</w:t>
      </w:r>
      <w:r>
        <w:rPr>
          <w:rFonts w:ascii="Times New Roman" w:hAnsi="Times New Roman" w:cs="Times New Roman"/>
          <w:sz w:val="28"/>
          <w:szCs w:val="28"/>
        </w:rPr>
        <w:t>х</w:t>
      </w:r>
      <w:r w:rsidRPr="00496593">
        <w:rPr>
          <w:rFonts w:ascii="Times New Roman" w:hAnsi="Times New Roman" w:cs="Times New Roman"/>
          <w:sz w:val="28"/>
          <w:szCs w:val="28"/>
        </w:rPr>
        <w:t xml:space="preserve"> услуг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965809" w:rsidRPr="00D546EA" w:rsidRDefault="00965809" w:rsidP="00965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546EA">
        <w:rPr>
          <w:rFonts w:ascii="Times New Roman" w:hAnsi="Times New Roman" w:cs="Times New Roman"/>
          <w:sz w:val="28"/>
          <w:szCs w:val="28"/>
        </w:rPr>
        <w:t>услуг по обучению на курсах повышения квалификации, подготовки и переподготовки специалистов;</w:t>
      </w:r>
    </w:p>
    <w:p w:rsidR="00965809" w:rsidRPr="00DC2B24" w:rsidRDefault="00965809" w:rsidP="00965809">
      <w:pPr>
        <w:ind w:firstLine="540"/>
        <w:jc w:val="both"/>
        <w:rPr>
          <w:rFonts w:eastAsia="Times New Roman" w:cs="Times New Roman"/>
          <w:bCs/>
          <w:color w:val="000000"/>
          <w:kern w:val="0"/>
          <w:szCs w:val="28"/>
          <w:lang w:eastAsia="ru-RU" w:bidi="ar-SA"/>
        </w:rPr>
      </w:pPr>
      <w:proofErr w:type="gramStart"/>
      <w:r>
        <w:rPr>
          <w:rFonts w:eastAsia="Times New Roman" w:cs="Times New Roman"/>
          <w:bCs/>
          <w:color w:val="000000"/>
          <w:kern w:val="0"/>
          <w:sz w:val="24"/>
          <w:lang w:eastAsia="ru-RU" w:bidi="ar-SA"/>
        </w:rPr>
        <w:t>-</w:t>
      </w:r>
      <w:r w:rsidRPr="00EB12B5">
        <w:rPr>
          <w:rFonts w:eastAsia="Times New Roman" w:cs="Times New Roman"/>
          <w:bCs/>
          <w:color w:val="000000"/>
          <w:kern w:val="0"/>
          <w:sz w:val="24"/>
          <w:lang w:eastAsia="ru-RU" w:bidi="ar-SA"/>
        </w:rPr>
        <w:t xml:space="preserve"> </w:t>
      </w:r>
      <w:r w:rsidRPr="00134F54">
        <w:rPr>
          <w:rFonts w:eastAsia="Times New Roman" w:cs="Times New Roman"/>
          <w:bCs/>
          <w:color w:val="000000"/>
          <w:kern w:val="0"/>
          <w:szCs w:val="28"/>
          <w:lang w:eastAsia="ru-RU" w:bidi="ar-SA"/>
        </w:rPr>
        <w:t xml:space="preserve">прочих работ, </w:t>
      </w:r>
      <w:r w:rsidRPr="00DC2B24">
        <w:rPr>
          <w:rFonts w:eastAsia="Times New Roman" w:cs="Times New Roman"/>
          <w:bCs/>
          <w:color w:val="000000"/>
          <w:kern w:val="0"/>
          <w:szCs w:val="28"/>
          <w:lang w:eastAsia="ru-RU" w:bidi="ar-SA"/>
        </w:rPr>
        <w:t>услуг</w:t>
      </w:r>
      <w:r w:rsidRPr="00DC2B24">
        <w:rPr>
          <w:szCs w:val="28"/>
        </w:rPr>
        <w:t xml:space="preserve"> не относящиеся к региональной классификации </w:t>
      </w:r>
      <w:r w:rsidRPr="00DC2B24">
        <w:rPr>
          <w:szCs w:val="28"/>
          <w:lang w:val="en-US"/>
        </w:rPr>
        <w:t>U</w:t>
      </w:r>
      <w:r w:rsidRPr="00DC2B24">
        <w:rPr>
          <w:szCs w:val="28"/>
        </w:rPr>
        <w:t>22601-</w:t>
      </w:r>
      <w:r w:rsidRPr="00DC2B24">
        <w:rPr>
          <w:szCs w:val="28"/>
          <w:lang w:val="en-US"/>
        </w:rPr>
        <w:t>U</w:t>
      </w:r>
      <w:r w:rsidRPr="00DC2B24">
        <w:rPr>
          <w:szCs w:val="28"/>
        </w:rPr>
        <w:t>22699</w:t>
      </w:r>
      <w:r w:rsidRPr="00DC2B24">
        <w:rPr>
          <w:rFonts w:eastAsia="Times New Roman" w:cs="Times New Roman"/>
          <w:bCs/>
          <w:color w:val="000000"/>
          <w:kern w:val="0"/>
          <w:szCs w:val="28"/>
          <w:lang w:eastAsia="ru-RU" w:bidi="ar-SA"/>
        </w:rPr>
        <w:t>.</w:t>
      </w:r>
      <w:proofErr w:type="gramEnd"/>
    </w:p>
    <w:p w:rsidR="00965809" w:rsidRPr="00DC2B24" w:rsidRDefault="00965809" w:rsidP="00965809">
      <w:pPr>
        <w:pStyle w:val="ConsNormal"/>
        <w:widowControl/>
        <w:ind w:right="0" w:firstLine="709"/>
        <w:jc w:val="both"/>
        <w:rPr>
          <w:rFonts w:ascii="Times New Roman" w:hAnsi="Times New Roman" w:cs="Times New Roman"/>
          <w:color w:val="000000"/>
          <w:sz w:val="28"/>
          <w:szCs w:val="28"/>
        </w:rPr>
      </w:pPr>
      <w:r w:rsidRPr="00DC2B24">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134F54" w:rsidRDefault="00965809" w:rsidP="00965809">
      <w:pPr>
        <w:ind w:firstLine="709"/>
        <w:jc w:val="center"/>
        <w:rPr>
          <w:szCs w:val="28"/>
        </w:rPr>
      </w:pPr>
    </w:p>
    <w:p w:rsidR="00965809" w:rsidRDefault="00965809" w:rsidP="00965809">
      <w:pPr>
        <w:ind w:firstLine="709"/>
        <w:jc w:val="center"/>
        <w:rPr>
          <w:b/>
          <w:szCs w:val="28"/>
        </w:rPr>
      </w:pPr>
      <w:r w:rsidRPr="00134F54">
        <w:rPr>
          <w:b/>
          <w:szCs w:val="28"/>
          <w:lang w:val="en-US"/>
        </w:rPr>
        <w:t>U</w:t>
      </w:r>
      <w:r w:rsidRPr="00134F54">
        <w:rPr>
          <w:b/>
          <w:szCs w:val="28"/>
        </w:rPr>
        <w:t>22615 Подписка</w:t>
      </w:r>
    </w:p>
    <w:p w:rsidR="00965809" w:rsidRDefault="00965809" w:rsidP="00965809">
      <w:pPr>
        <w:pStyle w:val="125"/>
        <w:rPr>
          <w:bCs/>
          <w:color w:val="000000"/>
          <w:kern w:val="0"/>
          <w:szCs w:val="28"/>
          <w:lang w:eastAsia="ru-RU" w:bidi="ar-SA"/>
        </w:rPr>
      </w:pPr>
      <w:r w:rsidRPr="00FF101C">
        <w:t xml:space="preserve">На данный </w:t>
      </w:r>
      <w:r w:rsidRPr="00FF101C">
        <w:rPr>
          <w:szCs w:val="28"/>
        </w:rPr>
        <w:t xml:space="preserve">код региональной классификации </w:t>
      </w:r>
      <w:r w:rsidRPr="00FF101C">
        <w:t xml:space="preserve">относятся расходы бюджета  муниципального района </w:t>
      </w:r>
      <w:r w:rsidRPr="00FF101C">
        <w:rPr>
          <w:szCs w:val="28"/>
        </w:rPr>
        <w:t xml:space="preserve">по оплате </w:t>
      </w:r>
      <w:r w:rsidRPr="00FF101C">
        <w:rPr>
          <w:bCs/>
          <w:color w:val="000000"/>
          <w:kern w:val="0"/>
          <w:sz w:val="24"/>
          <w:lang w:eastAsia="ru-RU" w:bidi="ar-SA"/>
        </w:rPr>
        <w:t xml:space="preserve"> </w:t>
      </w:r>
      <w:r w:rsidRPr="00FF101C">
        <w:t>подписк</w:t>
      </w:r>
      <w:r>
        <w:t>и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r>
        <w:rPr>
          <w:bCs/>
          <w:color w:val="000000"/>
          <w:kern w:val="0"/>
          <w:szCs w:val="28"/>
          <w:lang w:eastAsia="ru-RU" w:bidi="ar-SA"/>
        </w:rPr>
        <w:t>.</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FF101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FF101C" w:rsidRDefault="00965809" w:rsidP="00965809">
      <w:pPr>
        <w:pStyle w:val="ConsNormal"/>
        <w:widowControl/>
        <w:ind w:right="0" w:firstLine="709"/>
        <w:jc w:val="both"/>
        <w:rPr>
          <w:rFonts w:ascii="Times New Roman" w:hAnsi="Times New Roman" w:cs="Times New Roman"/>
          <w:color w:val="000000"/>
          <w:sz w:val="28"/>
          <w:szCs w:val="28"/>
        </w:rPr>
      </w:pPr>
    </w:p>
    <w:p w:rsidR="00965809" w:rsidRPr="0013786B" w:rsidRDefault="00965809" w:rsidP="00965809">
      <w:pPr>
        <w:widowControl/>
        <w:suppressAutoHyphens w:val="0"/>
        <w:ind w:firstLine="708"/>
        <w:jc w:val="center"/>
        <w:rPr>
          <w:rFonts w:eastAsia="Times New Roman" w:cs="Times New Roman"/>
          <w:b/>
          <w:color w:val="000000"/>
          <w:kern w:val="0"/>
          <w:szCs w:val="28"/>
          <w:lang w:eastAsia="ru-RU" w:bidi="ar-SA"/>
        </w:rPr>
      </w:pPr>
      <w:r w:rsidRPr="0013786B">
        <w:rPr>
          <w:rFonts w:eastAsia="Times New Roman" w:cs="Times New Roman"/>
          <w:b/>
          <w:color w:val="000000"/>
          <w:kern w:val="0"/>
          <w:szCs w:val="28"/>
          <w:lang w:eastAsia="ru-RU" w:bidi="ar-SA"/>
        </w:rPr>
        <w:t>U22616</w:t>
      </w:r>
      <w:r w:rsidRPr="0013786B">
        <w:rPr>
          <w:rFonts w:eastAsia="Times New Roman" w:cs="Times New Roman"/>
          <w:color w:val="000000"/>
          <w:kern w:val="0"/>
          <w:sz w:val="24"/>
          <w:lang w:eastAsia="ru-RU" w:bidi="ar-SA"/>
        </w:rPr>
        <w:t xml:space="preserve"> </w:t>
      </w:r>
      <w:r w:rsidRPr="0013786B">
        <w:rPr>
          <w:rFonts w:eastAsia="Times New Roman" w:cs="Times New Roman"/>
          <w:b/>
          <w:color w:val="000000"/>
          <w:kern w:val="0"/>
          <w:szCs w:val="28"/>
          <w:lang w:eastAsia="ru-RU" w:bidi="ar-SA"/>
        </w:rPr>
        <w:t>Наем жилых помещений</w:t>
      </w:r>
    </w:p>
    <w:p w:rsidR="00965809" w:rsidRPr="0013786B" w:rsidRDefault="00965809" w:rsidP="00965809">
      <w:pPr>
        <w:ind w:firstLine="708"/>
        <w:jc w:val="both"/>
        <w:rPr>
          <w:szCs w:val="28"/>
        </w:rPr>
      </w:pPr>
      <w:r w:rsidRPr="0013786B">
        <w:rPr>
          <w:szCs w:val="28"/>
        </w:rPr>
        <w:t>На данный код региональной классификации относятся расходы бюджета муниципального района на</w:t>
      </w:r>
      <w:r w:rsidRPr="0013786B">
        <w:rPr>
          <w:rFonts w:eastAsia="Times New Roman" w:cs="Times New Roman"/>
          <w:b/>
          <w:color w:val="000000"/>
          <w:kern w:val="0"/>
          <w:szCs w:val="28"/>
          <w:lang w:eastAsia="ru-RU" w:bidi="ar-SA"/>
        </w:rPr>
        <w:t xml:space="preserve"> </w:t>
      </w:r>
      <w:r w:rsidRPr="0013786B">
        <w:rPr>
          <w:rFonts w:eastAsia="Times New Roman" w:cs="Times New Roman"/>
          <w:color w:val="000000"/>
          <w:kern w:val="0"/>
          <w:szCs w:val="28"/>
          <w:lang w:eastAsia="ru-RU" w:bidi="ar-SA"/>
        </w:rPr>
        <w:t xml:space="preserve">оплату найма жилых помещений </w:t>
      </w:r>
      <w:r w:rsidRPr="0013786B">
        <w:rPr>
          <w:szCs w:val="28"/>
        </w:rPr>
        <w:t>при служебных командировках работникам муниципальных бюджетных учреждений.</w:t>
      </w:r>
    </w:p>
    <w:p w:rsidR="00965809" w:rsidRDefault="00965809" w:rsidP="00965809">
      <w:pPr>
        <w:widowControl/>
        <w:suppressAutoHyphens w:val="0"/>
        <w:ind w:firstLine="708"/>
        <w:jc w:val="both"/>
        <w:rPr>
          <w:color w:val="000000"/>
          <w:szCs w:val="28"/>
        </w:rPr>
      </w:pPr>
      <w:r w:rsidRPr="0013786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9"/>
        <w:jc w:val="center"/>
        <w:rPr>
          <w:b/>
          <w:szCs w:val="28"/>
        </w:rPr>
      </w:pPr>
    </w:p>
    <w:p w:rsidR="00965809" w:rsidRDefault="00965809" w:rsidP="00965809">
      <w:pPr>
        <w:ind w:firstLine="709"/>
        <w:jc w:val="center"/>
        <w:rPr>
          <w:b/>
          <w:szCs w:val="28"/>
        </w:rPr>
      </w:pPr>
      <w:r w:rsidRPr="00134F54">
        <w:rPr>
          <w:b/>
          <w:szCs w:val="28"/>
          <w:lang w:val="en-US"/>
        </w:rPr>
        <w:t>U</w:t>
      </w:r>
      <w:r w:rsidRPr="00134F54">
        <w:rPr>
          <w:b/>
          <w:szCs w:val="28"/>
        </w:rPr>
        <w:t>2261</w:t>
      </w:r>
      <w:r>
        <w:rPr>
          <w:b/>
          <w:szCs w:val="28"/>
        </w:rPr>
        <w:t>8</w:t>
      </w:r>
      <w:r w:rsidRPr="00134F54">
        <w:rPr>
          <w:b/>
          <w:szCs w:val="28"/>
        </w:rPr>
        <w:t xml:space="preserve"> </w:t>
      </w:r>
      <w:r w:rsidRPr="00E4193D">
        <w:rPr>
          <w:b/>
          <w:szCs w:val="28"/>
        </w:rPr>
        <w:t>Проектно - сметная документация, экспертиза проектно - сметной документации</w:t>
      </w:r>
    </w:p>
    <w:p w:rsidR="00965809" w:rsidRDefault="00965809" w:rsidP="00965809">
      <w:pPr>
        <w:pStyle w:val="125"/>
      </w:pPr>
      <w:r w:rsidRPr="00FF101C">
        <w:t>На данный код региональной классификации относятся расходы бюджета  муниципального района п</w:t>
      </w:r>
      <w:r>
        <w:t xml:space="preserve">о оплате  разработки </w:t>
      </w:r>
      <w:r w:rsidRPr="00C2336F">
        <w:t>проектной и сметной документации для строительства, реконструкции и ремонта объектов нефинансовых активов</w:t>
      </w:r>
      <w:r>
        <w:t xml:space="preserve">, проведения </w:t>
      </w:r>
      <w:r w:rsidRPr="00B93EB6">
        <w:t>государственной эк</w:t>
      </w:r>
      <w:r>
        <w:t>спертизы проектной документации.</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FF101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CF5D12" w:rsidRDefault="00965809" w:rsidP="00965809">
      <w:pPr>
        <w:pStyle w:val="ConsNormal"/>
        <w:widowControl/>
        <w:ind w:right="0" w:firstLine="709"/>
        <w:jc w:val="both"/>
        <w:rPr>
          <w:rFonts w:ascii="Times New Roman" w:hAnsi="Times New Roman" w:cs="Times New Roman"/>
          <w:b/>
          <w:color w:val="000000"/>
          <w:sz w:val="28"/>
          <w:szCs w:val="28"/>
        </w:rPr>
      </w:pPr>
    </w:p>
    <w:p w:rsidR="00965809" w:rsidRPr="00CF5D12" w:rsidRDefault="00965809" w:rsidP="00965809">
      <w:pPr>
        <w:pStyle w:val="ConsNormal"/>
        <w:widowControl/>
        <w:ind w:right="0" w:firstLine="709"/>
        <w:jc w:val="center"/>
        <w:rPr>
          <w:rFonts w:ascii="Times New Roman" w:hAnsi="Times New Roman" w:cs="Times New Roman"/>
          <w:b/>
          <w:color w:val="000000"/>
          <w:sz w:val="28"/>
          <w:szCs w:val="28"/>
        </w:rPr>
      </w:pPr>
      <w:r w:rsidRPr="00CF5D12">
        <w:rPr>
          <w:rFonts w:ascii="Times New Roman" w:hAnsi="Times New Roman" w:cs="Times New Roman"/>
          <w:b/>
          <w:color w:val="000000"/>
          <w:sz w:val="28"/>
          <w:szCs w:val="28"/>
        </w:rPr>
        <w:t>U22619</w:t>
      </w:r>
      <w:r w:rsidRPr="00CF5D12">
        <w:rPr>
          <w:rFonts w:ascii="Times New Roman" w:hAnsi="Times New Roman" w:cs="Times New Roman"/>
          <w:b/>
          <w:sz w:val="28"/>
          <w:szCs w:val="28"/>
        </w:rPr>
        <w:t xml:space="preserve"> </w:t>
      </w:r>
      <w:r w:rsidRPr="00CF5D12">
        <w:rPr>
          <w:rFonts w:ascii="Times New Roman" w:hAnsi="Times New Roman" w:cs="Times New Roman"/>
          <w:b/>
          <w:color w:val="000000"/>
          <w:sz w:val="28"/>
          <w:szCs w:val="28"/>
        </w:rPr>
        <w:t>Опубликование официальных материалов</w:t>
      </w:r>
    </w:p>
    <w:p w:rsidR="00965809" w:rsidRPr="00CF5D12" w:rsidRDefault="00965809" w:rsidP="00965809">
      <w:pPr>
        <w:pStyle w:val="ConsNormal"/>
        <w:widowControl/>
        <w:ind w:right="0" w:firstLine="709"/>
        <w:jc w:val="both"/>
        <w:rPr>
          <w:rFonts w:ascii="Times New Roman" w:hAnsi="Times New Roman" w:cs="Times New Roman"/>
          <w:color w:val="000000"/>
          <w:sz w:val="28"/>
          <w:szCs w:val="28"/>
        </w:rPr>
      </w:pPr>
      <w:r w:rsidRPr="00CF5D12">
        <w:rPr>
          <w:rFonts w:ascii="Times New Roman" w:hAnsi="Times New Roman" w:cs="Times New Roman"/>
          <w:sz w:val="28"/>
          <w:szCs w:val="28"/>
        </w:rPr>
        <w:t xml:space="preserve">На данный код региональной классификации относятся расходы бюджета  муниципального района по оплате  </w:t>
      </w:r>
      <w:r>
        <w:rPr>
          <w:rFonts w:ascii="Times New Roman" w:hAnsi="Times New Roman" w:cs="Times New Roman"/>
          <w:sz w:val="28"/>
          <w:szCs w:val="28"/>
        </w:rPr>
        <w:t>о</w:t>
      </w:r>
      <w:r>
        <w:rPr>
          <w:rFonts w:ascii="Times New Roman" w:hAnsi="Times New Roman" w:cs="Times New Roman"/>
          <w:color w:val="000000"/>
          <w:sz w:val="28"/>
          <w:szCs w:val="28"/>
        </w:rPr>
        <w:t>публикования</w:t>
      </w:r>
      <w:r w:rsidRPr="00CF5D12">
        <w:rPr>
          <w:rFonts w:ascii="Times New Roman" w:hAnsi="Times New Roman" w:cs="Times New Roman"/>
          <w:color w:val="000000"/>
          <w:sz w:val="28"/>
          <w:szCs w:val="28"/>
        </w:rPr>
        <w:t xml:space="preserve"> официальных материалов.</w:t>
      </w:r>
    </w:p>
    <w:p w:rsidR="00965809" w:rsidRPr="00821780" w:rsidRDefault="00965809" w:rsidP="00965809">
      <w:pPr>
        <w:ind w:firstLine="709"/>
        <w:jc w:val="center"/>
        <w:rPr>
          <w:szCs w:val="28"/>
        </w:rPr>
      </w:pPr>
    </w:p>
    <w:p w:rsidR="00965809" w:rsidRDefault="00965809" w:rsidP="00965809">
      <w:pPr>
        <w:ind w:firstLine="709"/>
        <w:jc w:val="center"/>
        <w:rPr>
          <w:rFonts w:eastAsia="Times New Roman" w:cs="Times New Roman"/>
          <w:b/>
          <w:bCs/>
          <w:color w:val="000000"/>
          <w:kern w:val="0"/>
          <w:szCs w:val="28"/>
          <w:lang w:eastAsia="ru-RU" w:bidi="ar-SA"/>
        </w:rPr>
      </w:pPr>
      <w:r w:rsidRPr="00F609CC">
        <w:rPr>
          <w:b/>
          <w:szCs w:val="28"/>
          <w:lang w:val="en-US"/>
        </w:rPr>
        <w:lastRenderedPageBreak/>
        <w:t>U</w:t>
      </w:r>
      <w:r w:rsidRPr="00F609CC">
        <w:rPr>
          <w:b/>
          <w:szCs w:val="28"/>
        </w:rPr>
        <w:t>22623</w:t>
      </w:r>
      <w:r w:rsidRPr="00F609CC">
        <w:rPr>
          <w:rFonts w:eastAsia="Times New Roman" w:cs="Times New Roman"/>
          <w:b/>
          <w:bCs/>
          <w:color w:val="000000"/>
          <w:kern w:val="0"/>
          <w:sz w:val="24"/>
          <w:lang w:eastAsia="ru-RU" w:bidi="ar-SA"/>
        </w:rPr>
        <w:t xml:space="preserve"> </w:t>
      </w:r>
      <w:r w:rsidRPr="00F609CC">
        <w:rPr>
          <w:rFonts w:eastAsia="Times New Roman" w:cs="Times New Roman"/>
          <w:b/>
          <w:bCs/>
          <w:color w:val="000000"/>
          <w:kern w:val="0"/>
          <w:szCs w:val="28"/>
          <w:lang w:eastAsia="ru-RU" w:bidi="ar-SA"/>
        </w:rPr>
        <w:t>Обслуживание программ</w:t>
      </w:r>
    </w:p>
    <w:p w:rsidR="00965809" w:rsidRDefault="00965809" w:rsidP="00965809">
      <w:pPr>
        <w:pStyle w:val="ConsPlusNormal"/>
        <w:ind w:firstLine="540"/>
        <w:jc w:val="both"/>
        <w:rPr>
          <w:rFonts w:ascii="Times New Roman" w:hAnsi="Times New Roman" w:cs="Times New Roman"/>
          <w:sz w:val="28"/>
          <w:szCs w:val="28"/>
        </w:rPr>
      </w:pPr>
      <w:r w:rsidRPr="00E4193D">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оплате:</w:t>
      </w:r>
      <w:r>
        <w:rPr>
          <w:rFonts w:ascii="Times New Roman" w:hAnsi="Times New Roman" w:cs="Times New Roman"/>
          <w:sz w:val="28"/>
          <w:szCs w:val="28"/>
        </w:rPr>
        <w:t xml:space="preserve">  </w:t>
      </w:r>
    </w:p>
    <w:p w:rsidR="00965809" w:rsidRDefault="00965809" w:rsidP="009658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B4A65">
        <w:rPr>
          <w:rFonts w:cs="Times New Roman"/>
          <w:szCs w:val="28"/>
        </w:rPr>
        <w:t xml:space="preserve"> </w:t>
      </w:r>
      <w:r w:rsidRPr="00B27713">
        <w:rPr>
          <w:rFonts w:ascii="Times New Roman" w:hAnsi="Times New Roman" w:cs="Times New Roman"/>
          <w:sz w:val="28"/>
          <w:szCs w:val="28"/>
        </w:rPr>
        <w:t>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r>
        <w:rPr>
          <w:rFonts w:ascii="Times New Roman" w:hAnsi="Times New Roman" w:cs="Times New Roman"/>
          <w:sz w:val="28"/>
          <w:szCs w:val="28"/>
        </w:rPr>
        <w:t xml:space="preserve">;                                                                                        </w:t>
      </w:r>
    </w:p>
    <w:p w:rsidR="00965809" w:rsidRPr="004F264C" w:rsidRDefault="00965809" w:rsidP="00965809">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xml:space="preserve">- обеспечение безопасности информации и </w:t>
      </w:r>
      <w:proofErr w:type="spellStart"/>
      <w:r w:rsidRPr="004F264C">
        <w:rPr>
          <w:rFonts w:ascii="Times New Roman" w:hAnsi="Times New Roman" w:cs="Times New Roman"/>
          <w:sz w:val="28"/>
          <w:szCs w:val="28"/>
        </w:rPr>
        <w:t>режимно-секретных</w:t>
      </w:r>
      <w:proofErr w:type="spellEnd"/>
      <w:r w:rsidRPr="004F264C">
        <w:rPr>
          <w:rFonts w:ascii="Times New Roman" w:hAnsi="Times New Roman" w:cs="Times New Roman"/>
          <w:sz w:val="28"/>
          <w:szCs w:val="28"/>
        </w:rPr>
        <w:t xml:space="preserve"> мероприятий;</w:t>
      </w:r>
    </w:p>
    <w:p w:rsidR="00965809" w:rsidRPr="004F264C" w:rsidRDefault="00965809" w:rsidP="00965809">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услуги по защите электронного документооборота (поддержке программного продукта) с использованием сертификационных сре</w:t>
      </w:r>
      <w:proofErr w:type="gramStart"/>
      <w:r w:rsidRPr="004F264C">
        <w:rPr>
          <w:rFonts w:ascii="Times New Roman" w:hAnsi="Times New Roman" w:cs="Times New Roman"/>
          <w:sz w:val="28"/>
          <w:szCs w:val="28"/>
        </w:rPr>
        <w:t>дств кр</w:t>
      </w:r>
      <w:proofErr w:type="gramEnd"/>
      <w:r w:rsidRPr="004F264C">
        <w:rPr>
          <w:rFonts w:ascii="Times New Roman" w:hAnsi="Times New Roman" w:cs="Times New Roman"/>
          <w:sz w:val="28"/>
          <w:szCs w:val="28"/>
        </w:rPr>
        <w:t>иптографической защиты информации;</w:t>
      </w:r>
    </w:p>
    <w:p w:rsidR="00965809" w:rsidRPr="004F264C" w:rsidRDefault="00965809" w:rsidP="00965809">
      <w:pPr>
        <w:pStyle w:val="125"/>
        <w:rPr>
          <w:b/>
          <w:bCs/>
          <w:color w:val="000000"/>
          <w:kern w:val="0"/>
          <w:lang w:eastAsia="ru-RU" w:bidi="ar-SA"/>
        </w:rPr>
      </w:pPr>
      <w:r w:rsidRPr="004F264C">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4F264C">
        <w:rPr>
          <w:bCs/>
          <w:color w:val="000000"/>
          <w:kern w:val="0"/>
          <w:lang w:eastAsia="ru-RU" w:bidi="ar-SA"/>
        </w:rPr>
        <w:t>.</w:t>
      </w:r>
    </w:p>
    <w:p w:rsidR="00965809" w:rsidRPr="004F264C" w:rsidRDefault="00965809" w:rsidP="00965809">
      <w:pPr>
        <w:pStyle w:val="ConsNormal"/>
        <w:widowControl/>
        <w:ind w:right="0" w:firstLine="709"/>
        <w:jc w:val="both"/>
        <w:rPr>
          <w:rFonts w:ascii="Times New Roman" w:hAnsi="Times New Roman" w:cs="Times New Roman"/>
          <w:color w:val="000000"/>
          <w:sz w:val="28"/>
          <w:szCs w:val="28"/>
        </w:rPr>
      </w:pPr>
      <w:r w:rsidRPr="004F264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9"/>
        <w:jc w:val="center"/>
        <w:rPr>
          <w:b/>
          <w:szCs w:val="28"/>
        </w:rPr>
      </w:pPr>
    </w:p>
    <w:p w:rsidR="00965809" w:rsidRDefault="00965809" w:rsidP="00965809">
      <w:pPr>
        <w:ind w:firstLine="709"/>
        <w:jc w:val="center"/>
        <w:rPr>
          <w:rFonts w:eastAsia="Times New Roman" w:cs="Times New Roman"/>
          <w:b/>
          <w:bCs/>
          <w:color w:val="000000"/>
          <w:kern w:val="0"/>
          <w:szCs w:val="28"/>
          <w:lang w:eastAsia="ru-RU" w:bidi="ar-SA"/>
        </w:rPr>
      </w:pPr>
      <w:r w:rsidRPr="00F609CC">
        <w:rPr>
          <w:b/>
          <w:szCs w:val="28"/>
          <w:lang w:val="en-US"/>
        </w:rPr>
        <w:t>U</w:t>
      </w:r>
      <w:r w:rsidRPr="00F609CC">
        <w:rPr>
          <w:b/>
          <w:szCs w:val="28"/>
        </w:rPr>
        <w:t>22633</w:t>
      </w:r>
      <w:r w:rsidRPr="00F609CC">
        <w:rPr>
          <w:rFonts w:eastAsia="Times New Roman" w:cs="Times New Roman"/>
          <w:b/>
          <w:bCs/>
          <w:color w:val="000000"/>
          <w:kern w:val="0"/>
          <w:szCs w:val="28"/>
          <w:lang w:eastAsia="ru-RU" w:bidi="ar-SA"/>
        </w:rPr>
        <w:t xml:space="preserve"> Медицинские услуги (медосмотры)</w:t>
      </w:r>
    </w:p>
    <w:p w:rsidR="00965809" w:rsidRPr="006E6979" w:rsidRDefault="00965809" w:rsidP="00965809">
      <w:pPr>
        <w:pStyle w:val="125"/>
        <w:rPr>
          <w:bCs/>
          <w:color w:val="000000"/>
          <w:lang w:eastAsia="ru-RU"/>
        </w:rPr>
      </w:pPr>
      <w:r w:rsidRPr="006E6979">
        <w:t>На данный код региональной классификации относятся расходы бюджета  муниципального района по оплате</w:t>
      </w:r>
      <w:r w:rsidRPr="006E6979">
        <w:rPr>
          <w:bCs/>
          <w:color w:val="000000"/>
          <w:lang w:eastAsia="ru-RU"/>
        </w:rPr>
        <w:t xml:space="preserve"> </w:t>
      </w:r>
      <w:r w:rsidRPr="006E6979">
        <w:t>медицинских услуг (в том, числе, медицинский осмотр и освидетельствование работников состоящих в штате учреждения)</w:t>
      </w:r>
      <w:r w:rsidRPr="006E6979">
        <w:rPr>
          <w:bCs/>
          <w:color w:val="000000"/>
          <w:lang w:eastAsia="ru-RU"/>
        </w:rPr>
        <w:t>.</w:t>
      </w:r>
    </w:p>
    <w:p w:rsidR="00965809" w:rsidRPr="006E6979" w:rsidRDefault="00965809" w:rsidP="00965809">
      <w:pPr>
        <w:pStyle w:val="ConsNormal"/>
        <w:widowControl/>
        <w:ind w:right="0" w:firstLine="709"/>
        <w:jc w:val="both"/>
        <w:rPr>
          <w:rFonts w:ascii="Times New Roman" w:hAnsi="Times New Roman" w:cs="Times New Roman"/>
          <w:color w:val="000000"/>
          <w:sz w:val="28"/>
          <w:szCs w:val="28"/>
        </w:rPr>
      </w:pPr>
      <w:r w:rsidRPr="006E6979">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jc w:val="center"/>
        <w:rPr>
          <w:b/>
          <w:szCs w:val="28"/>
        </w:rPr>
      </w:pPr>
    </w:p>
    <w:p w:rsidR="00965809" w:rsidRDefault="00965809" w:rsidP="00965809">
      <w:pPr>
        <w:ind w:firstLine="709"/>
        <w:jc w:val="center"/>
        <w:rPr>
          <w:rFonts w:eastAsia="Times New Roman" w:cs="Times New Roman"/>
          <w:b/>
          <w:bCs/>
          <w:color w:val="000000"/>
          <w:kern w:val="0"/>
          <w:szCs w:val="28"/>
          <w:lang w:eastAsia="ru-RU" w:bidi="ar-SA"/>
        </w:rPr>
      </w:pPr>
      <w:r w:rsidRPr="00F609CC">
        <w:rPr>
          <w:b/>
          <w:szCs w:val="28"/>
          <w:lang w:val="en-US"/>
        </w:rPr>
        <w:t>U</w:t>
      </w:r>
      <w:r w:rsidRPr="00F609CC">
        <w:rPr>
          <w:b/>
          <w:szCs w:val="28"/>
        </w:rPr>
        <w:t>2263</w:t>
      </w:r>
      <w:r>
        <w:rPr>
          <w:b/>
          <w:szCs w:val="28"/>
        </w:rPr>
        <w:t>4</w:t>
      </w:r>
      <w:r w:rsidRPr="00F609CC">
        <w:rPr>
          <w:rFonts w:eastAsia="Times New Roman" w:cs="Times New Roman"/>
          <w:b/>
          <w:bCs/>
          <w:color w:val="000000"/>
          <w:kern w:val="0"/>
          <w:szCs w:val="28"/>
          <w:lang w:eastAsia="ru-RU" w:bidi="ar-SA"/>
        </w:rPr>
        <w:t xml:space="preserve"> </w:t>
      </w:r>
      <w:r>
        <w:rPr>
          <w:rFonts w:eastAsia="Times New Roman" w:cs="Times New Roman"/>
          <w:b/>
          <w:bCs/>
          <w:color w:val="000000"/>
          <w:kern w:val="0"/>
          <w:szCs w:val="28"/>
          <w:lang w:eastAsia="ru-RU" w:bidi="ar-SA"/>
        </w:rPr>
        <w:t>Пожарная сигнализация</w:t>
      </w:r>
    </w:p>
    <w:p w:rsidR="00965809" w:rsidRDefault="00965809" w:rsidP="00965809">
      <w:pPr>
        <w:pStyle w:val="125"/>
        <w:rPr>
          <w:bCs/>
          <w:color w:val="000000"/>
          <w:lang w:eastAsia="ru-RU"/>
        </w:rPr>
      </w:pPr>
      <w:r w:rsidRPr="006E6979">
        <w:t>На данный код региональной классификации относятся расходы бюджета  муниципального района по оплате</w:t>
      </w:r>
      <w:r w:rsidRPr="006E6979">
        <w:rPr>
          <w:bCs/>
          <w:color w:val="000000"/>
          <w:lang w:eastAsia="ru-RU"/>
        </w:rPr>
        <w:t xml:space="preserve"> услуг по</w:t>
      </w:r>
      <w:r w:rsidRPr="006E6979">
        <w:t xml:space="preserve"> установке (расширени</w:t>
      </w:r>
      <w:r>
        <w:t>ю</w:t>
      </w:r>
      <w:r w:rsidRPr="006E6979">
        <w:t>) един</w:t>
      </w:r>
      <w:r>
        <w:t xml:space="preserve">ой </w:t>
      </w:r>
      <w:r w:rsidRPr="006E6979">
        <w:t>функционирующ</w:t>
      </w:r>
      <w:r>
        <w:t>ей</w:t>
      </w:r>
      <w:r w:rsidRPr="006E6979">
        <w:t xml:space="preserve"> систем</w:t>
      </w:r>
      <w:r>
        <w:t>ы</w:t>
      </w:r>
      <w:r w:rsidRPr="006E6979">
        <w:t xml:space="preserve"> (включая приведение в состояние, пригодное к эксплуатации) пожарн</w:t>
      </w:r>
      <w:r>
        <w:t xml:space="preserve">ой </w:t>
      </w:r>
      <w:r w:rsidRPr="006E6979">
        <w:t xml:space="preserve">сигнализации, а также работы по модернизации указанной системы (за исключением стоимости основных средств, необходимых для проведения модернизации и поставляемых исполнителем, </w:t>
      </w:r>
      <w:proofErr w:type="gramStart"/>
      <w:r w:rsidRPr="006E6979">
        <w:t>расходы</w:t>
      </w:r>
      <w:proofErr w:type="gramEnd"/>
      <w:r w:rsidRPr="006E6979">
        <w:t xml:space="preserve"> на оплату которых следует отражать по статье КОСГУ 310 "Увеличен</w:t>
      </w:r>
      <w:r>
        <w:t>ие стоимости основных средств").</w:t>
      </w:r>
    </w:p>
    <w:p w:rsidR="00965809" w:rsidRPr="006E6979" w:rsidRDefault="00965809" w:rsidP="00965809">
      <w:pPr>
        <w:pStyle w:val="ConsNormal"/>
        <w:widowControl/>
        <w:ind w:right="0" w:firstLine="709"/>
        <w:jc w:val="both"/>
        <w:rPr>
          <w:rFonts w:ascii="Times New Roman" w:hAnsi="Times New Roman" w:cs="Times New Roman"/>
          <w:color w:val="000000"/>
          <w:sz w:val="28"/>
          <w:szCs w:val="28"/>
        </w:rPr>
      </w:pPr>
      <w:r w:rsidRPr="006E6979">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5340FA" w:rsidRDefault="00965809" w:rsidP="00965809">
      <w:pPr>
        <w:pStyle w:val="ConsNormal"/>
        <w:widowControl/>
        <w:ind w:right="0" w:firstLine="709"/>
        <w:jc w:val="both"/>
        <w:rPr>
          <w:rFonts w:ascii="Times New Roman" w:hAnsi="Times New Roman" w:cs="Times New Roman"/>
          <w:color w:val="000000"/>
          <w:sz w:val="28"/>
          <w:szCs w:val="28"/>
          <w:highlight w:val="yellow"/>
        </w:rPr>
      </w:pPr>
    </w:p>
    <w:p w:rsidR="00965809" w:rsidRDefault="00965809" w:rsidP="00965809">
      <w:pPr>
        <w:ind w:firstLine="709"/>
        <w:jc w:val="center"/>
        <w:rPr>
          <w:b/>
        </w:rPr>
      </w:pPr>
      <w:r w:rsidRPr="00F609CC">
        <w:rPr>
          <w:b/>
          <w:szCs w:val="28"/>
          <w:lang w:val="en-US"/>
        </w:rPr>
        <w:t>U</w:t>
      </w:r>
      <w:r w:rsidRPr="00F609CC">
        <w:rPr>
          <w:b/>
          <w:szCs w:val="28"/>
        </w:rPr>
        <w:t>2263</w:t>
      </w:r>
      <w:r>
        <w:rPr>
          <w:b/>
          <w:szCs w:val="28"/>
        </w:rPr>
        <w:t xml:space="preserve">6 </w:t>
      </w:r>
      <w:r w:rsidRPr="008770B9">
        <w:rPr>
          <w:rFonts w:eastAsia="Times New Roman" w:cs="Times New Roman"/>
          <w:b/>
          <w:bCs/>
          <w:color w:val="000000"/>
          <w:kern w:val="0"/>
          <w:szCs w:val="28"/>
          <w:lang w:eastAsia="ru-RU" w:bidi="ar-SA"/>
        </w:rPr>
        <w:t>Кадастровые работы в отношении земельных участков</w:t>
      </w:r>
      <w:r w:rsidRPr="00166827">
        <w:rPr>
          <w:b/>
        </w:rPr>
        <w:t xml:space="preserve"> </w:t>
      </w:r>
    </w:p>
    <w:p w:rsidR="00965809" w:rsidRPr="007218DE" w:rsidRDefault="00965809" w:rsidP="00965809">
      <w:pPr>
        <w:pStyle w:val="125"/>
      </w:pPr>
      <w:r w:rsidRPr="00166827">
        <w:t>На данный код региональной классификации относятся расходы бюджета  муниципального района по оплате</w:t>
      </w:r>
      <w:r w:rsidRPr="007218DE">
        <w:rPr>
          <w:bCs/>
          <w:color w:val="000000"/>
          <w:lang w:eastAsia="ru-RU"/>
        </w:rPr>
        <w:t xml:space="preserve"> </w:t>
      </w:r>
      <w:r w:rsidRPr="007218DE">
        <w:t xml:space="preserve">межевания границ земельных участков, </w:t>
      </w:r>
      <w:r w:rsidRPr="007218DE">
        <w:lastRenderedPageBreak/>
        <w:t>изготовление кадастровых паспортов на земельные участки</w:t>
      </w:r>
      <w:r>
        <w:t>.</w:t>
      </w:r>
    </w:p>
    <w:p w:rsidR="00965809" w:rsidRDefault="00965809" w:rsidP="00965809">
      <w:pPr>
        <w:jc w:val="center"/>
        <w:rPr>
          <w:b/>
          <w:szCs w:val="28"/>
        </w:rPr>
      </w:pPr>
    </w:p>
    <w:p w:rsidR="00965809" w:rsidRPr="006424C0" w:rsidRDefault="00965809" w:rsidP="00965809">
      <w:pPr>
        <w:ind w:firstLine="709"/>
        <w:jc w:val="center"/>
        <w:rPr>
          <w:b/>
          <w:szCs w:val="28"/>
          <w:highlight w:val="yellow"/>
        </w:rPr>
      </w:pPr>
      <w:r w:rsidRPr="006424C0">
        <w:rPr>
          <w:b/>
          <w:szCs w:val="28"/>
          <w:lang w:val="en-US"/>
        </w:rPr>
        <w:t>U</w:t>
      </w:r>
      <w:r w:rsidRPr="006424C0">
        <w:rPr>
          <w:b/>
          <w:szCs w:val="28"/>
        </w:rPr>
        <w:t>226</w:t>
      </w:r>
      <w:r>
        <w:rPr>
          <w:b/>
          <w:szCs w:val="28"/>
        </w:rPr>
        <w:t>99</w:t>
      </w:r>
      <w:r w:rsidRPr="006424C0">
        <w:rPr>
          <w:b/>
          <w:szCs w:val="28"/>
        </w:rPr>
        <w:t xml:space="preserve"> </w:t>
      </w:r>
      <w:r w:rsidRPr="006424C0">
        <w:rPr>
          <w:b/>
          <w:color w:val="000000"/>
          <w:szCs w:val="28"/>
        </w:rPr>
        <w:t>Расходы за счет средств муниципального дорожного фонда</w:t>
      </w:r>
    </w:p>
    <w:p w:rsidR="00965809" w:rsidRDefault="00965809" w:rsidP="00965809">
      <w:pPr>
        <w:pStyle w:val="125"/>
        <w:rPr>
          <w:color w:val="000000"/>
        </w:rPr>
      </w:pPr>
      <w:r w:rsidRPr="00376635">
        <w:t>На данный код региональной классификации относятся расходы бюджета  муниципального района по оплате</w:t>
      </w:r>
      <w:r>
        <w:t xml:space="preserve"> договоров</w:t>
      </w:r>
      <w:r w:rsidRPr="006424C0">
        <w:rPr>
          <w:bCs/>
          <w:color w:val="000000"/>
          <w:kern w:val="0"/>
          <w:lang w:eastAsia="ru-RU" w:bidi="ar-SA"/>
        </w:rPr>
        <w:t xml:space="preserve"> </w:t>
      </w:r>
      <w:r>
        <w:rPr>
          <w:bCs/>
          <w:color w:val="000000"/>
          <w:kern w:val="0"/>
          <w:lang w:eastAsia="ru-RU" w:bidi="ar-SA"/>
        </w:rPr>
        <w:t xml:space="preserve">по выполнению </w:t>
      </w:r>
      <w:r w:rsidRPr="006424C0">
        <w:rPr>
          <w:bCs/>
          <w:color w:val="000000"/>
          <w:kern w:val="0"/>
          <w:lang w:eastAsia="ru-RU" w:bidi="ar-SA"/>
        </w:rPr>
        <w:t xml:space="preserve">работ, услуг </w:t>
      </w:r>
      <w:r w:rsidRPr="006424C0">
        <w:rPr>
          <w:color w:val="000000"/>
        </w:rPr>
        <w:t>за счет средств муниципального дорожного фонда</w:t>
      </w:r>
      <w:r>
        <w:rPr>
          <w:color w:val="000000"/>
        </w:rPr>
        <w:t>.</w:t>
      </w:r>
    </w:p>
    <w:p w:rsidR="00965809" w:rsidRDefault="00965809" w:rsidP="00965809">
      <w:pPr>
        <w:ind w:firstLine="709"/>
        <w:jc w:val="both"/>
        <w:rPr>
          <w:color w:val="000000"/>
          <w:szCs w:val="28"/>
        </w:rPr>
      </w:pPr>
    </w:p>
    <w:p w:rsidR="00965809" w:rsidRPr="00BE5E28" w:rsidRDefault="00965809" w:rsidP="00965809">
      <w:pPr>
        <w:jc w:val="center"/>
        <w:rPr>
          <w:rFonts w:cs="Times New Roman"/>
          <w:b/>
          <w:szCs w:val="28"/>
        </w:rPr>
      </w:pPr>
      <w:r w:rsidRPr="003A184D">
        <w:rPr>
          <w:b/>
          <w:color w:val="000000"/>
          <w:szCs w:val="28"/>
        </w:rPr>
        <w:t>U24601</w:t>
      </w:r>
      <w:r w:rsidRPr="003A184D">
        <w:rPr>
          <w:color w:val="000000"/>
          <w:sz w:val="26"/>
          <w:szCs w:val="26"/>
        </w:rPr>
        <w:t xml:space="preserve"> </w:t>
      </w:r>
      <w:r w:rsidRPr="003A184D">
        <w:rPr>
          <w:b/>
          <w:color w:val="000000"/>
          <w:szCs w:val="28"/>
        </w:rPr>
        <w:t xml:space="preserve">Расходы по </w:t>
      </w:r>
      <w:r>
        <w:rPr>
          <w:b/>
          <w:color w:val="000000"/>
          <w:szCs w:val="28"/>
        </w:rPr>
        <w:t>С</w:t>
      </w:r>
      <w:r w:rsidRPr="003A184D">
        <w:rPr>
          <w:b/>
          <w:color w:val="000000"/>
          <w:szCs w:val="28"/>
        </w:rPr>
        <w:t>овету</w:t>
      </w:r>
      <w:r>
        <w:rPr>
          <w:b/>
          <w:color w:val="000000"/>
          <w:szCs w:val="28"/>
        </w:rPr>
        <w:t xml:space="preserve"> в</w:t>
      </w:r>
      <w:r w:rsidRPr="003A184D">
        <w:rPr>
          <w:b/>
          <w:color w:val="000000"/>
          <w:szCs w:val="28"/>
        </w:rPr>
        <w:t>етеранов</w:t>
      </w:r>
      <w:r w:rsidRPr="00A732F4">
        <w:rPr>
          <w:color w:val="000000"/>
          <w:sz w:val="26"/>
          <w:szCs w:val="26"/>
        </w:rPr>
        <w:t xml:space="preserve"> </w:t>
      </w:r>
    </w:p>
    <w:p w:rsidR="00965809" w:rsidRPr="00AA7825" w:rsidRDefault="00965809" w:rsidP="00965809">
      <w:pPr>
        <w:pStyle w:val="125"/>
      </w:pPr>
      <w:r w:rsidRPr="00AA7825">
        <w:t>На данный код региональной классификации относятся расходы бюджета  муниципального района</w:t>
      </w:r>
      <w:r>
        <w:t xml:space="preserve"> </w:t>
      </w:r>
      <w:r w:rsidRPr="00AA7825">
        <w:t>на оказание финансовой помощи общественной организации «</w:t>
      </w:r>
      <w:proofErr w:type="spellStart"/>
      <w:r w:rsidRPr="00AA7825">
        <w:t>Краснинский</w:t>
      </w:r>
      <w:proofErr w:type="spellEnd"/>
      <w:r w:rsidRPr="00AA7825">
        <w:t xml:space="preserve">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r>
        <w:t>.</w:t>
      </w:r>
    </w:p>
    <w:p w:rsidR="00965809" w:rsidRDefault="00965809" w:rsidP="00965809">
      <w:pPr>
        <w:jc w:val="both"/>
        <w:rPr>
          <w:color w:val="000000"/>
          <w:sz w:val="26"/>
          <w:szCs w:val="26"/>
        </w:rPr>
      </w:pPr>
    </w:p>
    <w:p w:rsidR="00965809" w:rsidRPr="00833EBE" w:rsidRDefault="00965809" w:rsidP="00965809">
      <w:pPr>
        <w:jc w:val="center"/>
        <w:rPr>
          <w:b/>
          <w:color w:val="000000"/>
          <w:szCs w:val="28"/>
        </w:rPr>
      </w:pPr>
      <w:r w:rsidRPr="00833EBE">
        <w:rPr>
          <w:b/>
          <w:color w:val="000000"/>
          <w:szCs w:val="28"/>
        </w:rPr>
        <w:t>U24602 Расходы по Всероссийскому обществу инвалидов</w:t>
      </w:r>
    </w:p>
    <w:p w:rsidR="00965809" w:rsidRDefault="00965809" w:rsidP="00965809">
      <w:pPr>
        <w:pStyle w:val="125"/>
      </w:pPr>
      <w:r w:rsidRPr="00AA7825">
        <w:t>На данный код региональной классификации относятся расходы бюджета  муниципального района</w:t>
      </w:r>
      <w:r>
        <w:t xml:space="preserve"> </w:t>
      </w:r>
      <w:r w:rsidRPr="00AA7825">
        <w:t>на оказание финансовой помощи общественной организации «</w:t>
      </w:r>
      <w:proofErr w:type="spellStart"/>
      <w:r w:rsidRPr="00AA7825">
        <w:t>Краснинская</w:t>
      </w:r>
      <w:proofErr w:type="spellEnd"/>
      <w:r w:rsidRPr="00AA7825">
        <w:t xml:space="preserve">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r>
        <w:t>.</w:t>
      </w:r>
    </w:p>
    <w:p w:rsidR="00965809" w:rsidRPr="004020B0" w:rsidRDefault="00965809" w:rsidP="00965809">
      <w:pPr>
        <w:ind w:firstLine="709"/>
        <w:jc w:val="both"/>
        <w:rPr>
          <w:b/>
          <w:szCs w:val="28"/>
        </w:rPr>
      </w:pPr>
    </w:p>
    <w:p w:rsidR="00965809" w:rsidRDefault="00965809" w:rsidP="00965809">
      <w:pPr>
        <w:ind w:firstLine="709"/>
        <w:jc w:val="center"/>
        <w:rPr>
          <w:rFonts w:eastAsia="Times New Roman" w:cs="Times New Roman"/>
          <w:b/>
          <w:bCs/>
          <w:color w:val="000000"/>
          <w:szCs w:val="28"/>
          <w:lang w:eastAsia="ru-RU"/>
        </w:rPr>
      </w:pPr>
      <w:r w:rsidRPr="00AA7825">
        <w:rPr>
          <w:rFonts w:eastAsia="Times New Roman" w:cs="Times New Roman"/>
          <w:b/>
          <w:color w:val="000000"/>
          <w:szCs w:val="28"/>
          <w:lang w:eastAsia="ru-RU"/>
        </w:rPr>
        <w:t>U25101</w:t>
      </w:r>
      <w:proofErr w:type="gramStart"/>
      <w:r>
        <w:rPr>
          <w:rFonts w:eastAsia="Times New Roman" w:cs="Times New Roman"/>
          <w:b/>
          <w:color w:val="000000"/>
          <w:szCs w:val="28"/>
          <w:lang w:eastAsia="ru-RU"/>
        </w:rPr>
        <w:t xml:space="preserve"> </w:t>
      </w:r>
      <w:r>
        <w:rPr>
          <w:rFonts w:eastAsia="Times New Roman" w:cs="Times New Roman"/>
          <w:b/>
          <w:bCs/>
          <w:color w:val="000000"/>
          <w:szCs w:val="28"/>
          <w:lang w:eastAsia="ru-RU"/>
        </w:rPr>
        <w:t>И</w:t>
      </w:r>
      <w:proofErr w:type="gramEnd"/>
      <w:r w:rsidRPr="00AA7825">
        <w:rPr>
          <w:rFonts w:eastAsia="Times New Roman" w:cs="Times New Roman"/>
          <w:b/>
          <w:bCs/>
          <w:color w:val="000000"/>
          <w:szCs w:val="28"/>
          <w:lang w:eastAsia="ru-RU"/>
        </w:rPr>
        <w:t>ные межбюджетные трансферты, перечисляемые из бюджета муниципального района бюджетам поселений</w:t>
      </w:r>
    </w:p>
    <w:p w:rsidR="00965809" w:rsidRDefault="00965809" w:rsidP="00965809">
      <w:pPr>
        <w:pStyle w:val="125"/>
      </w:pPr>
      <w:r w:rsidRPr="00AA7825">
        <w:t>На данный код региональной классификации относятся расходы бюджета  муниципального района</w:t>
      </w:r>
      <w:r w:rsidRPr="00B4344C">
        <w:rPr>
          <w:bCs/>
          <w:sz w:val="24"/>
          <w:lang w:eastAsia="ru-RU"/>
        </w:rPr>
        <w:t xml:space="preserve"> </w:t>
      </w:r>
      <w:r>
        <w:rPr>
          <w:bCs/>
          <w:sz w:val="24"/>
          <w:lang w:eastAsia="ru-RU"/>
        </w:rPr>
        <w:t xml:space="preserve"> </w:t>
      </w:r>
      <w:r w:rsidRPr="00456477">
        <w:rPr>
          <w:bCs/>
          <w:lang w:eastAsia="ru-RU"/>
        </w:rPr>
        <w:t>по иным межбюджетным трансфертам, перечисляемы</w:t>
      </w:r>
      <w:r>
        <w:rPr>
          <w:bCs/>
          <w:lang w:eastAsia="ru-RU"/>
        </w:rPr>
        <w:t>м</w:t>
      </w:r>
      <w:r w:rsidRPr="00456477">
        <w:rPr>
          <w:bCs/>
          <w:lang w:eastAsia="ru-RU"/>
        </w:rPr>
        <w:t xml:space="preserve"> из бюджета муниципального района бюджетам поселений </w:t>
      </w:r>
      <w:r w:rsidRPr="00456477">
        <w:t>на обеспечение сбалансированности бюджетов городского и сельских поселений муниципального образования «</w:t>
      </w:r>
      <w:proofErr w:type="spellStart"/>
      <w:r w:rsidRPr="00456477">
        <w:t>Краснинский</w:t>
      </w:r>
      <w:proofErr w:type="spellEnd"/>
      <w:r w:rsidRPr="00456477">
        <w:t xml:space="preserve"> район» Смоленской области</w:t>
      </w:r>
      <w:r>
        <w:t>.</w:t>
      </w:r>
    </w:p>
    <w:p w:rsidR="00965809" w:rsidRDefault="00965809" w:rsidP="00965809">
      <w:pPr>
        <w:ind w:firstLine="709"/>
        <w:jc w:val="center"/>
        <w:rPr>
          <w:b/>
          <w:szCs w:val="28"/>
        </w:rPr>
      </w:pPr>
    </w:p>
    <w:p w:rsidR="00965809" w:rsidRPr="00E46853" w:rsidRDefault="00965809" w:rsidP="00965809">
      <w:pPr>
        <w:ind w:firstLine="709"/>
        <w:jc w:val="center"/>
        <w:rPr>
          <w:b/>
          <w:szCs w:val="28"/>
          <w:highlight w:val="yellow"/>
        </w:rPr>
      </w:pPr>
      <w:r w:rsidRPr="00F609CC">
        <w:rPr>
          <w:b/>
          <w:szCs w:val="28"/>
          <w:lang w:val="en-US"/>
        </w:rPr>
        <w:t>U</w:t>
      </w:r>
      <w:r w:rsidRPr="00F609CC">
        <w:rPr>
          <w:b/>
          <w:szCs w:val="28"/>
        </w:rPr>
        <w:t>2</w:t>
      </w:r>
      <w:r>
        <w:rPr>
          <w:b/>
          <w:szCs w:val="28"/>
        </w:rPr>
        <w:t>9101</w:t>
      </w:r>
      <w:r w:rsidRPr="00F609CC">
        <w:rPr>
          <w:rFonts w:eastAsia="Times New Roman" w:cs="Times New Roman"/>
          <w:b/>
          <w:bCs/>
          <w:color w:val="000000"/>
          <w:kern w:val="0"/>
          <w:szCs w:val="28"/>
          <w:lang w:eastAsia="ru-RU" w:bidi="ar-SA"/>
        </w:rPr>
        <w:t xml:space="preserve"> </w:t>
      </w:r>
      <w:r w:rsidRPr="00E46853">
        <w:rPr>
          <w:b/>
          <w:color w:val="000000"/>
          <w:szCs w:val="28"/>
        </w:rPr>
        <w:t>Налог на имущество</w:t>
      </w:r>
    </w:p>
    <w:p w:rsidR="00965809" w:rsidRPr="001736DB" w:rsidRDefault="00965809" w:rsidP="00965809">
      <w:pPr>
        <w:pStyle w:val="125"/>
        <w:rPr>
          <w:bCs/>
          <w:color w:val="000000"/>
          <w:kern w:val="0"/>
          <w:lang w:eastAsia="ru-RU" w:bidi="ar-SA"/>
        </w:rPr>
      </w:pPr>
      <w:r w:rsidRPr="001736DB">
        <w:t>На данный код региональной классификации относятся расходы бюджета  муниципального района по уплате налога на имущество</w:t>
      </w:r>
      <w:r w:rsidRPr="001736DB">
        <w:rPr>
          <w:bCs/>
          <w:color w:val="000000"/>
          <w:kern w:val="0"/>
          <w:lang w:eastAsia="ru-RU" w:bidi="ar-SA"/>
        </w:rPr>
        <w:t>.</w:t>
      </w:r>
    </w:p>
    <w:p w:rsidR="00965809" w:rsidRPr="001736DB" w:rsidRDefault="00965809" w:rsidP="00965809">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both"/>
        <w:rPr>
          <w:rFonts w:ascii="Times New Roman" w:hAnsi="Times New Roman" w:cs="Times New Roman"/>
          <w:color w:val="000000"/>
          <w:sz w:val="28"/>
          <w:szCs w:val="28"/>
          <w:highlight w:val="yellow"/>
        </w:rPr>
      </w:pPr>
    </w:p>
    <w:p w:rsidR="00965809" w:rsidRDefault="00965809" w:rsidP="00965809">
      <w:pPr>
        <w:ind w:firstLine="709"/>
        <w:jc w:val="center"/>
        <w:rPr>
          <w:b/>
          <w:color w:val="000000"/>
          <w:sz w:val="26"/>
          <w:szCs w:val="26"/>
        </w:rPr>
      </w:pPr>
      <w:r w:rsidRPr="001736DB">
        <w:rPr>
          <w:b/>
          <w:szCs w:val="28"/>
          <w:lang w:val="en-US"/>
        </w:rPr>
        <w:t>U</w:t>
      </w:r>
      <w:r w:rsidRPr="001736DB">
        <w:rPr>
          <w:b/>
          <w:szCs w:val="28"/>
        </w:rPr>
        <w:t>29</w:t>
      </w:r>
      <w:r>
        <w:rPr>
          <w:b/>
          <w:szCs w:val="28"/>
        </w:rPr>
        <w:t>1</w:t>
      </w:r>
      <w:r w:rsidRPr="001736DB">
        <w:rPr>
          <w:b/>
          <w:szCs w:val="28"/>
        </w:rPr>
        <w:t>0</w:t>
      </w:r>
      <w:r>
        <w:rPr>
          <w:b/>
          <w:szCs w:val="28"/>
        </w:rPr>
        <w:t>3</w:t>
      </w:r>
      <w:r w:rsidRPr="001736DB">
        <w:rPr>
          <w:b/>
          <w:color w:val="000000"/>
          <w:sz w:val="26"/>
          <w:szCs w:val="26"/>
        </w:rPr>
        <w:t>Транспортный налог</w:t>
      </w:r>
    </w:p>
    <w:p w:rsidR="00965809" w:rsidRPr="001736DB" w:rsidRDefault="00965809" w:rsidP="00965809">
      <w:pPr>
        <w:pStyle w:val="125"/>
        <w:rPr>
          <w:bCs/>
          <w:color w:val="000000"/>
          <w:kern w:val="0"/>
          <w:lang w:eastAsia="ru-RU" w:bidi="ar-SA"/>
        </w:rPr>
      </w:pPr>
      <w:r w:rsidRPr="001736DB">
        <w:t xml:space="preserve">На данный код региональной классификации относятся расходы бюджета  муниципального района по уплате </w:t>
      </w:r>
      <w:r>
        <w:t>транспортного налога</w:t>
      </w:r>
      <w:r w:rsidRPr="001736DB">
        <w:rPr>
          <w:bCs/>
          <w:color w:val="000000"/>
          <w:kern w:val="0"/>
          <w:lang w:eastAsia="ru-RU" w:bidi="ar-SA"/>
        </w:rPr>
        <w:t>.</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1736DB" w:rsidRDefault="00965809" w:rsidP="00965809">
      <w:pPr>
        <w:pStyle w:val="ConsNormal"/>
        <w:widowControl/>
        <w:ind w:right="0" w:firstLine="709"/>
        <w:jc w:val="both"/>
        <w:rPr>
          <w:rFonts w:ascii="Times New Roman" w:hAnsi="Times New Roman" w:cs="Times New Roman"/>
          <w:color w:val="000000"/>
          <w:sz w:val="28"/>
          <w:szCs w:val="28"/>
        </w:rPr>
      </w:pPr>
    </w:p>
    <w:p w:rsidR="00965809" w:rsidRDefault="00965809" w:rsidP="00965809">
      <w:pPr>
        <w:ind w:firstLine="709"/>
        <w:jc w:val="center"/>
        <w:rPr>
          <w:rFonts w:cs="Times New Roman"/>
          <w:b/>
          <w:color w:val="000000"/>
          <w:szCs w:val="28"/>
        </w:rPr>
      </w:pPr>
      <w:r w:rsidRPr="004625E3">
        <w:rPr>
          <w:rFonts w:cs="Times New Roman"/>
          <w:b/>
          <w:szCs w:val="28"/>
          <w:lang w:val="en-US"/>
        </w:rPr>
        <w:t>U</w:t>
      </w:r>
      <w:r w:rsidRPr="004625E3">
        <w:rPr>
          <w:rFonts w:cs="Times New Roman"/>
          <w:b/>
          <w:szCs w:val="28"/>
        </w:rPr>
        <w:t>29</w:t>
      </w:r>
      <w:r>
        <w:rPr>
          <w:rFonts w:cs="Times New Roman"/>
          <w:b/>
          <w:szCs w:val="28"/>
        </w:rPr>
        <w:t xml:space="preserve">104 </w:t>
      </w:r>
      <w:r w:rsidRPr="006B7070">
        <w:rPr>
          <w:rFonts w:cs="Times New Roman"/>
          <w:b/>
          <w:color w:val="000000"/>
          <w:szCs w:val="28"/>
        </w:rPr>
        <w:t>Плата за загрязнение окружающей среды</w:t>
      </w:r>
    </w:p>
    <w:p w:rsidR="00965809" w:rsidRPr="001736DB" w:rsidRDefault="00965809" w:rsidP="00965809">
      <w:pPr>
        <w:pStyle w:val="125"/>
        <w:rPr>
          <w:bCs/>
          <w:color w:val="000000"/>
          <w:kern w:val="0"/>
          <w:lang w:eastAsia="ru-RU" w:bidi="ar-SA"/>
        </w:rPr>
      </w:pPr>
      <w:r w:rsidRPr="001736DB">
        <w:t xml:space="preserve">На данный код региональной классификации относятся расходы бюджета  </w:t>
      </w:r>
      <w:r w:rsidRPr="001736DB">
        <w:lastRenderedPageBreak/>
        <w:t xml:space="preserve">муниципального района по уплате </w:t>
      </w:r>
      <w:r w:rsidRPr="004625E3">
        <w:rPr>
          <w:color w:val="000000"/>
        </w:rPr>
        <w:t>налога за негативное  воздействие на окружающую среду</w:t>
      </w:r>
      <w:r>
        <w:rPr>
          <w:color w:val="000000"/>
        </w:rPr>
        <w:t>.</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both"/>
        <w:rPr>
          <w:rFonts w:ascii="Times New Roman" w:hAnsi="Times New Roman" w:cs="Times New Roman"/>
          <w:color w:val="000000"/>
          <w:sz w:val="28"/>
          <w:szCs w:val="28"/>
        </w:rPr>
      </w:pPr>
    </w:p>
    <w:p w:rsidR="00965809" w:rsidRDefault="00965809" w:rsidP="00965809">
      <w:pPr>
        <w:pStyle w:val="ConsNormal"/>
        <w:widowControl/>
        <w:ind w:right="0" w:firstLine="709"/>
        <w:jc w:val="center"/>
        <w:rPr>
          <w:rFonts w:ascii="Times New Roman" w:hAnsi="Times New Roman" w:cs="Times New Roman"/>
          <w:b/>
          <w:sz w:val="28"/>
          <w:szCs w:val="28"/>
        </w:rPr>
      </w:pPr>
      <w:r w:rsidRPr="002A598B">
        <w:rPr>
          <w:rFonts w:ascii="Times New Roman" w:hAnsi="Times New Roman" w:cs="Times New Roman"/>
          <w:b/>
          <w:sz w:val="28"/>
          <w:szCs w:val="28"/>
        </w:rPr>
        <w:t>U29105</w:t>
      </w:r>
      <w:proofErr w:type="gramStart"/>
      <w:r w:rsidRPr="002A598B">
        <w:t xml:space="preserve"> </w:t>
      </w:r>
      <w:r w:rsidRPr="002A598B">
        <w:rPr>
          <w:rFonts w:ascii="Times New Roman" w:hAnsi="Times New Roman" w:cs="Times New Roman"/>
          <w:b/>
          <w:sz w:val="28"/>
          <w:szCs w:val="28"/>
        </w:rPr>
        <w:t>П</w:t>
      </w:r>
      <w:proofErr w:type="gramEnd"/>
      <w:r w:rsidRPr="002A598B">
        <w:rPr>
          <w:rFonts w:ascii="Times New Roman" w:hAnsi="Times New Roman" w:cs="Times New Roman"/>
          <w:b/>
          <w:sz w:val="28"/>
          <w:szCs w:val="28"/>
        </w:rPr>
        <w:t>рочие расходы</w:t>
      </w:r>
    </w:p>
    <w:p w:rsidR="00965809" w:rsidRPr="001736DB" w:rsidRDefault="00965809" w:rsidP="00965809">
      <w:pPr>
        <w:pStyle w:val="125"/>
        <w:rPr>
          <w:bCs/>
          <w:color w:val="000000"/>
          <w:kern w:val="0"/>
          <w:lang w:eastAsia="ru-RU" w:bidi="ar-SA"/>
        </w:rPr>
      </w:pPr>
      <w:r w:rsidRPr="001736DB">
        <w:t xml:space="preserve">На данный код региональной классификации относятся расходы бюджета  муниципального района </w:t>
      </w:r>
      <w:r>
        <w:t>на уплату налога на прибыль и налога на добавленную стоимость,  на оплату государственной пошлины  и сборов  в установленных законодательством  Российской Федерации случаях</w:t>
      </w:r>
      <w:r>
        <w:rPr>
          <w:color w:val="000000"/>
        </w:rPr>
        <w:t>.</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both"/>
        <w:rPr>
          <w:rFonts w:ascii="Times New Roman" w:hAnsi="Times New Roman" w:cs="Times New Roman"/>
          <w:color w:val="000000"/>
          <w:sz w:val="28"/>
          <w:szCs w:val="28"/>
        </w:rPr>
      </w:pPr>
    </w:p>
    <w:p w:rsidR="00965809" w:rsidRDefault="00965809" w:rsidP="00965809">
      <w:pPr>
        <w:pStyle w:val="ConsNormal"/>
        <w:widowControl/>
        <w:ind w:right="0" w:firstLine="709"/>
        <w:jc w:val="both"/>
        <w:rPr>
          <w:rFonts w:ascii="Times New Roman" w:hAnsi="Times New Roman" w:cs="Times New Roman"/>
          <w:b/>
          <w:color w:val="000000"/>
          <w:sz w:val="28"/>
          <w:szCs w:val="28"/>
        </w:rPr>
      </w:pPr>
      <w:r w:rsidRPr="00EA0EF2">
        <w:rPr>
          <w:rFonts w:ascii="Times New Roman" w:hAnsi="Times New Roman" w:cs="Times New Roman"/>
          <w:b/>
          <w:color w:val="000000"/>
          <w:sz w:val="28"/>
          <w:szCs w:val="28"/>
        </w:rPr>
        <w:t>U29701 Взносы за членство в организациях</w:t>
      </w:r>
      <w:proofErr w:type="gramStart"/>
      <w:r w:rsidRPr="00EA0EF2">
        <w:rPr>
          <w:rFonts w:ascii="Times New Roman" w:hAnsi="Times New Roman" w:cs="Times New Roman"/>
          <w:b/>
          <w:color w:val="000000"/>
          <w:sz w:val="28"/>
          <w:szCs w:val="28"/>
        </w:rPr>
        <w:t xml:space="preserve"> ,</w:t>
      </w:r>
      <w:proofErr w:type="gramEnd"/>
      <w:r w:rsidRPr="00EA0EF2">
        <w:rPr>
          <w:rFonts w:ascii="Times New Roman" w:hAnsi="Times New Roman" w:cs="Times New Roman"/>
          <w:b/>
          <w:color w:val="000000"/>
          <w:sz w:val="28"/>
          <w:szCs w:val="28"/>
        </w:rPr>
        <w:t xml:space="preserve"> кроме членских взносов в международные организации</w:t>
      </w:r>
    </w:p>
    <w:p w:rsidR="00965809" w:rsidRDefault="00965809" w:rsidP="00965809">
      <w:pPr>
        <w:pStyle w:val="125"/>
        <w:rPr>
          <w:bCs/>
          <w:color w:val="000000"/>
          <w:kern w:val="0"/>
          <w:szCs w:val="28"/>
          <w:lang w:eastAsia="ru-RU" w:bidi="ar-SA"/>
        </w:rPr>
      </w:pPr>
      <w:r w:rsidRPr="009654E1">
        <w:t xml:space="preserve">На данный </w:t>
      </w:r>
      <w:r w:rsidRPr="009654E1">
        <w:rPr>
          <w:szCs w:val="28"/>
        </w:rPr>
        <w:t xml:space="preserve">код региональной классификации </w:t>
      </w:r>
      <w:r w:rsidRPr="009654E1">
        <w:t xml:space="preserve">относятся расходы бюджета  муниципального района </w:t>
      </w:r>
      <w:r w:rsidRPr="009654E1">
        <w:rPr>
          <w:szCs w:val="28"/>
        </w:rPr>
        <w:t>по уплате членских взносов в Ассоциацию  Совета муниципальных образований Смоленской области</w:t>
      </w:r>
      <w:r>
        <w:rPr>
          <w:bCs/>
          <w:color w:val="000000"/>
          <w:kern w:val="0"/>
          <w:szCs w:val="28"/>
          <w:lang w:eastAsia="ru-RU" w:bidi="ar-SA"/>
        </w:rPr>
        <w:t>,</w:t>
      </w:r>
      <w:r w:rsidRPr="00A87462">
        <w:t xml:space="preserve"> </w:t>
      </w:r>
      <w:r>
        <w:t>взносы за членство в организациях, проводящих спортивные соревнования.</w:t>
      </w:r>
    </w:p>
    <w:p w:rsidR="00965809" w:rsidRPr="00EA0EF2" w:rsidRDefault="00965809" w:rsidP="00965809">
      <w:pPr>
        <w:pStyle w:val="ConsNormal"/>
        <w:widowControl/>
        <w:ind w:right="0" w:firstLine="709"/>
        <w:jc w:val="both"/>
        <w:rPr>
          <w:rFonts w:ascii="Times New Roman" w:hAnsi="Times New Roman" w:cs="Times New Roman"/>
          <w:b/>
          <w:color w:val="000000"/>
          <w:sz w:val="28"/>
          <w:szCs w:val="28"/>
        </w:rPr>
      </w:pPr>
    </w:p>
    <w:p w:rsidR="00965809" w:rsidRDefault="00965809" w:rsidP="00965809">
      <w:pPr>
        <w:ind w:firstLine="709"/>
        <w:jc w:val="center"/>
        <w:rPr>
          <w:rFonts w:cs="Times New Roman"/>
          <w:b/>
          <w:szCs w:val="28"/>
        </w:rPr>
      </w:pPr>
      <w:r w:rsidRPr="00AB6042">
        <w:rPr>
          <w:rFonts w:cs="Times New Roman"/>
          <w:b/>
          <w:szCs w:val="28"/>
          <w:lang w:val="en-US"/>
        </w:rPr>
        <w:t>U</w:t>
      </w:r>
      <w:r>
        <w:rPr>
          <w:rFonts w:cs="Times New Roman"/>
          <w:b/>
          <w:szCs w:val="28"/>
        </w:rPr>
        <w:t>31001 Увеличение стоимости основных средств</w:t>
      </w:r>
    </w:p>
    <w:p w:rsidR="00965809" w:rsidRPr="001736DB" w:rsidRDefault="00965809" w:rsidP="00965809">
      <w:pPr>
        <w:pStyle w:val="125"/>
        <w:rPr>
          <w:bCs/>
          <w:color w:val="000000"/>
          <w:kern w:val="0"/>
          <w:szCs w:val="28"/>
          <w:lang w:eastAsia="ru-RU" w:bidi="ar-SA"/>
        </w:rPr>
      </w:pPr>
      <w:r>
        <w:t xml:space="preserve">На </w:t>
      </w:r>
      <w:r w:rsidRPr="001736DB">
        <w:t xml:space="preserve">данный </w:t>
      </w:r>
      <w:r w:rsidRPr="001736DB">
        <w:rPr>
          <w:szCs w:val="28"/>
        </w:rPr>
        <w:t xml:space="preserve">код региональной классификации </w:t>
      </w:r>
      <w:r w:rsidRPr="001736DB">
        <w:t xml:space="preserve">относятся расходы бюджета  муниципального района </w:t>
      </w:r>
      <w:r>
        <w:t xml:space="preserve">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Pr>
          <w:color w:val="000000"/>
          <w:szCs w:val="28"/>
        </w:rPr>
        <w:t>.</w:t>
      </w:r>
    </w:p>
    <w:p w:rsidR="00965809" w:rsidRDefault="00965809" w:rsidP="00965809">
      <w:pPr>
        <w:ind w:firstLine="709"/>
        <w:jc w:val="both"/>
        <w:rPr>
          <w:rFonts w:cs="Times New Roman"/>
          <w:color w:val="000000"/>
          <w:szCs w:val="28"/>
        </w:rPr>
      </w:pPr>
      <w:r w:rsidRPr="001736DB">
        <w:rPr>
          <w:rFonts w:cs="Times New Roman"/>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9"/>
        <w:jc w:val="center"/>
        <w:rPr>
          <w:rFonts w:cs="Times New Roman"/>
          <w:color w:val="000000"/>
          <w:szCs w:val="28"/>
        </w:rPr>
      </w:pPr>
    </w:p>
    <w:p w:rsidR="00965809" w:rsidRPr="006424C0" w:rsidRDefault="00965809" w:rsidP="00965809">
      <w:pPr>
        <w:ind w:firstLine="709"/>
        <w:jc w:val="center"/>
        <w:rPr>
          <w:b/>
          <w:szCs w:val="28"/>
          <w:highlight w:val="yellow"/>
        </w:rPr>
      </w:pPr>
      <w:r w:rsidRPr="00400A1E">
        <w:rPr>
          <w:b/>
          <w:szCs w:val="28"/>
        </w:rPr>
        <w:t xml:space="preserve"> </w:t>
      </w:r>
      <w:r w:rsidRPr="006424C0">
        <w:rPr>
          <w:b/>
          <w:szCs w:val="28"/>
          <w:lang w:val="en-US"/>
        </w:rPr>
        <w:t>U</w:t>
      </w:r>
      <w:r>
        <w:rPr>
          <w:b/>
          <w:szCs w:val="28"/>
        </w:rPr>
        <w:t>31099</w:t>
      </w:r>
      <w:r w:rsidRPr="006424C0">
        <w:rPr>
          <w:b/>
          <w:szCs w:val="28"/>
        </w:rPr>
        <w:t xml:space="preserve"> </w:t>
      </w:r>
      <w:r w:rsidRPr="006424C0">
        <w:rPr>
          <w:b/>
          <w:color w:val="000000"/>
          <w:szCs w:val="28"/>
        </w:rPr>
        <w:t>Расходы за счет средств муниципального дорожного фонда</w:t>
      </w:r>
    </w:p>
    <w:p w:rsidR="00965809" w:rsidRPr="00BE5E28" w:rsidRDefault="00965809" w:rsidP="00965809">
      <w:pPr>
        <w:pStyle w:val="125"/>
        <w:rPr>
          <w:b/>
          <w:szCs w:val="28"/>
        </w:rPr>
      </w:pPr>
      <w:proofErr w:type="gramStart"/>
      <w:r w:rsidRPr="00376635">
        <w:rPr>
          <w:szCs w:val="28"/>
        </w:rPr>
        <w:t xml:space="preserve">На данный код региональной классификации относятся расходы бюджета  муниципального района </w:t>
      </w:r>
      <w:r>
        <w:t xml:space="preserve">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 </w:t>
      </w:r>
      <w:r w:rsidRPr="006424C0">
        <w:rPr>
          <w:color w:val="000000"/>
          <w:szCs w:val="28"/>
        </w:rPr>
        <w:t>за счет средств муниципального дорожного фонда</w:t>
      </w:r>
      <w:r>
        <w:rPr>
          <w:color w:val="000000"/>
          <w:szCs w:val="28"/>
        </w:rPr>
        <w:t>.</w:t>
      </w:r>
      <w:proofErr w:type="gramEnd"/>
    </w:p>
    <w:p w:rsidR="00965809" w:rsidRDefault="00965809" w:rsidP="00965809">
      <w:pPr>
        <w:pStyle w:val="ConsNormal"/>
        <w:widowControl/>
        <w:ind w:right="0" w:firstLine="709"/>
        <w:jc w:val="both"/>
        <w:rPr>
          <w:rFonts w:ascii="Times New Roman" w:hAnsi="Times New Roman" w:cs="Times New Roman"/>
          <w:color w:val="000000"/>
          <w:sz w:val="28"/>
          <w:szCs w:val="28"/>
        </w:rPr>
      </w:pPr>
    </w:p>
    <w:p w:rsidR="00965809" w:rsidRPr="00EA0EF2" w:rsidRDefault="00965809" w:rsidP="00965809">
      <w:pPr>
        <w:pStyle w:val="ConsNormal"/>
        <w:widowControl/>
        <w:ind w:right="0" w:firstLine="709"/>
        <w:jc w:val="center"/>
        <w:rPr>
          <w:rFonts w:ascii="Times New Roman" w:hAnsi="Times New Roman" w:cs="Times New Roman"/>
          <w:b/>
          <w:color w:val="000000"/>
          <w:sz w:val="28"/>
          <w:szCs w:val="28"/>
        </w:rPr>
      </w:pPr>
      <w:r w:rsidRPr="00EA0EF2">
        <w:rPr>
          <w:rFonts w:ascii="Times New Roman" w:hAnsi="Times New Roman" w:cs="Times New Roman"/>
          <w:b/>
          <w:color w:val="000000"/>
          <w:sz w:val="28"/>
          <w:szCs w:val="28"/>
        </w:rPr>
        <w:lastRenderedPageBreak/>
        <w:t>U34201 Питание учащихся общеобразовательных учреждений (за исключением ГПД и интернатов)</w:t>
      </w:r>
    </w:p>
    <w:p w:rsidR="00965809" w:rsidRPr="00506A10" w:rsidRDefault="00965809" w:rsidP="00965809">
      <w:pPr>
        <w:pStyle w:val="125"/>
      </w:pPr>
      <w:r>
        <w:t xml:space="preserve">На </w:t>
      </w:r>
      <w:r w:rsidRPr="001736DB">
        <w:t xml:space="preserve">данный код региональной классификации относятся расходы бюджета  муниципального района </w:t>
      </w:r>
      <w:r>
        <w:t xml:space="preserve"> по приобретению продуктов питания для </w:t>
      </w:r>
      <w:r w:rsidRPr="00506A10">
        <w:rPr>
          <w:color w:val="000000"/>
        </w:rPr>
        <w:t>учащихся общеобразовательных учреждений (за исключением ГПД  и интернатов)</w:t>
      </w:r>
      <w:r>
        <w:rPr>
          <w:color w:val="000000"/>
        </w:rPr>
        <w:t>.</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5C1D0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5C1D05">
        <w:rPr>
          <w:rFonts w:ascii="Times New Roman" w:hAnsi="Times New Roman" w:cs="Times New Roman"/>
          <w:color w:val="000000"/>
          <w:sz w:val="28"/>
          <w:szCs w:val="28"/>
        </w:rPr>
        <w:t>.</w:t>
      </w:r>
    </w:p>
    <w:p w:rsidR="00965809" w:rsidRDefault="00965809" w:rsidP="00965809">
      <w:pPr>
        <w:pStyle w:val="ConsNormal"/>
        <w:widowControl/>
        <w:ind w:right="0" w:firstLine="709"/>
        <w:jc w:val="center"/>
        <w:rPr>
          <w:rFonts w:ascii="Times New Roman" w:hAnsi="Times New Roman" w:cs="Times New Roman"/>
          <w:b/>
          <w:color w:val="000000"/>
          <w:sz w:val="28"/>
          <w:szCs w:val="28"/>
        </w:rPr>
      </w:pPr>
      <w:r w:rsidRPr="00EA0EF2">
        <w:rPr>
          <w:rFonts w:ascii="Times New Roman" w:hAnsi="Times New Roman" w:cs="Times New Roman"/>
          <w:b/>
          <w:color w:val="000000"/>
          <w:sz w:val="28"/>
          <w:szCs w:val="28"/>
        </w:rPr>
        <w:t>U3420</w:t>
      </w:r>
      <w:r>
        <w:rPr>
          <w:rFonts w:ascii="Times New Roman" w:hAnsi="Times New Roman" w:cs="Times New Roman"/>
          <w:b/>
          <w:color w:val="000000"/>
          <w:sz w:val="28"/>
          <w:szCs w:val="28"/>
        </w:rPr>
        <w:t>2</w:t>
      </w:r>
      <w:r w:rsidRPr="002C1FAD">
        <w:t xml:space="preserve"> </w:t>
      </w:r>
      <w:r w:rsidRPr="002C1FAD">
        <w:rPr>
          <w:rFonts w:ascii="Times New Roman" w:hAnsi="Times New Roman" w:cs="Times New Roman"/>
          <w:b/>
          <w:color w:val="000000"/>
          <w:sz w:val="28"/>
          <w:szCs w:val="28"/>
        </w:rPr>
        <w:t>Питание в детских садах</w:t>
      </w:r>
    </w:p>
    <w:p w:rsidR="00965809" w:rsidRPr="00F95ACF" w:rsidRDefault="00965809" w:rsidP="00965809">
      <w:pPr>
        <w:ind w:firstLine="708"/>
        <w:jc w:val="both"/>
        <w:rPr>
          <w:szCs w:val="28"/>
        </w:rPr>
      </w:pPr>
      <w:r w:rsidRPr="00F95ACF">
        <w:rPr>
          <w:szCs w:val="28"/>
        </w:rPr>
        <w:t>На данный код региональной классификации относятся расходы учреждения по оплате договоров на приобретение продуктов питания  в детских садах и дошкольных группах при школах.</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5C1D0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center"/>
        <w:rPr>
          <w:rFonts w:ascii="Times New Roman" w:hAnsi="Times New Roman" w:cs="Times New Roman"/>
          <w:color w:val="000000"/>
          <w:sz w:val="28"/>
          <w:szCs w:val="28"/>
        </w:rPr>
      </w:pPr>
    </w:p>
    <w:p w:rsidR="00965809" w:rsidRPr="00A86038" w:rsidRDefault="00965809" w:rsidP="00965809">
      <w:pPr>
        <w:jc w:val="center"/>
        <w:rPr>
          <w:b/>
          <w:color w:val="000000"/>
          <w:szCs w:val="28"/>
        </w:rPr>
      </w:pPr>
      <w:r w:rsidRPr="00A86038">
        <w:rPr>
          <w:b/>
          <w:color w:val="000000"/>
          <w:szCs w:val="28"/>
        </w:rPr>
        <w:t>U34301 ГСМ</w:t>
      </w:r>
    </w:p>
    <w:p w:rsidR="00965809" w:rsidRPr="00506A10" w:rsidRDefault="00965809" w:rsidP="00965809">
      <w:pPr>
        <w:pStyle w:val="ConsNormal"/>
        <w:widowControl/>
        <w:ind w:right="0" w:firstLine="709"/>
        <w:jc w:val="both"/>
        <w:rPr>
          <w:rFonts w:ascii="Times New Roman" w:hAnsi="Times New Roman" w:cs="Times New Roman"/>
          <w:sz w:val="28"/>
          <w:szCs w:val="28"/>
        </w:rPr>
      </w:pPr>
      <w:r w:rsidRPr="00506A10">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приобретению горюче-смазочных материалов</w:t>
      </w:r>
      <w:r>
        <w:rPr>
          <w:rFonts w:ascii="Times New Roman" w:hAnsi="Times New Roman" w:cs="Times New Roman"/>
          <w:sz w:val="28"/>
          <w:szCs w:val="28"/>
        </w:rPr>
        <w:t xml:space="preserve"> (бензина, дизельного топлива, тосола). </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5C1D0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both"/>
        <w:rPr>
          <w:rFonts w:ascii="Times New Roman" w:hAnsi="Times New Roman" w:cs="Times New Roman"/>
          <w:color w:val="000000"/>
          <w:sz w:val="28"/>
          <w:szCs w:val="28"/>
        </w:rPr>
      </w:pPr>
    </w:p>
    <w:p w:rsidR="00965809" w:rsidRPr="00663B9A" w:rsidRDefault="00965809" w:rsidP="00965809">
      <w:pPr>
        <w:jc w:val="center"/>
        <w:rPr>
          <w:b/>
          <w:color w:val="000000"/>
          <w:szCs w:val="28"/>
        </w:rPr>
      </w:pPr>
      <w:r w:rsidRPr="00A86038">
        <w:rPr>
          <w:b/>
          <w:color w:val="000000"/>
          <w:szCs w:val="28"/>
        </w:rPr>
        <w:t>U3430</w:t>
      </w:r>
      <w:r>
        <w:rPr>
          <w:b/>
          <w:color w:val="000000"/>
          <w:szCs w:val="28"/>
        </w:rPr>
        <w:t>2</w:t>
      </w:r>
      <w:r w:rsidRPr="00A86038">
        <w:rPr>
          <w:b/>
          <w:color w:val="000000"/>
          <w:szCs w:val="28"/>
        </w:rPr>
        <w:t xml:space="preserve"> ГСМ</w:t>
      </w:r>
      <w:r w:rsidRPr="00663B9A">
        <w:rPr>
          <w:color w:val="000000"/>
          <w:sz w:val="26"/>
          <w:szCs w:val="26"/>
        </w:rPr>
        <w:t xml:space="preserve"> </w:t>
      </w:r>
      <w:r w:rsidRPr="00663B9A">
        <w:rPr>
          <w:b/>
          <w:color w:val="000000"/>
          <w:szCs w:val="28"/>
        </w:rPr>
        <w:t>на перевозку школьников</w:t>
      </w:r>
    </w:p>
    <w:p w:rsidR="00965809" w:rsidRPr="00506A10" w:rsidRDefault="00965809" w:rsidP="00965809">
      <w:pPr>
        <w:pStyle w:val="ConsNormal"/>
        <w:widowControl/>
        <w:ind w:right="0" w:firstLine="709"/>
        <w:jc w:val="both"/>
        <w:rPr>
          <w:rFonts w:ascii="Times New Roman" w:hAnsi="Times New Roman" w:cs="Times New Roman"/>
          <w:sz w:val="28"/>
          <w:szCs w:val="28"/>
        </w:rPr>
      </w:pPr>
      <w:r w:rsidRPr="00506A10">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приобретению горюче-смазочных материалов</w:t>
      </w:r>
      <w:r>
        <w:rPr>
          <w:rFonts w:ascii="Times New Roman" w:hAnsi="Times New Roman" w:cs="Times New Roman"/>
          <w:sz w:val="28"/>
          <w:szCs w:val="28"/>
        </w:rPr>
        <w:t xml:space="preserve"> (бензина, дизельного топлива, тосола)</w:t>
      </w:r>
      <w:r w:rsidRPr="00D251BD">
        <w:rPr>
          <w:b/>
          <w:color w:val="000000"/>
          <w:szCs w:val="28"/>
        </w:rPr>
        <w:t xml:space="preserve"> </w:t>
      </w:r>
      <w:r w:rsidRPr="00D251BD">
        <w:rPr>
          <w:rFonts w:ascii="Times New Roman" w:hAnsi="Times New Roman" w:cs="Times New Roman"/>
          <w:color w:val="000000"/>
          <w:sz w:val="28"/>
          <w:szCs w:val="28"/>
        </w:rPr>
        <w:t>на перевозку школьников</w:t>
      </w:r>
      <w:r w:rsidRPr="00D251BD">
        <w:rPr>
          <w:rFonts w:ascii="Times New Roman" w:hAnsi="Times New Roman" w:cs="Times New Roman"/>
          <w:sz w:val="28"/>
          <w:szCs w:val="28"/>
        </w:rPr>
        <w:t>.</w:t>
      </w:r>
      <w:r>
        <w:rPr>
          <w:rFonts w:ascii="Times New Roman" w:hAnsi="Times New Roman" w:cs="Times New Roman"/>
          <w:sz w:val="28"/>
          <w:szCs w:val="28"/>
        </w:rPr>
        <w:t xml:space="preserve"> </w:t>
      </w:r>
    </w:p>
    <w:p w:rsidR="00965809" w:rsidRDefault="00965809" w:rsidP="00965809">
      <w:pPr>
        <w:pStyle w:val="ConsNormal"/>
        <w:widowControl/>
        <w:ind w:right="0" w:firstLine="709"/>
        <w:jc w:val="both"/>
        <w:rPr>
          <w:rFonts w:ascii="Times New Roman" w:hAnsi="Times New Roman" w:cs="Times New Roman"/>
          <w:color w:val="000000"/>
          <w:sz w:val="28"/>
          <w:szCs w:val="28"/>
        </w:rPr>
      </w:pPr>
      <w:r w:rsidRPr="00D251BD">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pStyle w:val="ConsNormal"/>
        <w:widowControl/>
        <w:ind w:right="0" w:firstLine="709"/>
        <w:jc w:val="both"/>
        <w:rPr>
          <w:b/>
          <w:szCs w:val="28"/>
        </w:rPr>
      </w:pPr>
    </w:p>
    <w:p w:rsidR="00965809" w:rsidRDefault="00965809" w:rsidP="00965809">
      <w:pPr>
        <w:pStyle w:val="ConsNormal"/>
        <w:widowControl/>
        <w:ind w:right="0" w:firstLine="709"/>
        <w:jc w:val="center"/>
        <w:rPr>
          <w:rFonts w:ascii="Times New Roman" w:hAnsi="Times New Roman" w:cs="Times New Roman"/>
          <w:b/>
          <w:color w:val="000000"/>
          <w:sz w:val="28"/>
          <w:szCs w:val="28"/>
        </w:rPr>
      </w:pPr>
      <w:r w:rsidRPr="00074797">
        <w:rPr>
          <w:rFonts w:ascii="Times New Roman" w:hAnsi="Times New Roman" w:cs="Times New Roman"/>
          <w:b/>
          <w:color w:val="000000"/>
          <w:sz w:val="28"/>
          <w:szCs w:val="28"/>
        </w:rPr>
        <w:t>UQ Остатки на н.г.  за счет собственных средств</w:t>
      </w:r>
    </w:p>
    <w:p w:rsidR="00965809" w:rsidRDefault="00965809" w:rsidP="00965809">
      <w:pPr>
        <w:pStyle w:val="125"/>
        <w:rPr>
          <w:b/>
          <w:color w:val="000000"/>
        </w:rPr>
      </w:pPr>
      <w:r>
        <w:t xml:space="preserve">По данному </w:t>
      </w:r>
      <w:r w:rsidRPr="00074797">
        <w:t xml:space="preserve"> код</w:t>
      </w:r>
      <w:r>
        <w:t>у</w:t>
      </w:r>
      <w:r w:rsidRPr="00074797">
        <w:t xml:space="preserve"> региональной классификации </w:t>
      </w:r>
      <w:r w:rsidRPr="00537352">
        <w:rPr>
          <w:lang w:eastAsia="ru-RU"/>
        </w:rPr>
        <w:t xml:space="preserve">отражаются </w:t>
      </w:r>
      <w:r>
        <w:rPr>
          <w:lang w:eastAsia="ru-RU"/>
        </w:rPr>
        <w:t xml:space="preserve">показатели по поступлениям и выплатам </w:t>
      </w:r>
      <w:r w:rsidRPr="001736DB">
        <w:rPr>
          <w:color w:val="000000"/>
        </w:rPr>
        <w:t>плана финансово-хозяйственной деятельности</w:t>
      </w:r>
      <w:r w:rsidRPr="00895EB1">
        <w:t xml:space="preserve"> </w:t>
      </w:r>
      <w:r>
        <w:rPr>
          <w:lang w:eastAsia="ru-RU"/>
        </w:rPr>
        <w:t>муниципальных бюджетных учреждений</w:t>
      </w:r>
      <w:r w:rsidRPr="00537352">
        <w:rPr>
          <w:lang w:eastAsia="ru-RU"/>
        </w:rPr>
        <w:t xml:space="preserve"> за счет </w:t>
      </w:r>
      <w:r>
        <w:rPr>
          <w:lang w:eastAsia="ru-RU"/>
        </w:rPr>
        <w:t>остатков</w:t>
      </w:r>
      <w:r w:rsidRPr="005D0EC2">
        <w:rPr>
          <w:lang w:eastAsia="ru-RU"/>
        </w:rPr>
        <w:t xml:space="preserve"> </w:t>
      </w:r>
      <w:r>
        <w:rPr>
          <w:lang w:eastAsia="ru-RU"/>
        </w:rPr>
        <w:t xml:space="preserve"> собственных средств  на начало года. </w:t>
      </w:r>
    </w:p>
    <w:p w:rsidR="00965809" w:rsidRDefault="00965809" w:rsidP="00965809">
      <w:pPr>
        <w:ind w:firstLine="708"/>
        <w:jc w:val="center"/>
        <w:rPr>
          <w:b/>
          <w:color w:val="000000"/>
          <w:szCs w:val="28"/>
        </w:rPr>
      </w:pPr>
    </w:p>
    <w:p w:rsidR="00965809" w:rsidRDefault="00965809" w:rsidP="00965809">
      <w:pPr>
        <w:ind w:firstLine="708"/>
        <w:jc w:val="center"/>
        <w:rPr>
          <w:b/>
          <w:color w:val="000000"/>
          <w:szCs w:val="28"/>
        </w:rPr>
      </w:pPr>
      <w:r w:rsidRPr="00FE2799">
        <w:rPr>
          <w:b/>
          <w:color w:val="000000"/>
          <w:szCs w:val="28"/>
        </w:rPr>
        <w:t>V Расходы за счет внебюджетных средств</w:t>
      </w:r>
    </w:p>
    <w:p w:rsidR="00965809" w:rsidRDefault="00965809" w:rsidP="00965809">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Pr>
          <w:rFonts w:eastAsia="Times New Roman"/>
          <w:color w:val="000000"/>
          <w:szCs w:val="28"/>
          <w:lang w:eastAsia="ru-RU"/>
        </w:rPr>
        <w:t>за счет внебюджетных средств.</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поступлениям и выплатам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Pr="00A924F4" w:rsidRDefault="00965809" w:rsidP="00965809">
      <w:pPr>
        <w:ind w:firstLine="567"/>
        <w:jc w:val="both"/>
        <w:rPr>
          <w:rFonts w:eastAsia="Times New Roman"/>
          <w:color w:val="000000"/>
          <w:szCs w:val="28"/>
          <w:lang w:eastAsia="ru-RU"/>
        </w:rPr>
      </w:pPr>
    </w:p>
    <w:p w:rsidR="00965809" w:rsidRDefault="00965809" w:rsidP="00965809">
      <w:pPr>
        <w:pStyle w:val="ConsNormal"/>
        <w:widowControl/>
        <w:ind w:right="0" w:firstLine="709"/>
        <w:jc w:val="center"/>
        <w:rPr>
          <w:rFonts w:ascii="Times New Roman" w:hAnsi="Times New Roman" w:cs="Times New Roman"/>
          <w:b/>
          <w:color w:val="000000"/>
          <w:sz w:val="28"/>
          <w:szCs w:val="28"/>
        </w:rPr>
      </w:pPr>
      <w:r w:rsidRPr="00A623FA">
        <w:rPr>
          <w:rFonts w:ascii="Times New Roman" w:hAnsi="Times New Roman" w:cs="Times New Roman"/>
          <w:b/>
          <w:color w:val="000000"/>
          <w:sz w:val="28"/>
          <w:szCs w:val="28"/>
        </w:rPr>
        <w:t>V222 транспортные расходы</w:t>
      </w:r>
    </w:p>
    <w:p w:rsidR="00965809" w:rsidRDefault="00965809" w:rsidP="00965809">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Pr>
          <w:rFonts w:eastAsia="Times New Roman"/>
          <w:color w:val="000000"/>
          <w:szCs w:val="28"/>
          <w:lang w:eastAsia="ru-RU"/>
        </w:rPr>
        <w:t xml:space="preserve">по оплате </w:t>
      </w:r>
      <w:r>
        <w:t xml:space="preserve">договоров гражданско-правового характера  на оказание транспортных услуг </w:t>
      </w:r>
      <w:r>
        <w:rPr>
          <w:rFonts w:eastAsia="Times New Roman"/>
          <w:color w:val="000000"/>
          <w:szCs w:val="28"/>
          <w:lang w:eastAsia="ru-RU"/>
        </w:rPr>
        <w:t>за счет внебюджетных средств.</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jc w:val="center"/>
        <w:rPr>
          <w:rFonts w:cs="Times New Roman"/>
          <w:b/>
          <w:color w:val="000000"/>
          <w:szCs w:val="28"/>
        </w:rPr>
      </w:pPr>
    </w:p>
    <w:p w:rsidR="00965809" w:rsidRPr="00F6603A" w:rsidRDefault="00965809" w:rsidP="00965809">
      <w:pPr>
        <w:jc w:val="center"/>
        <w:rPr>
          <w:b/>
          <w:color w:val="000000"/>
          <w:szCs w:val="28"/>
        </w:rPr>
      </w:pPr>
      <w:r w:rsidRPr="00F6603A">
        <w:rPr>
          <w:rFonts w:cs="Times New Roman"/>
          <w:b/>
          <w:color w:val="000000"/>
          <w:szCs w:val="28"/>
        </w:rPr>
        <w:t>V341</w:t>
      </w:r>
      <w:r>
        <w:rPr>
          <w:rFonts w:cs="Times New Roman"/>
          <w:b/>
          <w:color w:val="000000"/>
          <w:szCs w:val="28"/>
        </w:rPr>
        <w:t xml:space="preserve"> </w:t>
      </w:r>
      <w:r w:rsidRPr="00F6603A">
        <w:rPr>
          <w:b/>
          <w:color w:val="000000"/>
          <w:szCs w:val="28"/>
        </w:rPr>
        <w:t>Питание за счет внебюджетных средств</w:t>
      </w:r>
    </w:p>
    <w:p w:rsidR="00965809" w:rsidRDefault="00965809" w:rsidP="00965809">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на приобретение продуктов питания</w:t>
      </w:r>
      <w:r>
        <w:rPr>
          <w:rFonts w:eastAsia="Times New Roman"/>
          <w:color w:val="000000"/>
          <w:szCs w:val="28"/>
          <w:lang w:eastAsia="ru-RU"/>
        </w:rPr>
        <w:t xml:space="preserve"> за счет внебюджетных средств.</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pStyle w:val="ConsNormal"/>
        <w:widowControl/>
        <w:ind w:right="0" w:firstLine="709"/>
        <w:jc w:val="center"/>
        <w:rPr>
          <w:rFonts w:ascii="Times New Roman" w:hAnsi="Times New Roman" w:cs="Times New Roman"/>
          <w:b/>
          <w:color w:val="000000"/>
          <w:sz w:val="28"/>
          <w:szCs w:val="28"/>
        </w:rPr>
      </w:pPr>
    </w:p>
    <w:p w:rsidR="00965809" w:rsidRPr="00E711B8" w:rsidRDefault="00965809" w:rsidP="00965809">
      <w:pPr>
        <w:pStyle w:val="ConsNormal"/>
        <w:widowControl/>
        <w:ind w:right="0" w:firstLine="709"/>
        <w:jc w:val="center"/>
        <w:rPr>
          <w:rFonts w:ascii="Times New Roman" w:hAnsi="Times New Roman" w:cs="Times New Roman"/>
          <w:b/>
          <w:color w:val="000000"/>
          <w:sz w:val="28"/>
          <w:szCs w:val="28"/>
        </w:rPr>
      </w:pPr>
      <w:r w:rsidRPr="00E711B8">
        <w:rPr>
          <w:rFonts w:ascii="Times New Roman" w:hAnsi="Times New Roman" w:cs="Times New Roman"/>
          <w:b/>
          <w:color w:val="000000"/>
          <w:sz w:val="28"/>
          <w:szCs w:val="28"/>
        </w:rPr>
        <w:t>V342</w:t>
      </w:r>
      <w:r>
        <w:rPr>
          <w:rFonts w:ascii="Times New Roman" w:hAnsi="Times New Roman" w:cs="Times New Roman"/>
          <w:b/>
          <w:color w:val="000000"/>
          <w:sz w:val="28"/>
          <w:szCs w:val="28"/>
        </w:rPr>
        <w:t xml:space="preserve"> </w:t>
      </w:r>
      <w:r w:rsidRPr="00E711B8">
        <w:rPr>
          <w:rFonts w:ascii="Times New Roman" w:hAnsi="Times New Roman" w:cs="Times New Roman"/>
          <w:b/>
          <w:color w:val="000000"/>
          <w:sz w:val="28"/>
          <w:szCs w:val="28"/>
        </w:rPr>
        <w:t>Средства личной гигиены за счет внебюджетных средств</w:t>
      </w:r>
    </w:p>
    <w:p w:rsidR="00965809" w:rsidRDefault="00965809" w:rsidP="00965809">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предметов личной гигиены</w:t>
      </w:r>
      <w:r>
        <w:rPr>
          <w:rFonts w:eastAsia="Times New Roman"/>
          <w:color w:val="000000"/>
          <w:szCs w:val="28"/>
          <w:lang w:eastAsia="ru-RU"/>
        </w:rPr>
        <w:t xml:space="preserve"> за счет внебюджетных средств.</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ind w:firstLine="851"/>
        <w:jc w:val="both"/>
        <w:rPr>
          <w:rFonts w:eastAsia="Times New Roman"/>
          <w:color w:val="000000"/>
          <w:szCs w:val="28"/>
          <w:lang w:eastAsia="ru-RU"/>
        </w:rPr>
      </w:pPr>
    </w:p>
    <w:p w:rsidR="00965809" w:rsidRPr="00E711B8" w:rsidRDefault="00965809" w:rsidP="00965809">
      <w:pPr>
        <w:ind w:firstLine="851"/>
        <w:jc w:val="center"/>
        <w:rPr>
          <w:rFonts w:eastAsia="Times New Roman"/>
          <w:b/>
          <w:color w:val="000000"/>
          <w:szCs w:val="28"/>
          <w:lang w:eastAsia="ru-RU"/>
        </w:rPr>
      </w:pPr>
      <w:r w:rsidRPr="00E711B8">
        <w:rPr>
          <w:rFonts w:cs="Times New Roman"/>
          <w:b/>
          <w:color w:val="000000"/>
          <w:szCs w:val="28"/>
        </w:rPr>
        <w:t>V343</w:t>
      </w:r>
      <w:r>
        <w:rPr>
          <w:rFonts w:cs="Times New Roman"/>
          <w:b/>
          <w:color w:val="000000"/>
          <w:szCs w:val="28"/>
        </w:rPr>
        <w:t xml:space="preserve"> </w:t>
      </w:r>
      <w:r w:rsidRPr="00E711B8">
        <w:rPr>
          <w:b/>
          <w:color w:val="000000"/>
          <w:szCs w:val="28"/>
        </w:rPr>
        <w:t>мягкий инвентарь</w:t>
      </w:r>
    </w:p>
    <w:p w:rsidR="00965809" w:rsidRDefault="00965809" w:rsidP="00965809">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мягкого инвентаря</w:t>
      </w:r>
      <w:r>
        <w:rPr>
          <w:rFonts w:eastAsia="Times New Roman"/>
          <w:color w:val="000000"/>
          <w:szCs w:val="28"/>
          <w:lang w:eastAsia="ru-RU"/>
        </w:rPr>
        <w:t xml:space="preserve"> за счет внебюджетных средств.</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pStyle w:val="ConsNormal"/>
        <w:widowControl/>
        <w:ind w:right="0" w:firstLine="709"/>
        <w:jc w:val="center"/>
        <w:rPr>
          <w:rFonts w:ascii="Times New Roman" w:hAnsi="Times New Roman" w:cs="Times New Roman"/>
          <w:b/>
          <w:color w:val="000000"/>
          <w:sz w:val="28"/>
          <w:szCs w:val="28"/>
        </w:rPr>
      </w:pPr>
    </w:p>
    <w:p w:rsidR="00965809" w:rsidRPr="00DE686D" w:rsidRDefault="00965809" w:rsidP="00965809">
      <w:pPr>
        <w:pStyle w:val="ConsNormal"/>
        <w:widowControl/>
        <w:ind w:right="0" w:firstLine="709"/>
        <w:jc w:val="center"/>
        <w:rPr>
          <w:rFonts w:ascii="Times New Roman" w:hAnsi="Times New Roman" w:cs="Times New Roman"/>
          <w:b/>
          <w:color w:val="000000"/>
          <w:sz w:val="28"/>
          <w:szCs w:val="28"/>
        </w:rPr>
      </w:pPr>
      <w:r w:rsidRPr="00DE686D">
        <w:rPr>
          <w:rFonts w:ascii="Times New Roman" w:hAnsi="Times New Roman" w:cs="Times New Roman"/>
          <w:b/>
          <w:color w:val="000000"/>
          <w:sz w:val="28"/>
          <w:szCs w:val="28"/>
        </w:rPr>
        <w:t>V34</w:t>
      </w:r>
      <w:r>
        <w:rPr>
          <w:rFonts w:ascii="Times New Roman" w:hAnsi="Times New Roman" w:cs="Times New Roman"/>
          <w:b/>
          <w:color w:val="000000"/>
          <w:sz w:val="28"/>
          <w:szCs w:val="28"/>
        </w:rPr>
        <w:t xml:space="preserve">4 </w:t>
      </w:r>
      <w:r w:rsidRPr="00DE686D">
        <w:rPr>
          <w:rFonts w:ascii="Times New Roman" w:hAnsi="Times New Roman" w:cs="Times New Roman"/>
          <w:b/>
          <w:color w:val="000000"/>
          <w:sz w:val="28"/>
          <w:szCs w:val="28"/>
        </w:rPr>
        <w:t>хозяйственные расходы</w:t>
      </w:r>
    </w:p>
    <w:p w:rsidR="00965809" w:rsidRDefault="00965809" w:rsidP="00965809">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материалов  для текущих хозяйственных целей (включая строительные материалы) </w:t>
      </w:r>
      <w:r>
        <w:rPr>
          <w:rFonts w:eastAsia="Times New Roman"/>
          <w:color w:val="000000"/>
          <w:szCs w:val="28"/>
          <w:lang w:eastAsia="ru-RU"/>
        </w:rPr>
        <w:t>за счет внебюджетных средств.</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pStyle w:val="ConsNormal"/>
        <w:widowControl/>
        <w:ind w:right="0" w:firstLine="709"/>
        <w:jc w:val="center"/>
        <w:rPr>
          <w:rFonts w:ascii="Times New Roman" w:hAnsi="Times New Roman" w:cs="Times New Roman"/>
          <w:b/>
          <w:color w:val="000000"/>
          <w:sz w:val="28"/>
          <w:szCs w:val="28"/>
        </w:rPr>
      </w:pPr>
    </w:p>
    <w:p w:rsidR="00965809" w:rsidRDefault="00965809" w:rsidP="00965809">
      <w:pPr>
        <w:pStyle w:val="ConsNormal"/>
        <w:widowControl/>
        <w:ind w:right="0" w:firstLine="709"/>
        <w:jc w:val="center"/>
        <w:rPr>
          <w:rFonts w:ascii="Times New Roman" w:hAnsi="Times New Roman" w:cs="Times New Roman"/>
          <w:b/>
          <w:color w:val="000000"/>
          <w:sz w:val="28"/>
          <w:szCs w:val="28"/>
        </w:rPr>
      </w:pPr>
      <w:r w:rsidRPr="00DE686D">
        <w:rPr>
          <w:rFonts w:ascii="Times New Roman" w:hAnsi="Times New Roman" w:cs="Times New Roman"/>
          <w:b/>
          <w:color w:val="000000"/>
          <w:sz w:val="28"/>
          <w:szCs w:val="28"/>
        </w:rPr>
        <w:t>V34</w:t>
      </w:r>
      <w:r>
        <w:rPr>
          <w:rFonts w:ascii="Times New Roman" w:hAnsi="Times New Roman" w:cs="Times New Roman"/>
          <w:b/>
          <w:color w:val="000000"/>
          <w:sz w:val="28"/>
          <w:szCs w:val="28"/>
        </w:rPr>
        <w:t>5 Канцелярские товары</w:t>
      </w:r>
    </w:p>
    <w:p w:rsidR="00965809" w:rsidRDefault="00965809" w:rsidP="00965809">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канцелярских товаров </w:t>
      </w:r>
      <w:r>
        <w:rPr>
          <w:rFonts w:eastAsia="Times New Roman"/>
          <w:color w:val="000000"/>
          <w:szCs w:val="28"/>
          <w:lang w:eastAsia="ru-RU"/>
        </w:rPr>
        <w:t>за счет внебюджетных средств.</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ind w:firstLine="851"/>
        <w:jc w:val="center"/>
        <w:rPr>
          <w:rFonts w:cs="Times New Roman"/>
          <w:b/>
          <w:color w:val="000000"/>
          <w:szCs w:val="28"/>
        </w:rPr>
      </w:pPr>
    </w:p>
    <w:p w:rsidR="00965809" w:rsidRDefault="00965809" w:rsidP="00965809">
      <w:pPr>
        <w:ind w:firstLine="851"/>
        <w:jc w:val="center"/>
        <w:rPr>
          <w:b/>
          <w:color w:val="000000"/>
          <w:szCs w:val="28"/>
        </w:rPr>
      </w:pPr>
      <w:r w:rsidRPr="001D33D3">
        <w:rPr>
          <w:rFonts w:cs="Times New Roman"/>
          <w:b/>
          <w:color w:val="000000"/>
          <w:szCs w:val="28"/>
        </w:rPr>
        <w:lastRenderedPageBreak/>
        <w:t>VQ</w:t>
      </w:r>
      <w:r w:rsidRPr="001D33D3">
        <w:rPr>
          <w:b/>
          <w:color w:val="000000"/>
          <w:szCs w:val="28"/>
        </w:rPr>
        <w:t xml:space="preserve"> Остатки н.г. </w:t>
      </w:r>
      <w:proofErr w:type="spellStart"/>
      <w:r w:rsidRPr="001D33D3">
        <w:rPr>
          <w:b/>
          <w:color w:val="000000"/>
          <w:szCs w:val="28"/>
        </w:rPr>
        <w:t>внебюджет</w:t>
      </w:r>
      <w:proofErr w:type="spellEnd"/>
    </w:p>
    <w:p w:rsidR="00965809" w:rsidRDefault="00965809" w:rsidP="00965809">
      <w:pPr>
        <w:pStyle w:val="125"/>
        <w:rPr>
          <w:lang w:eastAsia="ru-RU"/>
        </w:rPr>
      </w:pPr>
      <w:r>
        <w:t xml:space="preserve">По данному </w:t>
      </w:r>
      <w:r w:rsidRPr="00074797">
        <w:t xml:space="preserve"> код</w:t>
      </w:r>
      <w:r>
        <w:t>у</w:t>
      </w:r>
      <w:r w:rsidRPr="00074797">
        <w:t xml:space="preserve"> региональной классификации </w:t>
      </w:r>
      <w:r w:rsidRPr="00537352">
        <w:rPr>
          <w:lang w:eastAsia="ru-RU"/>
        </w:rPr>
        <w:t xml:space="preserve">отражаются </w:t>
      </w:r>
      <w:r>
        <w:rPr>
          <w:lang w:eastAsia="ru-RU"/>
        </w:rPr>
        <w:t xml:space="preserve">показатели по поступлениям и выплатам </w:t>
      </w:r>
      <w:r w:rsidRPr="001736DB">
        <w:rPr>
          <w:color w:val="000000"/>
        </w:rPr>
        <w:t>плана финансово-хозяйственной деятельности</w:t>
      </w:r>
      <w:r w:rsidRPr="00895EB1">
        <w:t xml:space="preserve"> </w:t>
      </w:r>
      <w:r>
        <w:rPr>
          <w:lang w:eastAsia="ru-RU"/>
        </w:rPr>
        <w:t>муниципальных бюджетных учреждений</w:t>
      </w:r>
      <w:r w:rsidRPr="00537352">
        <w:rPr>
          <w:lang w:eastAsia="ru-RU"/>
        </w:rPr>
        <w:t xml:space="preserve"> за счет </w:t>
      </w:r>
      <w:r>
        <w:rPr>
          <w:lang w:eastAsia="ru-RU"/>
        </w:rPr>
        <w:t>остатков</w:t>
      </w:r>
      <w:r w:rsidRPr="005D0EC2">
        <w:rPr>
          <w:lang w:eastAsia="ru-RU"/>
        </w:rPr>
        <w:t xml:space="preserve"> </w:t>
      </w:r>
      <w:r>
        <w:rPr>
          <w:lang w:eastAsia="ru-RU"/>
        </w:rPr>
        <w:t xml:space="preserve"> внебюджетных средств  на начало года. </w:t>
      </w:r>
    </w:p>
    <w:p w:rsidR="00965809" w:rsidRPr="00537352" w:rsidRDefault="00965809" w:rsidP="00965809">
      <w:pPr>
        <w:ind w:firstLine="709"/>
        <w:jc w:val="both"/>
        <w:rPr>
          <w:rFonts w:eastAsia="Times New Roman"/>
          <w:color w:val="000000"/>
          <w:szCs w:val="28"/>
          <w:lang w:eastAsia="ru-RU"/>
        </w:rPr>
      </w:pPr>
    </w:p>
    <w:p w:rsidR="00965809" w:rsidRDefault="00965809" w:rsidP="00965809">
      <w:pPr>
        <w:ind w:firstLine="851"/>
        <w:jc w:val="center"/>
        <w:rPr>
          <w:b/>
          <w:szCs w:val="28"/>
        </w:rPr>
      </w:pPr>
      <w:r>
        <w:rPr>
          <w:b/>
          <w:szCs w:val="28"/>
          <w:lang w:val="en-US"/>
        </w:rPr>
        <w:t>WQ</w:t>
      </w:r>
      <w:r w:rsidRPr="00B2672A">
        <w:rPr>
          <w:b/>
          <w:szCs w:val="28"/>
        </w:rPr>
        <w:t xml:space="preserve"> </w:t>
      </w:r>
      <w:r>
        <w:rPr>
          <w:b/>
          <w:szCs w:val="28"/>
        </w:rPr>
        <w:t>Остатки на н. г. областных средств</w:t>
      </w:r>
    </w:p>
    <w:p w:rsidR="00965809" w:rsidRPr="00537352" w:rsidRDefault="00965809" w:rsidP="00965809">
      <w:pPr>
        <w:pStyle w:val="125"/>
        <w:rPr>
          <w:color w:val="000000"/>
          <w:lang w:eastAsia="ru-RU"/>
        </w:rPr>
      </w:pPr>
      <w:r>
        <w:t xml:space="preserve">По данному </w:t>
      </w:r>
      <w:r w:rsidRPr="00074797">
        <w:t xml:space="preserve"> код</w:t>
      </w:r>
      <w:r>
        <w:t>у</w:t>
      </w:r>
      <w:r w:rsidRPr="00074797">
        <w:t xml:space="preserve"> региональной классификации </w:t>
      </w:r>
      <w:r w:rsidRPr="00537352">
        <w:rPr>
          <w:lang w:eastAsia="ru-RU"/>
        </w:rPr>
        <w:t xml:space="preserve">отражаются </w:t>
      </w:r>
      <w:r>
        <w:rPr>
          <w:lang w:eastAsia="ru-RU"/>
        </w:rPr>
        <w:t xml:space="preserve">показатели по поступлениям и выплатам </w:t>
      </w:r>
      <w:r w:rsidRPr="001736DB">
        <w:rPr>
          <w:color w:val="000000"/>
        </w:rPr>
        <w:t>плана финансово-хозяйственной деятельности</w:t>
      </w:r>
      <w:r w:rsidRPr="00895EB1">
        <w:t xml:space="preserve"> </w:t>
      </w:r>
      <w:r>
        <w:rPr>
          <w:lang w:eastAsia="ru-RU"/>
        </w:rPr>
        <w:t>муниципальных бюджетных учреждений</w:t>
      </w:r>
      <w:r w:rsidRPr="00537352">
        <w:rPr>
          <w:lang w:eastAsia="ru-RU"/>
        </w:rPr>
        <w:t xml:space="preserve"> за счет </w:t>
      </w:r>
      <w:r>
        <w:rPr>
          <w:lang w:eastAsia="ru-RU"/>
        </w:rPr>
        <w:t>остатков</w:t>
      </w:r>
      <w:r w:rsidRPr="005D0EC2">
        <w:rPr>
          <w:lang w:eastAsia="ru-RU"/>
        </w:rPr>
        <w:t xml:space="preserve"> </w:t>
      </w:r>
      <w:r>
        <w:rPr>
          <w:lang w:eastAsia="ru-RU"/>
        </w:rPr>
        <w:t xml:space="preserve"> областных средств на начало года. </w:t>
      </w:r>
    </w:p>
    <w:p w:rsidR="00965809" w:rsidRDefault="00965809" w:rsidP="00965809">
      <w:pPr>
        <w:pStyle w:val="ConsNormal"/>
        <w:widowControl/>
        <w:ind w:right="0" w:firstLine="709"/>
        <w:jc w:val="center"/>
        <w:rPr>
          <w:b/>
          <w:szCs w:val="28"/>
        </w:rPr>
      </w:pPr>
    </w:p>
    <w:p w:rsidR="00965809" w:rsidRPr="00127958" w:rsidRDefault="00965809" w:rsidP="00965809">
      <w:pPr>
        <w:jc w:val="center"/>
        <w:rPr>
          <w:b/>
          <w:szCs w:val="28"/>
        </w:rPr>
      </w:pPr>
      <w:r>
        <w:rPr>
          <w:b/>
          <w:szCs w:val="28"/>
          <w:lang w:val="en-US"/>
        </w:rPr>
        <w:t>Y</w:t>
      </w:r>
      <w:r w:rsidRPr="00127958">
        <w:rPr>
          <w:szCs w:val="28"/>
        </w:rPr>
        <w:t xml:space="preserve"> </w:t>
      </w:r>
      <w:r w:rsidRPr="00127958">
        <w:rPr>
          <w:b/>
          <w:szCs w:val="28"/>
        </w:rPr>
        <w:t xml:space="preserve">Расходы на </w:t>
      </w:r>
      <w:proofErr w:type="gramStart"/>
      <w:r w:rsidRPr="00127958">
        <w:rPr>
          <w:b/>
          <w:szCs w:val="28"/>
        </w:rPr>
        <w:t>содержание  органов</w:t>
      </w:r>
      <w:proofErr w:type="gramEnd"/>
      <w:r w:rsidRPr="00127958">
        <w:rPr>
          <w:b/>
          <w:szCs w:val="28"/>
        </w:rPr>
        <w:t xml:space="preserve"> местного самоуправления</w:t>
      </w:r>
    </w:p>
    <w:p w:rsidR="00965809" w:rsidRDefault="00965809" w:rsidP="00965809">
      <w:pPr>
        <w:pStyle w:val="125"/>
      </w:pPr>
      <w:r w:rsidRPr="00A4406A">
        <w:t xml:space="preserve">На </w:t>
      </w:r>
      <w:r w:rsidRPr="00350FC5">
        <w:t xml:space="preserve">данный </w:t>
      </w:r>
      <w:r>
        <w:t>код региональной классификации</w:t>
      </w:r>
      <w:r w:rsidRPr="00036AAF">
        <w:t xml:space="preserve"> </w:t>
      </w:r>
      <w:r w:rsidRPr="00350FC5">
        <w:t>относятся расходы</w:t>
      </w:r>
      <w:r w:rsidRPr="00127958">
        <w:t xml:space="preserve"> </w:t>
      </w:r>
      <w:r>
        <w:t xml:space="preserve">на   содержание органов местного самоуправления за счет средств  бюджета муниципального района, не относящиеся к региональной классификации </w:t>
      </w:r>
      <w:r w:rsidRPr="00D34348">
        <w:rPr>
          <w:lang w:val="en-US"/>
        </w:rPr>
        <w:t>Y</w:t>
      </w:r>
      <w:r w:rsidRPr="00D34348">
        <w:t xml:space="preserve">21001- </w:t>
      </w:r>
      <w:r w:rsidRPr="00D34348">
        <w:rPr>
          <w:lang w:val="en-US"/>
        </w:rPr>
        <w:t>Y</w:t>
      </w:r>
      <w:r>
        <w:t>29105</w:t>
      </w:r>
      <w:r w:rsidRPr="00D34348">
        <w:t xml:space="preserve">. </w:t>
      </w:r>
    </w:p>
    <w:p w:rsidR="00965809" w:rsidRPr="00D34348" w:rsidRDefault="00965809" w:rsidP="00965809">
      <w:pPr>
        <w:pStyle w:val="125"/>
      </w:pPr>
    </w:p>
    <w:p w:rsidR="00965809" w:rsidRDefault="00965809" w:rsidP="00965809">
      <w:pPr>
        <w:ind w:firstLine="709"/>
        <w:jc w:val="center"/>
        <w:rPr>
          <w:b/>
          <w:szCs w:val="28"/>
        </w:rPr>
      </w:pPr>
      <w:proofErr w:type="gramStart"/>
      <w:r>
        <w:rPr>
          <w:b/>
          <w:szCs w:val="28"/>
          <w:lang w:val="en-US"/>
        </w:rPr>
        <w:t>Y</w:t>
      </w:r>
      <w:r>
        <w:rPr>
          <w:b/>
          <w:szCs w:val="28"/>
        </w:rPr>
        <w:t>21</w:t>
      </w:r>
      <w:r w:rsidRPr="00A21024">
        <w:rPr>
          <w:b/>
          <w:szCs w:val="28"/>
        </w:rPr>
        <w:t>0</w:t>
      </w:r>
      <w:r>
        <w:rPr>
          <w:b/>
          <w:szCs w:val="28"/>
        </w:rPr>
        <w:t>01  Заработная</w:t>
      </w:r>
      <w:proofErr w:type="gramEnd"/>
      <w:r>
        <w:rPr>
          <w:b/>
          <w:szCs w:val="28"/>
        </w:rPr>
        <w:t xml:space="preserve"> плата</w:t>
      </w:r>
      <w:r w:rsidRPr="00A21024">
        <w:rPr>
          <w:b/>
          <w:szCs w:val="28"/>
        </w:rPr>
        <w:t xml:space="preserve"> </w:t>
      </w:r>
      <w:r>
        <w:rPr>
          <w:b/>
          <w:szCs w:val="28"/>
          <w:lang w:val="en-US"/>
        </w:rPr>
        <w:t>c</w:t>
      </w:r>
      <w:r w:rsidRPr="00A21024">
        <w:rPr>
          <w:b/>
          <w:szCs w:val="28"/>
        </w:rPr>
        <w:t xml:space="preserve"> </w:t>
      </w:r>
      <w:r>
        <w:rPr>
          <w:b/>
          <w:szCs w:val="28"/>
        </w:rPr>
        <w:t>начислением  муниципальных служащих</w:t>
      </w:r>
    </w:p>
    <w:p w:rsidR="00965809" w:rsidRDefault="00965809" w:rsidP="00965809">
      <w:pPr>
        <w:pStyle w:val="125"/>
      </w:pPr>
      <w:r w:rsidRPr="00A4406A">
        <w:t xml:space="preserve">На </w:t>
      </w:r>
      <w:r w:rsidRPr="00350FC5">
        <w:t xml:space="preserve">данный </w:t>
      </w:r>
      <w:r>
        <w:t>код региональной классификации</w:t>
      </w:r>
      <w:r w:rsidRPr="00036AAF">
        <w:t xml:space="preserve"> </w:t>
      </w:r>
      <w:r w:rsidRPr="00350FC5">
        <w:t>относятся расходы</w:t>
      </w:r>
      <w:r>
        <w:t xml:space="preserve"> бюджета муниципального района </w:t>
      </w:r>
      <w:r w:rsidRPr="00350FC5">
        <w:t xml:space="preserve"> </w:t>
      </w:r>
      <w:r>
        <w:t xml:space="preserve">на выплату заработной платы  с  начислениями </w:t>
      </w:r>
      <w:r w:rsidRPr="009C166D">
        <w:t>лиц</w:t>
      </w:r>
      <w:r>
        <w:t>ам</w:t>
      </w:r>
      <w:r w:rsidRPr="009C166D">
        <w:t>, замещающи</w:t>
      </w:r>
      <w:r>
        <w:t>м</w:t>
      </w:r>
      <w:r w:rsidRPr="009C166D">
        <w:t xml:space="preserve"> муниципальные должности</w:t>
      </w:r>
      <w:r>
        <w:t xml:space="preserve"> и </w:t>
      </w:r>
      <w:r w:rsidRPr="009C166D">
        <w:t>лиц</w:t>
      </w:r>
      <w:r>
        <w:t>ам</w:t>
      </w:r>
      <w:r w:rsidRPr="009C166D">
        <w:t>, замещающи</w:t>
      </w:r>
      <w:r>
        <w:t>м</w:t>
      </w:r>
      <w:r w:rsidRPr="009C166D">
        <w:t xml:space="preserve"> должности муниципальной службы</w:t>
      </w:r>
      <w:r w:rsidRPr="00F776BA">
        <w:t xml:space="preserve"> органов местного самоуправления </w:t>
      </w:r>
      <w:r>
        <w:t xml:space="preserve"> и их структурных подразделений</w:t>
      </w:r>
      <w:r w:rsidRPr="00F776BA">
        <w:t xml:space="preserve"> на основе договоров (контрактов) в соответствии с законодательством Российс</w:t>
      </w:r>
      <w:r>
        <w:t xml:space="preserve">кой Федерации о муниципальной </w:t>
      </w:r>
      <w:r w:rsidRPr="00F776BA">
        <w:t>службе, трудовым законодательством</w:t>
      </w:r>
      <w:r>
        <w:t>.</w:t>
      </w:r>
    </w:p>
    <w:p w:rsidR="00965809" w:rsidRPr="00A21024" w:rsidRDefault="00965809" w:rsidP="00965809">
      <w:pPr>
        <w:pStyle w:val="125"/>
      </w:pPr>
    </w:p>
    <w:p w:rsidR="00965809" w:rsidRPr="00A21024" w:rsidRDefault="00965809" w:rsidP="00965809">
      <w:pPr>
        <w:ind w:firstLine="709"/>
        <w:rPr>
          <w:szCs w:val="28"/>
        </w:rPr>
      </w:pPr>
    </w:p>
    <w:p w:rsidR="00965809" w:rsidRDefault="00965809" w:rsidP="00965809">
      <w:pPr>
        <w:ind w:firstLine="709"/>
        <w:jc w:val="center"/>
        <w:rPr>
          <w:b/>
          <w:szCs w:val="28"/>
        </w:rPr>
      </w:pPr>
      <w:r>
        <w:rPr>
          <w:b/>
          <w:szCs w:val="28"/>
          <w:lang w:val="en-US"/>
        </w:rPr>
        <w:t>Y</w:t>
      </w:r>
      <w:r>
        <w:rPr>
          <w:b/>
          <w:szCs w:val="28"/>
        </w:rPr>
        <w:t xml:space="preserve"> </w:t>
      </w:r>
      <w:proofErr w:type="gramStart"/>
      <w:r>
        <w:rPr>
          <w:b/>
          <w:szCs w:val="28"/>
        </w:rPr>
        <w:t>21</w:t>
      </w:r>
      <w:r w:rsidRPr="00A21024">
        <w:rPr>
          <w:b/>
          <w:szCs w:val="28"/>
        </w:rPr>
        <w:t>0</w:t>
      </w:r>
      <w:r>
        <w:rPr>
          <w:b/>
          <w:szCs w:val="28"/>
        </w:rPr>
        <w:t>02  Заработная</w:t>
      </w:r>
      <w:proofErr w:type="gramEnd"/>
      <w:r>
        <w:rPr>
          <w:b/>
          <w:szCs w:val="28"/>
        </w:rPr>
        <w:t xml:space="preserve"> плата  с начислением технических служащих</w:t>
      </w:r>
    </w:p>
    <w:p w:rsidR="00965809" w:rsidRPr="00F776BA" w:rsidRDefault="00965809" w:rsidP="0096580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Pr>
          <w:szCs w:val="28"/>
        </w:rPr>
        <w:t xml:space="preserve"> бюджета муниципального района  на выплату заработной платы  с начислениями лицам, </w:t>
      </w:r>
      <w:r w:rsidRPr="0067649F">
        <w:rPr>
          <w:szCs w:val="28"/>
        </w:rPr>
        <w:t>замещающи</w:t>
      </w:r>
      <w:r>
        <w:rPr>
          <w:szCs w:val="28"/>
        </w:rPr>
        <w:t>м</w:t>
      </w:r>
      <w:r w:rsidRPr="0067649F">
        <w:rPr>
          <w:szCs w:val="28"/>
        </w:rPr>
        <w:t xml:space="preserve"> должности, не являющиеся должностями муниципальной службы и исполняющи</w:t>
      </w:r>
      <w:r>
        <w:rPr>
          <w:szCs w:val="28"/>
        </w:rPr>
        <w:t>м</w:t>
      </w:r>
      <w:r w:rsidRPr="0067649F">
        <w:rPr>
          <w:szCs w:val="28"/>
        </w:rPr>
        <w:t xml:space="preserve"> обязанности по техническому обеспечению деятельности органов местного самоуправления</w:t>
      </w:r>
      <w:r>
        <w:rPr>
          <w:szCs w:val="28"/>
        </w:rPr>
        <w:t xml:space="preserve"> и их структурных подразделений</w:t>
      </w:r>
      <w:r w:rsidRPr="00F776BA">
        <w:rPr>
          <w:szCs w:val="28"/>
        </w:rPr>
        <w:t xml:space="preserve"> </w:t>
      </w:r>
      <w:r>
        <w:rPr>
          <w:szCs w:val="28"/>
        </w:rPr>
        <w:t xml:space="preserve">на основе договоров </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65809" w:rsidRDefault="00965809" w:rsidP="00965809">
      <w:pPr>
        <w:ind w:firstLine="709"/>
        <w:rPr>
          <w:b/>
          <w:szCs w:val="28"/>
        </w:rPr>
      </w:pPr>
    </w:p>
    <w:p w:rsidR="00965809" w:rsidRDefault="00965809" w:rsidP="00965809">
      <w:pPr>
        <w:ind w:firstLine="709"/>
        <w:jc w:val="center"/>
        <w:rPr>
          <w:b/>
          <w:szCs w:val="28"/>
        </w:rPr>
      </w:pPr>
      <w:r>
        <w:rPr>
          <w:b/>
          <w:szCs w:val="28"/>
          <w:lang w:val="en-US"/>
        </w:rPr>
        <w:t>Y</w:t>
      </w:r>
      <w:r>
        <w:rPr>
          <w:b/>
          <w:szCs w:val="28"/>
        </w:rPr>
        <w:t xml:space="preserve"> </w:t>
      </w:r>
      <w:proofErr w:type="gramStart"/>
      <w:r>
        <w:rPr>
          <w:b/>
          <w:szCs w:val="28"/>
        </w:rPr>
        <w:t>21</w:t>
      </w:r>
      <w:r w:rsidRPr="00A21024">
        <w:rPr>
          <w:b/>
          <w:szCs w:val="28"/>
        </w:rPr>
        <w:t>0</w:t>
      </w:r>
      <w:r>
        <w:rPr>
          <w:b/>
          <w:szCs w:val="28"/>
        </w:rPr>
        <w:t>03  Заработная</w:t>
      </w:r>
      <w:proofErr w:type="gramEnd"/>
      <w:r>
        <w:rPr>
          <w:b/>
          <w:szCs w:val="28"/>
        </w:rPr>
        <w:t xml:space="preserve">  плата</w:t>
      </w:r>
      <w:r w:rsidRPr="00A21024">
        <w:rPr>
          <w:b/>
          <w:szCs w:val="28"/>
        </w:rPr>
        <w:t xml:space="preserve"> </w:t>
      </w:r>
      <w:r>
        <w:rPr>
          <w:b/>
          <w:szCs w:val="28"/>
        </w:rPr>
        <w:t>с начислением обслуживающего персонала</w:t>
      </w:r>
    </w:p>
    <w:p w:rsidR="00965809" w:rsidRDefault="00965809" w:rsidP="0096580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Pr>
          <w:szCs w:val="28"/>
        </w:rPr>
        <w:t xml:space="preserve"> на выплату заработной платы  с начислениями работникам  </w:t>
      </w:r>
      <w:r w:rsidRPr="00F776BA">
        <w:rPr>
          <w:szCs w:val="28"/>
        </w:rPr>
        <w:t xml:space="preserve">органов местного самоуправления  </w:t>
      </w:r>
      <w:r>
        <w:rPr>
          <w:szCs w:val="28"/>
        </w:rPr>
        <w:t>и их структурных подразделений</w:t>
      </w:r>
      <w:r w:rsidRPr="00414FAB">
        <w:rPr>
          <w:szCs w:val="28"/>
        </w:rPr>
        <w:t xml:space="preserve"> переведенны</w:t>
      </w:r>
      <w:r>
        <w:rPr>
          <w:szCs w:val="28"/>
        </w:rPr>
        <w:t>м</w:t>
      </w:r>
      <w:r w:rsidRPr="00414FAB">
        <w:rPr>
          <w:szCs w:val="28"/>
        </w:rPr>
        <w:t xml:space="preserve"> на новые системы оплаты труда </w:t>
      </w:r>
      <w:r>
        <w:rPr>
          <w:szCs w:val="28"/>
        </w:rPr>
        <w:t xml:space="preserve">на основе договоров </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65809" w:rsidRDefault="00965809" w:rsidP="00965809">
      <w:pPr>
        <w:ind w:firstLine="708"/>
        <w:jc w:val="both"/>
        <w:rPr>
          <w:szCs w:val="28"/>
        </w:rPr>
      </w:pP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r>
        <w:rPr>
          <w:b/>
          <w:szCs w:val="28"/>
          <w:lang w:val="en-US"/>
        </w:rPr>
        <w:lastRenderedPageBreak/>
        <w:t>Y</w:t>
      </w:r>
      <w:r w:rsidRPr="006250B1">
        <w:rPr>
          <w:rFonts w:eastAsia="Times New Roman" w:cs="Times New Roman"/>
          <w:b/>
          <w:color w:val="000000"/>
          <w:kern w:val="0"/>
          <w:szCs w:val="28"/>
          <w:lang w:eastAsia="ru-RU" w:bidi="ar-SA"/>
        </w:rPr>
        <w:t>2121</w:t>
      </w:r>
      <w:r>
        <w:rPr>
          <w:rFonts w:eastAsia="Times New Roman" w:cs="Times New Roman"/>
          <w:b/>
          <w:color w:val="000000"/>
          <w:kern w:val="0"/>
          <w:szCs w:val="28"/>
          <w:lang w:eastAsia="ru-RU" w:bidi="ar-SA"/>
        </w:rPr>
        <w:t>6</w:t>
      </w:r>
      <w:r w:rsidRPr="006250B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Суточные при служебных командировках</w:t>
      </w:r>
    </w:p>
    <w:p w:rsidR="00965809" w:rsidRPr="00877A1F" w:rsidRDefault="00965809" w:rsidP="00965809">
      <w:pPr>
        <w:widowControl/>
        <w:suppressAutoHyphens w:val="0"/>
        <w:ind w:firstLine="708"/>
        <w:jc w:val="both"/>
        <w:rPr>
          <w:rFonts w:eastAsia="Times New Roman" w:cs="Times New Roman"/>
          <w:color w:val="000000"/>
          <w:szCs w:val="28"/>
          <w:lang w:eastAsia="ru-RU"/>
        </w:rPr>
      </w:pPr>
      <w:r w:rsidRPr="00762967">
        <w:rPr>
          <w:rFonts w:cs="Times New Roman"/>
          <w:szCs w:val="28"/>
        </w:rPr>
        <w:t>На данный код региональной классификации относятся расходы бюджета муниципального района на о</w:t>
      </w:r>
      <w:r w:rsidRPr="00762967">
        <w:rPr>
          <w:rFonts w:eastAsia="Times New Roman" w:cs="Times New Roman"/>
          <w:color w:val="000000"/>
          <w:szCs w:val="28"/>
          <w:lang w:eastAsia="ru-RU"/>
        </w:rPr>
        <w:t xml:space="preserve">плату </w:t>
      </w:r>
      <w:r>
        <w:rPr>
          <w:rFonts w:eastAsia="Times New Roman" w:cs="Times New Roman"/>
          <w:color w:val="000000"/>
          <w:kern w:val="0"/>
          <w:szCs w:val="28"/>
          <w:lang w:eastAsia="ru-RU" w:bidi="ar-SA"/>
        </w:rPr>
        <w:t>с</w:t>
      </w:r>
      <w:r w:rsidRPr="00291842">
        <w:rPr>
          <w:rFonts w:eastAsia="Times New Roman" w:cs="Times New Roman"/>
          <w:color w:val="000000"/>
          <w:kern w:val="0"/>
          <w:szCs w:val="28"/>
          <w:lang w:eastAsia="ru-RU" w:bidi="ar-SA"/>
        </w:rPr>
        <w:t>уточны</w:t>
      </w:r>
      <w:r>
        <w:rPr>
          <w:rFonts w:eastAsia="Times New Roman" w:cs="Times New Roman"/>
          <w:color w:val="000000"/>
          <w:kern w:val="0"/>
          <w:szCs w:val="28"/>
          <w:lang w:eastAsia="ru-RU" w:bidi="ar-SA"/>
        </w:rPr>
        <w:t>х</w:t>
      </w:r>
      <w:r w:rsidRPr="00291842">
        <w:rPr>
          <w:rFonts w:eastAsia="Times New Roman" w:cs="Times New Roman"/>
          <w:color w:val="000000"/>
          <w:kern w:val="0"/>
          <w:szCs w:val="28"/>
          <w:lang w:eastAsia="ru-RU" w:bidi="ar-SA"/>
        </w:rPr>
        <w:t xml:space="preserve"> при служебных командировках</w:t>
      </w:r>
      <w:r w:rsidRPr="00877A1F">
        <w:rPr>
          <w:rFonts w:eastAsia="Times New Roman" w:cs="Times New Roman"/>
          <w:color w:val="000000"/>
          <w:szCs w:val="28"/>
          <w:lang w:eastAsia="ru-RU"/>
        </w:rPr>
        <w:t xml:space="preserve"> </w:t>
      </w:r>
      <w:r w:rsidRPr="00877A1F">
        <w:rPr>
          <w:rFonts w:eastAsia="Times New Roman" w:cs="Times New Roman"/>
          <w:color w:val="000000"/>
          <w:kern w:val="0"/>
          <w:szCs w:val="28"/>
          <w:lang w:eastAsia="ru-RU" w:bidi="ar-SA"/>
        </w:rPr>
        <w:t>работникам</w:t>
      </w:r>
      <w:r w:rsidRPr="00877A1F">
        <w:rPr>
          <w:rFonts w:cs="Times New Roman"/>
          <w:szCs w:val="28"/>
        </w:rPr>
        <w:t xml:space="preserve"> органов местного самоуправления  и их структурных подразделений.</w:t>
      </w:r>
    </w:p>
    <w:p w:rsidR="00965809" w:rsidRDefault="00965809" w:rsidP="00965809">
      <w:pPr>
        <w:widowControl/>
        <w:suppressAutoHyphens w:val="0"/>
        <w:ind w:firstLine="708"/>
        <w:jc w:val="both"/>
        <w:rPr>
          <w:rFonts w:eastAsia="Times New Roman" w:cs="Times New Roman"/>
          <w:b/>
          <w:color w:val="000000"/>
          <w:kern w:val="0"/>
          <w:szCs w:val="28"/>
          <w:lang w:eastAsia="ru-RU" w:bidi="ar-SA"/>
        </w:rPr>
      </w:pP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Pr="003944F7">
        <w:rPr>
          <w:rFonts w:eastAsia="Times New Roman" w:cs="Times New Roman"/>
          <w:b/>
          <w:color w:val="000000"/>
          <w:kern w:val="0"/>
          <w:szCs w:val="28"/>
          <w:lang w:eastAsia="ru-RU" w:bidi="ar-SA"/>
        </w:rPr>
        <w:t xml:space="preserve">22101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телефон</w:t>
      </w:r>
    </w:p>
    <w:p w:rsidR="00965809" w:rsidRDefault="00965809" w:rsidP="00965809">
      <w:pPr>
        <w:widowControl/>
        <w:suppressAutoHyphens w:val="0"/>
        <w:ind w:firstLine="708"/>
        <w:jc w:val="both"/>
        <w:rPr>
          <w:rFonts w:cs="Times New Roman"/>
          <w:szCs w:val="28"/>
        </w:rPr>
      </w:pPr>
      <w:r w:rsidRPr="00762967">
        <w:rPr>
          <w:rFonts w:cs="Times New Roman"/>
          <w:szCs w:val="28"/>
        </w:rPr>
        <w:t>На данный код региональной классификации относятся расходы бюджета муниципального района</w:t>
      </w:r>
      <w:r>
        <w:rPr>
          <w:rFonts w:cs="Times New Roman"/>
          <w:szCs w:val="28"/>
        </w:rPr>
        <w:t xml:space="preserve"> </w:t>
      </w:r>
      <w:proofErr w:type="gramStart"/>
      <w:r>
        <w:rPr>
          <w:rFonts w:cs="Times New Roman"/>
          <w:szCs w:val="28"/>
        </w:rPr>
        <w:t>на</w:t>
      </w:r>
      <w:proofErr w:type="gramEnd"/>
      <w:r>
        <w:rPr>
          <w:rFonts w:cs="Times New Roman"/>
          <w:szCs w:val="28"/>
        </w:rPr>
        <w:t>:</w:t>
      </w:r>
    </w:p>
    <w:p w:rsidR="00965809" w:rsidRDefault="00965809" w:rsidP="00965809">
      <w:pPr>
        <w:widowControl/>
        <w:suppressAutoHyphens w:val="0"/>
        <w:ind w:firstLine="708"/>
        <w:jc w:val="both"/>
        <w:rPr>
          <w:rFonts w:cs="Times New Roman"/>
          <w:szCs w:val="28"/>
        </w:rPr>
      </w:pPr>
      <w:r>
        <w:rPr>
          <w:rFonts w:cs="Times New Roman"/>
          <w:szCs w:val="28"/>
        </w:rPr>
        <w:t xml:space="preserve">-оплату услуг </w:t>
      </w:r>
      <w:r w:rsidRPr="00B13413">
        <w:rPr>
          <w:rFonts w:cs="Times New Roman"/>
          <w:szCs w:val="28"/>
        </w:rPr>
        <w:t xml:space="preserve">телефонно-телеграфной, факсимильной, сотовой, пейджинговой связи, радиосвязи, </w:t>
      </w:r>
      <w:proofErr w:type="spellStart"/>
      <w:r w:rsidRPr="00B13413">
        <w:rPr>
          <w:rFonts w:cs="Times New Roman"/>
          <w:szCs w:val="28"/>
        </w:rPr>
        <w:t>интернет-провайдеров</w:t>
      </w:r>
      <w:proofErr w:type="spellEnd"/>
      <w:r>
        <w:rPr>
          <w:rFonts w:cs="Times New Roman"/>
          <w:szCs w:val="28"/>
        </w:rPr>
        <w:t>;</w:t>
      </w:r>
      <w:r w:rsidRPr="00762967">
        <w:rPr>
          <w:rFonts w:cs="Times New Roman"/>
          <w:szCs w:val="28"/>
        </w:rPr>
        <w:t xml:space="preserve"> </w:t>
      </w:r>
    </w:p>
    <w:p w:rsidR="00965809" w:rsidRDefault="00965809" w:rsidP="00965809">
      <w:pPr>
        <w:widowControl/>
        <w:suppressAutoHyphens w:val="0"/>
        <w:ind w:firstLine="708"/>
        <w:jc w:val="both"/>
        <w:rPr>
          <w:rFonts w:cs="Times New Roman"/>
          <w:szCs w:val="28"/>
        </w:rPr>
      </w:pPr>
      <w:r>
        <w:rPr>
          <w:rFonts w:cs="Times New Roman"/>
          <w:szCs w:val="28"/>
        </w:rPr>
        <w:t>-</w:t>
      </w:r>
      <w:r w:rsidRPr="00762967">
        <w:rPr>
          <w:rFonts w:cs="Times New Roman"/>
          <w:szCs w:val="28"/>
        </w:rPr>
        <w:t>абонентск</w:t>
      </w:r>
      <w:r>
        <w:rPr>
          <w:rFonts w:cs="Times New Roman"/>
          <w:szCs w:val="28"/>
        </w:rPr>
        <w:t>ую</w:t>
      </w:r>
      <w:r w:rsidRPr="00762967">
        <w:rPr>
          <w:rFonts w:cs="Times New Roman"/>
          <w:szCs w:val="28"/>
        </w:rPr>
        <w:t xml:space="preserve"> и повременн</w:t>
      </w:r>
      <w:r>
        <w:rPr>
          <w:rFonts w:cs="Times New Roman"/>
          <w:szCs w:val="28"/>
        </w:rPr>
        <w:t xml:space="preserve">ую </w:t>
      </w:r>
      <w:r w:rsidRPr="00762967">
        <w:rPr>
          <w:rFonts w:cs="Times New Roman"/>
          <w:szCs w:val="28"/>
        </w:rPr>
        <w:t xml:space="preserve"> плат</w:t>
      </w:r>
      <w:r>
        <w:rPr>
          <w:rFonts w:cs="Times New Roman"/>
          <w:szCs w:val="28"/>
        </w:rPr>
        <w:t>у</w:t>
      </w:r>
      <w:r w:rsidRPr="00762967">
        <w:rPr>
          <w:rFonts w:cs="Times New Roman"/>
          <w:szCs w:val="28"/>
        </w:rPr>
        <w:t xml:space="preserve"> за использование линий связи, мобильных </w:t>
      </w:r>
      <w:proofErr w:type="spellStart"/>
      <w:r w:rsidRPr="00762967">
        <w:rPr>
          <w:rFonts w:cs="Times New Roman"/>
          <w:szCs w:val="28"/>
        </w:rPr>
        <w:t>телесистем</w:t>
      </w:r>
      <w:proofErr w:type="spellEnd"/>
      <w:r>
        <w:rPr>
          <w:rFonts w:cs="Times New Roman"/>
          <w:szCs w:val="28"/>
        </w:rPr>
        <w:t>;</w:t>
      </w:r>
    </w:p>
    <w:p w:rsidR="00965809" w:rsidRPr="001E5582" w:rsidRDefault="00965809" w:rsidP="00965809">
      <w:pPr>
        <w:widowControl/>
        <w:suppressAutoHyphens w:val="0"/>
        <w:ind w:firstLine="708"/>
        <w:jc w:val="both"/>
        <w:rPr>
          <w:rFonts w:cs="Times New Roman"/>
          <w:szCs w:val="28"/>
        </w:rPr>
      </w:pPr>
      <w:r>
        <w:rPr>
          <w:rFonts w:cs="Times New Roman"/>
          <w:szCs w:val="28"/>
        </w:rPr>
        <w:t>-</w:t>
      </w:r>
      <w:r w:rsidRPr="001E5582">
        <w:t xml:space="preserve"> </w:t>
      </w:r>
      <w:r>
        <w:t>о</w:t>
      </w:r>
      <w:r>
        <w:rPr>
          <w:rFonts w:cs="Times New Roman"/>
          <w:szCs w:val="28"/>
        </w:rPr>
        <w:t>плату</w:t>
      </w:r>
      <w:r w:rsidRPr="001E5582">
        <w:rPr>
          <w:rFonts w:cs="Times New Roman"/>
          <w:szCs w:val="28"/>
        </w:rPr>
        <w:t xml:space="preserve"> </w:t>
      </w:r>
      <w:r>
        <w:rPr>
          <w:rFonts w:cs="Times New Roman"/>
          <w:szCs w:val="28"/>
        </w:rPr>
        <w:t xml:space="preserve"> по</w:t>
      </w:r>
      <w:r w:rsidRPr="001E5582">
        <w:rPr>
          <w:rFonts w:cs="Times New Roman"/>
          <w:szCs w:val="28"/>
        </w:rPr>
        <w:t xml:space="preserve"> приобретени</w:t>
      </w:r>
      <w:r>
        <w:rPr>
          <w:rFonts w:cs="Times New Roman"/>
          <w:szCs w:val="28"/>
        </w:rPr>
        <w:t>ю</w:t>
      </w:r>
      <w:r w:rsidRPr="001E5582">
        <w:rPr>
          <w:rFonts w:cs="Times New Roman"/>
          <w:szCs w:val="28"/>
        </w:rPr>
        <w:t xml:space="preserve"> sim-карт для мобильных телефонов, карт оплаты услуг связи</w:t>
      </w:r>
      <w:r w:rsidRPr="003F6D18">
        <w:rPr>
          <w:szCs w:val="28"/>
        </w:rPr>
        <w:t xml:space="preserve">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p>
    <w:p w:rsidR="00965809" w:rsidRDefault="00965809" w:rsidP="00965809">
      <w:pPr>
        <w:widowControl/>
        <w:suppressAutoHyphens w:val="0"/>
        <w:ind w:firstLine="708"/>
        <w:jc w:val="center"/>
        <w:rPr>
          <w:b/>
          <w:szCs w:val="28"/>
        </w:rPr>
      </w:pP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Pr="003944F7">
        <w:rPr>
          <w:rFonts w:eastAsia="Times New Roman" w:cs="Times New Roman"/>
          <w:b/>
          <w:color w:val="000000"/>
          <w:kern w:val="0"/>
          <w:szCs w:val="28"/>
          <w:lang w:eastAsia="ru-RU" w:bidi="ar-SA"/>
        </w:rPr>
        <w:t>2210</w:t>
      </w:r>
      <w:r w:rsidRPr="005577EF">
        <w:rPr>
          <w:rFonts w:eastAsia="Times New Roman" w:cs="Times New Roman"/>
          <w:b/>
          <w:color w:val="000000"/>
          <w:kern w:val="0"/>
          <w:szCs w:val="28"/>
          <w:lang w:eastAsia="ru-RU" w:bidi="ar-SA"/>
        </w:rPr>
        <w:t>2</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интернет</w:t>
      </w:r>
    </w:p>
    <w:p w:rsidR="00965809" w:rsidRPr="003944F7" w:rsidRDefault="00965809" w:rsidP="00965809">
      <w:pPr>
        <w:widowControl/>
        <w:suppressAutoHyphens w:val="0"/>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sidRPr="009654E1">
        <w:rPr>
          <w:szCs w:val="28"/>
        </w:rPr>
        <w:t xml:space="preserve"> </w:t>
      </w:r>
      <w:r>
        <w:rPr>
          <w:szCs w:val="28"/>
        </w:rPr>
        <w:t xml:space="preserve">на оплату услуг  за пользование  сетью </w:t>
      </w:r>
      <w:proofErr w:type="spellStart"/>
      <w:r>
        <w:rPr>
          <w:szCs w:val="28"/>
        </w:rPr>
        <w:t>Итернет</w:t>
      </w:r>
      <w:proofErr w:type="spellEnd"/>
      <w:r>
        <w:rPr>
          <w:szCs w:val="28"/>
        </w:rPr>
        <w:t>,</w:t>
      </w:r>
      <w:r w:rsidRPr="00B13413">
        <w:t xml:space="preserve"> </w:t>
      </w:r>
      <w:r>
        <w:t xml:space="preserve"> за подключение и абонентское обслуживание в системе электронного документооборота, в т.ч. с использованием сертифицированных сре</w:t>
      </w:r>
      <w:proofErr w:type="gramStart"/>
      <w:r>
        <w:t>дств кр</w:t>
      </w:r>
      <w:proofErr w:type="gramEnd"/>
      <w:r>
        <w:t>иптографической защиты информации</w:t>
      </w:r>
      <w:r w:rsidRPr="003F6D18">
        <w:rPr>
          <w:szCs w:val="28"/>
        </w:rPr>
        <w:t xml:space="preserve">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p>
    <w:p w:rsidR="00965809" w:rsidRDefault="00965809" w:rsidP="00965809">
      <w:pPr>
        <w:widowControl/>
        <w:suppressAutoHyphens w:val="0"/>
        <w:ind w:firstLine="708"/>
        <w:jc w:val="center"/>
        <w:rPr>
          <w:b/>
          <w:szCs w:val="28"/>
        </w:rPr>
      </w:pPr>
    </w:p>
    <w:p w:rsidR="00965809" w:rsidRDefault="00965809" w:rsidP="00965809">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Pr="003944F7">
        <w:rPr>
          <w:rFonts w:eastAsia="Times New Roman" w:cs="Times New Roman"/>
          <w:b/>
          <w:color w:val="000000"/>
          <w:kern w:val="0"/>
          <w:szCs w:val="28"/>
          <w:lang w:eastAsia="ru-RU" w:bidi="ar-SA"/>
        </w:rPr>
        <w:t>2210</w:t>
      </w:r>
      <w:r>
        <w:rPr>
          <w:rFonts w:eastAsia="Times New Roman" w:cs="Times New Roman"/>
          <w:b/>
          <w:color w:val="000000"/>
          <w:kern w:val="0"/>
          <w:szCs w:val="28"/>
          <w:lang w:eastAsia="ru-RU" w:bidi="ar-SA"/>
        </w:rPr>
        <w:t>3</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прочие</w:t>
      </w:r>
    </w:p>
    <w:p w:rsidR="00965809" w:rsidRPr="003944F7" w:rsidRDefault="00965809" w:rsidP="00965809">
      <w:pPr>
        <w:widowControl/>
        <w:suppressAutoHyphens w:val="0"/>
        <w:ind w:firstLine="708"/>
        <w:jc w:val="both"/>
        <w:rPr>
          <w:szCs w:val="28"/>
        </w:rPr>
      </w:pPr>
      <w:proofErr w:type="gramStart"/>
      <w:r w:rsidRPr="009B17EE">
        <w:rPr>
          <w:szCs w:val="28"/>
        </w:rPr>
        <w:t xml:space="preserve">На данный код региональной классификации относятся расходы бюджета муниципального района </w:t>
      </w:r>
      <w:r>
        <w:t xml:space="preserve">на </w:t>
      </w:r>
      <w:r>
        <w:rPr>
          <w:szCs w:val="28"/>
        </w:rPr>
        <w:t xml:space="preserve"> оплату  услуг по </w:t>
      </w:r>
      <w:r>
        <w:t>пересылке почтовых отправлений (включая расходы на упаковку почтового отправления),</w:t>
      </w:r>
      <w:r w:rsidRPr="001E5582">
        <w:t xml:space="preserve"> </w:t>
      </w:r>
      <w:r>
        <w:t>маркированных почтовых уведомлений при пересылке отправлений с уведомлением,</w:t>
      </w:r>
      <w:r w:rsidRPr="001E5582">
        <w:t xml:space="preserve"> </w:t>
      </w:r>
      <w:r>
        <w:t>пересылки почтовой корреспонденции с использованием франкировальной машины,</w:t>
      </w:r>
      <w:r w:rsidRPr="001E5582">
        <w:t xml:space="preserve"> </w:t>
      </w:r>
      <w:r>
        <w:t>приобретению почтовых марок и маркированных конвертов, маркированных почтовых бланков,</w:t>
      </w:r>
      <w:r w:rsidRPr="001E5582">
        <w:t xml:space="preserve"> </w:t>
      </w:r>
      <w:r>
        <w:t>фельдъегерской и специальной связи</w:t>
      </w:r>
      <w:r w:rsidRPr="003F6D18">
        <w:rPr>
          <w:szCs w:val="28"/>
        </w:rPr>
        <w:t xml:space="preserve">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proofErr w:type="gramEnd"/>
    </w:p>
    <w:p w:rsidR="00965809" w:rsidRDefault="00965809" w:rsidP="00965809">
      <w:pPr>
        <w:ind w:firstLine="708"/>
        <w:rPr>
          <w:szCs w:val="28"/>
        </w:rPr>
      </w:pPr>
    </w:p>
    <w:p w:rsidR="00965809" w:rsidRPr="00AB227D" w:rsidRDefault="00965809" w:rsidP="00965809">
      <w:pPr>
        <w:widowControl/>
        <w:suppressAutoHyphens w:val="0"/>
        <w:ind w:firstLine="708"/>
        <w:jc w:val="center"/>
        <w:rPr>
          <w:rFonts w:eastAsia="Times New Roman" w:cs="Times New Roman"/>
          <w:b/>
          <w:color w:val="000000"/>
          <w:kern w:val="0"/>
          <w:szCs w:val="28"/>
          <w:lang w:eastAsia="ru-RU" w:bidi="ar-SA"/>
        </w:rPr>
      </w:pPr>
      <w:r w:rsidRPr="00AB227D">
        <w:rPr>
          <w:b/>
          <w:szCs w:val="28"/>
          <w:lang w:val="en-US"/>
        </w:rPr>
        <w:t>Y</w:t>
      </w:r>
      <w:r w:rsidRPr="00AB227D">
        <w:rPr>
          <w:rFonts w:eastAsia="Times New Roman" w:cs="Times New Roman"/>
          <w:b/>
          <w:color w:val="000000"/>
          <w:kern w:val="0"/>
          <w:szCs w:val="28"/>
          <w:lang w:eastAsia="ru-RU" w:bidi="ar-SA"/>
        </w:rPr>
        <w:t>222</w:t>
      </w:r>
      <w:r>
        <w:rPr>
          <w:rFonts w:eastAsia="Times New Roman" w:cs="Times New Roman"/>
          <w:b/>
          <w:color w:val="000000"/>
          <w:kern w:val="0"/>
          <w:szCs w:val="28"/>
          <w:lang w:eastAsia="ru-RU" w:bidi="ar-SA"/>
        </w:rPr>
        <w:t>16</w:t>
      </w:r>
      <w:r w:rsidRPr="00AB227D">
        <w:rPr>
          <w:rFonts w:eastAsia="Times New Roman" w:cs="Times New Roman"/>
          <w:b/>
          <w:color w:val="000000"/>
          <w:kern w:val="0"/>
          <w:szCs w:val="28"/>
          <w:lang w:eastAsia="ru-RU" w:bidi="ar-SA"/>
        </w:rPr>
        <w:t xml:space="preserve"> </w:t>
      </w:r>
      <w:r w:rsidRPr="00EE7F99">
        <w:rPr>
          <w:rFonts w:eastAsia="Times New Roman" w:cs="Times New Roman"/>
          <w:b/>
          <w:color w:val="000000"/>
          <w:kern w:val="0"/>
          <w:szCs w:val="28"/>
          <w:lang w:eastAsia="ru-RU" w:bidi="ar-SA"/>
        </w:rPr>
        <w:t>Оплата проезда к месту служебной командировки</w:t>
      </w:r>
    </w:p>
    <w:p w:rsidR="00965809" w:rsidRDefault="00965809" w:rsidP="00965809">
      <w:pPr>
        <w:widowControl/>
        <w:suppressAutoHyphens w:val="0"/>
        <w:ind w:firstLine="708"/>
        <w:jc w:val="both"/>
        <w:rPr>
          <w:rFonts w:cs="Times New Roman"/>
          <w:szCs w:val="28"/>
        </w:rPr>
      </w:pPr>
      <w:proofErr w:type="gramStart"/>
      <w:r w:rsidRPr="00AB227D">
        <w:rPr>
          <w:rFonts w:cs="Times New Roman"/>
          <w:szCs w:val="28"/>
        </w:rPr>
        <w:t>На данный код региональной классификации относятся расходы бюджета муниципального района на о</w:t>
      </w:r>
      <w:r w:rsidRPr="00AB227D">
        <w:rPr>
          <w:rFonts w:eastAsia="Times New Roman" w:cs="Times New Roman"/>
          <w:color w:val="000000"/>
          <w:szCs w:val="28"/>
          <w:lang w:eastAsia="ru-RU"/>
        </w:rPr>
        <w:t xml:space="preserve">плату </w:t>
      </w:r>
      <w:r w:rsidRPr="00AB227D">
        <w:rPr>
          <w:rFonts w:cs="Times New Roman"/>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AB227D">
        <w:rPr>
          <w:rFonts w:eastAsia="Times New Roman" w:cs="Times New Roman"/>
          <w:color w:val="000000"/>
          <w:szCs w:val="28"/>
          <w:lang w:eastAsia="ru-RU"/>
        </w:rPr>
        <w:t xml:space="preserve"> </w:t>
      </w:r>
      <w:r w:rsidRPr="00AB227D">
        <w:rPr>
          <w:rFonts w:eastAsia="Times New Roman" w:cs="Times New Roman"/>
          <w:color w:val="000000"/>
          <w:kern w:val="0"/>
          <w:szCs w:val="28"/>
          <w:lang w:eastAsia="ru-RU" w:bidi="ar-SA"/>
        </w:rPr>
        <w:t>работникам</w:t>
      </w:r>
      <w:r w:rsidRPr="00AB227D">
        <w:rPr>
          <w:rFonts w:cs="Times New Roman"/>
          <w:szCs w:val="28"/>
        </w:rPr>
        <w:t xml:space="preserve"> органов местного самоуправления  и их структурных подразделений.</w:t>
      </w:r>
      <w:proofErr w:type="gramEnd"/>
    </w:p>
    <w:p w:rsidR="00965809" w:rsidRDefault="00965809" w:rsidP="00965809">
      <w:pPr>
        <w:ind w:firstLine="708"/>
        <w:jc w:val="center"/>
        <w:rPr>
          <w:b/>
          <w:szCs w:val="28"/>
        </w:rPr>
      </w:pPr>
    </w:p>
    <w:p w:rsidR="00965809" w:rsidRDefault="00965809" w:rsidP="00965809">
      <w:pPr>
        <w:ind w:firstLine="708"/>
        <w:jc w:val="center"/>
        <w:rPr>
          <w:b/>
          <w:szCs w:val="28"/>
        </w:rPr>
      </w:pPr>
    </w:p>
    <w:p w:rsidR="00965809" w:rsidRPr="00B019BE" w:rsidRDefault="00965809" w:rsidP="00965809">
      <w:pPr>
        <w:ind w:firstLine="708"/>
        <w:jc w:val="center"/>
        <w:rPr>
          <w:b/>
          <w:szCs w:val="28"/>
        </w:rPr>
      </w:pPr>
      <w:r>
        <w:rPr>
          <w:b/>
          <w:szCs w:val="28"/>
          <w:lang w:val="en-US"/>
        </w:rPr>
        <w:lastRenderedPageBreak/>
        <w:t>Y</w:t>
      </w:r>
      <w:r w:rsidRPr="00B019BE">
        <w:rPr>
          <w:b/>
          <w:szCs w:val="28"/>
        </w:rPr>
        <w:t>22301 Коммунальные услуги по тепловой энергии</w:t>
      </w:r>
    </w:p>
    <w:p w:rsidR="00965809" w:rsidRDefault="00965809" w:rsidP="00965809">
      <w:pPr>
        <w:widowControl/>
        <w:suppressAutoHyphens w:val="0"/>
        <w:ind w:firstLine="708"/>
        <w:jc w:val="both"/>
        <w:rPr>
          <w:szCs w:val="28"/>
        </w:rPr>
      </w:pPr>
      <w:r w:rsidRPr="00B019BE">
        <w:t xml:space="preserve">На данный </w:t>
      </w:r>
      <w:r w:rsidRPr="00B019BE">
        <w:rPr>
          <w:szCs w:val="28"/>
        </w:rPr>
        <w:t xml:space="preserve">код региональной классификации </w:t>
      </w:r>
      <w:r w:rsidRPr="00B019BE">
        <w:t xml:space="preserve">относятся расходы бюджета муниципального района  </w:t>
      </w:r>
      <w:r>
        <w:t>на</w:t>
      </w:r>
      <w:r w:rsidRPr="00B019BE">
        <w:t xml:space="preserve"> оплат</w:t>
      </w:r>
      <w:r>
        <w:t>у договоров на оказание</w:t>
      </w:r>
      <w:r w:rsidRPr="00B019BE">
        <w:t xml:space="preserve"> услуг </w:t>
      </w:r>
      <w:r>
        <w:t xml:space="preserve"> по </w:t>
      </w:r>
      <w:r w:rsidRPr="00B019BE">
        <w:t>отоплени</w:t>
      </w:r>
      <w:r>
        <w:t xml:space="preserve">ю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p>
    <w:p w:rsidR="00965809" w:rsidRPr="009953BB" w:rsidRDefault="00965809" w:rsidP="00965809">
      <w:pPr>
        <w:ind w:firstLine="708"/>
        <w:rPr>
          <w:szCs w:val="28"/>
          <w:highlight w:val="yellow"/>
        </w:rPr>
      </w:pPr>
    </w:p>
    <w:p w:rsidR="00965809" w:rsidRDefault="00965809" w:rsidP="00965809">
      <w:pPr>
        <w:ind w:firstLine="709"/>
        <w:jc w:val="center"/>
        <w:rPr>
          <w:b/>
          <w:szCs w:val="28"/>
        </w:rPr>
      </w:pPr>
      <w:r>
        <w:rPr>
          <w:b/>
          <w:szCs w:val="28"/>
          <w:lang w:val="en-US"/>
        </w:rPr>
        <w:t>Y</w:t>
      </w:r>
      <w:r w:rsidRPr="009953BB">
        <w:rPr>
          <w:b/>
          <w:szCs w:val="28"/>
        </w:rPr>
        <w:t>22302 Коммунальные услуги по электроэнергии</w:t>
      </w:r>
    </w:p>
    <w:p w:rsidR="00965809" w:rsidRDefault="00965809" w:rsidP="00965809">
      <w:pPr>
        <w:widowControl/>
        <w:suppressAutoHyphens w:val="0"/>
        <w:ind w:firstLine="708"/>
        <w:jc w:val="both"/>
        <w:rPr>
          <w:szCs w:val="28"/>
        </w:rPr>
      </w:pPr>
      <w:r w:rsidRPr="009953BB">
        <w:rPr>
          <w:rFonts w:cs="Times New Roman"/>
          <w:szCs w:val="28"/>
        </w:rPr>
        <w:t xml:space="preserve">На данный код региональной классификации относятся расходы бюджета муниципального района </w:t>
      </w:r>
      <w:r>
        <w:rPr>
          <w:rFonts w:cs="Times New Roman"/>
          <w:szCs w:val="28"/>
        </w:rPr>
        <w:t>на</w:t>
      </w:r>
      <w:r w:rsidRPr="009953BB">
        <w:rPr>
          <w:rFonts w:cs="Times New Roman"/>
          <w:szCs w:val="28"/>
        </w:rPr>
        <w:t xml:space="preserve"> оплат</w:t>
      </w:r>
      <w:r>
        <w:rPr>
          <w:rFonts w:cs="Times New Roman"/>
          <w:szCs w:val="28"/>
        </w:rPr>
        <w:t>у</w:t>
      </w:r>
      <w:r w:rsidRPr="009953BB">
        <w:rPr>
          <w:rFonts w:cs="Times New Roman"/>
          <w:szCs w:val="28"/>
        </w:rPr>
        <w:t xml:space="preserve"> договоров на оказание услуг по  предоставлению  электроэнергии, транспортировки электричества </w:t>
      </w:r>
      <w:r>
        <w:rPr>
          <w:rFonts w:cs="Times New Roman"/>
          <w:szCs w:val="28"/>
        </w:rPr>
        <w:t xml:space="preserve">по </w:t>
      </w:r>
      <w:r w:rsidRPr="009953BB">
        <w:rPr>
          <w:rFonts w:cs="Times New Roman"/>
          <w:szCs w:val="28"/>
        </w:rPr>
        <w:t>электрическим сетям</w:t>
      </w:r>
      <w:r w:rsidRPr="00223E3B">
        <w:t xml:space="preserve">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p>
    <w:p w:rsidR="00965809" w:rsidRPr="009953BB" w:rsidRDefault="00965809" w:rsidP="00965809">
      <w:pPr>
        <w:pStyle w:val="125"/>
      </w:pPr>
      <w:r w:rsidRPr="009953BB">
        <w:t xml:space="preserve">     </w:t>
      </w:r>
    </w:p>
    <w:p w:rsidR="00965809" w:rsidRDefault="00965809" w:rsidP="00965809">
      <w:pPr>
        <w:ind w:firstLine="708"/>
        <w:jc w:val="center"/>
        <w:rPr>
          <w:b/>
          <w:szCs w:val="28"/>
        </w:rPr>
      </w:pPr>
      <w:r>
        <w:rPr>
          <w:b/>
          <w:szCs w:val="28"/>
          <w:lang w:val="en-US"/>
        </w:rPr>
        <w:t>Y</w:t>
      </w:r>
      <w:r w:rsidRPr="00EB1633">
        <w:rPr>
          <w:b/>
          <w:szCs w:val="28"/>
        </w:rPr>
        <w:t>22303 Комм</w:t>
      </w:r>
      <w:r>
        <w:rPr>
          <w:b/>
          <w:szCs w:val="28"/>
        </w:rPr>
        <w:t>.</w:t>
      </w:r>
      <w:r w:rsidRPr="00EB1633">
        <w:rPr>
          <w:b/>
          <w:szCs w:val="28"/>
        </w:rPr>
        <w:t xml:space="preserve"> </w:t>
      </w:r>
      <w:r>
        <w:rPr>
          <w:b/>
          <w:szCs w:val="28"/>
        </w:rPr>
        <w:t>в</w:t>
      </w:r>
      <w:r w:rsidRPr="00EB1633">
        <w:rPr>
          <w:b/>
          <w:szCs w:val="28"/>
        </w:rPr>
        <w:t>од</w:t>
      </w:r>
      <w:r>
        <w:rPr>
          <w:b/>
          <w:szCs w:val="28"/>
        </w:rPr>
        <w:t>а</w:t>
      </w:r>
    </w:p>
    <w:p w:rsidR="00965809" w:rsidRDefault="00965809" w:rsidP="00965809">
      <w:pPr>
        <w:ind w:firstLine="708"/>
        <w:jc w:val="both"/>
        <w:rPr>
          <w:rFonts w:cs="Times New Roman"/>
          <w:szCs w:val="28"/>
        </w:rPr>
      </w:pPr>
      <w:proofErr w:type="gramStart"/>
      <w:r w:rsidRPr="00EB1633">
        <w:t xml:space="preserve">На данный </w:t>
      </w:r>
      <w:r w:rsidRPr="00EB1633">
        <w:rPr>
          <w:szCs w:val="28"/>
        </w:rPr>
        <w:t xml:space="preserve">код региональной классификации </w:t>
      </w:r>
      <w:r w:rsidRPr="00EB1633">
        <w:t xml:space="preserve">относятся расходы  бюджета муниципального района  по оплате </w:t>
      </w:r>
      <w:r w:rsidRPr="00EB1633">
        <w:rPr>
          <w:szCs w:val="28"/>
        </w:rPr>
        <w:t>договоров на оказание  услуг по предоставлению</w:t>
      </w:r>
      <w:r w:rsidRPr="00EB1633">
        <w:t xml:space="preserve"> </w:t>
      </w:r>
      <w:r>
        <w:t>холодного водоснабжения,</w:t>
      </w:r>
      <w:r w:rsidRPr="009953BB">
        <w:t xml:space="preserve"> </w:t>
      </w:r>
      <w:r>
        <w:t>оплата транспортировки  воды по водораспределительным сетям,</w:t>
      </w:r>
      <w:r w:rsidRPr="00ED472E">
        <w:t xml:space="preserve"> </w:t>
      </w:r>
      <w:r>
        <w:t xml:space="preserve"> оплата услуг канализации, расходы по оплате договоров на вывоз жидких бытовых отходов при отсутствии централизованной системы канализации</w:t>
      </w:r>
      <w:r w:rsidRPr="00805BC4">
        <w:rPr>
          <w:szCs w:val="28"/>
        </w:rPr>
        <w:t xml:space="preserve">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proofErr w:type="gramEnd"/>
    </w:p>
    <w:p w:rsidR="00965809" w:rsidRDefault="00965809" w:rsidP="00965809">
      <w:pPr>
        <w:ind w:firstLine="708"/>
        <w:jc w:val="both"/>
        <w:rPr>
          <w:rFonts w:cs="Times New Roman"/>
          <w:szCs w:val="28"/>
        </w:rPr>
      </w:pPr>
    </w:p>
    <w:p w:rsidR="00965809" w:rsidRDefault="00965809" w:rsidP="00965809">
      <w:pPr>
        <w:ind w:firstLine="708"/>
        <w:jc w:val="center"/>
        <w:rPr>
          <w:b/>
          <w:szCs w:val="28"/>
        </w:rPr>
      </w:pPr>
      <w:r>
        <w:rPr>
          <w:b/>
          <w:szCs w:val="28"/>
          <w:lang w:val="en-US"/>
        </w:rPr>
        <w:t>Y</w:t>
      </w:r>
      <w:r w:rsidRPr="00AA7132">
        <w:rPr>
          <w:b/>
          <w:szCs w:val="28"/>
        </w:rPr>
        <w:t>223</w:t>
      </w:r>
      <w:r>
        <w:rPr>
          <w:b/>
          <w:szCs w:val="28"/>
        </w:rPr>
        <w:t>13</w:t>
      </w:r>
      <w:r w:rsidRPr="00AA7132">
        <w:rPr>
          <w:b/>
          <w:szCs w:val="28"/>
        </w:rPr>
        <w:t xml:space="preserve"> </w:t>
      </w:r>
      <w:r>
        <w:rPr>
          <w:b/>
          <w:szCs w:val="28"/>
        </w:rPr>
        <w:t xml:space="preserve">   </w:t>
      </w:r>
      <w:r w:rsidRPr="00EE7F99">
        <w:rPr>
          <w:b/>
          <w:szCs w:val="28"/>
        </w:rPr>
        <w:t>Обращение с твердыми коммунальными отходами</w:t>
      </w:r>
    </w:p>
    <w:p w:rsidR="00965809" w:rsidRDefault="00965809" w:rsidP="00965809">
      <w:pPr>
        <w:ind w:firstLine="708"/>
        <w:jc w:val="both"/>
        <w:rPr>
          <w:szCs w:val="28"/>
        </w:rPr>
      </w:pPr>
      <w:proofErr w:type="gramStart"/>
      <w:r>
        <w:t xml:space="preserve">На данный </w:t>
      </w:r>
      <w:r>
        <w:rPr>
          <w:rFonts w:cs="Times New Roman"/>
          <w:szCs w:val="28"/>
        </w:rPr>
        <w:t>код региональной классификации</w:t>
      </w:r>
      <w:r>
        <w:rPr>
          <w:szCs w:val="28"/>
        </w:rPr>
        <w:t xml:space="preserve"> </w:t>
      </w:r>
      <w:r>
        <w:t>относятся расходы  бюджета муниципального района</w:t>
      </w:r>
      <w:r w:rsidRPr="009654E1">
        <w:rPr>
          <w:szCs w:val="28"/>
        </w:rPr>
        <w:t xml:space="preserve"> </w:t>
      </w:r>
      <w:r>
        <w:rPr>
          <w:szCs w:val="28"/>
        </w:rPr>
        <w:t xml:space="preserve">на оплату договоров на  выполнение работ, оказание услуг по  </w:t>
      </w:r>
      <w:r w:rsidRPr="000B3FFD">
        <w:rPr>
          <w:rFonts w:cs="Times New Roman"/>
          <w:szCs w:val="28"/>
        </w:rPr>
        <w:t>вывоз</w:t>
      </w:r>
      <w:r>
        <w:rPr>
          <w:rFonts w:cs="Times New Roman"/>
          <w:szCs w:val="28"/>
        </w:rPr>
        <w:t>у</w:t>
      </w:r>
      <w:r w:rsidRPr="000B3FFD">
        <w:rPr>
          <w:rFonts w:cs="Times New Roman"/>
          <w:szCs w:val="28"/>
        </w:rPr>
        <w:t xml:space="preserve"> твердых</w:t>
      </w:r>
      <w:r>
        <w:rPr>
          <w:rFonts w:cs="Times New Roman"/>
          <w:szCs w:val="28"/>
        </w:rPr>
        <w:t xml:space="preserve"> коммунальных</w:t>
      </w:r>
      <w:r w:rsidRPr="000B3FFD">
        <w:rPr>
          <w:rFonts w:cs="Times New Roman"/>
          <w:szCs w:val="28"/>
        </w:rPr>
        <w:t xml:space="preserve"> отходов, включая расходы на оплату договоров, предметом которых является вывоз и утилизация мусора (твердых </w:t>
      </w:r>
      <w:r>
        <w:rPr>
          <w:rFonts w:cs="Times New Roman"/>
          <w:szCs w:val="28"/>
        </w:rPr>
        <w:t xml:space="preserve">коммунальных </w:t>
      </w:r>
      <w:r w:rsidRPr="000B3FFD">
        <w:rPr>
          <w:rFonts w:cs="Times New Roman"/>
          <w:szCs w:val="28"/>
        </w:rPr>
        <w:t>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r>
        <w:rPr>
          <w:rFonts w:cs="Times New Roman"/>
          <w:szCs w:val="28"/>
        </w:rPr>
        <w:t xml:space="preserve">, </w:t>
      </w:r>
      <w:r w:rsidRPr="00693025">
        <w:rPr>
          <w:szCs w:val="28"/>
        </w:rPr>
        <w:t xml:space="preserve"> </w:t>
      </w:r>
      <w:r>
        <w:rPr>
          <w:szCs w:val="28"/>
        </w:rPr>
        <w:t>по органам местного самоуправления</w:t>
      </w:r>
      <w:r w:rsidRPr="00877A1F">
        <w:rPr>
          <w:rFonts w:cs="Times New Roman"/>
          <w:szCs w:val="28"/>
        </w:rPr>
        <w:t xml:space="preserve"> и</w:t>
      </w:r>
      <w:proofErr w:type="gramEnd"/>
      <w:r w:rsidRPr="00877A1F">
        <w:rPr>
          <w:rFonts w:cs="Times New Roman"/>
          <w:szCs w:val="28"/>
        </w:rPr>
        <w:t xml:space="preserve">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r>
        <w:rPr>
          <w:szCs w:val="28"/>
        </w:rPr>
        <w:t>.</w:t>
      </w:r>
    </w:p>
    <w:p w:rsidR="00965809" w:rsidRDefault="00965809" w:rsidP="00965809">
      <w:pPr>
        <w:ind w:firstLine="708"/>
        <w:jc w:val="both"/>
        <w:rPr>
          <w:rFonts w:cs="Times New Roman"/>
          <w:szCs w:val="28"/>
        </w:rPr>
      </w:pPr>
    </w:p>
    <w:p w:rsidR="00965809" w:rsidRPr="00894FC1" w:rsidRDefault="00965809" w:rsidP="00965809">
      <w:pPr>
        <w:ind w:firstLine="708"/>
        <w:jc w:val="center"/>
        <w:rPr>
          <w:b/>
          <w:szCs w:val="28"/>
        </w:rPr>
      </w:pPr>
      <w:proofErr w:type="gramStart"/>
      <w:r>
        <w:rPr>
          <w:b/>
          <w:szCs w:val="28"/>
          <w:lang w:val="en-US"/>
        </w:rPr>
        <w:t>Y</w:t>
      </w:r>
      <w:r w:rsidRPr="00894FC1">
        <w:rPr>
          <w:b/>
          <w:szCs w:val="28"/>
        </w:rPr>
        <w:t>22501  Текущий</w:t>
      </w:r>
      <w:proofErr w:type="gramEnd"/>
      <w:r w:rsidRPr="00894FC1">
        <w:rPr>
          <w:b/>
          <w:szCs w:val="28"/>
        </w:rPr>
        <w:t xml:space="preserve"> ремонт</w:t>
      </w:r>
    </w:p>
    <w:p w:rsidR="00965809" w:rsidRDefault="00965809" w:rsidP="00965809">
      <w:pPr>
        <w:widowControl/>
        <w:suppressAutoHyphens w:val="0"/>
        <w:ind w:firstLine="708"/>
        <w:jc w:val="both"/>
        <w:rPr>
          <w:szCs w:val="28"/>
        </w:rPr>
      </w:pPr>
      <w:r w:rsidRPr="00894FC1">
        <w:t xml:space="preserve">На данный </w:t>
      </w:r>
      <w:r w:rsidRPr="00894FC1">
        <w:rPr>
          <w:rFonts w:cs="Times New Roman"/>
          <w:szCs w:val="28"/>
        </w:rPr>
        <w:t>код региональной классификации</w:t>
      </w:r>
      <w:r w:rsidRPr="00894FC1">
        <w:rPr>
          <w:szCs w:val="28"/>
        </w:rPr>
        <w:t xml:space="preserve"> </w:t>
      </w:r>
      <w:r w:rsidRPr="00894FC1">
        <w:t xml:space="preserve">относятся расходы бюджета муниципального района </w:t>
      </w:r>
      <w:r w:rsidRPr="00894FC1">
        <w:rPr>
          <w:szCs w:val="28"/>
        </w:rPr>
        <w:t xml:space="preserve">по оплате договоров </w:t>
      </w:r>
      <w:r>
        <w:rPr>
          <w:szCs w:val="28"/>
        </w:rPr>
        <w:t>по</w:t>
      </w:r>
      <w:r w:rsidRPr="00894FC1">
        <w:rPr>
          <w:szCs w:val="28"/>
        </w:rPr>
        <w:t xml:space="preserve">  текущ</w:t>
      </w:r>
      <w:r>
        <w:rPr>
          <w:szCs w:val="28"/>
        </w:rPr>
        <w:t>ему</w:t>
      </w:r>
      <w:r w:rsidRPr="00894FC1">
        <w:rPr>
          <w:szCs w:val="28"/>
        </w:rPr>
        <w:t xml:space="preserve"> ремонт</w:t>
      </w:r>
      <w:r>
        <w:rPr>
          <w:szCs w:val="28"/>
        </w:rPr>
        <w:t>у административных</w:t>
      </w:r>
      <w:r w:rsidRPr="00894FC1">
        <w:rPr>
          <w:szCs w:val="28"/>
        </w:rPr>
        <w:t xml:space="preserve"> </w:t>
      </w:r>
      <w:r>
        <w:rPr>
          <w:szCs w:val="28"/>
        </w:rPr>
        <w:t>зданий,</w:t>
      </w:r>
      <w:r>
        <w:rPr>
          <w:rFonts w:cs="Times New Roman"/>
          <w:szCs w:val="28"/>
        </w:rPr>
        <w:t xml:space="preserve"> </w:t>
      </w:r>
      <w:r w:rsidRPr="00894FC1">
        <w:rPr>
          <w:rFonts w:cs="Times New Roman"/>
          <w:szCs w:val="28"/>
        </w:rPr>
        <w:t>систем коммуникаций</w:t>
      </w:r>
      <w:r>
        <w:rPr>
          <w:rFonts w:cs="Times New Roman"/>
          <w:szCs w:val="28"/>
        </w:rPr>
        <w:t xml:space="preserve">, принадлежащим </w:t>
      </w:r>
      <w:r>
        <w:rPr>
          <w:szCs w:val="28"/>
        </w:rPr>
        <w:t>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r>
        <w:rPr>
          <w:szCs w:val="28"/>
        </w:rPr>
        <w:t>.</w:t>
      </w:r>
    </w:p>
    <w:p w:rsidR="00965809" w:rsidRPr="00894FC1" w:rsidRDefault="00965809" w:rsidP="00965809">
      <w:pPr>
        <w:pStyle w:val="ConsNormal"/>
        <w:widowControl/>
        <w:ind w:right="0" w:firstLine="709"/>
        <w:jc w:val="both"/>
        <w:rPr>
          <w:rFonts w:ascii="Times New Roman" w:hAnsi="Times New Roman"/>
          <w:sz w:val="28"/>
          <w:szCs w:val="28"/>
        </w:rPr>
      </w:pPr>
    </w:p>
    <w:p w:rsidR="00965809" w:rsidRPr="00310053" w:rsidRDefault="00965809" w:rsidP="00965809">
      <w:pPr>
        <w:pStyle w:val="ConsNormal"/>
        <w:widowControl/>
        <w:ind w:right="0" w:firstLine="709"/>
        <w:jc w:val="center"/>
        <w:rPr>
          <w:rFonts w:ascii="Times New Roman" w:hAnsi="Times New Roman" w:cs="Times New Roman"/>
          <w:b/>
          <w:color w:val="000000"/>
          <w:sz w:val="28"/>
          <w:szCs w:val="28"/>
        </w:rPr>
      </w:pPr>
      <w:r w:rsidRPr="008110EB">
        <w:rPr>
          <w:rFonts w:ascii="Times New Roman" w:hAnsi="Times New Roman" w:cs="Times New Roman"/>
          <w:b/>
          <w:sz w:val="28"/>
          <w:szCs w:val="28"/>
          <w:lang w:val="en-US"/>
        </w:rPr>
        <w:t>Y</w:t>
      </w:r>
      <w:r w:rsidRPr="00310053">
        <w:rPr>
          <w:rFonts w:ascii="Times New Roman" w:hAnsi="Times New Roman" w:cs="Times New Roman"/>
          <w:b/>
          <w:color w:val="000000"/>
          <w:sz w:val="28"/>
          <w:szCs w:val="28"/>
        </w:rPr>
        <w:t>22510 Прочие расходы</w:t>
      </w:r>
    </w:p>
    <w:p w:rsidR="00965809" w:rsidRDefault="00965809" w:rsidP="00965809">
      <w:pPr>
        <w:pStyle w:val="125"/>
        <w:rPr>
          <w:bCs/>
          <w:color w:val="000000"/>
          <w:kern w:val="0"/>
          <w:lang w:eastAsia="ru-RU" w:bidi="ar-SA"/>
        </w:rPr>
      </w:pPr>
      <w:r w:rsidRPr="00310053">
        <w:t>На данный код региональной классификации относятся расходы бюджета муниципального района</w:t>
      </w:r>
      <w:r>
        <w:t xml:space="preserve"> на</w:t>
      </w:r>
      <w:r w:rsidRPr="00310053">
        <w:t xml:space="preserve"> оплат</w:t>
      </w:r>
      <w:r>
        <w:t>у</w:t>
      </w:r>
      <w:r w:rsidRPr="00310053">
        <w:t xml:space="preserve"> </w:t>
      </w:r>
      <w:r w:rsidRPr="0066702F">
        <w:t xml:space="preserve">устранения неисправностей (восстановление работоспособности)  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w:t>
      </w:r>
      <w:r w:rsidRPr="00134F54">
        <w:rPr>
          <w:bCs/>
          <w:color w:val="000000"/>
          <w:kern w:val="0"/>
          <w:lang w:eastAsia="ru-RU" w:bidi="ar-SA"/>
        </w:rPr>
        <w:t>прочи</w:t>
      </w:r>
      <w:r>
        <w:rPr>
          <w:bCs/>
          <w:color w:val="000000"/>
          <w:kern w:val="0"/>
          <w:lang w:eastAsia="ru-RU" w:bidi="ar-SA"/>
        </w:rPr>
        <w:t>е</w:t>
      </w:r>
      <w:r w:rsidRPr="00134F54">
        <w:rPr>
          <w:bCs/>
          <w:color w:val="000000"/>
          <w:kern w:val="0"/>
          <w:lang w:eastAsia="ru-RU" w:bidi="ar-SA"/>
        </w:rPr>
        <w:t xml:space="preserve"> работ</w:t>
      </w:r>
      <w:r>
        <w:rPr>
          <w:bCs/>
          <w:color w:val="000000"/>
          <w:kern w:val="0"/>
          <w:lang w:eastAsia="ru-RU" w:bidi="ar-SA"/>
        </w:rPr>
        <w:t>ы</w:t>
      </w:r>
      <w:r w:rsidRPr="00134F54">
        <w:rPr>
          <w:bCs/>
          <w:color w:val="000000"/>
          <w:kern w:val="0"/>
          <w:lang w:eastAsia="ru-RU" w:bidi="ar-SA"/>
        </w:rPr>
        <w:t xml:space="preserve">, </w:t>
      </w:r>
      <w:proofErr w:type="gramStart"/>
      <w:r w:rsidRPr="00134F54">
        <w:rPr>
          <w:bCs/>
          <w:color w:val="000000"/>
          <w:kern w:val="0"/>
          <w:lang w:eastAsia="ru-RU" w:bidi="ar-SA"/>
        </w:rPr>
        <w:t>услуг</w:t>
      </w:r>
      <w:r>
        <w:rPr>
          <w:bCs/>
          <w:color w:val="000000"/>
          <w:kern w:val="0"/>
          <w:lang w:eastAsia="ru-RU" w:bidi="ar-SA"/>
        </w:rPr>
        <w:t>и</w:t>
      </w:r>
      <w:proofErr w:type="gramEnd"/>
      <w:r w:rsidRPr="0066702F">
        <w:t xml:space="preserve"> не относящиеся к региональной классификации </w:t>
      </w:r>
      <w:r w:rsidRPr="0066702F">
        <w:rPr>
          <w:lang w:val="en-US"/>
        </w:rPr>
        <w:t>U</w:t>
      </w:r>
      <w:r w:rsidRPr="0066702F">
        <w:t>22501-</w:t>
      </w:r>
      <w:r w:rsidRPr="0066702F">
        <w:rPr>
          <w:lang w:val="en-US"/>
        </w:rPr>
        <w:t>U</w:t>
      </w:r>
      <w:r w:rsidRPr="0066702F">
        <w:t>225</w:t>
      </w:r>
      <w:r>
        <w:t>1</w:t>
      </w:r>
      <w:r w:rsidRPr="0066702F">
        <w:t>9</w:t>
      </w:r>
      <w:r w:rsidRPr="00D87714">
        <w:t xml:space="preserve"> </w:t>
      </w:r>
      <w:r>
        <w:t xml:space="preserve">по органам </w:t>
      </w:r>
      <w:r>
        <w:lastRenderedPageBreak/>
        <w:t>местного самоуправления</w:t>
      </w:r>
      <w:r w:rsidRPr="00877A1F">
        <w:t xml:space="preserve"> и их структурны</w:t>
      </w:r>
      <w:r>
        <w:t>м</w:t>
      </w:r>
      <w:r w:rsidRPr="00877A1F">
        <w:t xml:space="preserve"> подразделени</w:t>
      </w:r>
      <w:r>
        <w:t>ям</w:t>
      </w:r>
      <w:r w:rsidRPr="0066702F">
        <w:rPr>
          <w:bCs/>
          <w:color w:val="000000"/>
          <w:kern w:val="0"/>
          <w:lang w:eastAsia="ru-RU" w:bidi="ar-SA"/>
        </w:rPr>
        <w:t>.</w:t>
      </w:r>
    </w:p>
    <w:p w:rsidR="00965809" w:rsidRPr="005340FA" w:rsidRDefault="00965809" w:rsidP="00965809">
      <w:pPr>
        <w:pStyle w:val="ConsNormal"/>
        <w:widowControl/>
        <w:ind w:right="0" w:firstLine="709"/>
        <w:jc w:val="center"/>
        <w:rPr>
          <w:rFonts w:ascii="Times New Roman" w:hAnsi="Times New Roman"/>
          <w:b/>
          <w:sz w:val="28"/>
          <w:szCs w:val="28"/>
          <w:highlight w:val="yellow"/>
        </w:rPr>
      </w:pPr>
    </w:p>
    <w:p w:rsidR="00965809" w:rsidRPr="00E50A4E" w:rsidRDefault="00965809" w:rsidP="00965809">
      <w:pPr>
        <w:pStyle w:val="ConsNormal"/>
        <w:widowControl/>
        <w:ind w:right="0" w:firstLine="709"/>
        <w:jc w:val="center"/>
        <w:rPr>
          <w:rFonts w:ascii="Times New Roman" w:hAnsi="Times New Roman"/>
          <w:b/>
          <w:sz w:val="28"/>
          <w:szCs w:val="28"/>
        </w:rPr>
      </w:pPr>
      <w:proofErr w:type="gramStart"/>
      <w:r w:rsidRPr="00845631">
        <w:rPr>
          <w:rFonts w:ascii="Times New Roman" w:hAnsi="Times New Roman" w:cs="Times New Roman"/>
          <w:b/>
          <w:sz w:val="28"/>
          <w:szCs w:val="28"/>
          <w:lang w:val="en-US"/>
        </w:rPr>
        <w:t>Y</w:t>
      </w:r>
      <w:r w:rsidRPr="00E50A4E">
        <w:rPr>
          <w:rFonts w:ascii="Times New Roman" w:hAnsi="Times New Roman"/>
          <w:b/>
          <w:sz w:val="28"/>
          <w:szCs w:val="28"/>
        </w:rPr>
        <w:t>22512  Содержание</w:t>
      </w:r>
      <w:proofErr w:type="gramEnd"/>
      <w:r w:rsidRPr="00E50A4E">
        <w:rPr>
          <w:rFonts w:ascii="Times New Roman" w:hAnsi="Times New Roman"/>
          <w:b/>
          <w:sz w:val="28"/>
          <w:szCs w:val="28"/>
        </w:rPr>
        <w:t xml:space="preserve"> зданий, помещений</w:t>
      </w:r>
    </w:p>
    <w:p w:rsidR="00965809" w:rsidRDefault="00965809" w:rsidP="00965809">
      <w:pPr>
        <w:widowControl/>
        <w:suppressAutoHyphens w:val="0"/>
        <w:ind w:firstLine="708"/>
        <w:jc w:val="both"/>
        <w:rPr>
          <w:szCs w:val="28"/>
        </w:rPr>
      </w:pPr>
      <w:r w:rsidRPr="00E50A4E">
        <w:t xml:space="preserve">На данный </w:t>
      </w:r>
      <w:r w:rsidRPr="00E50A4E">
        <w:rPr>
          <w:rFonts w:cs="Times New Roman"/>
          <w:szCs w:val="28"/>
        </w:rPr>
        <w:t>код региональной классификации</w:t>
      </w:r>
      <w:r w:rsidRPr="00E50A4E">
        <w:rPr>
          <w:szCs w:val="28"/>
        </w:rPr>
        <w:t xml:space="preserve"> </w:t>
      </w:r>
      <w:r w:rsidRPr="00E50A4E">
        <w:t xml:space="preserve">относятся расходы бюджета  муниципального района </w:t>
      </w:r>
      <w:r>
        <w:t>на</w:t>
      </w:r>
      <w:r w:rsidRPr="00E50A4E">
        <w:rPr>
          <w:szCs w:val="28"/>
        </w:rPr>
        <w:t xml:space="preserve"> оплат</w:t>
      </w:r>
      <w:r>
        <w:rPr>
          <w:szCs w:val="28"/>
        </w:rPr>
        <w:t>у</w:t>
      </w:r>
      <w:r w:rsidRPr="00E50A4E">
        <w:rPr>
          <w:szCs w:val="28"/>
        </w:rPr>
        <w:t xml:space="preserve"> договоров на  выполнение работ, оказание услуг, связанных с содержанием, обслуживанием нефинансовых активов, </w:t>
      </w:r>
      <w:r w:rsidRPr="00E50A4E">
        <w:rPr>
          <w:rFonts w:cs="Times New Roman"/>
          <w:szCs w:val="28"/>
        </w:rPr>
        <w:t>полученных в аренду или безвозмездное пользование,</w:t>
      </w:r>
      <w:r w:rsidRPr="00E50A4E">
        <w:rPr>
          <w:szCs w:val="28"/>
        </w:rPr>
        <w:t xml:space="preserve"> находящихся на праве оперативного управления и в казне муниципального образования</w:t>
      </w:r>
      <w:proofErr w:type="gramStart"/>
      <w:r w:rsidRPr="00E50A4E">
        <w:rPr>
          <w:szCs w:val="28"/>
        </w:rPr>
        <w:t xml:space="preserve"> ,</w:t>
      </w:r>
      <w:proofErr w:type="gramEnd"/>
      <w:r w:rsidRPr="00E50A4E">
        <w:rPr>
          <w:szCs w:val="28"/>
        </w:rPr>
        <w:t xml:space="preserve"> в части санитарно-гигиенического обслуживания, мойки и чистки имущества (помещений, окон и т.д.)</w:t>
      </w:r>
      <w:r w:rsidRPr="00D87714">
        <w:rPr>
          <w:szCs w:val="28"/>
        </w:rPr>
        <w:t xml:space="preserve">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r>
        <w:rPr>
          <w:szCs w:val="28"/>
        </w:rPr>
        <w:t>.</w:t>
      </w:r>
    </w:p>
    <w:p w:rsidR="00965809" w:rsidRPr="00E50A4E" w:rsidRDefault="00965809" w:rsidP="00965809">
      <w:pPr>
        <w:pStyle w:val="ConsNormal"/>
        <w:widowControl/>
        <w:ind w:right="0" w:firstLine="709"/>
        <w:jc w:val="both"/>
        <w:rPr>
          <w:rFonts w:ascii="Times New Roman" w:hAnsi="Times New Roman"/>
          <w:sz w:val="28"/>
          <w:szCs w:val="28"/>
        </w:rPr>
      </w:pPr>
    </w:p>
    <w:p w:rsidR="00965809" w:rsidRPr="0077239E" w:rsidRDefault="00965809" w:rsidP="00965809">
      <w:pPr>
        <w:widowControl/>
        <w:suppressAutoHyphens w:val="0"/>
        <w:jc w:val="center"/>
        <w:rPr>
          <w:rFonts w:eastAsia="Times New Roman" w:cs="Times New Roman"/>
          <w:b/>
          <w:color w:val="000000"/>
          <w:kern w:val="0"/>
          <w:szCs w:val="28"/>
          <w:lang w:eastAsia="ru-RU" w:bidi="ar-SA"/>
        </w:rPr>
      </w:pPr>
      <w:r>
        <w:rPr>
          <w:b/>
          <w:szCs w:val="28"/>
          <w:lang w:val="en-US"/>
        </w:rPr>
        <w:t>Y</w:t>
      </w:r>
      <w:r w:rsidRPr="0077239E">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4 Диагностика транспортных средств</w:t>
      </w:r>
    </w:p>
    <w:p w:rsidR="00965809" w:rsidRDefault="00965809" w:rsidP="00965809">
      <w:pPr>
        <w:widowControl/>
        <w:suppressAutoHyphens w:val="0"/>
        <w:ind w:firstLine="708"/>
        <w:jc w:val="both"/>
        <w:rPr>
          <w:szCs w:val="28"/>
        </w:rPr>
      </w:pPr>
      <w:proofErr w:type="gramStart"/>
      <w:r w:rsidRPr="0077239E">
        <w:t xml:space="preserve">На данный </w:t>
      </w:r>
      <w:r w:rsidRPr="0077239E">
        <w:rPr>
          <w:rFonts w:cs="Times New Roman"/>
          <w:szCs w:val="28"/>
        </w:rPr>
        <w:t>код региональной классификации</w:t>
      </w:r>
      <w:r w:rsidRPr="0077239E">
        <w:rPr>
          <w:szCs w:val="28"/>
        </w:rPr>
        <w:t xml:space="preserve"> </w:t>
      </w:r>
      <w:r w:rsidRPr="0077239E">
        <w:t>относятся расходы бюджета  муниципального района</w:t>
      </w:r>
      <w:r>
        <w:t xml:space="preserve"> на</w:t>
      </w:r>
      <w:r w:rsidRPr="0077239E">
        <w:rPr>
          <w:szCs w:val="28"/>
        </w:rPr>
        <w:t xml:space="preserve"> оплат</w:t>
      </w:r>
      <w:r>
        <w:rPr>
          <w:szCs w:val="28"/>
        </w:rPr>
        <w:t>у</w:t>
      </w:r>
      <w:r w:rsidRPr="0077239E">
        <w:rPr>
          <w:szCs w:val="28"/>
        </w:rPr>
        <w:t xml:space="preserve"> договоров на  выполнение работ</w:t>
      </w:r>
      <w:r>
        <w:rPr>
          <w:szCs w:val="28"/>
        </w:rPr>
        <w:t xml:space="preserve"> </w:t>
      </w:r>
      <w:r w:rsidRPr="00845631">
        <w:rPr>
          <w:rFonts w:cs="Times New Roman"/>
          <w:szCs w:val="28"/>
        </w:rPr>
        <w:t>по обследованию</w:t>
      </w:r>
      <w:r>
        <w:rPr>
          <w:rFonts w:cs="Times New Roman"/>
          <w:szCs w:val="28"/>
        </w:rPr>
        <w:t xml:space="preserve"> технического состояния</w:t>
      </w:r>
      <w:r w:rsidRPr="00845631">
        <w:rPr>
          <w:rFonts w:cs="Times New Roman"/>
          <w:szCs w:val="28"/>
        </w:rPr>
        <w:t>,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r>
        <w:rPr>
          <w:rFonts w:cs="Times New Roman"/>
          <w:szCs w:val="28"/>
        </w:rPr>
        <w:t xml:space="preserve"> </w:t>
      </w:r>
      <w:r>
        <w:rPr>
          <w:szCs w:val="28"/>
        </w:rPr>
        <w:t>по 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r>
        <w:rPr>
          <w:szCs w:val="28"/>
        </w:rPr>
        <w:t>.</w:t>
      </w:r>
      <w:proofErr w:type="gramEnd"/>
    </w:p>
    <w:p w:rsidR="00965809" w:rsidRPr="005340FA" w:rsidRDefault="00965809" w:rsidP="00965809">
      <w:pPr>
        <w:pStyle w:val="ConsNormal"/>
        <w:widowControl/>
        <w:ind w:right="0" w:firstLine="709"/>
        <w:jc w:val="both"/>
        <w:rPr>
          <w:szCs w:val="28"/>
          <w:highlight w:val="yellow"/>
        </w:rPr>
      </w:pPr>
    </w:p>
    <w:p w:rsidR="00965809" w:rsidRDefault="00965809" w:rsidP="00965809">
      <w:pPr>
        <w:widowControl/>
        <w:suppressAutoHyphens w:val="0"/>
        <w:ind w:firstLine="709"/>
        <w:jc w:val="center"/>
        <w:rPr>
          <w:b/>
          <w:szCs w:val="28"/>
        </w:rPr>
      </w:pPr>
    </w:p>
    <w:p w:rsidR="00965809" w:rsidRPr="00B14EE1" w:rsidRDefault="00965809" w:rsidP="00965809">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5</w:t>
      </w:r>
      <w:r w:rsidRPr="00B14EE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Заправка картриджей</w:t>
      </w:r>
    </w:p>
    <w:p w:rsidR="00965809" w:rsidRDefault="00965809" w:rsidP="00965809">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 xml:space="preserve">по </w:t>
      </w:r>
      <w:r w:rsidRPr="00845631">
        <w:rPr>
          <w:rFonts w:cs="Times New Roman"/>
          <w:szCs w:val="28"/>
        </w:rPr>
        <w:t>заправке картриджей</w:t>
      </w:r>
      <w:r>
        <w:rPr>
          <w:rFonts w:cs="Times New Roman"/>
          <w:szCs w:val="28"/>
        </w:rPr>
        <w:t xml:space="preserve"> для оргтехники, принадлежащей </w:t>
      </w:r>
      <w:r>
        <w:rPr>
          <w:szCs w:val="28"/>
        </w:rPr>
        <w:t>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r>
        <w:rPr>
          <w:szCs w:val="28"/>
        </w:rPr>
        <w:t>.</w:t>
      </w:r>
    </w:p>
    <w:p w:rsidR="00965809" w:rsidRDefault="00965809" w:rsidP="00965809">
      <w:pPr>
        <w:widowControl/>
        <w:suppressAutoHyphens w:val="0"/>
        <w:ind w:firstLine="708"/>
        <w:jc w:val="both"/>
        <w:rPr>
          <w:szCs w:val="28"/>
        </w:rPr>
      </w:pPr>
    </w:p>
    <w:p w:rsidR="00965809" w:rsidRDefault="00965809" w:rsidP="00965809">
      <w:pPr>
        <w:widowControl/>
        <w:suppressAutoHyphens w:val="0"/>
        <w:ind w:firstLine="709"/>
        <w:jc w:val="center"/>
        <w:rPr>
          <w:b/>
          <w:szCs w:val="28"/>
        </w:rPr>
      </w:pPr>
    </w:p>
    <w:p w:rsidR="00965809" w:rsidRPr="00B14EE1" w:rsidRDefault="00965809" w:rsidP="00965809">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6</w:t>
      </w:r>
      <w:r w:rsidRPr="00B14EE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Капитальный и текущий ремонт оборудования</w:t>
      </w:r>
    </w:p>
    <w:p w:rsidR="00965809" w:rsidRDefault="00965809" w:rsidP="00965809">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по</w:t>
      </w:r>
      <w:r>
        <w:rPr>
          <w:szCs w:val="28"/>
        </w:rPr>
        <w:t xml:space="preserve"> оплате договоров на </w:t>
      </w:r>
      <w:r w:rsidRPr="00B14EE1">
        <w:rPr>
          <w:szCs w:val="28"/>
        </w:rPr>
        <w:t xml:space="preserve"> </w:t>
      </w:r>
      <w:r w:rsidRPr="00894FC1">
        <w:rPr>
          <w:szCs w:val="28"/>
        </w:rPr>
        <w:t>текущий ремонт оборудования</w:t>
      </w:r>
      <w:r w:rsidRPr="00894FC1">
        <w:rPr>
          <w:rFonts w:cs="Times New Roman"/>
          <w:szCs w:val="28"/>
        </w:rPr>
        <w:t>, инвентаря</w:t>
      </w:r>
      <w:r>
        <w:rPr>
          <w:rFonts w:cs="Times New Roman"/>
          <w:szCs w:val="28"/>
        </w:rPr>
        <w:t xml:space="preserve">, принадлежащих </w:t>
      </w:r>
      <w:r>
        <w:rPr>
          <w:szCs w:val="28"/>
        </w:rPr>
        <w:t>органам местного самоуправления</w:t>
      </w:r>
      <w:r w:rsidRPr="00877A1F">
        <w:rPr>
          <w:rFonts w:cs="Times New Roman"/>
          <w:szCs w:val="28"/>
        </w:rPr>
        <w:t xml:space="preserve"> и их структурны</w:t>
      </w:r>
      <w:r>
        <w:rPr>
          <w:rFonts w:cs="Times New Roman"/>
          <w:szCs w:val="28"/>
        </w:rPr>
        <w:t>м</w:t>
      </w:r>
      <w:r w:rsidRPr="00877A1F">
        <w:rPr>
          <w:rFonts w:cs="Times New Roman"/>
          <w:szCs w:val="28"/>
        </w:rPr>
        <w:t xml:space="preserve"> подразделени</w:t>
      </w:r>
      <w:r>
        <w:rPr>
          <w:rFonts w:cs="Times New Roman"/>
          <w:szCs w:val="28"/>
        </w:rPr>
        <w:t>ям</w:t>
      </w:r>
      <w:r>
        <w:rPr>
          <w:szCs w:val="28"/>
        </w:rPr>
        <w:t>.</w:t>
      </w:r>
    </w:p>
    <w:p w:rsidR="00965809" w:rsidRDefault="00965809" w:rsidP="00965809">
      <w:pPr>
        <w:pStyle w:val="ConsNormal"/>
        <w:widowControl/>
        <w:ind w:right="0" w:firstLine="709"/>
        <w:jc w:val="both"/>
        <w:rPr>
          <w:rFonts w:ascii="Times New Roman" w:hAnsi="Times New Roman" w:cs="Times New Roman"/>
          <w:color w:val="000000"/>
          <w:sz w:val="28"/>
          <w:szCs w:val="28"/>
          <w:highlight w:val="yellow"/>
        </w:rPr>
      </w:pPr>
    </w:p>
    <w:p w:rsidR="00965809" w:rsidRPr="00B14EE1" w:rsidRDefault="00965809" w:rsidP="00965809">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8</w:t>
      </w:r>
      <w:r w:rsidRPr="00B14EE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Обслуживание автотранспорта</w:t>
      </w:r>
    </w:p>
    <w:p w:rsidR="00965809" w:rsidRDefault="00965809" w:rsidP="00965809">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по</w:t>
      </w:r>
      <w:r>
        <w:rPr>
          <w:szCs w:val="28"/>
        </w:rPr>
        <w:t xml:space="preserve"> </w:t>
      </w:r>
      <w:r w:rsidRPr="00166EFC">
        <w:rPr>
          <w:rFonts w:cs="Times New Roman"/>
          <w:szCs w:val="28"/>
        </w:rPr>
        <w:t>оплате договоров</w:t>
      </w:r>
      <w:r>
        <w:rPr>
          <w:szCs w:val="28"/>
        </w:rPr>
        <w:t xml:space="preserve"> </w:t>
      </w:r>
      <w:r w:rsidRPr="00B14EE1">
        <w:rPr>
          <w:szCs w:val="28"/>
        </w:rPr>
        <w:t xml:space="preserve">на </w:t>
      </w:r>
      <w:r w:rsidRPr="00B14EE1">
        <w:rPr>
          <w:rFonts w:cs="Times New Roman"/>
          <w:szCs w:val="28"/>
        </w:rPr>
        <w:t>техническое обслуживание собственного автотранспорта</w:t>
      </w:r>
      <w:r w:rsidRPr="005D4F96">
        <w:rPr>
          <w:szCs w:val="28"/>
        </w:rPr>
        <w:t xml:space="preserve"> </w:t>
      </w:r>
      <w:r>
        <w:rPr>
          <w:szCs w:val="28"/>
        </w:rPr>
        <w:t>органов местного самоуправления</w:t>
      </w:r>
      <w:r w:rsidRPr="00877A1F">
        <w:rPr>
          <w:rFonts w:cs="Times New Roman"/>
          <w:szCs w:val="28"/>
        </w:rPr>
        <w:t xml:space="preserve"> и их структурны</w:t>
      </w:r>
      <w:r>
        <w:rPr>
          <w:rFonts w:cs="Times New Roman"/>
          <w:szCs w:val="28"/>
        </w:rPr>
        <w:t>х</w:t>
      </w:r>
      <w:r w:rsidRPr="00877A1F">
        <w:rPr>
          <w:rFonts w:cs="Times New Roman"/>
          <w:szCs w:val="28"/>
        </w:rPr>
        <w:t xml:space="preserve"> подразделени</w:t>
      </w:r>
      <w:r>
        <w:rPr>
          <w:rFonts w:cs="Times New Roman"/>
          <w:szCs w:val="28"/>
        </w:rPr>
        <w:t>й</w:t>
      </w:r>
      <w:r>
        <w:rPr>
          <w:szCs w:val="28"/>
        </w:rPr>
        <w:t>.</w:t>
      </w:r>
    </w:p>
    <w:p w:rsidR="00965809" w:rsidRDefault="00965809" w:rsidP="00965809">
      <w:pPr>
        <w:pStyle w:val="ConsNormal"/>
        <w:widowControl/>
        <w:ind w:right="0" w:firstLine="709"/>
        <w:jc w:val="center"/>
        <w:rPr>
          <w:rFonts w:ascii="Times New Roman" w:hAnsi="Times New Roman" w:cs="Times New Roman"/>
          <w:b/>
          <w:sz w:val="28"/>
          <w:szCs w:val="28"/>
        </w:rPr>
      </w:pPr>
    </w:p>
    <w:p w:rsidR="00965809" w:rsidRPr="004330B5" w:rsidRDefault="00965809" w:rsidP="00965809">
      <w:pPr>
        <w:pStyle w:val="ConsNormal"/>
        <w:widowControl/>
        <w:ind w:right="0" w:firstLine="709"/>
        <w:jc w:val="center"/>
        <w:rPr>
          <w:rFonts w:ascii="Times New Roman" w:hAnsi="Times New Roman"/>
          <w:b/>
          <w:sz w:val="28"/>
          <w:szCs w:val="28"/>
        </w:rPr>
      </w:pPr>
      <w:r w:rsidRPr="00166EFC">
        <w:rPr>
          <w:rFonts w:ascii="Times New Roman" w:hAnsi="Times New Roman" w:cs="Times New Roman"/>
          <w:b/>
          <w:sz w:val="28"/>
          <w:szCs w:val="28"/>
          <w:lang w:val="en-US"/>
        </w:rPr>
        <w:t>Y</w:t>
      </w:r>
      <w:r w:rsidRPr="004330B5">
        <w:rPr>
          <w:rFonts w:ascii="Times New Roman" w:hAnsi="Times New Roman"/>
          <w:b/>
          <w:sz w:val="28"/>
          <w:szCs w:val="28"/>
        </w:rPr>
        <w:t xml:space="preserve">22519 </w:t>
      </w:r>
      <w:proofErr w:type="gramStart"/>
      <w:r w:rsidRPr="004330B5">
        <w:rPr>
          <w:rFonts w:ascii="Times New Roman" w:hAnsi="Times New Roman"/>
          <w:b/>
          <w:sz w:val="28"/>
          <w:szCs w:val="28"/>
        </w:rPr>
        <w:t>Обслуживание  пожарной</w:t>
      </w:r>
      <w:proofErr w:type="gramEnd"/>
      <w:r w:rsidRPr="004330B5">
        <w:rPr>
          <w:rFonts w:ascii="Times New Roman" w:hAnsi="Times New Roman"/>
          <w:b/>
          <w:sz w:val="28"/>
          <w:szCs w:val="28"/>
        </w:rPr>
        <w:t xml:space="preserve"> сигнализации</w:t>
      </w:r>
    </w:p>
    <w:p w:rsidR="00965809" w:rsidRDefault="00965809" w:rsidP="00965809">
      <w:pPr>
        <w:widowControl/>
        <w:suppressAutoHyphens w:val="0"/>
        <w:ind w:firstLine="708"/>
        <w:jc w:val="both"/>
        <w:rPr>
          <w:szCs w:val="28"/>
        </w:rPr>
      </w:pPr>
      <w:r w:rsidRPr="004330B5">
        <w:t xml:space="preserve">На данный </w:t>
      </w:r>
      <w:r w:rsidRPr="004330B5">
        <w:rPr>
          <w:rFonts w:cs="Times New Roman"/>
          <w:szCs w:val="28"/>
        </w:rPr>
        <w:t>код региональной классификации</w:t>
      </w:r>
      <w:r w:rsidRPr="004330B5">
        <w:rPr>
          <w:szCs w:val="28"/>
        </w:rPr>
        <w:t xml:space="preserve"> </w:t>
      </w:r>
      <w:r w:rsidRPr="004330B5">
        <w:t xml:space="preserve">относятся расходы бюджета  муниципального района </w:t>
      </w:r>
      <w:r w:rsidRPr="004330B5">
        <w:rPr>
          <w:szCs w:val="28"/>
        </w:rPr>
        <w:t xml:space="preserve">по оплате договоров по </w:t>
      </w:r>
      <w:r w:rsidRPr="004330B5">
        <w:rPr>
          <w:rFonts w:cs="Times New Roman"/>
          <w:szCs w:val="28"/>
        </w:rPr>
        <w:t xml:space="preserve">устранению неисправностей </w:t>
      </w:r>
      <w:r w:rsidRPr="004330B5">
        <w:rPr>
          <w:rFonts w:cs="Times New Roman"/>
          <w:szCs w:val="28"/>
        </w:rPr>
        <w:lastRenderedPageBreak/>
        <w:t>(восстановление работоспособности) системы пожарной сигнализации</w:t>
      </w:r>
      <w:r w:rsidRPr="00166EFC">
        <w:t xml:space="preserve"> </w:t>
      </w:r>
      <w:r>
        <w:t>органов местного самоуправления и их структурных подразделений</w:t>
      </w:r>
      <w:proofErr w:type="gramStart"/>
      <w:r>
        <w:t xml:space="preserve"> </w:t>
      </w:r>
      <w:r>
        <w:rPr>
          <w:szCs w:val="28"/>
        </w:rPr>
        <w:t>.</w:t>
      </w:r>
      <w:proofErr w:type="gramEnd"/>
    </w:p>
    <w:p w:rsidR="00965809" w:rsidRPr="004330B5" w:rsidRDefault="00965809" w:rsidP="00965809">
      <w:pPr>
        <w:pStyle w:val="ConsNormal"/>
        <w:widowControl/>
        <w:ind w:right="0" w:firstLine="709"/>
        <w:jc w:val="both"/>
        <w:rPr>
          <w:rFonts w:ascii="Times New Roman" w:hAnsi="Times New Roman" w:cs="Times New Roman"/>
          <w:color w:val="000000"/>
          <w:sz w:val="28"/>
          <w:szCs w:val="28"/>
        </w:rPr>
      </w:pPr>
    </w:p>
    <w:p w:rsidR="00965809" w:rsidRDefault="00965809" w:rsidP="00965809">
      <w:pPr>
        <w:ind w:firstLine="709"/>
        <w:jc w:val="center"/>
        <w:rPr>
          <w:rFonts w:eastAsia="Times New Roman" w:cs="Times New Roman"/>
          <w:b/>
          <w:bCs/>
          <w:color w:val="000000"/>
          <w:kern w:val="0"/>
          <w:szCs w:val="28"/>
          <w:lang w:eastAsia="ru-RU" w:bidi="ar-SA"/>
        </w:rPr>
      </w:pPr>
      <w:r>
        <w:rPr>
          <w:b/>
          <w:szCs w:val="28"/>
          <w:lang w:val="en-US"/>
        </w:rPr>
        <w:t>Y</w:t>
      </w:r>
      <w:r w:rsidRPr="00550794">
        <w:rPr>
          <w:b/>
          <w:szCs w:val="28"/>
        </w:rPr>
        <w:t>2260</w:t>
      </w:r>
      <w:r>
        <w:rPr>
          <w:b/>
          <w:szCs w:val="28"/>
        </w:rPr>
        <w:t>2</w:t>
      </w:r>
      <w:r w:rsidRPr="00550794">
        <w:rPr>
          <w:b/>
          <w:szCs w:val="28"/>
        </w:rPr>
        <w:t xml:space="preserve"> </w:t>
      </w:r>
      <w:r>
        <w:rPr>
          <w:rFonts w:eastAsia="Times New Roman" w:cs="Times New Roman"/>
          <w:b/>
          <w:bCs/>
          <w:color w:val="000000"/>
          <w:kern w:val="0"/>
          <w:szCs w:val="28"/>
          <w:lang w:eastAsia="ru-RU" w:bidi="ar-SA"/>
        </w:rPr>
        <w:t>Прочие услуги</w:t>
      </w:r>
    </w:p>
    <w:p w:rsidR="00965809" w:rsidRDefault="00965809" w:rsidP="00965809">
      <w:pPr>
        <w:widowControl/>
        <w:suppressAutoHyphens w:val="0"/>
        <w:ind w:firstLine="708"/>
        <w:jc w:val="both"/>
        <w:rPr>
          <w:szCs w:val="28"/>
        </w:rPr>
      </w:pPr>
      <w:r w:rsidRPr="00B51E83">
        <w:t xml:space="preserve">На данный </w:t>
      </w:r>
      <w:r w:rsidRPr="00B51E83">
        <w:rPr>
          <w:rFonts w:cs="Times New Roman"/>
          <w:szCs w:val="28"/>
        </w:rPr>
        <w:t>код региональной классификации</w:t>
      </w:r>
      <w:r w:rsidRPr="00B51E83">
        <w:rPr>
          <w:szCs w:val="28"/>
        </w:rPr>
        <w:t xml:space="preserve"> </w:t>
      </w:r>
      <w:r w:rsidRPr="00B51E83">
        <w:t xml:space="preserve">относятся расходы бюджета  муниципального района </w:t>
      </w:r>
      <w:r w:rsidRPr="00B51E83">
        <w:rPr>
          <w:szCs w:val="28"/>
        </w:rPr>
        <w:t xml:space="preserve">по оплате </w:t>
      </w:r>
      <w:r w:rsidRPr="00EB12B5">
        <w:rPr>
          <w:rFonts w:eastAsia="Times New Roman" w:cs="Times New Roman"/>
          <w:bCs/>
          <w:color w:val="000000"/>
          <w:kern w:val="0"/>
          <w:sz w:val="24"/>
          <w:lang w:eastAsia="ru-RU" w:bidi="ar-SA"/>
        </w:rPr>
        <w:t xml:space="preserve"> </w:t>
      </w:r>
      <w:r>
        <w:t xml:space="preserve">договоров гражданско-правового характера на </w:t>
      </w:r>
      <w:r w:rsidRPr="00B51E83">
        <w:t>оказание работ, услуг</w:t>
      </w:r>
      <w:r>
        <w:t>,</w:t>
      </w:r>
      <w:r w:rsidRPr="00450669">
        <w:rPr>
          <w:rFonts w:eastAsia="Times New Roman" w:cs="Times New Roman"/>
          <w:bCs/>
          <w:color w:val="000000"/>
          <w:kern w:val="0"/>
          <w:sz w:val="24"/>
          <w:lang w:eastAsia="ru-RU" w:bidi="ar-SA"/>
        </w:rPr>
        <w:t xml:space="preserve"> </w:t>
      </w:r>
      <w:r>
        <w:rPr>
          <w:rFonts w:eastAsia="Times New Roman" w:cs="Times New Roman"/>
          <w:bCs/>
          <w:color w:val="000000"/>
          <w:kern w:val="0"/>
          <w:sz w:val="24"/>
          <w:lang w:eastAsia="ru-RU" w:bidi="ar-SA"/>
        </w:rPr>
        <w:t>-</w:t>
      </w:r>
      <w:r w:rsidRPr="00EB12B5">
        <w:rPr>
          <w:rFonts w:eastAsia="Times New Roman" w:cs="Times New Roman"/>
          <w:bCs/>
          <w:color w:val="000000"/>
          <w:kern w:val="0"/>
          <w:sz w:val="24"/>
          <w:lang w:eastAsia="ru-RU" w:bidi="ar-SA"/>
        </w:rPr>
        <w:t xml:space="preserve"> </w:t>
      </w:r>
      <w:r w:rsidRPr="00134F54">
        <w:rPr>
          <w:rFonts w:eastAsia="Times New Roman" w:cs="Times New Roman"/>
          <w:bCs/>
          <w:color w:val="000000"/>
          <w:kern w:val="0"/>
          <w:szCs w:val="28"/>
          <w:lang w:eastAsia="ru-RU" w:bidi="ar-SA"/>
        </w:rPr>
        <w:t>прочих работ, услуг</w:t>
      </w:r>
      <w:r w:rsidRPr="00450669">
        <w:rPr>
          <w:szCs w:val="28"/>
        </w:rPr>
        <w:t xml:space="preserve"> не относящиеся к региональной классификации </w:t>
      </w:r>
      <w:r w:rsidRPr="00446B4D">
        <w:rPr>
          <w:szCs w:val="28"/>
          <w:lang w:val="en-US"/>
        </w:rPr>
        <w:t>Y</w:t>
      </w:r>
      <w:r w:rsidRPr="00446B4D">
        <w:rPr>
          <w:szCs w:val="28"/>
        </w:rPr>
        <w:t>22602-</w:t>
      </w:r>
      <w:r w:rsidRPr="00446B4D">
        <w:rPr>
          <w:szCs w:val="28"/>
          <w:lang w:val="en-US"/>
        </w:rPr>
        <w:t>Y</w:t>
      </w:r>
      <w:r w:rsidRPr="00446B4D">
        <w:rPr>
          <w:szCs w:val="28"/>
        </w:rPr>
        <w:t>22623</w:t>
      </w:r>
      <w:r w:rsidRPr="00450669">
        <w:t xml:space="preserve"> по органам местного</w:t>
      </w:r>
      <w:r>
        <w:t xml:space="preserve"> самоуправления и их структурным подразделениям</w:t>
      </w:r>
      <w:r>
        <w:rPr>
          <w:szCs w:val="28"/>
        </w:rPr>
        <w:t>.</w:t>
      </w:r>
    </w:p>
    <w:p w:rsidR="00965809" w:rsidRDefault="00965809" w:rsidP="00965809">
      <w:pPr>
        <w:widowControl/>
        <w:suppressAutoHyphens w:val="0"/>
        <w:ind w:firstLine="708"/>
        <w:jc w:val="both"/>
        <w:rPr>
          <w:szCs w:val="28"/>
        </w:rPr>
      </w:pPr>
    </w:p>
    <w:p w:rsidR="00965809" w:rsidRPr="008C23A3" w:rsidRDefault="00965809" w:rsidP="00965809">
      <w:pPr>
        <w:ind w:firstLine="709"/>
        <w:jc w:val="center"/>
        <w:rPr>
          <w:b/>
          <w:szCs w:val="28"/>
        </w:rPr>
      </w:pPr>
      <w:r w:rsidRPr="008C23A3">
        <w:rPr>
          <w:b/>
          <w:szCs w:val="28"/>
          <w:lang w:val="en-US"/>
        </w:rPr>
        <w:t>Y</w:t>
      </w:r>
      <w:r w:rsidRPr="008C23A3">
        <w:rPr>
          <w:b/>
          <w:szCs w:val="28"/>
        </w:rPr>
        <w:t>22604 Наем жилых помещений</w:t>
      </w:r>
    </w:p>
    <w:p w:rsidR="00965809" w:rsidRDefault="00965809" w:rsidP="00965809">
      <w:pPr>
        <w:widowControl/>
        <w:suppressAutoHyphens w:val="0"/>
        <w:ind w:firstLine="708"/>
        <w:jc w:val="both"/>
        <w:rPr>
          <w:rFonts w:eastAsia="Times New Roman" w:cs="Times New Roman"/>
          <w:color w:val="000000"/>
          <w:kern w:val="0"/>
          <w:szCs w:val="28"/>
          <w:lang w:eastAsia="ru-RU" w:bidi="ar-SA"/>
        </w:rPr>
      </w:pPr>
      <w:r w:rsidRPr="008C23A3">
        <w:rPr>
          <w:szCs w:val="28"/>
        </w:rPr>
        <w:t>На данный код региональной классификации относятся расходы бюджета муниципального района на</w:t>
      </w:r>
      <w:r w:rsidRPr="008C23A3">
        <w:rPr>
          <w:rFonts w:eastAsia="Times New Roman" w:cs="Times New Roman"/>
          <w:b/>
          <w:color w:val="000000"/>
          <w:kern w:val="0"/>
          <w:szCs w:val="28"/>
          <w:lang w:eastAsia="ru-RU" w:bidi="ar-SA"/>
        </w:rPr>
        <w:t xml:space="preserve"> </w:t>
      </w:r>
      <w:r w:rsidRPr="008C23A3">
        <w:rPr>
          <w:rFonts w:eastAsia="Times New Roman" w:cs="Times New Roman"/>
          <w:color w:val="000000"/>
          <w:kern w:val="0"/>
          <w:szCs w:val="28"/>
          <w:lang w:eastAsia="ru-RU" w:bidi="ar-SA"/>
        </w:rPr>
        <w:t>оплату найма жилых помещений при служебных командировках  работникам</w:t>
      </w:r>
      <w:r w:rsidRPr="008C23A3">
        <w:rPr>
          <w:szCs w:val="28"/>
        </w:rPr>
        <w:t xml:space="preserve"> органов местного самоуправления  и их структурных подразделений</w:t>
      </w:r>
      <w:r w:rsidRPr="008C23A3">
        <w:rPr>
          <w:rFonts w:eastAsia="Times New Roman" w:cs="Times New Roman"/>
          <w:color w:val="000000"/>
          <w:kern w:val="0"/>
          <w:szCs w:val="28"/>
          <w:lang w:eastAsia="ru-RU" w:bidi="ar-SA"/>
        </w:rPr>
        <w:t>.</w:t>
      </w:r>
    </w:p>
    <w:p w:rsidR="00965809" w:rsidRDefault="00965809" w:rsidP="00965809">
      <w:pPr>
        <w:ind w:firstLine="709"/>
        <w:jc w:val="center"/>
        <w:rPr>
          <w:b/>
          <w:szCs w:val="28"/>
        </w:rPr>
      </w:pPr>
    </w:p>
    <w:p w:rsidR="00965809" w:rsidRDefault="00965809" w:rsidP="00965809">
      <w:pPr>
        <w:ind w:firstLine="709"/>
        <w:jc w:val="center"/>
        <w:rPr>
          <w:b/>
          <w:szCs w:val="28"/>
        </w:rPr>
      </w:pPr>
      <w:r>
        <w:rPr>
          <w:b/>
          <w:szCs w:val="28"/>
          <w:lang w:val="en-US"/>
        </w:rPr>
        <w:t>Y</w:t>
      </w:r>
      <w:r w:rsidRPr="00134F54">
        <w:rPr>
          <w:b/>
          <w:szCs w:val="28"/>
        </w:rPr>
        <w:t>2261</w:t>
      </w:r>
      <w:r>
        <w:rPr>
          <w:b/>
          <w:szCs w:val="28"/>
        </w:rPr>
        <w:t>3</w:t>
      </w:r>
      <w:r w:rsidRPr="00134F54">
        <w:rPr>
          <w:rFonts w:eastAsia="Times New Roman" w:cs="Times New Roman"/>
          <w:b/>
          <w:bCs/>
          <w:color w:val="000000"/>
          <w:kern w:val="0"/>
          <w:szCs w:val="28"/>
          <w:lang w:eastAsia="ru-RU" w:bidi="ar-SA"/>
        </w:rPr>
        <w:t xml:space="preserve"> </w:t>
      </w:r>
      <w:r>
        <w:rPr>
          <w:rFonts w:eastAsia="Times New Roman" w:cs="Times New Roman"/>
          <w:b/>
          <w:bCs/>
          <w:color w:val="000000"/>
          <w:kern w:val="0"/>
          <w:szCs w:val="28"/>
          <w:lang w:eastAsia="ru-RU" w:bidi="ar-SA"/>
        </w:rPr>
        <w:t>Компенсации связанные с депутатской деятельностью</w:t>
      </w:r>
      <w:r w:rsidRPr="00134F54">
        <w:rPr>
          <w:b/>
          <w:szCs w:val="28"/>
        </w:rPr>
        <w:t xml:space="preserve"> </w:t>
      </w:r>
    </w:p>
    <w:p w:rsidR="00965809" w:rsidRDefault="00965809" w:rsidP="00965809">
      <w:pPr>
        <w:pStyle w:val="125"/>
      </w:pPr>
      <w:r w:rsidRPr="00446B4D">
        <w:t xml:space="preserve">На данный код региональной классификации относятся расходы бюджета  муниципального района </w:t>
      </w:r>
      <w:r>
        <w:t>на денежные</w:t>
      </w:r>
      <w:r w:rsidRPr="00446B4D">
        <w:t xml:space="preserve"> выплат</w:t>
      </w:r>
      <w:r>
        <w:t>ы</w:t>
      </w:r>
      <w:r w:rsidRPr="00446B4D">
        <w:t>, связанны</w:t>
      </w:r>
      <w:r>
        <w:t>е</w:t>
      </w:r>
      <w:r w:rsidRPr="00446B4D">
        <w:t xml:space="preserve"> с депутатской деятельностью депутат</w:t>
      </w:r>
      <w:r>
        <w:t>ов</w:t>
      </w:r>
      <w:r w:rsidRPr="00446B4D">
        <w:t xml:space="preserve"> </w:t>
      </w:r>
      <w:r>
        <w:t>представительного органа местного самоуправления</w:t>
      </w:r>
      <w:r w:rsidRPr="00446B4D">
        <w:t>, для которых депутатская деятельность не является основной</w:t>
      </w:r>
      <w:r>
        <w:t>.</w:t>
      </w:r>
    </w:p>
    <w:p w:rsidR="00965809" w:rsidRPr="00446B4D" w:rsidRDefault="00965809" w:rsidP="00965809">
      <w:pPr>
        <w:pStyle w:val="125"/>
      </w:pPr>
    </w:p>
    <w:p w:rsidR="00965809" w:rsidRDefault="00965809" w:rsidP="00965809">
      <w:pPr>
        <w:ind w:firstLine="709"/>
        <w:jc w:val="center"/>
        <w:rPr>
          <w:b/>
          <w:szCs w:val="28"/>
        </w:rPr>
      </w:pPr>
    </w:p>
    <w:p w:rsidR="00965809" w:rsidRPr="00446B4D" w:rsidRDefault="00965809" w:rsidP="00965809">
      <w:pPr>
        <w:ind w:firstLine="709"/>
        <w:jc w:val="center"/>
        <w:rPr>
          <w:rFonts w:cs="Times New Roman"/>
          <w:b/>
          <w:szCs w:val="28"/>
        </w:rPr>
      </w:pPr>
      <w:r>
        <w:rPr>
          <w:b/>
          <w:szCs w:val="28"/>
          <w:lang w:val="en-US"/>
        </w:rPr>
        <w:t>Y</w:t>
      </w:r>
      <w:r w:rsidRPr="00446B4D">
        <w:rPr>
          <w:rFonts w:cs="Times New Roman"/>
          <w:b/>
          <w:szCs w:val="28"/>
        </w:rPr>
        <w:t xml:space="preserve"> 22615 Подписка</w:t>
      </w:r>
    </w:p>
    <w:p w:rsidR="00965809" w:rsidRDefault="00965809" w:rsidP="00965809">
      <w:pPr>
        <w:widowControl/>
        <w:suppressAutoHyphens w:val="0"/>
        <w:ind w:firstLine="708"/>
        <w:jc w:val="both"/>
        <w:rPr>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 xml:space="preserve">по оплате </w:t>
      </w:r>
      <w:r w:rsidRPr="00FF101C">
        <w:rPr>
          <w:rFonts w:eastAsia="Times New Roman" w:cs="Times New Roman"/>
          <w:bCs/>
          <w:color w:val="000000"/>
          <w:kern w:val="0"/>
          <w:sz w:val="24"/>
          <w:lang w:eastAsia="ru-RU" w:bidi="ar-SA"/>
        </w:rPr>
        <w:t xml:space="preserve"> </w:t>
      </w:r>
      <w:r w:rsidRPr="00FF101C">
        <w:t>подписк</w:t>
      </w:r>
      <w:r>
        <w:t>и на периодические и справочные издания, с учетом доставки подписных изданий, если она предусмотрена в договоре подписки</w:t>
      </w:r>
      <w:r w:rsidRPr="00446B4D">
        <w:t xml:space="preserve"> </w:t>
      </w:r>
      <w:r>
        <w:t>по органам местного самоуправления и их структурным подразделениям</w:t>
      </w:r>
      <w:r>
        <w:rPr>
          <w:szCs w:val="28"/>
        </w:rPr>
        <w:t>.</w:t>
      </w:r>
    </w:p>
    <w:p w:rsidR="00965809" w:rsidRDefault="00965809" w:rsidP="00965809">
      <w:pPr>
        <w:ind w:firstLine="709"/>
        <w:jc w:val="center"/>
        <w:rPr>
          <w:b/>
          <w:szCs w:val="28"/>
        </w:rPr>
      </w:pPr>
    </w:p>
    <w:p w:rsidR="00965809" w:rsidRPr="00FA7283" w:rsidRDefault="00965809" w:rsidP="00965809">
      <w:pPr>
        <w:jc w:val="center"/>
        <w:rPr>
          <w:b/>
          <w:color w:val="000000"/>
          <w:szCs w:val="28"/>
        </w:rPr>
      </w:pPr>
      <w:r w:rsidRPr="00FA7283">
        <w:rPr>
          <w:b/>
          <w:color w:val="000000"/>
          <w:szCs w:val="28"/>
        </w:rPr>
        <w:t xml:space="preserve">Y22619 Опубликование нормативно </w:t>
      </w:r>
      <w:proofErr w:type="gramStart"/>
      <w:r>
        <w:rPr>
          <w:b/>
          <w:color w:val="000000"/>
          <w:szCs w:val="28"/>
        </w:rPr>
        <w:t>-</w:t>
      </w:r>
      <w:r w:rsidRPr="00FA7283">
        <w:rPr>
          <w:b/>
          <w:color w:val="000000"/>
          <w:szCs w:val="28"/>
        </w:rPr>
        <w:t>п</w:t>
      </w:r>
      <w:proofErr w:type="gramEnd"/>
      <w:r w:rsidRPr="00FA7283">
        <w:rPr>
          <w:b/>
          <w:color w:val="000000"/>
          <w:szCs w:val="28"/>
        </w:rPr>
        <w:t>равовых актов</w:t>
      </w:r>
    </w:p>
    <w:p w:rsidR="00965809" w:rsidRDefault="00965809" w:rsidP="00965809">
      <w:pPr>
        <w:widowControl/>
        <w:suppressAutoHyphens w:val="0"/>
        <w:ind w:firstLine="708"/>
        <w:jc w:val="both"/>
        <w:rPr>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относятся расходы бюджета  муниципального района</w:t>
      </w:r>
      <w:r>
        <w:t xml:space="preserve"> по </w:t>
      </w:r>
      <w:r w:rsidRPr="00FA7283">
        <w:t>о</w:t>
      </w:r>
      <w:r w:rsidRPr="00FA7283">
        <w:rPr>
          <w:color w:val="000000"/>
          <w:szCs w:val="28"/>
        </w:rPr>
        <w:t>публиковани</w:t>
      </w:r>
      <w:r>
        <w:rPr>
          <w:color w:val="000000"/>
          <w:szCs w:val="28"/>
        </w:rPr>
        <w:t xml:space="preserve">ю </w:t>
      </w:r>
      <w:r w:rsidRPr="00FA7283">
        <w:rPr>
          <w:color w:val="000000"/>
          <w:szCs w:val="28"/>
        </w:rPr>
        <w:t xml:space="preserve">нормативно </w:t>
      </w:r>
      <w:r>
        <w:rPr>
          <w:color w:val="000000"/>
          <w:szCs w:val="28"/>
        </w:rPr>
        <w:t xml:space="preserve">- </w:t>
      </w:r>
      <w:r w:rsidRPr="00FA7283">
        <w:rPr>
          <w:color w:val="000000"/>
          <w:szCs w:val="28"/>
        </w:rPr>
        <w:t>правовых актов</w:t>
      </w:r>
      <w:r>
        <w:t xml:space="preserve"> органов местного самоуправления и их структурным подразделениям</w:t>
      </w:r>
      <w:r>
        <w:rPr>
          <w:szCs w:val="28"/>
        </w:rPr>
        <w:t>.</w:t>
      </w:r>
    </w:p>
    <w:p w:rsidR="00965809" w:rsidRDefault="00965809" w:rsidP="00965809">
      <w:pPr>
        <w:ind w:firstLine="709"/>
        <w:jc w:val="center"/>
        <w:rPr>
          <w:b/>
          <w:szCs w:val="28"/>
        </w:rPr>
      </w:pPr>
    </w:p>
    <w:p w:rsidR="00965809" w:rsidRDefault="00965809" w:rsidP="00965809">
      <w:pPr>
        <w:ind w:firstLine="709"/>
        <w:jc w:val="center"/>
        <w:rPr>
          <w:rFonts w:eastAsia="Times New Roman" w:cs="Times New Roman"/>
          <w:b/>
          <w:bCs/>
          <w:color w:val="000000"/>
          <w:kern w:val="0"/>
          <w:szCs w:val="28"/>
          <w:lang w:eastAsia="ru-RU" w:bidi="ar-SA"/>
        </w:rPr>
      </w:pPr>
      <w:r>
        <w:rPr>
          <w:b/>
          <w:szCs w:val="28"/>
          <w:lang w:val="en-US"/>
        </w:rPr>
        <w:t>Y</w:t>
      </w:r>
      <w:r w:rsidRPr="00F609CC">
        <w:rPr>
          <w:b/>
          <w:szCs w:val="28"/>
        </w:rPr>
        <w:t>22623</w:t>
      </w:r>
      <w:r w:rsidRPr="00F609CC">
        <w:rPr>
          <w:rFonts w:eastAsia="Times New Roman" w:cs="Times New Roman"/>
          <w:b/>
          <w:bCs/>
          <w:color w:val="000000"/>
          <w:kern w:val="0"/>
          <w:sz w:val="24"/>
          <w:lang w:eastAsia="ru-RU" w:bidi="ar-SA"/>
        </w:rPr>
        <w:t xml:space="preserve"> </w:t>
      </w:r>
      <w:r w:rsidRPr="00F609CC">
        <w:rPr>
          <w:rFonts w:eastAsia="Times New Roman" w:cs="Times New Roman"/>
          <w:b/>
          <w:bCs/>
          <w:color w:val="000000"/>
          <w:kern w:val="0"/>
          <w:szCs w:val="28"/>
          <w:lang w:eastAsia="ru-RU" w:bidi="ar-SA"/>
        </w:rPr>
        <w:t>Обслуживание программ</w:t>
      </w:r>
    </w:p>
    <w:p w:rsidR="00965809" w:rsidRDefault="00965809" w:rsidP="00965809">
      <w:pPr>
        <w:widowControl/>
        <w:suppressAutoHyphens w:val="0"/>
        <w:ind w:firstLine="708"/>
        <w:jc w:val="both"/>
        <w:rPr>
          <w:rFonts w:cs="Times New Roman"/>
          <w:szCs w:val="28"/>
        </w:rPr>
      </w:pPr>
      <w:r w:rsidRPr="00E4193D">
        <w:rPr>
          <w:rFonts w:cs="Times New Roman"/>
          <w:szCs w:val="28"/>
        </w:rPr>
        <w:t xml:space="preserve">На данный код региональной классификации относятся расходы бюджета  муниципального района </w:t>
      </w:r>
      <w:r>
        <w:t>на</w:t>
      </w:r>
      <w:r w:rsidRPr="00E4193D">
        <w:rPr>
          <w:rFonts w:cs="Times New Roman"/>
          <w:szCs w:val="28"/>
        </w:rPr>
        <w:t xml:space="preserve"> оплат</w:t>
      </w:r>
      <w:r>
        <w:rPr>
          <w:rFonts w:cs="Times New Roman"/>
          <w:szCs w:val="28"/>
        </w:rPr>
        <w:t>у</w:t>
      </w:r>
      <w:r w:rsidRPr="00E4193D">
        <w:rPr>
          <w:rFonts w:cs="Times New Roman"/>
          <w:szCs w:val="28"/>
        </w:rPr>
        <w:t>:</w:t>
      </w:r>
      <w:r>
        <w:rPr>
          <w:rFonts w:cs="Times New Roman"/>
          <w:szCs w:val="28"/>
        </w:rPr>
        <w:t xml:space="preserve">  </w:t>
      </w:r>
    </w:p>
    <w:p w:rsidR="00965809" w:rsidRDefault="00965809" w:rsidP="00965809">
      <w:pPr>
        <w:pStyle w:val="ConsPlusNormal"/>
        <w:ind w:firstLine="540"/>
        <w:jc w:val="both"/>
        <w:rPr>
          <w:rFonts w:cs="Times New Roman"/>
          <w:szCs w:val="28"/>
        </w:rPr>
      </w:pPr>
      <w:r>
        <w:rPr>
          <w:rFonts w:ascii="Times New Roman" w:hAnsi="Times New Roman" w:cs="Times New Roman"/>
          <w:sz w:val="28"/>
          <w:szCs w:val="28"/>
        </w:rPr>
        <w:t>-</w:t>
      </w:r>
      <w:r w:rsidRPr="000B4A65">
        <w:rPr>
          <w:rFonts w:cs="Times New Roman"/>
          <w:szCs w:val="28"/>
        </w:rPr>
        <w:t xml:space="preserve"> </w:t>
      </w:r>
      <w:r w:rsidRPr="00B27713">
        <w:rPr>
          <w:rFonts w:ascii="Times New Roman" w:hAnsi="Times New Roman" w:cs="Times New Roman"/>
          <w:sz w:val="28"/>
          <w:szCs w:val="28"/>
        </w:rPr>
        <w:t>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r>
        <w:rPr>
          <w:rFonts w:ascii="Times New Roman" w:hAnsi="Times New Roman" w:cs="Times New Roman"/>
          <w:sz w:val="28"/>
          <w:szCs w:val="28"/>
        </w:rPr>
        <w:t>;</w:t>
      </w:r>
      <w:r>
        <w:rPr>
          <w:rFonts w:cs="Times New Roman"/>
          <w:szCs w:val="28"/>
        </w:rPr>
        <w:t xml:space="preserve">                                                                                         </w:t>
      </w:r>
    </w:p>
    <w:p w:rsidR="00965809" w:rsidRPr="004F264C" w:rsidRDefault="00965809" w:rsidP="00965809">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xml:space="preserve">- обеспечение безопасности информации и </w:t>
      </w:r>
      <w:proofErr w:type="spellStart"/>
      <w:r w:rsidRPr="004F264C">
        <w:rPr>
          <w:rFonts w:ascii="Times New Roman" w:hAnsi="Times New Roman" w:cs="Times New Roman"/>
          <w:sz w:val="28"/>
          <w:szCs w:val="28"/>
        </w:rPr>
        <w:t>режимно-секретных</w:t>
      </w:r>
      <w:proofErr w:type="spellEnd"/>
      <w:r w:rsidRPr="004F264C">
        <w:rPr>
          <w:rFonts w:ascii="Times New Roman" w:hAnsi="Times New Roman" w:cs="Times New Roman"/>
          <w:sz w:val="28"/>
          <w:szCs w:val="28"/>
        </w:rPr>
        <w:t xml:space="preserve"> мероприятий;</w:t>
      </w:r>
    </w:p>
    <w:p w:rsidR="00965809" w:rsidRPr="004F264C" w:rsidRDefault="00965809" w:rsidP="00965809">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lastRenderedPageBreak/>
        <w:t>- услуги по защите электронного документооборота (поддержке программного продукта) с использованием сертификационных сре</w:t>
      </w:r>
      <w:proofErr w:type="gramStart"/>
      <w:r w:rsidRPr="004F264C">
        <w:rPr>
          <w:rFonts w:ascii="Times New Roman" w:hAnsi="Times New Roman" w:cs="Times New Roman"/>
          <w:sz w:val="28"/>
          <w:szCs w:val="28"/>
        </w:rPr>
        <w:t>дств кр</w:t>
      </w:r>
      <w:proofErr w:type="gramEnd"/>
      <w:r w:rsidRPr="004F264C">
        <w:rPr>
          <w:rFonts w:ascii="Times New Roman" w:hAnsi="Times New Roman" w:cs="Times New Roman"/>
          <w:sz w:val="28"/>
          <w:szCs w:val="28"/>
        </w:rPr>
        <w:t>иптографической защиты информации;</w:t>
      </w:r>
    </w:p>
    <w:p w:rsidR="00965809" w:rsidRDefault="00965809" w:rsidP="00965809">
      <w:pPr>
        <w:pStyle w:val="125"/>
        <w:rPr>
          <w:b/>
          <w:bCs/>
          <w:color w:val="000000"/>
          <w:kern w:val="0"/>
          <w:lang w:eastAsia="ru-RU" w:bidi="ar-SA"/>
        </w:rPr>
      </w:pPr>
      <w:r w:rsidRPr="004F264C">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141D2E">
        <w:t xml:space="preserve"> </w:t>
      </w:r>
      <w:r>
        <w:t>по органам местного самоуправления и их структурным подразделениям</w:t>
      </w:r>
      <w:r w:rsidRPr="004F264C">
        <w:rPr>
          <w:bCs/>
          <w:color w:val="000000"/>
          <w:kern w:val="0"/>
          <w:lang w:eastAsia="ru-RU" w:bidi="ar-SA"/>
        </w:rPr>
        <w:t>.</w:t>
      </w:r>
    </w:p>
    <w:p w:rsidR="00965809" w:rsidRDefault="00965809" w:rsidP="00965809">
      <w:pPr>
        <w:ind w:firstLine="709"/>
        <w:jc w:val="both"/>
        <w:rPr>
          <w:rFonts w:eastAsia="Times New Roman" w:cs="Times New Roman"/>
          <w:b/>
          <w:bCs/>
          <w:color w:val="000000"/>
          <w:kern w:val="0"/>
          <w:szCs w:val="28"/>
          <w:lang w:eastAsia="ru-RU" w:bidi="ar-SA"/>
        </w:rPr>
      </w:pPr>
    </w:p>
    <w:p w:rsidR="00965809" w:rsidRPr="00E46853" w:rsidRDefault="00965809" w:rsidP="00965809">
      <w:pPr>
        <w:ind w:firstLine="709"/>
        <w:jc w:val="center"/>
        <w:rPr>
          <w:b/>
          <w:szCs w:val="28"/>
          <w:highlight w:val="yellow"/>
        </w:rPr>
      </w:pPr>
      <w:r w:rsidRPr="00BC1CB4">
        <w:rPr>
          <w:b/>
          <w:szCs w:val="28"/>
          <w:lang w:val="en-US"/>
        </w:rPr>
        <w:t>Y</w:t>
      </w:r>
      <w:r w:rsidRPr="00F609CC">
        <w:rPr>
          <w:b/>
          <w:szCs w:val="28"/>
        </w:rPr>
        <w:t xml:space="preserve"> 2</w:t>
      </w:r>
      <w:r>
        <w:rPr>
          <w:b/>
          <w:szCs w:val="28"/>
        </w:rPr>
        <w:t>9101</w:t>
      </w:r>
      <w:r w:rsidRPr="00F609CC">
        <w:rPr>
          <w:rFonts w:eastAsia="Times New Roman" w:cs="Times New Roman"/>
          <w:b/>
          <w:bCs/>
          <w:color w:val="000000"/>
          <w:kern w:val="0"/>
          <w:szCs w:val="28"/>
          <w:lang w:eastAsia="ru-RU" w:bidi="ar-SA"/>
        </w:rPr>
        <w:t xml:space="preserve"> </w:t>
      </w:r>
      <w:r w:rsidRPr="00E46853">
        <w:rPr>
          <w:b/>
          <w:color w:val="000000"/>
          <w:szCs w:val="28"/>
        </w:rPr>
        <w:t>Налог на имущество</w:t>
      </w:r>
    </w:p>
    <w:p w:rsidR="00965809" w:rsidRDefault="00965809" w:rsidP="00965809">
      <w:pPr>
        <w:widowControl/>
        <w:suppressAutoHyphens w:val="0"/>
        <w:ind w:firstLine="708"/>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по уплате налога на имущество</w:t>
      </w:r>
      <w:r w:rsidRPr="00BD20C9">
        <w:t xml:space="preserve"> </w:t>
      </w:r>
      <w:r>
        <w:t>органами местного самоуправления и их структурными подразделениями</w:t>
      </w:r>
      <w:r>
        <w:rPr>
          <w:szCs w:val="28"/>
        </w:rPr>
        <w:t>.</w:t>
      </w:r>
    </w:p>
    <w:p w:rsidR="00965809" w:rsidRPr="001736DB" w:rsidRDefault="00965809" w:rsidP="00965809">
      <w:pPr>
        <w:ind w:firstLine="709"/>
        <w:jc w:val="both"/>
        <w:rPr>
          <w:b/>
          <w:szCs w:val="28"/>
        </w:rPr>
      </w:pPr>
    </w:p>
    <w:p w:rsidR="00965809" w:rsidRPr="00BC1CB4" w:rsidRDefault="00965809" w:rsidP="00965809">
      <w:pPr>
        <w:ind w:firstLine="709"/>
        <w:jc w:val="center"/>
        <w:rPr>
          <w:b/>
          <w:color w:val="000000"/>
          <w:szCs w:val="28"/>
        </w:rPr>
      </w:pPr>
      <w:r w:rsidRPr="00BC1CB4">
        <w:rPr>
          <w:b/>
          <w:szCs w:val="28"/>
          <w:lang w:val="en-US"/>
        </w:rPr>
        <w:t>Y</w:t>
      </w:r>
      <w:r w:rsidRPr="00BC1CB4">
        <w:rPr>
          <w:b/>
          <w:szCs w:val="28"/>
        </w:rPr>
        <w:t>29103</w:t>
      </w:r>
      <w:r w:rsidRPr="00BC1CB4">
        <w:rPr>
          <w:b/>
          <w:color w:val="000000"/>
          <w:szCs w:val="28"/>
        </w:rPr>
        <w:t>Транспортный налог</w:t>
      </w:r>
    </w:p>
    <w:p w:rsidR="00965809" w:rsidRDefault="00965809" w:rsidP="00965809">
      <w:pPr>
        <w:pStyle w:val="125"/>
        <w:rPr>
          <w:szCs w:val="28"/>
        </w:rPr>
      </w:pPr>
      <w:r w:rsidRPr="001736DB">
        <w:t xml:space="preserve">На данный </w:t>
      </w:r>
      <w:r w:rsidRPr="001736DB">
        <w:rPr>
          <w:szCs w:val="28"/>
        </w:rPr>
        <w:t xml:space="preserve">код региональной классификации </w:t>
      </w:r>
      <w:r w:rsidRPr="001736DB">
        <w:t xml:space="preserve">относятся расходы бюджета  муниципального района </w:t>
      </w:r>
      <w:r w:rsidRPr="001736DB">
        <w:rPr>
          <w:szCs w:val="28"/>
        </w:rPr>
        <w:t xml:space="preserve">по уплате </w:t>
      </w:r>
      <w:r>
        <w:rPr>
          <w:szCs w:val="28"/>
        </w:rPr>
        <w:t>транспортного налога</w:t>
      </w:r>
      <w:r w:rsidRPr="00BD20C9">
        <w:t xml:space="preserve"> </w:t>
      </w:r>
      <w:r>
        <w:t>органами местного самоуправления и их структурными подразделениями</w:t>
      </w:r>
      <w:r>
        <w:rPr>
          <w:szCs w:val="28"/>
        </w:rPr>
        <w:t>.</w:t>
      </w:r>
    </w:p>
    <w:p w:rsidR="00965809" w:rsidRPr="001736DB" w:rsidRDefault="00965809" w:rsidP="00965809">
      <w:pPr>
        <w:ind w:firstLine="709"/>
        <w:jc w:val="both"/>
        <w:rPr>
          <w:rFonts w:eastAsia="Times New Roman" w:cs="Times New Roman"/>
          <w:bCs/>
          <w:color w:val="000000"/>
          <w:kern w:val="0"/>
          <w:szCs w:val="28"/>
          <w:lang w:eastAsia="ru-RU" w:bidi="ar-SA"/>
        </w:rPr>
      </w:pPr>
    </w:p>
    <w:p w:rsidR="00965809" w:rsidRDefault="00965809" w:rsidP="00965809">
      <w:pPr>
        <w:ind w:firstLine="709"/>
        <w:jc w:val="center"/>
        <w:rPr>
          <w:rFonts w:cs="Times New Roman"/>
          <w:b/>
          <w:color w:val="000000"/>
          <w:szCs w:val="28"/>
        </w:rPr>
      </w:pPr>
      <w:r>
        <w:rPr>
          <w:b/>
          <w:szCs w:val="28"/>
          <w:lang w:val="en-US"/>
        </w:rPr>
        <w:t>Y</w:t>
      </w:r>
      <w:r w:rsidRPr="004625E3">
        <w:rPr>
          <w:rFonts w:cs="Times New Roman"/>
          <w:b/>
          <w:szCs w:val="28"/>
        </w:rPr>
        <w:t>29</w:t>
      </w:r>
      <w:r>
        <w:rPr>
          <w:rFonts w:cs="Times New Roman"/>
          <w:b/>
          <w:szCs w:val="28"/>
        </w:rPr>
        <w:t>1</w:t>
      </w:r>
      <w:r w:rsidRPr="004625E3">
        <w:rPr>
          <w:rFonts w:cs="Times New Roman"/>
          <w:b/>
          <w:szCs w:val="28"/>
        </w:rPr>
        <w:t>0</w:t>
      </w:r>
      <w:r>
        <w:rPr>
          <w:rFonts w:cs="Times New Roman"/>
          <w:b/>
          <w:szCs w:val="28"/>
        </w:rPr>
        <w:t xml:space="preserve">4 </w:t>
      </w:r>
      <w:r w:rsidRPr="00B1051A">
        <w:rPr>
          <w:rFonts w:cs="Times New Roman"/>
          <w:b/>
          <w:color w:val="000000"/>
          <w:szCs w:val="28"/>
        </w:rPr>
        <w:t>Плата за загрязнение окружающей среды</w:t>
      </w:r>
    </w:p>
    <w:p w:rsidR="00965809" w:rsidRDefault="00965809" w:rsidP="00965809">
      <w:pPr>
        <w:pStyle w:val="125"/>
        <w:rPr>
          <w:szCs w:val="28"/>
        </w:rPr>
      </w:pPr>
      <w:r w:rsidRPr="001736DB">
        <w:t xml:space="preserve">На данный </w:t>
      </w:r>
      <w:r w:rsidRPr="001736DB">
        <w:rPr>
          <w:szCs w:val="28"/>
        </w:rPr>
        <w:t xml:space="preserve">код региональной классификации </w:t>
      </w:r>
      <w:r w:rsidRPr="001736DB">
        <w:t xml:space="preserve">относятся расходы бюджета  муниципального района </w:t>
      </w:r>
      <w:r w:rsidRPr="001736DB">
        <w:rPr>
          <w:szCs w:val="28"/>
        </w:rPr>
        <w:t xml:space="preserve">по уплате </w:t>
      </w:r>
      <w:r w:rsidRPr="004625E3">
        <w:rPr>
          <w:color w:val="000000"/>
          <w:szCs w:val="28"/>
        </w:rPr>
        <w:t>налога за негативное  воздействие на окружающую среду</w:t>
      </w:r>
      <w:r w:rsidRPr="00BD20C9">
        <w:t xml:space="preserve"> </w:t>
      </w:r>
      <w:r>
        <w:t>органами местного самоуправления и их структурными подразделениями</w:t>
      </w:r>
      <w:r>
        <w:rPr>
          <w:szCs w:val="28"/>
        </w:rPr>
        <w:t>.</w:t>
      </w:r>
    </w:p>
    <w:p w:rsidR="00965809" w:rsidRDefault="00965809" w:rsidP="00965809">
      <w:pPr>
        <w:ind w:firstLine="709"/>
        <w:jc w:val="center"/>
        <w:rPr>
          <w:b/>
          <w:szCs w:val="28"/>
        </w:rPr>
      </w:pPr>
    </w:p>
    <w:p w:rsidR="00965809" w:rsidRDefault="00965809" w:rsidP="00965809">
      <w:pPr>
        <w:ind w:firstLine="709"/>
        <w:jc w:val="center"/>
        <w:rPr>
          <w:b/>
          <w:szCs w:val="28"/>
        </w:rPr>
      </w:pPr>
      <w:r>
        <w:rPr>
          <w:b/>
          <w:szCs w:val="28"/>
          <w:lang w:val="en-US"/>
        </w:rPr>
        <w:t>Y</w:t>
      </w:r>
      <w:r w:rsidRPr="004625E3">
        <w:rPr>
          <w:rFonts w:cs="Times New Roman"/>
          <w:b/>
          <w:szCs w:val="28"/>
        </w:rPr>
        <w:t>29</w:t>
      </w:r>
      <w:r>
        <w:rPr>
          <w:rFonts w:cs="Times New Roman"/>
          <w:b/>
          <w:szCs w:val="28"/>
        </w:rPr>
        <w:t>1</w:t>
      </w:r>
      <w:r w:rsidRPr="004625E3">
        <w:rPr>
          <w:rFonts w:cs="Times New Roman"/>
          <w:b/>
          <w:szCs w:val="28"/>
        </w:rPr>
        <w:t>0</w:t>
      </w:r>
      <w:r>
        <w:rPr>
          <w:b/>
          <w:szCs w:val="28"/>
        </w:rPr>
        <w:t>5 Прочие расходы</w:t>
      </w:r>
    </w:p>
    <w:p w:rsidR="00965809" w:rsidRDefault="00965809" w:rsidP="00965809">
      <w:pPr>
        <w:pStyle w:val="125"/>
      </w:pPr>
      <w:proofErr w:type="gramStart"/>
      <w:r w:rsidRPr="001736DB">
        <w:t xml:space="preserve">На данный код региональной классификации относятся расходы бюджета  муниципального района </w:t>
      </w:r>
      <w:r>
        <w:t>на уплату налога на прибыль и налога на добавленную стоимость,  на оплату государственной пошлины  и сборов  в установленных законодательством  Российской Федерации случаях</w:t>
      </w:r>
      <w:r w:rsidRPr="00620A00">
        <w:t xml:space="preserve"> </w:t>
      </w:r>
      <w:r>
        <w:t>органами местного самоуправления и их структурными подразделениями.</w:t>
      </w:r>
      <w:proofErr w:type="gramEnd"/>
    </w:p>
    <w:p w:rsidR="00965809" w:rsidRDefault="00965809" w:rsidP="00965809">
      <w:pPr>
        <w:ind w:firstLine="709"/>
        <w:jc w:val="both"/>
        <w:rPr>
          <w:b/>
          <w:szCs w:val="28"/>
        </w:rPr>
      </w:pPr>
    </w:p>
    <w:p w:rsidR="00965809" w:rsidRDefault="00965809" w:rsidP="00965809">
      <w:pPr>
        <w:ind w:firstLine="709"/>
        <w:jc w:val="center"/>
        <w:rPr>
          <w:rFonts w:cs="Times New Roman"/>
          <w:b/>
          <w:szCs w:val="28"/>
        </w:rPr>
      </w:pPr>
      <w:r>
        <w:rPr>
          <w:b/>
          <w:szCs w:val="28"/>
          <w:lang w:val="en-US"/>
        </w:rPr>
        <w:t>Y</w:t>
      </w:r>
      <w:r>
        <w:rPr>
          <w:rFonts w:cs="Times New Roman"/>
          <w:b/>
          <w:szCs w:val="28"/>
        </w:rPr>
        <w:t>31007 Основные средства</w:t>
      </w:r>
    </w:p>
    <w:p w:rsidR="00965809" w:rsidRDefault="00965809" w:rsidP="00965809">
      <w:pPr>
        <w:widowControl/>
        <w:suppressAutoHyphens w:val="0"/>
        <w:ind w:firstLine="708"/>
        <w:jc w:val="both"/>
        <w:rPr>
          <w:szCs w:val="28"/>
        </w:rPr>
      </w:pPr>
      <w:r>
        <w:t xml:space="preserve">На </w:t>
      </w:r>
      <w:r w:rsidRPr="001736DB">
        <w:t xml:space="preserve">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t xml:space="preserve">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sidRPr="00BD20C9">
        <w:t xml:space="preserve"> </w:t>
      </w:r>
      <w:r>
        <w:t>органами местного самоуправления и их структурными подразделениями</w:t>
      </w:r>
      <w:proofErr w:type="gramStart"/>
      <w:r>
        <w:t xml:space="preserve"> </w:t>
      </w:r>
      <w:r>
        <w:rPr>
          <w:szCs w:val="28"/>
        </w:rPr>
        <w:t>.</w:t>
      </w:r>
      <w:proofErr w:type="gramEnd"/>
    </w:p>
    <w:p w:rsidR="00965809" w:rsidRDefault="00965809" w:rsidP="00965809">
      <w:pPr>
        <w:jc w:val="center"/>
        <w:rPr>
          <w:color w:val="000000"/>
          <w:sz w:val="26"/>
          <w:szCs w:val="26"/>
        </w:rPr>
      </w:pPr>
    </w:p>
    <w:p w:rsidR="00965809" w:rsidRPr="00CA1F15" w:rsidRDefault="00965809" w:rsidP="00965809">
      <w:pPr>
        <w:jc w:val="center"/>
        <w:rPr>
          <w:b/>
          <w:color w:val="000000"/>
          <w:sz w:val="26"/>
          <w:szCs w:val="26"/>
        </w:rPr>
      </w:pPr>
      <w:r w:rsidRPr="00CA1F15">
        <w:rPr>
          <w:b/>
          <w:color w:val="000000"/>
          <w:sz w:val="26"/>
          <w:szCs w:val="26"/>
        </w:rPr>
        <w:t>Y 34301 ГСМ</w:t>
      </w:r>
    </w:p>
    <w:p w:rsidR="00965809" w:rsidRDefault="00965809" w:rsidP="00965809">
      <w:pPr>
        <w:widowControl/>
        <w:suppressAutoHyphens w:val="0"/>
        <w:ind w:firstLine="708"/>
        <w:jc w:val="both"/>
        <w:rPr>
          <w:szCs w:val="28"/>
        </w:rPr>
      </w:pPr>
      <w:r w:rsidRPr="00E44C8C">
        <w:t xml:space="preserve">На данный </w:t>
      </w:r>
      <w:r w:rsidRPr="00E44C8C">
        <w:rPr>
          <w:rFonts w:cs="Times New Roman"/>
          <w:szCs w:val="28"/>
        </w:rPr>
        <w:t>код региональной классификации</w:t>
      </w:r>
      <w:r w:rsidRPr="00E44C8C">
        <w:rPr>
          <w:szCs w:val="28"/>
        </w:rPr>
        <w:t xml:space="preserve"> </w:t>
      </w:r>
      <w:r w:rsidRPr="00E44C8C">
        <w:t xml:space="preserve">относятся расходы бюджета  муниципального района  по оплате органами местного самоуправления и их </w:t>
      </w:r>
      <w:r w:rsidRPr="00E44C8C">
        <w:lastRenderedPageBreak/>
        <w:t xml:space="preserve">структурными подразделениями </w:t>
      </w:r>
      <w:r w:rsidRPr="00506A10">
        <w:rPr>
          <w:rFonts w:cs="Times New Roman"/>
          <w:szCs w:val="28"/>
        </w:rPr>
        <w:t>приобретени</w:t>
      </w:r>
      <w:r>
        <w:rPr>
          <w:rFonts w:cs="Times New Roman"/>
          <w:szCs w:val="28"/>
        </w:rPr>
        <w:t xml:space="preserve">е </w:t>
      </w:r>
      <w:r w:rsidRPr="00506A10">
        <w:rPr>
          <w:rFonts w:cs="Times New Roman"/>
          <w:szCs w:val="28"/>
        </w:rPr>
        <w:t>горюче-смазочных материалов</w:t>
      </w:r>
      <w:r>
        <w:rPr>
          <w:rFonts w:cs="Times New Roman"/>
          <w:szCs w:val="28"/>
        </w:rPr>
        <w:t xml:space="preserve"> (бензина, дизельного топлива, тосола).</w:t>
      </w:r>
    </w:p>
    <w:p w:rsidR="00965809" w:rsidRDefault="00965809" w:rsidP="00965809">
      <w:pPr>
        <w:jc w:val="center"/>
        <w:rPr>
          <w:color w:val="000000"/>
          <w:sz w:val="26"/>
          <w:szCs w:val="26"/>
        </w:rPr>
      </w:pPr>
    </w:p>
    <w:p w:rsidR="00965809" w:rsidRDefault="00965809" w:rsidP="00965809">
      <w:pPr>
        <w:ind w:firstLine="851"/>
        <w:jc w:val="center"/>
        <w:rPr>
          <w:b/>
          <w:szCs w:val="28"/>
        </w:rPr>
      </w:pPr>
    </w:p>
    <w:p w:rsidR="00965809" w:rsidRDefault="00965809" w:rsidP="00965809">
      <w:pPr>
        <w:ind w:firstLine="851"/>
        <w:jc w:val="center"/>
        <w:rPr>
          <w:b/>
          <w:szCs w:val="28"/>
        </w:rPr>
      </w:pPr>
      <w:r>
        <w:rPr>
          <w:b/>
          <w:szCs w:val="28"/>
        </w:rPr>
        <w:t>Р</w:t>
      </w:r>
      <w:r w:rsidRPr="002343CF">
        <w:rPr>
          <w:b/>
          <w:szCs w:val="28"/>
        </w:rPr>
        <w:t>аспределение расходов по кодам аналитических показателей</w:t>
      </w:r>
    </w:p>
    <w:p w:rsidR="00965809" w:rsidRPr="002343CF" w:rsidRDefault="00965809" w:rsidP="00965809">
      <w:pPr>
        <w:ind w:firstLine="851"/>
        <w:jc w:val="center"/>
        <w:rPr>
          <w:b/>
          <w:szCs w:val="28"/>
        </w:rPr>
      </w:pPr>
      <w:r w:rsidRPr="002343CF">
        <w:rPr>
          <w:b/>
          <w:szCs w:val="28"/>
        </w:rPr>
        <w:t xml:space="preserve"> бюджета</w:t>
      </w:r>
      <w:r>
        <w:rPr>
          <w:b/>
          <w:szCs w:val="28"/>
        </w:rPr>
        <w:t xml:space="preserve"> муниципального района</w:t>
      </w:r>
    </w:p>
    <w:p w:rsidR="00965809" w:rsidRDefault="00965809" w:rsidP="00965809">
      <w:pPr>
        <w:jc w:val="both"/>
        <w:rPr>
          <w:b/>
          <w:szCs w:val="28"/>
        </w:rPr>
      </w:pPr>
    </w:p>
    <w:p w:rsidR="00965809" w:rsidRDefault="00965809" w:rsidP="00965809">
      <w:pPr>
        <w:ind w:left="708"/>
        <w:jc w:val="center"/>
        <w:rPr>
          <w:rFonts w:eastAsia="Times New Roman" w:cs="Times New Roman"/>
          <w:b/>
          <w:color w:val="000000"/>
          <w:szCs w:val="28"/>
          <w:lang w:eastAsia="ru-RU"/>
        </w:rPr>
      </w:pPr>
      <w:r w:rsidRPr="004D2DA9">
        <w:rPr>
          <w:rFonts w:eastAsia="Times New Roman" w:cs="Times New Roman"/>
          <w:b/>
          <w:color w:val="000000"/>
          <w:szCs w:val="28"/>
          <w:lang w:eastAsia="ru-RU"/>
        </w:rPr>
        <w:t>20-50970-00000-00000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965809" w:rsidRDefault="00965809" w:rsidP="00965809">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4D2DA9">
        <w:rPr>
          <w:rFonts w:eastAsia="Times New Roman" w:cs="Times New Roman"/>
          <w:color w:val="000000"/>
          <w:szCs w:val="28"/>
          <w:lang w:eastAsia="ru-RU"/>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326D2C">
        <w:rPr>
          <w:szCs w:val="28"/>
        </w:rPr>
        <w:t xml:space="preserve"> </w:t>
      </w:r>
      <w:r>
        <w:rPr>
          <w:szCs w:val="28"/>
        </w:rPr>
        <w:t xml:space="preserve">за счет средств  федерального и областного  бюджетов, бюджета муниципального района. </w:t>
      </w:r>
    </w:p>
    <w:p w:rsidR="00965809" w:rsidRDefault="00965809" w:rsidP="00965809">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965809" w:rsidRDefault="00965809" w:rsidP="00965809">
      <w:pPr>
        <w:ind w:left="708"/>
        <w:jc w:val="center"/>
        <w:rPr>
          <w:rFonts w:eastAsia="Times New Roman" w:cs="Times New Roman"/>
          <w:b/>
          <w:color w:val="000000"/>
          <w:szCs w:val="28"/>
          <w:lang w:eastAsia="ru-RU"/>
        </w:rPr>
      </w:pPr>
    </w:p>
    <w:p w:rsidR="00965809" w:rsidRDefault="00965809" w:rsidP="00965809">
      <w:pPr>
        <w:ind w:left="708"/>
        <w:jc w:val="center"/>
        <w:rPr>
          <w:rFonts w:eastAsia="Times New Roman" w:cs="Times New Roman"/>
          <w:b/>
          <w:kern w:val="0"/>
          <w:szCs w:val="28"/>
          <w:lang w:eastAsia="ru-RU" w:bidi="ar-SA"/>
        </w:rPr>
      </w:pPr>
      <w:r w:rsidRPr="005E1F5B">
        <w:rPr>
          <w:rFonts w:eastAsia="Times New Roman" w:cs="Times New Roman"/>
          <w:b/>
          <w:kern w:val="0"/>
          <w:szCs w:val="28"/>
          <w:lang w:eastAsia="ru-RU" w:bidi="ar-SA"/>
        </w:rPr>
        <w:t xml:space="preserve">20-51200-00000-00000 </w:t>
      </w:r>
      <w:r w:rsidRPr="00F81B77">
        <w:rPr>
          <w:rFonts w:eastAsia="Times New Roman" w:cs="Times New Roman"/>
          <w:b/>
          <w:kern w:val="0"/>
          <w:szCs w:val="28"/>
          <w:lang w:eastAsia="ru-RU"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w:t>
      </w:r>
      <w:r>
        <w:rPr>
          <w:rFonts w:eastAsia="Times New Roman" w:cs="Times New Roman"/>
          <w:b/>
          <w:kern w:val="0"/>
          <w:szCs w:val="28"/>
          <w:lang w:eastAsia="ru-RU" w:bidi="ar-SA"/>
        </w:rPr>
        <w:t xml:space="preserve"> </w:t>
      </w:r>
    </w:p>
    <w:p w:rsidR="00965809" w:rsidRDefault="00965809" w:rsidP="00965809">
      <w:pPr>
        <w:ind w:left="708"/>
        <w:jc w:val="center"/>
        <w:rPr>
          <w:rFonts w:eastAsia="Times New Roman" w:cs="Times New Roman"/>
          <w:b/>
          <w:kern w:val="0"/>
          <w:szCs w:val="28"/>
          <w:lang w:eastAsia="ru-RU" w:bidi="ar-SA"/>
        </w:rPr>
      </w:pPr>
      <w:r w:rsidRPr="00F81B77">
        <w:rPr>
          <w:rFonts w:eastAsia="Times New Roman" w:cs="Times New Roman"/>
          <w:b/>
          <w:kern w:val="0"/>
          <w:szCs w:val="28"/>
          <w:lang w:eastAsia="ru-RU" w:bidi="ar-SA"/>
        </w:rPr>
        <w:t xml:space="preserve"> в Российской Федерации</w:t>
      </w:r>
    </w:p>
    <w:p w:rsidR="00965809" w:rsidRDefault="00965809" w:rsidP="00965809">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F81B77">
        <w:rPr>
          <w:rFonts w:eastAsia="Times New Roman" w:cs="Times New Roman"/>
          <w:kern w:val="0"/>
          <w:szCs w:val="28"/>
          <w:lang w:eastAsia="ru-RU" w:bidi="ar-SA"/>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eastAsia="Times New Roman" w:cs="Times New Roman"/>
          <w:kern w:val="0"/>
          <w:szCs w:val="28"/>
          <w:lang w:eastAsia="ru-RU" w:bidi="ar-SA"/>
        </w:rPr>
        <w:t xml:space="preserve"> </w:t>
      </w:r>
      <w:r>
        <w:rPr>
          <w:szCs w:val="28"/>
        </w:rPr>
        <w:t>за счет средств  федерального бюджета.</w:t>
      </w:r>
    </w:p>
    <w:p w:rsidR="00965809" w:rsidRDefault="00965809" w:rsidP="00965809">
      <w:pPr>
        <w:ind w:firstLine="708"/>
        <w:jc w:val="both"/>
        <w:rPr>
          <w:rFonts w:cs="Times New Roman"/>
          <w:color w:val="000000"/>
          <w:szCs w:val="28"/>
        </w:rPr>
      </w:pPr>
    </w:p>
    <w:p w:rsidR="00965809" w:rsidRPr="004A7129" w:rsidRDefault="00965809" w:rsidP="00965809">
      <w:pPr>
        <w:ind w:firstLine="708"/>
        <w:jc w:val="center"/>
        <w:rPr>
          <w:rFonts w:cs="Times New Roman"/>
          <w:b/>
          <w:color w:val="000000"/>
          <w:szCs w:val="28"/>
        </w:rPr>
      </w:pPr>
      <w:r w:rsidRPr="004A7129">
        <w:rPr>
          <w:rFonts w:cs="Times New Roman"/>
          <w:b/>
          <w:color w:val="000000"/>
          <w:szCs w:val="28"/>
        </w:rPr>
        <w:t>20-53040-00000-00002</w:t>
      </w:r>
      <w:r w:rsidRPr="004A7129">
        <w:t xml:space="preserve"> </w:t>
      </w:r>
      <w:r w:rsidRPr="004A7129">
        <w:rPr>
          <w:rFonts w:cs="Times New Roman"/>
          <w:b/>
          <w:color w:val="000000"/>
          <w:szCs w:val="28"/>
        </w:rPr>
        <w:t xml:space="preserve">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rsidRPr="004A7129">
        <w:rPr>
          <w:rFonts w:cs="Times New Roman"/>
          <w:b/>
          <w:color w:val="000000"/>
          <w:szCs w:val="28"/>
        </w:rPr>
        <w:t>организациях</w:t>
      </w:r>
      <w:proofErr w:type="gramEnd"/>
      <w:r w:rsidRPr="004A7129">
        <w:rPr>
          <w:rFonts w:cs="Times New Roman"/>
          <w:b/>
          <w:color w:val="000000"/>
          <w:szCs w:val="28"/>
        </w:rPr>
        <w:t xml:space="preserve"> (муниципальные образовательные организации)</w:t>
      </w:r>
    </w:p>
    <w:p w:rsidR="00965809" w:rsidRDefault="00965809" w:rsidP="00965809">
      <w:pPr>
        <w:ind w:firstLine="708"/>
        <w:jc w:val="both"/>
        <w:rPr>
          <w:szCs w:val="28"/>
        </w:rPr>
      </w:pPr>
      <w:r w:rsidRPr="004A7129">
        <w:rPr>
          <w:szCs w:val="28"/>
        </w:rPr>
        <w:t xml:space="preserve">На данный код  аналитического показателя относятся </w:t>
      </w:r>
      <w:r w:rsidRPr="004A7129">
        <w:rPr>
          <w:color w:val="000000"/>
          <w:szCs w:val="28"/>
        </w:rPr>
        <w:t xml:space="preserve">расходы бюджета муниципального  района  </w:t>
      </w:r>
      <w:r w:rsidRPr="004A7129">
        <w:rPr>
          <w:rFonts w:cs="Times New Roman"/>
          <w:color w:val="000000"/>
          <w:szCs w:val="28"/>
        </w:rPr>
        <w:t xml:space="preserve">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 </w:t>
      </w:r>
      <w:r w:rsidRPr="004A7129">
        <w:rPr>
          <w:szCs w:val="28"/>
        </w:rPr>
        <w:t>за счет средств  федерального и областного  бюджетов, бюджета муниципального района.</w:t>
      </w:r>
      <w:r>
        <w:rPr>
          <w:szCs w:val="28"/>
        </w:rPr>
        <w:t xml:space="preserve"> </w:t>
      </w:r>
    </w:p>
    <w:p w:rsidR="00965809" w:rsidRDefault="00965809" w:rsidP="00965809">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965809" w:rsidRPr="00055615" w:rsidRDefault="00965809" w:rsidP="00965809">
      <w:pPr>
        <w:ind w:firstLine="708"/>
        <w:jc w:val="center"/>
        <w:rPr>
          <w:b/>
          <w:szCs w:val="28"/>
        </w:rPr>
      </w:pPr>
    </w:p>
    <w:p w:rsidR="00965809" w:rsidRPr="00D80905" w:rsidRDefault="00965809" w:rsidP="00965809">
      <w:pPr>
        <w:ind w:firstLine="708"/>
        <w:jc w:val="both"/>
        <w:rPr>
          <w:szCs w:val="28"/>
        </w:rPr>
      </w:pPr>
    </w:p>
    <w:p w:rsidR="00965809" w:rsidRDefault="00965809" w:rsidP="00965809">
      <w:pPr>
        <w:ind w:left="708"/>
        <w:jc w:val="center"/>
        <w:rPr>
          <w:b/>
          <w:color w:val="000000"/>
          <w:szCs w:val="28"/>
        </w:rPr>
      </w:pPr>
    </w:p>
    <w:p w:rsidR="00965809" w:rsidRDefault="00965809" w:rsidP="00965809">
      <w:pPr>
        <w:ind w:left="708"/>
        <w:jc w:val="center"/>
        <w:rPr>
          <w:b/>
          <w:color w:val="000000"/>
          <w:szCs w:val="28"/>
        </w:rPr>
      </w:pPr>
      <w:r w:rsidRPr="00925887">
        <w:rPr>
          <w:b/>
          <w:color w:val="000000"/>
          <w:szCs w:val="28"/>
        </w:rPr>
        <w:lastRenderedPageBreak/>
        <w:t>20-55190-00000-01000</w:t>
      </w:r>
      <w:r>
        <w:rPr>
          <w:b/>
          <w:color w:val="000000"/>
          <w:szCs w:val="28"/>
        </w:rPr>
        <w:t xml:space="preserve"> </w:t>
      </w:r>
      <w:r w:rsidRPr="00925887">
        <w:rPr>
          <w:b/>
          <w:color w:val="000000"/>
          <w:szCs w:val="28"/>
        </w:rPr>
        <w:t>Субсидии на государственную поддержку отрасли культуры</w:t>
      </w:r>
    </w:p>
    <w:p w:rsidR="00965809" w:rsidRDefault="00965809" w:rsidP="00965809">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326D2C">
        <w:rPr>
          <w:szCs w:val="28"/>
        </w:rPr>
        <w:t xml:space="preserve">на поддержку отрасли культуры </w:t>
      </w:r>
      <w:r>
        <w:rPr>
          <w:szCs w:val="28"/>
        </w:rPr>
        <w:t>за счет средств  федерального и областного  бюджета</w:t>
      </w:r>
      <w:proofErr w:type="gramStart"/>
      <w:r>
        <w:rPr>
          <w:szCs w:val="28"/>
        </w:rPr>
        <w:t xml:space="preserve"> ,</w:t>
      </w:r>
      <w:proofErr w:type="gramEnd"/>
      <w:r>
        <w:rPr>
          <w:szCs w:val="28"/>
        </w:rPr>
        <w:t xml:space="preserve"> бюджета муниципального района. </w:t>
      </w:r>
    </w:p>
    <w:p w:rsidR="00965809" w:rsidRDefault="00965809" w:rsidP="00965809">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965809" w:rsidRPr="00F81B77" w:rsidRDefault="00965809" w:rsidP="00965809">
      <w:pPr>
        <w:ind w:left="708"/>
        <w:jc w:val="center"/>
        <w:rPr>
          <w:b/>
          <w:color w:val="000000"/>
          <w:szCs w:val="28"/>
        </w:rPr>
      </w:pPr>
    </w:p>
    <w:p w:rsidR="00965809" w:rsidRPr="00B82EA5" w:rsidRDefault="00965809" w:rsidP="00965809">
      <w:pPr>
        <w:ind w:firstLine="708"/>
        <w:jc w:val="center"/>
        <w:rPr>
          <w:rFonts w:eastAsia="Times New Roman" w:cs="Times New Roman"/>
          <w:color w:val="000000"/>
          <w:szCs w:val="28"/>
          <w:lang w:eastAsia="ru-RU"/>
        </w:rPr>
      </w:pPr>
      <w:r w:rsidRPr="00CD57BE">
        <w:rPr>
          <w:rFonts w:eastAsia="Times New Roman" w:cs="Times New Roman"/>
          <w:b/>
          <w:color w:val="000000"/>
          <w:szCs w:val="28"/>
          <w:lang w:eastAsia="ru-RU"/>
        </w:rPr>
        <w:t>20-59000-00000-0030</w:t>
      </w:r>
      <w:r>
        <w:rPr>
          <w:rFonts w:eastAsia="Times New Roman" w:cs="Times New Roman"/>
          <w:b/>
          <w:color w:val="000000"/>
          <w:szCs w:val="28"/>
          <w:lang w:eastAsia="ru-RU"/>
        </w:rPr>
        <w:t>1</w:t>
      </w:r>
      <w:r w:rsidRPr="00CD57BE">
        <w:rPr>
          <w:rFonts w:eastAsia="Times New Roman" w:cs="Times New Roman"/>
          <w:b/>
          <w:color w:val="000000"/>
          <w:szCs w:val="28"/>
          <w:lang w:eastAsia="ru-RU"/>
        </w:rPr>
        <w:t xml:space="preserve"> </w:t>
      </w:r>
      <w:r w:rsidRPr="00CD57BE">
        <w:rPr>
          <w:rFonts w:eastAsia="Times New Roman" w:cs="Times New Roman"/>
          <w:b/>
          <w:bCs/>
          <w:color w:val="000000"/>
          <w:szCs w:val="28"/>
          <w:lang w:eastAsia="ru-RU"/>
        </w:rPr>
        <w:t xml:space="preserve">Единая субвенция бюджетам субъектов Российской Федерации и бюджету </w:t>
      </w:r>
      <w:proofErr w:type="gramStart"/>
      <w:r w:rsidRPr="00CD57BE">
        <w:rPr>
          <w:rFonts w:eastAsia="Times New Roman" w:cs="Times New Roman"/>
          <w:b/>
          <w:bCs/>
          <w:color w:val="000000"/>
          <w:szCs w:val="28"/>
          <w:lang w:eastAsia="ru-RU"/>
        </w:rPr>
        <w:t>г</w:t>
      </w:r>
      <w:proofErr w:type="gramEnd"/>
      <w:r w:rsidRPr="00CD57BE">
        <w:rPr>
          <w:rFonts w:eastAsia="Times New Roman" w:cs="Times New Roman"/>
          <w:b/>
          <w:bCs/>
          <w:color w:val="000000"/>
          <w:szCs w:val="28"/>
          <w:lang w:eastAsia="ru-RU"/>
        </w:rPr>
        <w:t>. Байконура (государственная регистрация актов гражданского состояния)</w:t>
      </w:r>
    </w:p>
    <w:p w:rsidR="00965809" w:rsidRDefault="00965809" w:rsidP="00965809">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на </w:t>
      </w:r>
      <w:r>
        <w:rPr>
          <w:szCs w:val="28"/>
        </w:rPr>
        <w:t>о</w:t>
      </w:r>
      <w:r w:rsidRPr="00F81B77">
        <w:rPr>
          <w:szCs w:val="28"/>
        </w:rPr>
        <w:t xml:space="preserve">существление переданных государственных полномочий </w:t>
      </w:r>
      <w:r>
        <w:rPr>
          <w:szCs w:val="28"/>
        </w:rPr>
        <w:t xml:space="preserve"> по  государственной  регистрации  актов гражданского состояния за счет средств  федерального бюджета.</w:t>
      </w:r>
    </w:p>
    <w:p w:rsidR="00965809" w:rsidRDefault="00965809" w:rsidP="00965809">
      <w:pPr>
        <w:ind w:firstLine="708"/>
        <w:jc w:val="both"/>
        <w:rPr>
          <w:szCs w:val="28"/>
        </w:rPr>
      </w:pPr>
    </w:p>
    <w:p w:rsidR="00965809" w:rsidRDefault="00965809" w:rsidP="00965809">
      <w:pPr>
        <w:ind w:firstLine="708"/>
        <w:jc w:val="center"/>
        <w:rPr>
          <w:b/>
          <w:szCs w:val="28"/>
        </w:rPr>
      </w:pPr>
      <w:r>
        <w:rPr>
          <w:b/>
          <w:szCs w:val="28"/>
        </w:rPr>
        <w:t>80030</w:t>
      </w:r>
      <w:r w:rsidRPr="009F0313">
        <w:rPr>
          <w:b/>
          <w:szCs w:val="28"/>
        </w:rPr>
        <w:t xml:space="preserve"> </w:t>
      </w:r>
      <w:r>
        <w:rPr>
          <w:b/>
          <w:szCs w:val="28"/>
        </w:rPr>
        <w:t>-20</w:t>
      </w:r>
      <w:r w:rsidRPr="009F0313">
        <w:rPr>
          <w:b/>
          <w:szCs w:val="28"/>
        </w:rPr>
        <w:t xml:space="preserve">  </w:t>
      </w:r>
      <w:r w:rsidRPr="00895A49">
        <w:rPr>
          <w:b/>
          <w:szCs w:val="28"/>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p w:rsidR="00965809" w:rsidRDefault="00965809" w:rsidP="00965809">
      <w:pPr>
        <w:ind w:firstLine="708"/>
        <w:jc w:val="both"/>
        <w:rPr>
          <w:color w:val="000000"/>
          <w:szCs w:val="28"/>
        </w:rPr>
      </w:pPr>
      <w:proofErr w:type="gramStart"/>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C8780C">
        <w:rPr>
          <w:szCs w:val="28"/>
        </w:rPr>
        <w:t>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r w:rsidRPr="00055E5C">
        <w:rPr>
          <w:color w:val="000000"/>
          <w:szCs w:val="28"/>
        </w:rPr>
        <w:t xml:space="preserve"> </w:t>
      </w:r>
      <w:r>
        <w:rPr>
          <w:color w:val="000000"/>
          <w:szCs w:val="28"/>
        </w:rPr>
        <w:t>за счет средств областного бюджета.</w:t>
      </w:r>
      <w:proofErr w:type="gramEnd"/>
    </w:p>
    <w:p w:rsidR="00965809" w:rsidRDefault="00965809" w:rsidP="00965809">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965809" w:rsidRDefault="00965809" w:rsidP="00965809">
      <w:pPr>
        <w:ind w:firstLine="708"/>
        <w:jc w:val="both"/>
        <w:rPr>
          <w:rFonts w:cs="Times New Roman"/>
          <w:color w:val="000000"/>
          <w:szCs w:val="28"/>
        </w:rPr>
      </w:pPr>
    </w:p>
    <w:p w:rsidR="00965809" w:rsidRDefault="00965809" w:rsidP="00965809">
      <w:pPr>
        <w:ind w:firstLine="708"/>
        <w:jc w:val="center"/>
        <w:rPr>
          <w:rFonts w:cs="Times New Roman"/>
          <w:b/>
          <w:color w:val="000000"/>
          <w:szCs w:val="28"/>
        </w:rPr>
      </w:pPr>
      <w:r w:rsidRPr="008A0846">
        <w:rPr>
          <w:rFonts w:cs="Times New Roman"/>
          <w:b/>
          <w:color w:val="000000"/>
          <w:szCs w:val="28"/>
        </w:rPr>
        <w:t>80</w:t>
      </w:r>
      <w:r>
        <w:rPr>
          <w:rFonts w:cs="Times New Roman"/>
          <w:b/>
          <w:color w:val="000000"/>
          <w:szCs w:val="28"/>
        </w:rPr>
        <w:t>8</w:t>
      </w:r>
      <w:r w:rsidRPr="008A0846">
        <w:rPr>
          <w:rFonts w:cs="Times New Roman"/>
          <w:b/>
          <w:color w:val="000000"/>
          <w:szCs w:val="28"/>
        </w:rPr>
        <w:t xml:space="preserve">30-20 </w:t>
      </w:r>
      <w:r w:rsidRPr="007F659C">
        <w:rPr>
          <w:rFonts w:cs="Times New Roman"/>
          <w:b/>
          <w:color w:val="000000"/>
          <w:szCs w:val="28"/>
        </w:rPr>
        <w:t>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p w:rsidR="00965809" w:rsidRDefault="00965809" w:rsidP="00965809">
      <w:pPr>
        <w:ind w:firstLine="708"/>
        <w:jc w:val="both"/>
        <w:rPr>
          <w:color w:val="000000"/>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7F659C">
        <w:rPr>
          <w:rFonts w:cs="Times New Roman"/>
          <w:color w:val="000000"/>
          <w:szCs w:val="28"/>
        </w:rPr>
        <w:t xml:space="preserve">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w:t>
      </w:r>
      <w:r w:rsidRPr="007F659C">
        <w:rPr>
          <w:rFonts w:cs="Times New Roman"/>
          <w:color w:val="000000"/>
          <w:szCs w:val="28"/>
        </w:rPr>
        <w:lastRenderedPageBreak/>
        <w:t>гидротехнических сооружений, находящихся в муниципальной собственности</w:t>
      </w:r>
      <w:r>
        <w:rPr>
          <w:rFonts w:cs="Times New Roman"/>
          <w:color w:val="000000"/>
          <w:szCs w:val="28"/>
        </w:rPr>
        <w:t xml:space="preserve"> </w:t>
      </w:r>
      <w:r w:rsidRPr="007F659C">
        <w:rPr>
          <w:color w:val="000000"/>
          <w:szCs w:val="28"/>
        </w:rPr>
        <w:t>за</w:t>
      </w:r>
      <w:r>
        <w:rPr>
          <w:color w:val="000000"/>
          <w:szCs w:val="28"/>
        </w:rPr>
        <w:t xml:space="preserve"> счет средств областного бюджета и </w:t>
      </w:r>
      <w:proofErr w:type="spellStart"/>
      <w:r>
        <w:rPr>
          <w:color w:val="000000"/>
          <w:szCs w:val="28"/>
        </w:rPr>
        <w:t>средстств</w:t>
      </w:r>
      <w:proofErr w:type="spellEnd"/>
      <w:r>
        <w:rPr>
          <w:color w:val="000000"/>
          <w:szCs w:val="28"/>
        </w:rPr>
        <w:t xml:space="preserve"> бюджета муниципального района.</w:t>
      </w:r>
    </w:p>
    <w:p w:rsidR="00965809" w:rsidRDefault="00965809" w:rsidP="00965809">
      <w:pPr>
        <w:ind w:firstLine="708"/>
        <w:jc w:val="both"/>
        <w:rPr>
          <w:rFonts w:cs="Times New Roman"/>
          <w:b/>
          <w:color w:val="000000"/>
          <w:szCs w:val="28"/>
        </w:rPr>
      </w:pPr>
    </w:p>
    <w:p w:rsidR="00965809" w:rsidRDefault="00965809" w:rsidP="00965809">
      <w:pPr>
        <w:ind w:firstLine="708"/>
        <w:jc w:val="both"/>
        <w:rPr>
          <w:rFonts w:cs="Times New Roman"/>
          <w:b/>
          <w:color w:val="000000"/>
          <w:szCs w:val="28"/>
        </w:rPr>
      </w:pPr>
      <w:r w:rsidRPr="0055437D">
        <w:rPr>
          <w:rFonts w:cs="Times New Roman"/>
          <w:b/>
          <w:color w:val="000000"/>
          <w:szCs w:val="28"/>
        </w:rPr>
        <w:t>81710-20</w:t>
      </w:r>
      <w:r>
        <w:rPr>
          <w:rFonts w:cs="Times New Roman"/>
          <w:b/>
          <w:color w:val="000000"/>
          <w:szCs w:val="28"/>
        </w:rPr>
        <w:t xml:space="preserve"> </w:t>
      </w:r>
      <w:r w:rsidRPr="0055437D">
        <w:rPr>
          <w:rFonts w:cs="Times New Roman"/>
          <w:b/>
          <w:color w:val="000000"/>
          <w:szCs w:val="28"/>
        </w:rPr>
        <w:t>Субсидии на обеспечение условий для функционирования центров цифрового и гуманитарного профилей</w:t>
      </w:r>
    </w:p>
    <w:p w:rsidR="00965809" w:rsidRDefault="00965809" w:rsidP="00965809">
      <w:pPr>
        <w:ind w:firstLine="708"/>
        <w:jc w:val="both"/>
        <w:rPr>
          <w:rFonts w:cs="Times New Roman"/>
          <w:b/>
          <w:color w:val="000000"/>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55437D">
        <w:rPr>
          <w:rFonts w:cs="Times New Roman"/>
          <w:color w:val="000000"/>
          <w:szCs w:val="28"/>
        </w:rPr>
        <w:t>на обеспечение условий для функционирования центров цифрового и гуманитарного профилей</w:t>
      </w:r>
      <w:r>
        <w:rPr>
          <w:rFonts w:cs="Times New Roman"/>
          <w:color w:val="000000"/>
          <w:szCs w:val="28"/>
        </w:rPr>
        <w:t>.</w:t>
      </w:r>
    </w:p>
    <w:p w:rsidR="00965809" w:rsidRDefault="00965809" w:rsidP="00965809">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965809" w:rsidRPr="008A0846" w:rsidRDefault="00965809" w:rsidP="00965809">
      <w:pPr>
        <w:ind w:firstLine="708"/>
        <w:jc w:val="both"/>
        <w:rPr>
          <w:rFonts w:cs="Times New Roman"/>
          <w:b/>
          <w:color w:val="000000"/>
          <w:szCs w:val="28"/>
        </w:rPr>
      </w:pPr>
    </w:p>
    <w:p w:rsidR="00965809" w:rsidRDefault="00965809" w:rsidP="00965809">
      <w:pPr>
        <w:jc w:val="center"/>
        <w:rPr>
          <w:rFonts w:eastAsia="Times New Roman" w:cs="Times New Roman"/>
          <w:b/>
          <w:color w:val="000000"/>
          <w:szCs w:val="28"/>
          <w:lang w:eastAsia="ru-RU"/>
        </w:rPr>
      </w:pPr>
      <w:r w:rsidRPr="0074167B">
        <w:rPr>
          <w:b/>
          <w:szCs w:val="28"/>
          <w:lang w:val="en-US"/>
        </w:rPr>
        <w:t>D</w:t>
      </w:r>
      <w:r>
        <w:rPr>
          <w:b/>
          <w:szCs w:val="28"/>
        </w:rPr>
        <w:t>3</w:t>
      </w:r>
      <w:r w:rsidRPr="00EC1282">
        <w:rPr>
          <w:rFonts w:eastAsia="Times New Roman" w:cs="Times New Roman"/>
          <w:b/>
          <w:color w:val="000000"/>
          <w:szCs w:val="28"/>
          <w:lang w:eastAsia="ru-RU"/>
        </w:rPr>
        <w:t>Субсидия на возмещение убытков</w:t>
      </w:r>
    </w:p>
    <w:p w:rsidR="00965809" w:rsidRDefault="00965809" w:rsidP="00965809">
      <w:pPr>
        <w:ind w:firstLine="426"/>
        <w:jc w:val="both"/>
        <w:rPr>
          <w:color w:val="000000"/>
          <w:szCs w:val="28"/>
        </w:rPr>
      </w:pPr>
      <w:r>
        <w:rPr>
          <w:szCs w:val="28"/>
        </w:rPr>
        <w:t xml:space="preserve">На данный код  аналитического показателя относятся </w:t>
      </w:r>
      <w:r>
        <w:rPr>
          <w:color w:val="000000"/>
          <w:szCs w:val="28"/>
        </w:rPr>
        <w:t>расходы  бюджета муниципального  района  на предоставление</w:t>
      </w:r>
      <w:r w:rsidRPr="007739DA">
        <w:rPr>
          <w:color w:val="000000"/>
          <w:szCs w:val="28"/>
        </w:rPr>
        <w:t xml:space="preserve">  </w:t>
      </w:r>
      <w:r>
        <w:rPr>
          <w:color w:val="000000"/>
          <w:szCs w:val="28"/>
        </w:rPr>
        <w:t>с</w:t>
      </w:r>
      <w:r w:rsidRPr="007739DA">
        <w:rPr>
          <w:color w:val="000000"/>
          <w:szCs w:val="28"/>
        </w:rPr>
        <w:t>убсиди</w:t>
      </w:r>
      <w:r>
        <w:rPr>
          <w:color w:val="000000"/>
          <w:szCs w:val="28"/>
        </w:rPr>
        <w:t>й</w:t>
      </w:r>
      <w:r w:rsidRPr="007739DA">
        <w:rPr>
          <w:color w:val="000000"/>
          <w:szCs w:val="28"/>
        </w:rPr>
        <w:t xml:space="preserve"> юридическим лицам (за исключением государственных (муниципальных) учреждений - производителям товаров, работ, услуг</w:t>
      </w:r>
      <w:proofErr w:type="gramStart"/>
      <w:r w:rsidRPr="007739DA">
        <w:rPr>
          <w:color w:val="000000"/>
          <w:szCs w:val="28"/>
        </w:rPr>
        <w:t xml:space="preserve"> ,</w:t>
      </w:r>
      <w:proofErr w:type="gramEnd"/>
      <w:r w:rsidRPr="007739DA">
        <w:rPr>
          <w:color w:val="000000"/>
          <w:szCs w:val="28"/>
        </w:rPr>
        <w:t xml:space="preserve">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w:t>
      </w:r>
      <w:proofErr w:type="spellStart"/>
      <w:r w:rsidRPr="007739DA">
        <w:rPr>
          <w:color w:val="000000"/>
          <w:szCs w:val="28"/>
        </w:rPr>
        <w:t>внутримуниципальных</w:t>
      </w:r>
      <w:proofErr w:type="spellEnd"/>
      <w:r w:rsidRPr="007739DA">
        <w:rPr>
          <w:color w:val="000000"/>
          <w:szCs w:val="28"/>
        </w:rPr>
        <w:t xml:space="preserve"> маршрутах</w:t>
      </w:r>
      <w:r>
        <w:rPr>
          <w:color w:val="000000"/>
          <w:szCs w:val="28"/>
        </w:rPr>
        <w:t xml:space="preserve"> .</w:t>
      </w:r>
    </w:p>
    <w:p w:rsidR="00965809" w:rsidRDefault="00965809" w:rsidP="00965809">
      <w:pPr>
        <w:ind w:firstLine="426"/>
        <w:jc w:val="both"/>
        <w:rPr>
          <w:color w:val="000000"/>
          <w:szCs w:val="28"/>
        </w:rPr>
      </w:pPr>
    </w:p>
    <w:p w:rsidR="00965809" w:rsidRPr="00753C68" w:rsidRDefault="00965809" w:rsidP="00965809">
      <w:pPr>
        <w:jc w:val="center"/>
        <w:rPr>
          <w:b/>
          <w:color w:val="000000"/>
          <w:szCs w:val="28"/>
        </w:rPr>
      </w:pPr>
      <w:r w:rsidRPr="00753C68">
        <w:rPr>
          <w:b/>
          <w:color w:val="000000"/>
          <w:szCs w:val="28"/>
        </w:rPr>
        <w:t>R</w:t>
      </w:r>
      <w:r>
        <w:rPr>
          <w:b/>
          <w:color w:val="000000"/>
          <w:szCs w:val="28"/>
        </w:rPr>
        <w:t> </w:t>
      </w:r>
      <w:r w:rsidRPr="00753C68">
        <w:rPr>
          <w:b/>
          <w:color w:val="000000"/>
          <w:szCs w:val="28"/>
        </w:rPr>
        <w:t>Средства во временном распоряжении</w:t>
      </w:r>
    </w:p>
    <w:p w:rsidR="00965809" w:rsidRDefault="00965809" w:rsidP="00965809">
      <w:pPr>
        <w:jc w:val="both"/>
        <w:rPr>
          <w:color w:val="000000"/>
          <w:szCs w:val="28"/>
        </w:rPr>
      </w:pPr>
      <w:r>
        <w:rPr>
          <w:color w:val="000000"/>
        </w:rPr>
        <w:tab/>
      </w:r>
      <w:r>
        <w:rPr>
          <w:szCs w:val="28"/>
        </w:rPr>
        <w:t xml:space="preserve">На данный код  аналитического показателя относятся </w:t>
      </w:r>
      <w:r w:rsidRPr="00A73E25">
        <w:rPr>
          <w:color w:val="000000"/>
          <w:szCs w:val="28"/>
        </w:rPr>
        <w:t>средства</w:t>
      </w:r>
      <w:r>
        <w:rPr>
          <w:color w:val="000000"/>
          <w:szCs w:val="28"/>
        </w:rPr>
        <w:t xml:space="preserve">, поступающие во временное распоряжение и подлежащие по наступлению определенных условий возврату </w:t>
      </w:r>
      <w:proofErr w:type="spellStart"/>
      <w:r>
        <w:rPr>
          <w:color w:val="000000"/>
          <w:szCs w:val="28"/>
        </w:rPr>
        <w:t>вносителям</w:t>
      </w:r>
      <w:proofErr w:type="spellEnd"/>
      <w:r>
        <w:rPr>
          <w:color w:val="000000"/>
          <w:szCs w:val="28"/>
        </w:rPr>
        <w:t xml:space="preserve"> или перечислению по принадлежности в соответствии с нормативными правовыми актами Российской Федерации, правовыми актами Смоленской области  и  </w:t>
      </w:r>
      <w:r>
        <w:rPr>
          <w:szCs w:val="28"/>
        </w:rPr>
        <w:t>муниципального  образования «</w:t>
      </w:r>
      <w:proofErr w:type="spellStart"/>
      <w:r>
        <w:rPr>
          <w:szCs w:val="28"/>
        </w:rPr>
        <w:t>Краснинский</w:t>
      </w:r>
      <w:proofErr w:type="spellEnd"/>
      <w:r>
        <w:rPr>
          <w:szCs w:val="28"/>
        </w:rPr>
        <w:t xml:space="preserve"> район» Смоленской области</w:t>
      </w:r>
      <w:r>
        <w:rPr>
          <w:color w:val="000000"/>
          <w:szCs w:val="28"/>
        </w:rPr>
        <w:t>.</w:t>
      </w:r>
    </w:p>
    <w:p w:rsidR="00965809" w:rsidRDefault="00965809" w:rsidP="00965809">
      <w:pPr>
        <w:jc w:val="both"/>
        <w:rPr>
          <w:color w:val="000000"/>
          <w:szCs w:val="28"/>
        </w:rPr>
      </w:pPr>
    </w:p>
    <w:p w:rsidR="00965809" w:rsidRPr="00D949E5" w:rsidRDefault="00965809" w:rsidP="00965809">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 xml:space="preserve">S005 </w:t>
      </w:r>
      <w:r w:rsidRPr="00D949E5">
        <w:rPr>
          <w:rFonts w:cs="Times New Roman"/>
          <w:b/>
          <w:bCs/>
          <w:color w:val="000000"/>
          <w:szCs w:val="28"/>
        </w:rPr>
        <w:t>Субсидии муниципальным бюджетным и автономным учреждениям на оплату услуг по доставке твердого топлива</w:t>
      </w:r>
    </w:p>
    <w:p w:rsidR="00965809" w:rsidRPr="00D949E5" w:rsidRDefault="00965809" w:rsidP="00965809">
      <w:pPr>
        <w:ind w:firstLine="708"/>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оплату услуг по доставке твердого топлива.</w:t>
      </w:r>
    </w:p>
    <w:p w:rsidR="00965809" w:rsidRPr="00D949E5" w:rsidRDefault="00965809" w:rsidP="00965809">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965809" w:rsidRPr="00D949E5" w:rsidRDefault="00965809" w:rsidP="00965809">
      <w:pPr>
        <w:rPr>
          <w:rFonts w:eastAsia="Times New Roman" w:cs="Times New Roman"/>
          <w:color w:val="000000"/>
          <w:szCs w:val="28"/>
          <w:lang w:eastAsia="ru-RU"/>
        </w:rPr>
      </w:pPr>
    </w:p>
    <w:p w:rsidR="00965809" w:rsidRPr="00D949E5" w:rsidRDefault="00965809" w:rsidP="00965809">
      <w:pPr>
        <w:jc w:val="center"/>
        <w:rPr>
          <w:rFonts w:eastAsia="Times New Roman" w:cs="Times New Roman"/>
          <w:b/>
          <w:bCs/>
          <w:color w:val="000000"/>
          <w:szCs w:val="28"/>
          <w:lang w:eastAsia="ru-RU"/>
        </w:rPr>
      </w:pPr>
      <w:r w:rsidRPr="00D949E5">
        <w:rPr>
          <w:rFonts w:eastAsia="Times New Roman" w:cs="Times New Roman"/>
          <w:b/>
          <w:color w:val="000000"/>
          <w:szCs w:val="28"/>
          <w:lang w:eastAsia="ru-RU"/>
        </w:rPr>
        <w:t xml:space="preserve">S009 </w:t>
      </w:r>
      <w:r w:rsidRPr="00D949E5">
        <w:rPr>
          <w:rFonts w:cs="Times New Roman"/>
          <w:b/>
          <w:bCs/>
          <w:color w:val="000000"/>
          <w:szCs w:val="28"/>
        </w:rPr>
        <w:t>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965809" w:rsidRPr="00D949E5" w:rsidRDefault="00965809" w:rsidP="00965809">
      <w:pPr>
        <w:ind w:firstLine="567"/>
        <w:jc w:val="both"/>
        <w:rPr>
          <w:rFonts w:eastAsia="Times New Roman" w:cs="Times New Roman"/>
          <w:b/>
          <w:bCs/>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w:t>
      </w:r>
      <w:r>
        <w:rPr>
          <w:color w:val="000000"/>
          <w:szCs w:val="28"/>
        </w:rPr>
        <w:lastRenderedPageBreak/>
        <w:t xml:space="preserve">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Default="00965809" w:rsidP="00965809">
      <w:pPr>
        <w:jc w:val="center"/>
        <w:rPr>
          <w:rFonts w:eastAsia="Times New Roman" w:cs="Times New Roman"/>
          <w:b/>
          <w:color w:val="000000"/>
          <w:szCs w:val="28"/>
          <w:lang w:eastAsia="ru-RU"/>
        </w:rPr>
      </w:pPr>
    </w:p>
    <w:p w:rsidR="00965809" w:rsidRPr="00D949E5" w:rsidRDefault="00965809" w:rsidP="00965809">
      <w:pPr>
        <w:jc w:val="center"/>
        <w:rPr>
          <w:rFonts w:cs="Times New Roman"/>
          <w:b/>
          <w:bCs/>
          <w:color w:val="000000"/>
          <w:szCs w:val="28"/>
        </w:rPr>
      </w:pPr>
      <w:r w:rsidRPr="00D949E5">
        <w:rPr>
          <w:rFonts w:eastAsia="Times New Roman" w:cs="Times New Roman"/>
          <w:b/>
          <w:color w:val="000000"/>
          <w:szCs w:val="28"/>
          <w:lang w:eastAsia="ru-RU"/>
        </w:rPr>
        <w:t>S015 </w:t>
      </w:r>
      <w:r w:rsidRPr="00D949E5">
        <w:rPr>
          <w:rFonts w:cs="Times New Roman"/>
          <w:b/>
          <w:bCs/>
          <w:color w:val="000000"/>
          <w:szCs w:val="28"/>
        </w:rPr>
        <w:t xml:space="preserve">Субсидии муниципальным бюджетным учреждениям на финансирование расходов, связанных с организацией питания обучающихся (за счет средств </w:t>
      </w:r>
      <w:proofErr w:type="spellStart"/>
      <w:r w:rsidRPr="00D949E5">
        <w:rPr>
          <w:rFonts w:cs="Times New Roman"/>
          <w:b/>
          <w:bCs/>
          <w:color w:val="000000"/>
          <w:szCs w:val="28"/>
        </w:rPr>
        <w:t>райбюджета</w:t>
      </w:r>
      <w:proofErr w:type="spellEnd"/>
      <w:r w:rsidRPr="00D949E5">
        <w:rPr>
          <w:rFonts w:cs="Times New Roman"/>
          <w:b/>
          <w:bCs/>
          <w:color w:val="000000"/>
          <w:szCs w:val="28"/>
        </w:rPr>
        <w:t>)</w:t>
      </w:r>
    </w:p>
    <w:p w:rsidR="00965809" w:rsidRPr="00D949E5" w:rsidRDefault="00965809" w:rsidP="00965809">
      <w:pPr>
        <w:ind w:firstLine="540"/>
        <w:jc w:val="both"/>
        <w:rPr>
          <w:rFonts w:eastAsia="Times New Roman" w:cs="Times New Roman"/>
          <w:b/>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финансирование расходов, связанных с организацией питания обучающихся за счет средств бюджета муниципального района</w:t>
      </w:r>
    </w:p>
    <w:p w:rsidR="00965809" w:rsidRPr="00D949E5" w:rsidRDefault="00965809" w:rsidP="00965809">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color w:val="000000"/>
          <w:szCs w:val="28"/>
          <w:lang w:eastAsia="ru-RU"/>
        </w:rPr>
        <w:t>.</w:t>
      </w:r>
    </w:p>
    <w:p w:rsidR="00965809" w:rsidRDefault="00965809" w:rsidP="00965809">
      <w:pPr>
        <w:ind w:firstLine="708"/>
        <w:jc w:val="center"/>
        <w:rPr>
          <w:rFonts w:eastAsia="Times New Roman" w:cs="Times New Roman"/>
          <w:b/>
          <w:color w:val="000000"/>
          <w:szCs w:val="28"/>
          <w:lang w:eastAsia="ru-RU"/>
        </w:rPr>
      </w:pPr>
    </w:p>
    <w:p w:rsidR="00965809" w:rsidRPr="00D949E5" w:rsidRDefault="00965809" w:rsidP="00965809">
      <w:pPr>
        <w:ind w:firstLine="708"/>
        <w:jc w:val="center"/>
        <w:rPr>
          <w:rFonts w:eastAsia="Times New Roman" w:cs="Times New Roman"/>
          <w:b/>
          <w:color w:val="000000"/>
          <w:szCs w:val="28"/>
          <w:lang w:eastAsia="ru-RU"/>
        </w:rPr>
      </w:pPr>
      <w:r w:rsidRPr="00D949E5">
        <w:rPr>
          <w:rFonts w:eastAsia="Times New Roman" w:cs="Times New Roman"/>
          <w:b/>
          <w:color w:val="000000"/>
          <w:szCs w:val="28"/>
          <w:lang w:eastAsia="ru-RU"/>
        </w:rPr>
        <w:t>S018 </w:t>
      </w:r>
      <w:r w:rsidRPr="00D949E5">
        <w:rPr>
          <w:rFonts w:cs="Times New Roman"/>
          <w:b/>
          <w:color w:val="000000"/>
          <w:szCs w:val="28"/>
        </w:rPr>
        <w:t>Капитальный и текущий ремонт зданий и сооружений</w:t>
      </w:r>
    </w:p>
    <w:p w:rsidR="00965809" w:rsidRPr="00D949E5" w:rsidRDefault="00965809" w:rsidP="00965809">
      <w:pPr>
        <w:ind w:firstLine="708"/>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финансирование расходов, связанных с организацией капитального и текущего ремонта зданий и сооружений</w:t>
      </w:r>
      <w:r w:rsidRPr="00D949E5">
        <w:rPr>
          <w:rFonts w:eastAsia="Times New Roman" w:cs="Times New Roman"/>
          <w:color w:val="000000"/>
          <w:szCs w:val="28"/>
          <w:lang w:eastAsia="ru-RU"/>
        </w:rPr>
        <w:t xml:space="preserve"> </w:t>
      </w:r>
    </w:p>
    <w:p w:rsidR="00965809" w:rsidRPr="00D949E5" w:rsidRDefault="00965809" w:rsidP="00965809">
      <w:pPr>
        <w:ind w:firstLine="708"/>
        <w:jc w:val="both"/>
        <w:rPr>
          <w:rFonts w:eastAsia="Times New Roman" w:cs="Times New Roman"/>
          <w:b/>
          <w:bCs/>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color w:val="000000"/>
          <w:szCs w:val="28"/>
          <w:lang w:eastAsia="ru-RU"/>
        </w:rPr>
        <w:t>.</w:t>
      </w:r>
    </w:p>
    <w:p w:rsidR="00965809" w:rsidRDefault="00965809" w:rsidP="00965809">
      <w:pPr>
        <w:ind w:firstLine="708"/>
        <w:jc w:val="center"/>
        <w:rPr>
          <w:rFonts w:eastAsia="Times New Roman" w:cs="Times New Roman"/>
          <w:b/>
          <w:color w:val="000000"/>
          <w:szCs w:val="28"/>
          <w:lang w:eastAsia="ru-RU"/>
        </w:rPr>
      </w:pPr>
    </w:p>
    <w:p w:rsidR="00965809" w:rsidRPr="00D949E5" w:rsidRDefault="00965809" w:rsidP="00965809">
      <w:pPr>
        <w:ind w:firstLine="708"/>
        <w:jc w:val="center"/>
        <w:rPr>
          <w:rFonts w:eastAsia="Times New Roman" w:cs="Times New Roman"/>
          <w:b/>
          <w:color w:val="000000"/>
          <w:szCs w:val="28"/>
          <w:lang w:eastAsia="ru-RU"/>
        </w:rPr>
      </w:pPr>
      <w:r w:rsidRPr="00D949E5">
        <w:rPr>
          <w:rFonts w:eastAsia="Times New Roman" w:cs="Times New Roman"/>
          <w:b/>
          <w:color w:val="000000"/>
          <w:szCs w:val="28"/>
          <w:lang w:eastAsia="ru-RU"/>
        </w:rPr>
        <w:t>S019 </w:t>
      </w:r>
      <w:r w:rsidRPr="00D949E5">
        <w:rPr>
          <w:rFonts w:cs="Times New Roman"/>
          <w:b/>
          <w:color w:val="000000"/>
          <w:szCs w:val="28"/>
        </w:rPr>
        <w:t>Курсы повышения квалификации</w:t>
      </w:r>
    </w:p>
    <w:p w:rsidR="00965809" w:rsidRPr="00D949E5" w:rsidRDefault="00965809" w:rsidP="00965809">
      <w:pPr>
        <w:autoSpaceDE w:val="0"/>
        <w:autoSpaceDN w:val="0"/>
        <w:adjustRightInd w:val="0"/>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по оплате за </w:t>
      </w:r>
      <w:r w:rsidRPr="00D949E5">
        <w:rPr>
          <w:rFonts w:eastAsia="Times New Roman" w:cs="Times New Roman"/>
          <w:szCs w:val="28"/>
          <w:lang w:eastAsia="ru-RU"/>
        </w:rPr>
        <w:t xml:space="preserve"> обучение на курсах повышения квалификации, подготовки и переподготовки специалистов.</w:t>
      </w:r>
    </w:p>
    <w:p w:rsidR="00965809" w:rsidRPr="00D949E5" w:rsidRDefault="00965809" w:rsidP="00965809">
      <w:pPr>
        <w:ind w:firstLine="540"/>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jc w:val="center"/>
        <w:rPr>
          <w:rFonts w:eastAsia="Times New Roman" w:cs="Times New Roman"/>
          <w:b/>
          <w:color w:val="000000"/>
          <w:szCs w:val="28"/>
          <w:lang w:eastAsia="ru-RU"/>
        </w:rPr>
      </w:pPr>
    </w:p>
    <w:p w:rsidR="00965809" w:rsidRPr="00D949E5" w:rsidRDefault="00965809" w:rsidP="00965809">
      <w:pPr>
        <w:jc w:val="center"/>
        <w:rPr>
          <w:rFonts w:eastAsia="Times New Roman" w:cs="Times New Roman"/>
          <w:b/>
          <w:bCs/>
          <w:color w:val="000000"/>
          <w:szCs w:val="28"/>
          <w:lang w:eastAsia="ru-RU"/>
        </w:rPr>
      </w:pPr>
      <w:r w:rsidRPr="00D949E5">
        <w:rPr>
          <w:rFonts w:eastAsia="Times New Roman" w:cs="Times New Roman"/>
          <w:b/>
          <w:color w:val="000000"/>
          <w:szCs w:val="28"/>
          <w:lang w:eastAsia="ru-RU"/>
        </w:rPr>
        <w:t>S020 </w:t>
      </w:r>
      <w:r w:rsidRPr="00D949E5">
        <w:rPr>
          <w:rFonts w:cs="Times New Roman"/>
          <w:b/>
          <w:bCs/>
          <w:color w:val="000000"/>
          <w:szCs w:val="28"/>
        </w:rPr>
        <w:t>Приобретение основных средств</w:t>
      </w:r>
    </w:p>
    <w:p w:rsidR="00965809" w:rsidRPr="00D949E5" w:rsidRDefault="00965809" w:rsidP="00965809">
      <w:pPr>
        <w:ind w:firstLine="708"/>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на финансирование расходов, связанных с </w:t>
      </w:r>
      <w:r w:rsidRPr="00D949E5">
        <w:rPr>
          <w:rFonts w:eastAsia="Times New Roman" w:cs="Times New Roman"/>
          <w:color w:val="000000"/>
          <w:szCs w:val="28"/>
          <w:lang w:eastAsia="ru-RU"/>
        </w:rPr>
        <w:t xml:space="preserve"> приобретением основных средств</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lastRenderedPageBreak/>
        <w:t>муниципальных бюджетных  учреждений.</w:t>
      </w:r>
    </w:p>
    <w:p w:rsidR="00965809" w:rsidRPr="00D949E5" w:rsidRDefault="00965809" w:rsidP="00965809">
      <w:pPr>
        <w:ind w:firstLine="708"/>
        <w:rPr>
          <w:rFonts w:eastAsia="Times New Roman" w:cs="Times New Roman"/>
          <w:color w:val="000000"/>
          <w:szCs w:val="28"/>
          <w:lang w:eastAsia="ru-RU"/>
        </w:rPr>
      </w:pPr>
    </w:p>
    <w:p w:rsidR="00965809" w:rsidRPr="00D949E5" w:rsidRDefault="00965809" w:rsidP="00965809">
      <w:pPr>
        <w:jc w:val="center"/>
        <w:rPr>
          <w:rFonts w:cs="Times New Roman"/>
          <w:szCs w:val="28"/>
        </w:rPr>
      </w:pPr>
      <w:r w:rsidRPr="00D949E5">
        <w:rPr>
          <w:rFonts w:eastAsia="Times New Roman" w:cs="Times New Roman"/>
          <w:b/>
          <w:color w:val="000000"/>
          <w:szCs w:val="28"/>
          <w:lang w:eastAsia="ru-RU"/>
        </w:rPr>
        <w:t>S022 </w:t>
      </w:r>
      <w:r w:rsidRPr="00D949E5">
        <w:rPr>
          <w:rFonts w:cs="Times New Roman"/>
          <w:b/>
          <w:bCs/>
          <w:color w:val="000000"/>
          <w:szCs w:val="28"/>
        </w:rPr>
        <w:t>Проектно-сметная документация, экспертиза ПСД</w:t>
      </w:r>
      <w:r w:rsidRPr="00D949E5">
        <w:rPr>
          <w:rFonts w:cs="Times New Roman"/>
          <w:szCs w:val="28"/>
        </w:rPr>
        <w:t xml:space="preserve"> </w:t>
      </w:r>
    </w:p>
    <w:p w:rsidR="00965809" w:rsidRPr="00D949E5" w:rsidRDefault="00965809" w:rsidP="00965809">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финансирование расходов, связанных с изготовлением проектно-сметной документации,</w:t>
      </w:r>
      <w:r w:rsidRPr="00D949E5">
        <w:rPr>
          <w:rFonts w:eastAsia="Times New Roman" w:cs="Times New Roman"/>
          <w:szCs w:val="28"/>
          <w:lang w:eastAsia="ru-RU"/>
        </w:rPr>
        <w:t xml:space="preserve"> проведением государственной экспертизы проектной </w:t>
      </w:r>
      <w:proofErr w:type="gramStart"/>
      <w:r w:rsidRPr="00D949E5">
        <w:rPr>
          <w:rFonts w:eastAsia="Times New Roman" w:cs="Times New Roman"/>
          <w:szCs w:val="28"/>
          <w:lang w:eastAsia="ru-RU"/>
        </w:rPr>
        <w:t>–с</w:t>
      </w:r>
      <w:proofErr w:type="gramEnd"/>
      <w:r w:rsidRPr="00D949E5">
        <w:rPr>
          <w:rFonts w:eastAsia="Times New Roman" w:cs="Times New Roman"/>
          <w:szCs w:val="28"/>
          <w:lang w:eastAsia="ru-RU"/>
        </w:rPr>
        <w:t>метной документации.</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708"/>
        <w:rPr>
          <w:rFonts w:cs="Times New Roman"/>
          <w:b/>
          <w:bCs/>
          <w:szCs w:val="28"/>
        </w:rPr>
      </w:pPr>
    </w:p>
    <w:p w:rsidR="00965809" w:rsidRPr="00D949E5" w:rsidRDefault="00965809" w:rsidP="00965809">
      <w:pPr>
        <w:jc w:val="center"/>
        <w:rPr>
          <w:rFonts w:eastAsia="Times New Roman" w:cs="Times New Roman"/>
          <w:b/>
          <w:color w:val="000000"/>
          <w:szCs w:val="28"/>
          <w:lang w:eastAsia="ru-RU"/>
        </w:rPr>
      </w:pPr>
      <w:r w:rsidRPr="00D949E5">
        <w:rPr>
          <w:rFonts w:eastAsia="Times New Roman" w:cs="Times New Roman"/>
          <w:b/>
          <w:bCs/>
          <w:color w:val="000000"/>
          <w:szCs w:val="28"/>
          <w:lang w:eastAsia="ru-RU"/>
        </w:rPr>
        <w:t>S023 </w:t>
      </w:r>
      <w:r w:rsidRPr="00D949E5">
        <w:rPr>
          <w:rFonts w:cs="Times New Roman"/>
          <w:b/>
          <w:bCs/>
          <w:color w:val="000000"/>
          <w:szCs w:val="28"/>
        </w:rPr>
        <w:t>Оплата услуг по контролю за ремонтно-строительными работами</w:t>
      </w:r>
    </w:p>
    <w:p w:rsidR="00965809" w:rsidRPr="00D949E5" w:rsidRDefault="00965809" w:rsidP="00965809">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оплату услуг по контролю за ремонтно-строительными работами.</w:t>
      </w:r>
    </w:p>
    <w:p w:rsidR="00965809" w:rsidRPr="00D949E5" w:rsidRDefault="00965809" w:rsidP="00965809">
      <w:pPr>
        <w:ind w:firstLine="540"/>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708"/>
        <w:rPr>
          <w:rFonts w:cs="Times New Roman"/>
          <w:b/>
          <w:bCs/>
          <w:szCs w:val="28"/>
        </w:rPr>
      </w:pPr>
    </w:p>
    <w:p w:rsidR="00965809" w:rsidRPr="00D949E5" w:rsidRDefault="00965809" w:rsidP="00965809">
      <w:pPr>
        <w:ind w:firstLine="708"/>
        <w:jc w:val="center"/>
        <w:rPr>
          <w:rFonts w:eastAsia="Times New Roman" w:cs="Times New Roman"/>
          <w:b/>
          <w:bCs/>
          <w:color w:val="000000"/>
          <w:szCs w:val="28"/>
          <w:lang w:eastAsia="ru-RU"/>
        </w:rPr>
      </w:pPr>
      <w:r w:rsidRPr="00D949E5">
        <w:rPr>
          <w:rFonts w:cs="Times New Roman"/>
          <w:b/>
          <w:bCs/>
          <w:szCs w:val="28"/>
        </w:rPr>
        <w:t>S024 </w:t>
      </w:r>
      <w:r w:rsidRPr="00D949E5">
        <w:rPr>
          <w:rFonts w:cs="Times New Roman"/>
          <w:b/>
          <w:bCs/>
          <w:color w:val="000000"/>
          <w:szCs w:val="28"/>
        </w:rPr>
        <w:t>Аттестация рабочих мест</w:t>
      </w:r>
    </w:p>
    <w:p w:rsidR="00965809" w:rsidRPr="00D949E5" w:rsidRDefault="00965809" w:rsidP="00965809">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оплату услуг по аттестации рабочих мест.</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Default="00965809" w:rsidP="00965809">
      <w:pPr>
        <w:jc w:val="center"/>
        <w:rPr>
          <w:rFonts w:eastAsia="Times New Roman" w:cs="Times New Roman"/>
          <w:b/>
          <w:color w:val="000000"/>
          <w:szCs w:val="28"/>
          <w:lang w:eastAsia="ru-RU"/>
        </w:rPr>
      </w:pPr>
    </w:p>
    <w:p w:rsidR="00965809" w:rsidRPr="00D949E5" w:rsidRDefault="00965809" w:rsidP="00965809">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S026  Госпошлина</w:t>
      </w:r>
    </w:p>
    <w:p w:rsidR="00965809" w:rsidRPr="00D949E5" w:rsidRDefault="00965809" w:rsidP="00965809">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на финансирование  расходов по </w:t>
      </w:r>
      <w:r w:rsidRPr="00D949E5">
        <w:rPr>
          <w:rFonts w:eastAsia="Times New Roman" w:cs="Times New Roman"/>
          <w:szCs w:val="28"/>
          <w:lang w:eastAsia="ru-RU"/>
        </w:rPr>
        <w:t>уплате государственных пошлин.</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eastAsia="Times New Roman" w:cs="Times New Roman"/>
          <w:b/>
          <w:color w:val="000000"/>
          <w:szCs w:val="28"/>
          <w:lang w:eastAsia="ru-RU"/>
        </w:rPr>
      </w:pPr>
    </w:p>
    <w:p w:rsidR="00965809" w:rsidRPr="00D949E5" w:rsidRDefault="00965809" w:rsidP="00965809">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 xml:space="preserve">  S029 Штрафы, пени, судебные иски</w:t>
      </w:r>
    </w:p>
    <w:p w:rsidR="00965809" w:rsidRPr="00D949E5" w:rsidRDefault="00965809" w:rsidP="00965809">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на финансирование  расходов по </w:t>
      </w:r>
      <w:r w:rsidRPr="00D949E5">
        <w:rPr>
          <w:rFonts w:eastAsia="Times New Roman" w:cs="Times New Roman"/>
          <w:szCs w:val="28"/>
          <w:lang w:eastAsia="ru-RU"/>
        </w:rPr>
        <w:t>уплате штрафов, пени,</w:t>
      </w:r>
      <w:r>
        <w:rPr>
          <w:rFonts w:eastAsia="Times New Roman" w:cs="Times New Roman"/>
          <w:szCs w:val="28"/>
          <w:lang w:eastAsia="ru-RU"/>
        </w:rPr>
        <w:t xml:space="preserve"> </w:t>
      </w:r>
      <w:r w:rsidRPr="00D949E5">
        <w:rPr>
          <w:rFonts w:eastAsia="Times New Roman" w:cs="Times New Roman"/>
          <w:szCs w:val="28"/>
          <w:lang w:eastAsia="ru-RU"/>
        </w:rPr>
        <w:t>судебных исков.</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lastRenderedPageBreak/>
        <w:t>муниципальных бюджетных  учреждений.</w:t>
      </w:r>
    </w:p>
    <w:p w:rsidR="00965809" w:rsidRPr="00D949E5" w:rsidRDefault="00965809" w:rsidP="00965809">
      <w:pPr>
        <w:jc w:val="center"/>
        <w:rPr>
          <w:rFonts w:eastAsia="Times New Roman" w:cs="Times New Roman"/>
          <w:b/>
          <w:color w:val="000000"/>
          <w:szCs w:val="28"/>
          <w:lang w:eastAsia="ru-RU"/>
        </w:rPr>
      </w:pPr>
    </w:p>
    <w:p w:rsidR="00965809" w:rsidRDefault="00965809" w:rsidP="00965809">
      <w:pPr>
        <w:jc w:val="center"/>
        <w:rPr>
          <w:szCs w:val="28"/>
        </w:rPr>
      </w:pPr>
      <w:r w:rsidRPr="00D949E5">
        <w:rPr>
          <w:rFonts w:eastAsia="Times New Roman" w:cs="Times New Roman"/>
          <w:b/>
          <w:color w:val="000000"/>
          <w:szCs w:val="28"/>
          <w:lang w:eastAsia="ru-RU"/>
        </w:rPr>
        <w:t>S031 </w:t>
      </w:r>
      <w:r w:rsidRPr="009E47C5">
        <w:rPr>
          <w:rFonts w:cs="Times New Roman"/>
          <w:b/>
          <w:bCs/>
          <w:color w:val="000000"/>
          <w:szCs w:val="28"/>
        </w:rPr>
        <w:t>Субсидии муниципальным бюджетным учреждениям на финансирование расходов, связанных с реализацией</w:t>
      </w:r>
      <w:r w:rsidRPr="009E47C5">
        <w:rPr>
          <w:rFonts w:cs="Times New Roman"/>
          <w:b/>
          <w:bCs/>
          <w:szCs w:val="28"/>
        </w:rPr>
        <w:t xml:space="preserve">  мероприятий по профилактике правонарушений и усиление борьбы с преступностью</w:t>
      </w:r>
      <w:r>
        <w:rPr>
          <w:szCs w:val="28"/>
        </w:rPr>
        <w:t xml:space="preserve"> </w:t>
      </w:r>
    </w:p>
    <w:p w:rsidR="00965809" w:rsidRPr="00D949E5" w:rsidRDefault="00965809" w:rsidP="00965809">
      <w:pPr>
        <w:ind w:firstLine="426"/>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w:t>
      </w:r>
      <w:r w:rsidRPr="00D949E5">
        <w:rPr>
          <w:rFonts w:eastAsia="Times New Roman" w:cs="Times New Roman"/>
          <w:color w:val="000000"/>
          <w:szCs w:val="28"/>
          <w:lang w:eastAsia="ru-RU"/>
        </w:rPr>
        <w:t xml:space="preserve"> реализацию мероприятий </w:t>
      </w:r>
      <w:r>
        <w:rPr>
          <w:rFonts w:eastAsia="Times New Roman" w:cs="Times New Roman"/>
          <w:color w:val="000000"/>
          <w:szCs w:val="28"/>
          <w:lang w:eastAsia="ru-RU"/>
        </w:rPr>
        <w:t xml:space="preserve"> по п</w:t>
      </w:r>
      <w:r w:rsidRPr="005F0A32">
        <w:rPr>
          <w:color w:val="000000"/>
          <w:szCs w:val="28"/>
        </w:rPr>
        <w:t>рофилактик</w:t>
      </w:r>
      <w:r>
        <w:rPr>
          <w:color w:val="000000"/>
          <w:szCs w:val="28"/>
        </w:rPr>
        <w:t>е</w:t>
      </w:r>
      <w:r w:rsidRPr="005F0A32">
        <w:rPr>
          <w:color w:val="000000"/>
          <w:szCs w:val="28"/>
        </w:rPr>
        <w:t xml:space="preserve"> правонарушений и усиление борьбы с преступностью</w:t>
      </w:r>
      <w:r>
        <w:rPr>
          <w:rFonts w:cs="Times New Roman"/>
          <w:color w:val="000000"/>
          <w:szCs w:val="28"/>
        </w:rPr>
        <w:t>.</w:t>
      </w:r>
    </w:p>
    <w:p w:rsidR="00965809" w:rsidRPr="00D949E5" w:rsidRDefault="00965809" w:rsidP="00965809">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708"/>
        <w:jc w:val="center"/>
        <w:rPr>
          <w:rFonts w:eastAsia="Times New Roman" w:cs="Times New Roman"/>
          <w:b/>
          <w:color w:val="000000"/>
          <w:szCs w:val="28"/>
          <w:lang w:eastAsia="ru-RU"/>
        </w:rPr>
      </w:pPr>
    </w:p>
    <w:p w:rsidR="00965809" w:rsidRPr="00D949E5" w:rsidRDefault="00965809" w:rsidP="00965809">
      <w:pPr>
        <w:ind w:firstLine="708"/>
        <w:jc w:val="center"/>
        <w:rPr>
          <w:rFonts w:eastAsia="Times New Roman" w:cs="Times New Roman"/>
          <w:color w:val="000000"/>
          <w:szCs w:val="28"/>
          <w:lang w:eastAsia="ru-RU"/>
        </w:rPr>
      </w:pPr>
      <w:r w:rsidRPr="00D949E5">
        <w:rPr>
          <w:rFonts w:eastAsia="Times New Roman" w:cs="Times New Roman"/>
          <w:b/>
          <w:color w:val="000000"/>
          <w:szCs w:val="28"/>
          <w:lang w:eastAsia="ru-RU"/>
        </w:rPr>
        <w:t xml:space="preserve">S034 </w:t>
      </w:r>
      <w:r w:rsidRPr="00D949E5">
        <w:rPr>
          <w:rFonts w:cs="Times New Roman"/>
          <w:b/>
          <w:bCs/>
          <w:color w:val="000000"/>
          <w:szCs w:val="28"/>
        </w:rPr>
        <w:t>Диспансеризация, медосмотры</w:t>
      </w:r>
    </w:p>
    <w:p w:rsidR="00965809" w:rsidRPr="00D949E5" w:rsidRDefault="00965809" w:rsidP="00965809">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на оплату услуг по проведению диспансеризации, медицинских осмотров. </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jc w:val="center"/>
        <w:rPr>
          <w:rFonts w:eastAsia="Times New Roman" w:cs="Times New Roman"/>
          <w:b/>
          <w:color w:val="000000"/>
          <w:szCs w:val="28"/>
          <w:lang w:eastAsia="ru-RU"/>
        </w:rPr>
      </w:pPr>
    </w:p>
    <w:p w:rsidR="00965809" w:rsidRPr="00D949E5" w:rsidRDefault="00965809" w:rsidP="00965809">
      <w:pPr>
        <w:jc w:val="center"/>
        <w:rPr>
          <w:rFonts w:cs="Times New Roman"/>
          <w:b/>
          <w:bCs/>
          <w:color w:val="000000"/>
          <w:szCs w:val="28"/>
        </w:rPr>
      </w:pPr>
      <w:r w:rsidRPr="00D949E5">
        <w:rPr>
          <w:rFonts w:eastAsia="Times New Roman" w:cs="Times New Roman"/>
          <w:b/>
          <w:color w:val="000000"/>
          <w:szCs w:val="28"/>
          <w:lang w:eastAsia="ru-RU"/>
        </w:rPr>
        <w:t xml:space="preserve">S035 </w:t>
      </w:r>
      <w:r w:rsidRPr="00D949E5">
        <w:rPr>
          <w:rFonts w:cs="Times New Roman"/>
          <w:b/>
          <w:bCs/>
          <w:color w:val="000000"/>
          <w:szCs w:val="28"/>
        </w:rPr>
        <w:t>Субсидия муниципальным бюджетным учреждениям на оплату труда несовершеннолетних детей в свободное от учебы время</w:t>
      </w:r>
    </w:p>
    <w:p w:rsidR="00965809" w:rsidRPr="00D949E5" w:rsidRDefault="00965809" w:rsidP="00965809">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на оплату труда несовершеннолетних детей в свободное от учебы время. </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eastAsia="Times New Roman" w:cs="Times New Roman"/>
          <w:b/>
          <w:bCs/>
          <w:color w:val="000000"/>
          <w:szCs w:val="28"/>
          <w:lang w:eastAsia="ru-RU"/>
        </w:rPr>
      </w:pPr>
    </w:p>
    <w:p w:rsidR="00965809" w:rsidRPr="00D949E5" w:rsidRDefault="00965809" w:rsidP="00965809">
      <w:pPr>
        <w:jc w:val="center"/>
        <w:rPr>
          <w:rFonts w:cs="Times New Roman"/>
          <w:b/>
          <w:bCs/>
          <w:color w:val="000000"/>
          <w:szCs w:val="28"/>
        </w:rPr>
      </w:pPr>
      <w:r w:rsidRPr="00D949E5">
        <w:rPr>
          <w:rFonts w:eastAsia="Times New Roman" w:cs="Times New Roman"/>
          <w:b/>
          <w:color w:val="000000"/>
          <w:szCs w:val="28"/>
          <w:lang w:eastAsia="ru-RU"/>
        </w:rPr>
        <w:t xml:space="preserve">S039  </w:t>
      </w:r>
      <w:r w:rsidRPr="00D949E5">
        <w:rPr>
          <w:rFonts w:cs="Times New Roman"/>
          <w:b/>
          <w:bCs/>
          <w:color w:val="000000"/>
          <w:szCs w:val="28"/>
        </w:rPr>
        <w:t xml:space="preserve">Проведение </w:t>
      </w:r>
      <w:proofErr w:type="spellStart"/>
      <w:r w:rsidRPr="00D949E5">
        <w:rPr>
          <w:rFonts w:cs="Times New Roman"/>
          <w:b/>
          <w:bCs/>
          <w:color w:val="000000"/>
          <w:szCs w:val="28"/>
        </w:rPr>
        <w:t>энергоаудита</w:t>
      </w:r>
      <w:proofErr w:type="spellEnd"/>
      <w:r w:rsidRPr="00D949E5">
        <w:rPr>
          <w:rFonts w:cs="Times New Roman"/>
          <w:b/>
          <w:bCs/>
          <w:color w:val="000000"/>
          <w:szCs w:val="28"/>
        </w:rPr>
        <w:t xml:space="preserve"> и разработка </w:t>
      </w:r>
      <w:proofErr w:type="spellStart"/>
      <w:r w:rsidRPr="00D949E5">
        <w:rPr>
          <w:rFonts w:cs="Times New Roman"/>
          <w:b/>
          <w:bCs/>
          <w:color w:val="000000"/>
          <w:szCs w:val="28"/>
        </w:rPr>
        <w:t>энер</w:t>
      </w:r>
      <w:proofErr w:type="spellEnd"/>
      <w:r w:rsidRPr="00D949E5">
        <w:rPr>
          <w:rFonts w:cs="Times New Roman"/>
          <w:b/>
          <w:bCs/>
          <w:color w:val="000000"/>
          <w:szCs w:val="28"/>
        </w:rPr>
        <w:t>. паспорт</w:t>
      </w:r>
    </w:p>
    <w:p w:rsidR="00965809" w:rsidRPr="00D949E5" w:rsidRDefault="00965809" w:rsidP="00965809">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на оплату расходов по проведению </w:t>
      </w:r>
      <w:proofErr w:type="spellStart"/>
      <w:r w:rsidRPr="00D949E5">
        <w:rPr>
          <w:rFonts w:cs="Times New Roman"/>
          <w:color w:val="000000"/>
          <w:szCs w:val="28"/>
        </w:rPr>
        <w:t>энергоаудита</w:t>
      </w:r>
      <w:proofErr w:type="spellEnd"/>
      <w:r w:rsidRPr="00D949E5">
        <w:rPr>
          <w:rFonts w:cs="Times New Roman"/>
          <w:color w:val="000000"/>
          <w:szCs w:val="28"/>
        </w:rPr>
        <w:t xml:space="preserve"> и разработке энергетического паспорта.</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eastAsia="Times New Roman" w:cs="Times New Roman"/>
          <w:b/>
          <w:bCs/>
          <w:color w:val="000000"/>
          <w:szCs w:val="28"/>
          <w:lang w:eastAsia="ru-RU"/>
        </w:rPr>
      </w:pPr>
    </w:p>
    <w:p w:rsidR="00965809" w:rsidRPr="00D949E5" w:rsidRDefault="00965809" w:rsidP="00965809">
      <w:pPr>
        <w:ind w:firstLine="708"/>
        <w:rPr>
          <w:rFonts w:eastAsia="Times New Roman" w:cs="Times New Roman"/>
          <w:bCs/>
          <w:color w:val="000000"/>
          <w:szCs w:val="28"/>
          <w:lang w:eastAsia="ru-RU"/>
        </w:rPr>
      </w:pPr>
      <w:r w:rsidRPr="00D949E5">
        <w:rPr>
          <w:rFonts w:eastAsia="Times New Roman" w:cs="Times New Roman"/>
          <w:b/>
          <w:color w:val="000000"/>
          <w:szCs w:val="28"/>
          <w:lang w:eastAsia="ru-RU"/>
        </w:rPr>
        <w:t xml:space="preserve"> S040 </w:t>
      </w:r>
      <w:r w:rsidRPr="00D949E5">
        <w:rPr>
          <w:rFonts w:cs="Times New Roman"/>
          <w:b/>
          <w:bCs/>
          <w:color w:val="000000"/>
          <w:szCs w:val="28"/>
        </w:rPr>
        <w:t>Аттестация по результатам проф. гигиен</w:t>
      </w:r>
      <w:proofErr w:type="gramStart"/>
      <w:r w:rsidRPr="00D949E5">
        <w:rPr>
          <w:rFonts w:cs="Times New Roman"/>
          <w:b/>
          <w:bCs/>
          <w:color w:val="000000"/>
          <w:szCs w:val="28"/>
        </w:rPr>
        <w:t>.</w:t>
      </w:r>
      <w:proofErr w:type="gramEnd"/>
      <w:r w:rsidRPr="00D949E5">
        <w:rPr>
          <w:rFonts w:cs="Times New Roman"/>
          <w:b/>
          <w:bCs/>
          <w:color w:val="000000"/>
          <w:szCs w:val="28"/>
        </w:rPr>
        <w:t xml:space="preserve"> </w:t>
      </w:r>
      <w:proofErr w:type="gramStart"/>
      <w:r w:rsidRPr="00D949E5">
        <w:rPr>
          <w:rFonts w:cs="Times New Roman"/>
          <w:b/>
          <w:bCs/>
          <w:color w:val="000000"/>
          <w:szCs w:val="28"/>
        </w:rPr>
        <w:t>п</w:t>
      </w:r>
      <w:proofErr w:type="gramEnd"/>
      <w:r w:rsidRPr="00D949E5">
        <w:rPr>
          <w:rFonts w:cs="Times New Roman"/>
          <w:b/>
          <w:bCs/>
          <w:color w:val="000000"/>
          <w:szCs w:val="28"/>
        </w:rPr>
        <w:t>одготовки</w:t>
      </w:r>
    </w:p>
    <w:p w:rsidR="00965809" w:rsidRPr="00D949E5" w:rsidRDefault="00965809" w:rsidP="00965809">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на оплату расходов по проведению аттестации по </w:t>
      </w:r>
      <w:r w:rsidRPr="00D949E5">
        <w:rPr>
          <w:rFonts w:cs="Times New Roman"/>
          <w:color w:val="000000"/>
          <w:szCs w:val="28"/>
        </w:rPr>
        <w:lastRenderedPageBreak/>
        <w:t xml:space="preserve">результатам </w:t>
      </w:r>
      <w:proofErr w:type="spellStart"/>
      <w:r w:rsidRPr="00D949E5">
        <w:rPr>
          <w:rFonts w:cs="Times New Roman"/>
          <w:color w:val="000000"/>
          <w:szCs w:val="28"/>
        </w:rPr>
        <w:t>профилактическ</w:t>
      </w:r>
      <w:proofErr w:type="gramStart"/>
      <w:r w:rsidRPr="00D949E5">
        <w:rPr>
          <w:rFonts w:cs="Times New Roman"/>
          <w:color w:val="000000"/>
          <w:szCs w:val="28"/>
        </w:rPr>
        <w:t>о</w:t>
      </w:r>
      <w:proofErr w:type="spellEnd"/>
      <w:r w:rsidRPr="00D949E5">
        <w:rPr>
          <w:rFonts w:cs="Times New Roman"/>
          <w:color w:val="000000"/>
          <w:szCs w:val="28"/>
        </w:rPr>
        <w:t>-</w:t>
      </w:r>
      <w:proofErr w:type="gramEnd"/>
      <w:r w:rsidRPr="00D949E5">
        <w:rPr>
          <w:rFonts w:cs="Times New Roman"/>
          <w:color w:val="000000"/>
          <w:szCs w:val="28"/>
        </w:rPr>
        <w:t xml:space="preserve"> гигиенической подготовки.</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eastAsia="Times New Roman" w:cs="Times New Roman"/>
          <w:b/>
          <w:bCs/>
          <w:color w:val="000000"/>
          <w:szCs w:val="28"/>
          <w:lang w:eastAsia="ru-RU"/>
        </w:rPr>
      </w:pPr>
    </w:p>
    <w:p w:rsidR="00965809" w:rsidRDefault="00965809" w:rsidP="00965809">
      <w:pPr>
        <w:ind w:firstLine="540"/>
        <w:jc w:val="center"/>
        <w:rPr>
          <w:rFonts w:eastAsia="Times New Roman" w:cs="Times New Roman"/>
          <w:b/>
          <w:color w:val="000000"/>
          <w:szCs w:val="28"/>
          <w:lang w:eastAsia="ru-RU"/>
        </w:rPr>
      </w:pPr>
    </w:p>
    <w:p w:rsidR="00965809" w:rsidRPr="00D949E5" w:rsidRDefault="00965809" w:rsidP="00965809">
      <w:pPr>
        <w:ind w:firstLine="540"/>
        <w:jc w:val="center"/>
        <w:rPr>
          <w:rFonts w:eastAsia="Times New Roman" w:cs="Times New Roman"/>
          <w:color w:val="000000"/>
          <w:szCs w:val="28"/>
          <w:lang w:eastAsia="ru-RU"/>
        </w:rPr>
      </w:pPr>
      <w:r w:rsidRPr="00D949E5">
        <w:rPr>
          <w:rFonts w:eastAsia="Times New Roman" w:cs="Times New Roman"/>
          <w:b/>
          <w:color w:val="000000"/>
          <w:szCs w:val="28"/>
          <w:lang w:eastAsia="ru-RU"/>
        </w:rPr>
        <w:t>S041 </w:t>
      </w:r>
      <w:r w:rsidRPr="00D949E5">
        <w:rPr>
          <w:rFonts w:cs="Times New Roman"/>
          <w:color w:val="000000"/>
          <w:szCs w:val="28"/>
        </w:rPr>
        <w:t xml:space="preserve"> </w:t>
      </w:r>
      <w:r w:rsidRPr="00D949E5">
        <w:rPr>
          <w:rFonts w:cs="Times New Roman"/>
          <w:b/>
          <w:bCs/>
          <w:color w:val="000000"/>
          <w:szCs w:val="28"/>
        </w:rPr>
        <w:t>Субсидия муниципальным бюджетным учреждениям на оплату расходов за счет средств резервного фонда</w:t>
      </w:r>
    </w:p>
    <w:p w:rsidR="00965809" w:rsidRPr="00D949E5" w:rsidRDefault="00965809" w:rsidP="00965809">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на предоставление субсидий </w:t>
      </w:r>
      <w:r w:rsidRPr="00D949E5">
        <w:rPr>
          <w:rFonts w:cs="Times New Roman"/>
          <w:color w:val="000000"/>
          <w:szCs w:val="28"/>
        </w:rPr>
        <w:t>муниципальным бюджетным  учреждениям на оплату расходов за счет средств резервного фонда Администрации муниципального образования «</w:t>
      </w:r>
      <w:proofErr w:type="spellStart"/>
      <w:r w:rsidRPr="00D949E5">
        <w:rPr>
          <w:rFonts w:cs="Times New Roman"/>
          <w:color w:val="000000"/>
          <w:szCs w:val="28"/>
        </w:rPr>
        <w:t>Краснинский</w:t>
      </w:r>
      <w:proofErr w:type="spellEnd"/>
      <w:r w:rsidRPr="00D949E5">
        <w:rPr>
          <w:rFonts w:cs="Times New Roman"/>
          <w:color w:val="000000"/>
          <w:szCs w:val="28"/>
        </w:rPr>
        <w:t xml:space="preserve"> район» Смоленской области.</w:t>
      </w:r>
    </w:p>
    <w:p w:rsidR="00965809" w:rsidRPr="00D949E5" w:rsidRDefault="00965809" w:rsidP="00965809">
      <w:pPr>
        <w:ind w:firstLine="540"/>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eastAsia="Times New Roman" w:cs="Times New Roman"/>
          <w:color w:val="000000"/>
          <w:szCs w:val="28"/>
          <w:lang w:eastAsia="ru-RU"/>
        </w:rPr>
      </w:pPr>
    </w:p>
    <w:p w:rsidR="00965809" w:rsidRPr="00D949E5" w:rsidRDefault="00965809" w:rsidP="00965809">
      <w:pPr>
        <w:ind w:firstLine="708"/>
        <w:jc w:val="center"/>
        <w:rPr>
          <w:rFonts w:cs="Times New Roman"/>
          <w:b/>
          <w:bCs/>
          <w:color w:val="000000"/>
          <w:szCs w:val="28"/>
        </w:rPr>
      </w:pPr>
      <w:r w:rsidRPr="00D949E5">
        <w:rPr>
          <w:rFonts w:cs="Times New Roman"/>
          <w:b/>
          <w:bCs/>
          <w:szCs w:val="28"/>
        </w:rPr>
        <w:t>S042 </w:t>
      </w:r>
      <w:r w:rsidRPr="00D949E5">
        <w:rPr>
          <w:rFonts w:cs="Times New Roman"/>
          <w:b/>
          <w:bCs/>
          <w:color w:val="000000"/>
          <w:szCs w:val="28"/>
        </w:rPr>
        <w:t>Субсидия на финансирование</w:t>
      </w:r>
      <w:r w:rsidRPr="00D949E5">
        <w:rPr>
          <w:rFonts w:cs="Times New Roman"/>
          <w:color w:val="000000"/>
          <w:szCs w:val="28"/>
        </w:rPr>
        <w:t xml:space="preserve"> </w:t>
      </w:r>
      <w:r w:rsidRPr="00D949E5">
        <w:rPr>
          <w:rFonts w:cs="Times New Roman"/>
          <w:b/>
          <w:bCs/>
          <w:color w:val="000000"/>
          <w:szCs w:val="28"/>
        </w:rPr>
        <w:t>расходов за счет средств, выделенных из резервного фонда Администрации Смоленской области</w:t>
      </w:r>
    </w:p>
    <w:p w:rsidR="00965809" w:rsidRPr="00D949E5" w:rsidRDefault="00965809" w:rsidP="00965809">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оплату расходов за счет средств резервного фонда Администрации Смоленской области.</w:t>
      </w:r>
    </w:p>
    <w:p w:rsidR="00965809" w:rsidRPr="00D949E5" w:rsidRDefault="00965809" w:rsidP="00965809">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rPr>
          <w:rFonts w:eastAsia="Times New Roman" w:cs="Times New Roman"/>
          <w:color w:val="000000"/>
          <w:szCs w:val="28"/>
          <w:lang w:eastAsia="ru-RU"/>
        </w:rPr>
      </w:pPr>
    </w:p>
    <w:p w:rsidR="00965809" w:rsidRPr="00D949E5" w:rsidRDefault="00965809" w:rsidP="00965809">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S043 Субсидия муниципальным бюджетным учреждениям на оплату расходов по проведению мероприятий в учреждениях культуры</w:t>
      </w:r>
    </w:p>
    <w:p w:rsidR="00965809" w:rsidRPr="00D949E5" w:rsidRDefault="00965809" w:rsidP="00965809">
      <w:pPr>
        <w:ind w:firstLine="540"/>
        <w:jc w:val="both"/>
        <w:rPr>
          <w:rFonts w:cs="Times New Roman"/>
          <w:bCs/>
          <w:color w:val="000000"/>
          <w:szCs w:val="28"/>
        </w:rPr>
      </w:pPr>
      <w:r w:rsidRPr="00D949E5">
        <w:rPr>
          <w:rFonts w:eastAsia="Times New Roman" w:cs="Times New Roman"/>
          <w:b/>
          <w:color w:val="000000"/>
          <w:szCs w:val="28"/>
          <w:lang w:eastAsia="ru-RU"/>
        </w:rPr>
        <w:t xml:space="preserve"> </w:t>
      </w: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на</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оплату расходов по проведению мероприятий в учреждениях культуры.</w:t>
      </w:r>
    </w:p>
    <w:p w:rsidR="00965809" w:rsidRPr="00D949E5" w:rsidRDefault="00965809" w:rsidP="00965809">
      <w:pPr>
        <w:ind w:firstLine="540"/>
        <w:jc w:val="both"/>
        <w:rPr>
          <w:rFonts w:eastAsia="Times New Roman" w:cs="Times New Roman"/>
          <w:b/>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jc w:val="center"/>
        <w:rPr>
          <w:rFonts w:eastAsia="Times New Roman" w:cs="Times New Roman"/>
          <w:b/>
          <w:szCs w:val="28"/>
          <w:lang w:eastAsia="ru-RU"/>
        </w:rPr>
      </w:pPr>
    </w:p>
    <w:p w:rsidR="00965809" w:rsidRPr="00D949E5" w:rsidRDefault="00965809" w:rsidP="00965809">
      <w:pPr>
        <w:jc w:val="center"/>
        <w:rPr>
          <w:rFonts w:eastAsia="Times New Roman" w:cs="Times New Roman"/>
          <w:b/>
          <w:szCs w:val="28"/>
          <w:lang w:eastAsia="ru-RU"/>
        </w:rPr>
      </w:pPr>
      <w:r w:rsidRPr="00D949E5">
        <w:rPr>
          <w:rFonts w:eastAsia="Times New Roman" w:cs="Times New Roman"/>
          <w:b/>
          <w:szCs w:val="28"/>
          <w:lang w:eastAsia="ru-RU"/>
        </w:rPr>
        <w:t>S051</w:t>
      </w:r>
      <w:r w:rsidRPr="00D949E5">
        <w:rPr>
          <w:rFonts w:eastAsia="Times New Roman" w:cs="Times New Roman"/>
          <w:b/>
          <w:szCs w:val="28"/>
          <w:lang w:val="en-US" w:eastAsia="ru-RU"/>
        </w:rPr>
        <w:t> </w:t>
      </w:r>
      <w:proofErr w:type="spellStart"/>
      <w:proofErr w:type="gramStart"/>
      <w:r w:rsidRPr="001978AE">
        <w:rPr>
          <w:b/>
          <w:bCs/>
          <w:color w:val="000000"/>
          <w:szCs w:val="28"/>
        </w:rPr>
        <w:t>C</w:t>
      </w:r>
      <w:proofErr w:type="gramEnd"/>
      <w:r w:rsidRPr="001978AE">
        <w:rPr>
          <w:b/>
          <w:bCs/>
          <w:color w:val="000000"/>
          <w:szCs w:val="28"/>
        </w:rPr>
        <w:t>убсидии</w:t>
      </w:r>
      <w:proofErr w:type="spellEnd"/>
      <w:r w:rsidRPr="001978AE">
        <w:rPr>
          <w:b/>
          <w:bCs/>
          <w:color w:val="000000"/>
          <w:szCs w:val="28"/>
        </w:rPr>
        <w:t xml:space="preserve"> муниципальным бюджетным учреждениям на оплату расходов, связанных</w:t>
      </w:r>
      <w:r w:rsidRPr="001978AE">
        <w:rPr>
          <w:b/>
          <w:color w:val="000000"/>
          <w:szCs w:val="28"/>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p>
    <w:p w:rsidR="00965809" w:rsidRPr="00D949E5" w:rsidRDefault="00965809" w:rsidP="00965809">
      <w:pPr>
        <w:ind w:firstLine="567"/>
        <w:jc w:val="both"/>
        <w:rPr>
          <w:rFonts w:cs="Times New Roman"/>
          <w:bCs/>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1978AE">
        <w:rPr>
          <w:bCs/>
          <w:color w:val="000000"/>
          <w:szCs w:val="28"/>
        </w:rPr>
        <w:t>на оплату расходов, связанных</w:t>
      </w:r>
      <w:r w:rsidRPr="001978AE">
        <w:rPr>
          <w:color w:val="000000"/>
          <w:szCs w:val="28"/>
        </w:rPr>
        <w:t xml:space="preserve"> с реализацией мероприятий по противодействию злоупотреблению наркотическими </w:t>
      </w:r>
      <w:r w:rsidRPr="001978AE">
        <w:rPr>
          <w:color w:val="000000"/>
          <w:szCs w:val="28"/>
        </w:rPr>
        <w:lastRenderedPageBreak/>
        <w:t>средствами и психотропными веществами, и их незаконному обороту</w:t>
      </w:r>
      <w:r w:rsidRPr="00D949E5">
        <w:rPr>
          <w:rFonts w:eastAsia="Times New Roman" w:cs="Times New Roman"/>
          <w:bCs/>
          <w:color w:val="000000"/>
          <w:szCs w:val="28"/>
          <w:lang w:eastAsia="ru-RU"/>
        </w:rPr>
        <w:t>.</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eastAsia="Times New Roman" w:cs="Times New Roman"/>
          <w:szCs w:val="28"/>
          <w:lang w:eastAsia="ru-RU"/>
        </w:rPr>
      </w:pPr>
    </w:p>
    <w:p w:rsidR="00965809" w:rsidRDefault="00965809" w:rsidP="00965809">
      <w:pPr>
        <w:jc w:val="center"/>
        <w:rPr>
          <w:rFonts w:eastAsia="Times New Roman" w:cs="Times New Roman"/>
          <w:b/>
          <w:szCs w:val="28"/>
          <w:lang w:eastAsia="ru-RU"/>
        </w:rPr>
      </w:pPr>
      <w:r w:rsidRPr="00084128">
        <w:rPr>
          <w:rFonts w:eastAsia="Times New Roman" w:cs="Times New Roman"/>
          <w:b/>
          <w:szCs w:val="28"/>
          <w:lang w:eastAsia="ru-RU"/>
        </w:rPr>
        <w:t>S053</w:t>
      </w:r>
      <w:r>
        <w:rPr>
          <w:rFonts w:eastAsia="Times New Roman" w:cs="Times New Roman"/>
          <w:b/>
          <w:szCs w:val="28"/>
          <w:lang w:eastAsia="ru-RU"/>
        </w:rPr>
        <w:t xml:space="preserve"> </w:t>
      </w:r>
      <w:r w:rsidRPr="00084128">
        <w:rPr>
          <w:rFonts w:eastAsia="Times New Roman" w:cs="Times New Roman"/>
          <w:b/>
          <w:szCs w:val="28"/>
          <w:lang w:eastAsia="ru-RU"/>
        </w:rPr>
        <w:t xml:space="preserve">Обеспечение санитарно-эпидемиологических правил, направленных на профилактику новой </w:t>
      </w:r>
      <w:proofErr w:type="spellStart"/>
      <w:r w:rsidRPr="00084128">
        <w:rPr>
          <w:rFonts w:eastAsia="Times New Roman" w:cs="Times New Roman"/>
          <w:b/>
          <w:szCs w:val="28"/>
          <w:lang w:eastAsia="ru-RU"/>
        </w:rPr>
        <w:t>короновирусной</w:t>
      </w:r>
      <w:proofErr w:type="spellEnd"/>
      <w:r w:rsidRPr="00084128">
        <w:rPr>
          <w:rFonts w:eastAsia="Times New Roman" w:cs="Times New Roman"/>
          <w:b/>
          <w:szCs w:val="28"/>
          <w:lang w:eastAsia="ru-RU"/>
        </w:rPr>
        <w:t xml:space="preserve"> инфекции (COVID-19)</w:t>
      </w:r>
    </w:p>
    <w:p w:rsidR="00965809" w:rsidRDefault="00965809" w:rsidP="00965809">
      <w:pPr>
        <w:ind w:firstLine="709"/>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1978AE">
        <w:rPr>
          <w:bCs/>
          <w:color w:val="000000"/>
          <w:szCs w:val="28"/>
        </w:rPr>
        <w:t>на оплату расходов,</w:t>
      </w:r>
      <w:r>
        <w:rPr>
          <w:bCs/>
          <w:color w:val="000000"/>
          <w:szCs w:val="28"/>
        </w:rPr>
        <w:t xml:space="preserve"> связанных с</w:t>
      </w:r>
      <w:r w:rsidRPr="00084128">
        <w:rPr>
          <w:rFonts w:eastAsia="Times New Roman" w:cs="Times New Roman"/>
          <w:b/>
          <w:szCs w:val="28"/>
          <w:lang w:eastAsia="ru-RU"/>
        </w:rPr>
        <w:t xml:space="preserve"> </w:t>
      </w:r>
      <w:r w:rsidRPr="00084128">
        <w:rPr>
          <w:rFonts w:eastAsia="Times New Roman" w:cs="Times New Roman"/>
          <w:szCs w:val="28"/>
          <w:lang w:eastAsia="ru-RU"/>
        </w:rPr>
        <w:t xml:space="preserve">обеспечением санитарно-эпидемиологических правил, направленных на профилактику новой </w:t>
      </w:r>
      <w:proofErr w:type="spellStart"/>
      <w:r w:rsidRPr="00084128">
        <w:rPr>
          <w:rFonts w:eastAsia="Times New Roman" w:cs="Times New Roman"/>
          <w:szCs w:val="28"/>
          <w:lang w:eastAsia="ru-RU"/>
        </w:rPr>
        <w:t>короновирусной</w:t>
      </w:r>
      <w:proofErr w:type="spellEnd"/>
      <w:r w:rsidRPr="00084128">
        <w:rPr>
          <w:rFonts w:eastAsia="Times New Roman" w:cs="Times New Roman"/>
          <w:szCs w:val="28"/>
          <w:lang w:eastAsia="ru-RU"/>
        </w:rPr>
        <w:t xml:space="preserve"> инфекции (COVID-19)</w:t>
      </w:r>
      <w:r>
        <w:rPr>
          <w:rFonts w:eastAsia="Times New Roman" w:cs="Times New Roman"/>
          <w:szCs w:val="28"/>
          <w:lang w:eastAsia="ru-RU"/>
        </w:rPr>
        <w:t>.</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eastAsia="Times New Roman" w:cs="Times New Roman"/>
          <w:szCs w:val="28"/>
          <w:lang w:eastAsia="ru-RU"/>
        </w:rPr>
      </w:pPr>
    </w:p>
    <w:p w:rsidR="00965809" w:rsidRPr="00BC237F" w:rsidRDefault="00965809" w:rsidP="00965809">
      <w:pPr>
        <w:jc w:val="center"/>
        <w:rPr>
          <w:b/>
          <w:color w:val="000000"/>
          <w:szCs w:val="28"/>
        </w:rPr>
      </w:pPr>
      <w:r w:rsidRPr="00D949E5">
        <w:rPr>
          <w:rFonts w:eastAsia="Times New Roman" w:cs="Times New Roman"/>
          <w:b/>
          <w:szCs w:val="28"/>
          <w:lang w:eastAsia="ru-RU"/>
        </w:rPr>
        <w:t>S056</w:t>
      </w:r>
      <w:r w:rsidRPr="00D949E5">
        <w:rPr>
          <w:rFonts w:eastAsia="Times New Roman" w:cs="Times New Roman"/>
          <w:b/>
          <w:szCs w:val="28"/>
          <w:lang w:val="en-US" w:eastAsia="ru-RU"/>
        </w:rPr>
        <w:t> </w:t>
      </w:r>
      <w:r w:rsidRPr="00BC237F">
        <w:rPr>
          <w:b/>
          <w:bCs/>
          <w:color w:val="000000"/>
          <w:szCs w:val="28"/>
        </w:rPr>
        <w:t xml:space="preserve">Субсидия муниципальным бюджетным учреждениям на финансирование расходов, связанных с реализацией </w:t>
      </w:r>
      <w:r w:rsidRPr="00BC237F">
        <w:rPr>
          <w:b/>
          <w:color w:val="000000"/>
          <w:szCs w:val="28"/>
        </w:rPr>
        <w:t>подпрограммы «Сохранение объектов культурного наследия»</w:t>
      </w:r>
    </w:p>
    <w:p w:rsidR="00965809" w:rsidRPr="00BC237F" w:rsidRDefault="00965809" w:rsidP="00965809">
      <w:pPr>
        <w:ind w:firstLine="567"/>
        <w:jc w:val="both"/>
        <w:rPr>
          <w:rFonts w:eastAsia="Times New Roman" w:cs="Times New Roman"/>
          <w:color w:val="000000"/>
          <w:szCs w:val="28"/>
          <w:lang w:eastAsia="ru-RU"/>
        </w:rPr>
      </w:pPr>
      <w:r w:rsidRPr="00BC237F">
        <w:rPr>
          <w:szCs w:val="28"/>
        </w:rPr>
        <w:t xml:space="preserve">На данный код  аналитического показателя относятся </w:t>
      </w:r>
      <w:r w:rsidRPr="00BC237F">
        <w:rPr>
          <w:color w:val="000000"/>
          <w:szCs w:val="28"/>
        </w:rPr>
        <w:t xml:space="preserve">расходы  бюджета муниципального района </w:t>
      </w:r>
      <w:r w:rsidRPr="00BC237F">
        <w:rPr>
          <w:rFonts w:cs="Times New Roman"/>
          <w:szCs w:val="28"/>
        </w:rPr>
        <w:t xml:space="preserve">на предоставление субсидий </w:t>
      </w:r>
      <w:r w:rsidRPr="00BC237F">
        <w:rPr>
          <w:rFonts w:cs="Times New Roman"/>
          <w:color w:val="000000"/>
          <w:szCs w:val="28"/>
        </w:rPr>
        <w:t xml:space="preserve">муниципальным бюджетным  учреждениям </w:t>
      </w:r>
      <w:r w:rsidRPr="00BC237F">
        <w:rPr>
          <w:rFonts w:eastAsia="Times New Roman" w:cs="Times New Roman"/>
          <w:bCs/>
          <w:color w:val="000000"/>
          <w:szCs w:val="28"/>
          <w:lang w:eastAsia="ru-RU"/>
        </w:rPr>
        <w:t xml:space="preserve">на финансирование расходов, связанных с реализацией </w:t>
      </w:r>
      <w:r w:rsidRPr="00BC237F">
        <w:rPr>
          <w:color w:val="000000"/>
          <w:szCs w:val="28"/>
        </w:rPr>
        <w:t>подпрограммы «Сохранение объектов культурного наследия»</w:t>
      </w:r>
      <w:r w:rsidRPr="00BC237F">
        <w:rPr>
          <w:rFonts w:eastAsia="Times New Roman" w:cs="Times New Roman"/>
          <w:color w:val="000000"/>
          <w:szCs w:val="28"/>
          <w:lang w:eastAsia="ru-RU"/>
        </w:rPr>
        <w:t xml:space="preserve">.                      </w:t>
      </w:r>
    </w:p>
    <w:p w:rsidR="00965809" w:rsidRPr="00BC237F" w:rsidRDefault="00965809" w:rsidP="00965809">
      <w:pPr>
        <w:ind w:firstLine="540"/>
        <w:jc w:val="both"/>
        <w:rPr>
          <w:rFonts w:eastAsia="Times New Roman" w:cs="Times New Roman"/>
          <w:szCs w:val="28"/>
          <w:lang w:eastAsia="ru-RU"/>
        </w:rPr>
      </w:pPr>
      <w:r w:rsidRPr="00BC237F">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BC237F">
        <w:rPr>
          <w:rFonts w:cs="Times New Roman"/>
          <w:color w:val="000000"/>
          <w:szCs w:val="28"/>
        </w:rPr>
        <w:t>муниципальных бюджетных  учреждений.</w:t>
      </w:r>
    </w:p>
    <w:p w:rsidR="00965809" w:rsidRPr="00D949E5" w:rsidRDefault="00965809" w:rsidP="00965809">
      <w:pPr>
        <w:jc w:val="center"/>
        <w:rPr>
          <w:rFonts w:eastAsia="Times New Roman" w:cs="Times New Roman"/>
          <w:szCs w:val="28"/>
          <w:lang w:eastAsia="ru-RU"/>
        </w:rPr>
      </w:pPr>
    </w:p>
    <w:p w:rsidR="00965809" w:rsidRPr="009537B1" w:rsidRDefault="00965809" w:rsidP="00965809">
      <w:pPr>
        <w:jc w:val="center"/>
        <w:rPr>
          <w:b/>
          <w:szCs w:val="28"/>
        </w:rPr>
      </w:pPr>
      <w:r w:rsidRPr="004A7129">
        <w:rPr>
          <w:rFonts w:eastAsia="Times New Roman" w:cs="Times New Roman"/>
          <w:b/>
          <w:szCs w:val="28"/>
          <w:lang w:eastAsia="ru-RU"/>
        </w:rPr>
        <w:t>S057</w:t>
      </w:r>
      <w:r w:rsidRPr="004A7129">
        <w:rPr>
          <w:rFonts w:eastAsia="Times New Roman" w:cs="Times New Roman"/>
          <w:b/>
          <w:szCs w:val="28"/>
          <w:lang w:val="en-US" w:eastAsia="ru-RU"/>
        </w:rPr>
        <w:t> </w:t>
      </w:r>
      <w:r w:rsidRPr="009537B1">
        <w:rPr>
          <w:b/>
          <w:bCs/>
          <w:color w:val="000000"/>
          <w:szCs w:val="28"/>
        </w:rPr>
        <w:t>Субсидия муниципальным бюджетным учреждениям на финансирование расходов, связанных с реализацией</w:t>
      </w:r>
      <w:r w:rsidRPr="009537B1">
        <w:rPr>
          <w:b/>
          <w:color w:val="000000"/>
          <w:szCs w:val="28"/>
        </w:rPr>
        <w:t xml:space="preserve"> подпрограммы </w:t>
      </w:r>
      <w:r>
        <w:rPr>
          <w:b/>
          <w:color w:val="000000"/>
          <w:szCs w:val="28"/>
        </w:rPr>
        <w:t>«</w:t>
      </w:r>
      <w:r w:rsidRPr="009537B1">
        <w:rPr>
          <w:b/>
          <w:color w:val="000000"/>
          <w:szCs w:val="28"/>
        </w:rPr>
        <w:t>Развитие туризма</w:t>
      </w:r>
      <w:r>
        <w:rPr>
          <w:b/>
          <w:color w:val="000000"/>
          <w:szCs w:val="28"/>
        </w:rPr>
        <w:t>»</w:t>
      </w:r>
    </w:p>
    <w:p w:rsidR="00965809" w:rsidRPr="009537B1" w:rsidRDefault="00965809" w:rsidP="00965809">
      <w:pPr>
        <w:ind w:firstLine="567"/>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 xml:space="preserve">на финансирование расходов, связанных с реализацией  </w:t>
      </w:r>
      <w:r w:rsidRPr="009537B1">
        <w:rPr>
          <w:color w:val="000000"/>
          <w:szCs w:val="28"/>
        </w:rPr>
        <w:t>под</w:t>
      </w:r>
      <w:r>
        <w:rPr>
          <w:color w:val="000000"/>
          <w:szCs w:val="28"/>
        </w:rPr>
        <w:t>программы «Развитие туризма».</w:t>
      </w:r>
    </w:p>
    <w:p w:rsidR="00965809" w:rsidRPr="00D949E5" w:rsidRDefault="00965809" w:rsidP="00965809">
      <w:pPr>
        <w:ind w:firstLine="567"/>
        <w:jc w:val="both"/>
        <w:rPr>
          <w:rFonts w:eastAsia="Times New Roman" w:cs="Times New Roman"/>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szCs w:val="28"/>
          <w:lang w:eastAsia="ru-RU"/>
        </w:rPr>
        <w:t>.</w:t>
      </w:r>
    </w:p>
    <w:p w:rsidR="00965809" w:rsidRDefault="00965809" w:rsidP="00965809">
      <w:pPr>
        <w:pStyle w:val="8"/>
        <w:rPr>
          <w:rFonts w:eastAsia="Times New Roman"/>
          <w:bCs w:val="0"/>
          <w:szCs w:val="28"/>
          <w:lang w:eastAsia="ru-RU"/>
        </w:rPr>
      </w:pPr>
    </w:p>
    <w:p w:rsidR="00965809" w:rsidRPr="00D949E5" w:rsidRDefault="00965809" w:rsidP="00965809">
      <w:pPr>
        <w:pStyle w:val="8"/>
        <w:rPr>
          <w:rFonts w:eastAsia="Times New Roman"/>
          <w:bCs w:val="0"/>
          <w:szCs w:val="28"/>
          <w:lang w:eastAsia="ru-RU"/>
        </w:rPr>
      </w:pPr>
      <w:r w:rsidRPr="00D949E5">
        <w:rPr>
          <w:rFonts w:eastAsia="Times New Roman"/>
          <w:bCs w:val="0"/>
          <w:szCs w:val="28"/>
          <w:lang w:eastAsia="ru-RU"/>
        </w:rPr>
        <w:t>S0</w:t>
      </w:r>
      <w:r>
        <w:rPr>
          <w:rFonts w:eastAsia="Times New Roman"/>
          <w:bCs w:val="0"/>
          <w:szCs w:val="28"/>
          <w:lang w:eastAsia="ru-RU"/>
        </w:rPr>
        <w:t>65 Приобретение твердого топлива</w:t>
      </w:r>
    </w:p>
    <w:p w:rsidR="00965809" w:rsidRPr="00D949E5" w:rsidRDefault="00965809" w:rsidP="00965809">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 xml:space="preserve">на  </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оплату</w:t>
      </w:r>
      <w:r>
        <w:rPr>
          <w:rFonts w:eastAsia="Times New Roman" w:cs="Times New Roman"/>
          <w:bCs/>
          <w:szCs w:val="28"/>
          <w:lang w:eastAsia="ru-RU"/>
        </w:rPr>
        <w:t xml:space="preserve"> приобретения твердого топлива</w:t>
      </w:r>
      <w:r w:rsidRPr="00D949E5">
        <w:rPr>
          <w:rFonts w:eastAsia="Times New Roman" w:cs="Times New Roman"/>
          <w:bCs/>
          <w:color w:val="000000"/>
          <w:szCs w:val="28"/>
          <w:lang w:eastAsia="ru-RU"/>
        </w:rPr>
        <w:t>.</w:t>
      </w:r>
      <w:r w:rsidRPr="00D949E5">
        <w:rPr>
          <w:rFonts w:eastAsia="Times New Roman" w:cs="Times New Roman"/>
          <w:color w:val="000000"/>
          <w:szCs w:val="28"/>
          <w:lang w:eastAsia="ru-RU"/>
        </w:rPr>
        <w:t xml:space="preserve">                     </w:t>
      </w:r>
    </w:p>
    <w:p w:rsidR="00965809" w:rsidRPr="00D949E5" w:rsidRDefault="00965809" w:rsidP="00965809">
      <w:pPr>
        <w:ind w:firstLine="540"/>
        <w:jc w:val="both"/>
        <w:rPr>
          <w:rFonts w:eastAsia="Times New Roman" w:cs="Times New Roman"/>
          <w:b/>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Default="00965809" w:rsidP="00965809">
      <w:pPr>
        <w:ind w:firstLine="540"/>
        <w:rPr>
          <w:rFonts w:eastAsia="Times New Roman" w:cs="Times New Roman"/>
          <w:b/>
          <w:szCs w:val="28"/>
          <w:lang w:eastAsia="ru-RU"/>
        </w:rPr>
      </w:pPr>
    </w:p>
    <w:p w:rsidR="00965809" w:rsidRPr="002C4627" w:rsidRDefault="00965809" w:rsidP="00965809">
      <w:pPr>
        <w:ind w:firstLine="540"/>
        <w:jc w:val="center"/>
        <w:rPr>
          <w:rFonts w:eastAsia="Times New Roman"/>
          <w:b/>
          <w:szCs w:val="28"/>
          <w:lang w:eastAsia="ru-RU"/>
        </w:rPr>
      </w:pPr>
      <w:r w:rsidRPr="002C4627">
        <w:rPr>
          <w:rFonts w:eastAsia="Times New Roman"/>
          <w:b/>
          <w:szCs w:val="28"/>
          <w:lang w:eastAsia="ru-RU"/>
        </w:rPr>
        <w:t>S071 Установка АПС</w:t>
      </w:r>
    </w:p>
    <w:p w:rsidR="00965809" w:rsidRPr="002C4627" w:rsidRDefault="00965809" w:rsidP="00965809">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 xml:space="preserve">на </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 xml:space="preserve">финансирование расходов, связанных с организацией мероприятий </w:t>
      </w:r>
      <w:r>
        <w:rPr>
          <w:rFonts w:eastAsia="Times New Roman" w:cs="Times New Roman"/>
          <w:bCs/>
          <w:color w:val="000000"/>
          <w:szCs w:val="28"/>
          <w:lang w:eastAsia="ru-RU"/>
        </w:rPr>
        <w:t xml:space="preserve"> по </w:t>
      </w:r>
      <w:r w:rsidRPr="002C4627">
        <w:rPr>
          <w:rFonts w:eastAsia="Times New Roman" w:cs="Times New Roman"/>
          <w:bCs/>
          <w:color w:val="000000"/>
          <w:szCs w:val="28"/>
          <w:lang w:eastAsia="ru-RU"/>
        </w:rPr>
        <w:t>у</w:t>
      </w:r>
      <w:r w:rsidRPr="002C4627">
        <w:rPr>
          <w:rFonts w:cs="Times New Roman"/>
          <w:color w:val="333333"/>
          <w:shd w:val="clear" w:color="auto" w:fill="FFFFFF"/>
        </w:rPr>
        <w:t>становк</w:t>
      </w:r>
      <w:r>
        <w:rPr>
          <w:rFonts w:cs="Times New Roman"/>
          <w:color w:val="333333"/>
          <w:shd w:val="clear" w:color="auto" w:fill="FFFFFF"/>
        </w:rPr>
        <w:t>е</w:t>
      </w:r>
      <w:r w:rsidRPr="002C4627">
        <w:rPr>
          <w:rFonts w:cs="Times New Roman"/>
          <w:color w:val="333333"/>
          <w:shd w:val="clear" w:color="auto" w:fill="FFFFFF"/>
        </w:rPr>
        <w:t xml:space="preserve"> (расширени</w:t>
      </w:r>
      <w:r>
        <w:rPr>
          <w:rFonts w:cs="Times New Roman"/>
          <w:color w:val="333333"/>
          <w:shd w:val="clear" w:color="auto" w:fill="FFFFFF"/>
        </w:rPr>
        <w:t>ю</w:t>
      </w:r>
      <w:r w:rsidRPr="002C4627">
        <w:rPr>
          <w:rFonts w:cs="Times New Roman"/>
          <w:color w:val="333333"/>
          <w:shd w:val="clear" w:color="auto" w:fill="FFFFFF"/>
        </w:rPr>
        <w:t>) един</w:t>
      </w:r>
      <w:r>
        <w:rPr>
          <w:rFonts w:cs="Times New Roman"/>
          <w:color w:val="333333"/>
          <w:shd w:val="clear" w:color="auto" w:fill="FFFFFF"/>
        </w:rPr>
        <w:t>ой функционирующей</w:t>
      </w:r>
      <w:r w:rsidRPr="002C4627">
        <w:rPr>
          <w:rFonts w:cs="Times New Roman"/>
          <w:color w:val="333333"/>
          <w:shd w:val="clear" w:color="auto" w:fill="FFFFFF"/>
        </w:rPr>
        <w:t xml:space="preserve"> систем</w:t>
      </w:r>
      <w:r>
        <w:rPr>
          <w:rFonts w:cs="Times New Roman"/>
          <w:color w:val="333333"/>
          <w:shd w:val="clear" w:color="auto" w:fill="FFFFFF"/>
        </w:rPr>
        <w:t>ы</w:t>
      </w:r>
      <w:r w:rsidRPr="002C4627">
        <w:rPr>
          <w:rFonts w:cs="Times New Roman"/>
          <w:color w:val="333333"/>
          <w:shd w:val="clear" w:color="auto" w:fill="FFFFFF"/>
        </w:rPr>
        <w:t xml:space="preserve"> (включая приведение в состоя</w:t>
      </w:r>
      <w:r>
        <w:rPr>
          <w:rFonts w:cs="Times New Roman"/>
          <w:color w:val="333333"/>
          <w:shd w:val="clear" w:color="auto" w:fill="FFFFFF"/>
        </w:rPr>
        <w:t xml:space="preserve">ние, пригодное к эксплуатации) </w:t>
      </w:r>
      <w:r w:rsidRPr="002C4627">
        <w:rPr>
          <w:rFonts w:cs="Times New Roman"/>
          <w:color w:val="333333"/>
          <w:shd w:val="clear" w:color="auto" w:fill="FFFFFF"/>
        </w:rPr>
        <w:t>пожарн</w:t>
      </w:r>
      <w:r>
        <w:rPr>
          <w:rFonts w:cs="Times New Roman"/>
          <w:color w:val="333333"/>
          <w:shd w:val="clear" w:color="auto" w:fill="FFFFFF"/>
        </w:rPr>
        <w:t>ой</w:t>
      </w:r>
      <w:r w:rsidRPr="002C4627">
        <w:rPr>
          <w:rFonts w:cs="Times New Roman"/>
          <w:color w:val="333333"/>
          <w:shd w:val="clear" w:color="auto" w:fill="FFFFFF"/>
        </w:rPr>
        <w:t xml:space="preserve"> сигнализаци</w:t>
      </w:r>
      <w:r>
        <w:rPr>
          <w:rFonts w:cs="Times New Roman"/>
          <w:color w:val="333333"/>
          <w:shd w:val="clear" w:color="auto" w:fill="FFFFFF"/>
        </w:rPr>
        <w:t>и.</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jc w:val="center"/>
        <w:rPr>
          <w:rFonts w:eastAsia="Times New Roman" w:cs="Times New Roman"/>
          <w:b/>
          <w:szCs w:val="28"/>
          <w:lang w:eastAsia="ru-RU"/>
        </w:rPr>
      </w:pPr>
    </w:p>
    <w:p w:rsidR="00965809" w:rsidRPr="00D949E5" w:rsidRDefault="00965809" w:rsidP="00965809">
      <w:pPr>
        <w:pStyle w:val="8"/>
        <w:rPr>
          <w:rFonts w:eastAsia="Times New Roman"/>
          <w:b w:val="0"/>
          <w:bCs w:val="0"/>
          <w:szCs w:val="28"/>
          <w:lang w:eastAsia="ru-RU"/>
        </w:rPr>
      </w:pPr>
      <w:r w:rsidRPr="00D949E5">
        <w:rPr>
          <w:rFonts w:eastAsia="Times New Roman"/>
          <w:szCs w:val="28"/>
          <w:lang w:eastAsia="ru-RU"/>
        </w:rPr>
        <w:t>S072</w:t>
      </w:r>
      <w:r w:rsidRPr="00D949E5">
        <w:rPr>
          <w:rFonts w:eastAsia="Times New Roman"/>
          <w:b w:val="0"/>
          <w:bCs w:val="0"/>
          <w:szCs w:val="28"/>
          <w:lang w:eastAsia="ru-RU"/>
        </w:rPr>
        <w:t xml:space="preserve"> </w:t>
      </w:r>
      <w:r w:rsidRPr="00D949E5">
        <w:rPr>
          <w:rFonts w:eastAsia="Times New Roman"/>
          <w:szCs w:val="28"/>
          <w:lang w:eastAsia="ru-RU"/>
        </w:rPr>
        <w:t>Мероприятия по пожарной безопасности</w:t>
      </w:r>
    </w:p>
    <w:p w:rsidR="00965809" w:rsidRPr="00D949E5" w:rsidRDefault="00965809" w:rsidP="00965809">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 xml:space="preserve">на </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 xml:space="preserve">финансирование расходов, связанных с организацией мероприятий </w:t>
      </w:r>
      <w:r w:rsidRPr="00D949E5">
        <w:rPr>
          <w:rFonts w:eastAsia="Times New Roman" w:cs="Times New Roman"/>
          <w:szCs w:val="28"/>
          <w:lang w:eastAsia="ru-RU"/>
        </w:rPr>
        <w:t>по пожарной безопасности</w:t>
      </w:r>
      <w:r w:rsidRPr="00D949E5">
        <w:rPr>
          <w:rFonts w:eastAsia="Times New Roman" w:cs="Times New Roman"/>
          <w:bCs/>
          <w:color w:val="000000"/>
          <w:szCs w:val="28"/>
          <w:lang w:eastAsia="ru-RU"/>
        </w:rPr>
        <w:t>.</w:t>
      </w:r>
      <w:r w:rsidRPr="00D949E5">
        <w:rPr>
          <w:rFonts w:eastAsia="Times New Roman" w:cs="Times New Roman"/>
          <w:color w:val="000000"/>
          <w:szCs w:val="28"/>
          <w:lang w:eastAsia="ru-RU"/>
        </w:rPr>
        <w:t xml:space="preserve">                     </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cs="Times New Roman"/>
          <w:color w:val="000000"/>
          <w:szCs w:val="28"/>
        </w:rPr>
      </w:pPr>
    </w:p>
    <w:p w:rsidR="00965809" w:rsidRPr="00D949E5" w:rsidRDefault="00965809" w:rsidP="00965809">
      <w:pPr>
        <w:pStyle w:val="7"/>
        <w:rPr>
          <w:rFonts w:eastAsia="Times New Roman"/>
          <w:b/>
          <w:bCs w:val="0"/>
          <w:lang w:eastAsia="ru-RU"/>
        </w:rPr>
      </w:pPr>
      <w:r w:rsidRPr="00D949E5">
        <w:rPr>
          <w:rFonts w:eastAsia="Times New Roman"/>
          <w:b/>
          <w:bCs w:val="0"/>
          <w:lang w:eastAsia="ru-RU"/>
        </w:rPr>
        <w:t>S079 Субсидия на укрепление материально-технической базы учреждений</w:t>
      </w:r>
    </w:p>
    <w:p w:rsidR="00965809" w:rsidRPr="00D949E5" w:rsidRDefault="00965809" w:rsidP="00965809">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 xml:space="preserve">на </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финансирование расходов, связанных с</w:t>
      </w:r>
      <w:r w:rsidRPr="00D949E5">
        <w:rPr>
          <w:rFonts w:eastAsia="Times New Roman" w:cs="Times New Roman"/>
          <w:b/>
          <w:bCs/>
          <w:szCs w:val="28"/>
          <w:lang w:eastAsia="ru-RU"/>
        </w:rPr>
        <w:t xml:space="preserve"> </w:t>
      </w:r>
      <w:r w:rsidRPr="00D949E5">
        <w:rPr>
          <w:rFonts w:eastAsia="Times New Roman" w:cs="Times New Roman"/>
          <w:szCs w:val="28"/>
          <w:lang w:eastAsia="ru-RU"/>
        </w:rPr>
        <w:t>укреплением материально-технической базы учреждений</w:t>
      </w:r>
      <w:r w:rsidRPr="00D949E5">
        <w:rPr>
          <w:rFonts w:eastAsia="Times New Roman" w:cs="Times New Roman"/>
          <w:bCs/>
          <w:color w:val="000000"/>
          <w:szCs w:val="28"/>
          <w:lang w:eastAsia="ru-RU"/>
        </w:rPr>
        <w:t>.</w:t>
      </w:r>
      <w:r w:rsidRPr="00D949E5">
        <w:rPr>
          <w:rFonts w:eastAsia="Times New Roman" w:cs="Times New Roman"/>
          <w:color w:val="000000"/>
          <w:szCs w:val="28"/>
          <w:lang w:eastAsia="ru-RU"/>
        </w:rPr>
        <w:t xml:space="preserve">                     </w:t>
      </w:r>
    </w:p>
    <w:p w:rsidR="00965809" w:rsidRPr="00D949E5" w:rsidRDefault="00965809" w:rsidP="00965809">
      <w:pPr>
        <w:ind w:firstLine="540"/>
        <w:jc w:val="both"/>
        <w:rPr>
          <w:rFonts w:cs="Times New Roman"/>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Default="00965809" w:rsidP="00965809">
      <w:pPr>
        <w:ind w:firstLine="540"/>
        <w:jc w:val="center"/>
        <w:rPr>
          <w:rFonts w:eastAsia="Times New Roman" w:cs="Times New Roman"/>
          <w:b/>
          <w:szCs w:val="28"/>
          <w:lang w:eastAsia="ru-RU"/>
        </w:rPr>
      </w:pPr>
    </w:p>
    <w:p w:rsidR="00965809" w:rsidRPr="00D949E5" w:rsidRDefault="00965809" w:rsidP="00965809">
      <w:pPr>
        <w:ind w:firstLine="540"/>
        <w:jc w:val="center"/>
        <w:rPr>
          <w:rFonts w:eastAsia="Times New Roman" w:cs="Times New Roman"/>
          <w:b/>
          <w:color w:val="000000"/>
          <w:szCs w:val="28"/>
          <w:lang w:eastAsia="ru-RU"/>
        </w:rPr>
      </w:pPr>
      <w:r w:rsidRPr="00D949E5">
        <w:rPr>
          <w:rFonts w:eastAsia="Times New Roman" w:cs="Times New Roman"/>
          <w:b/>
          <w:szCs w:val="28"/>
          <w:lang w:eastAsia="ru-RU"/>
        </w:rPr>
        <w:t xml:space="preserve">S080 </w:t>
      </w:r>
      <w:r w:rsidRPr="00D949E5">
        <w:rPr>
          <w:rFonts w:eastAsia="Times New Roman" w:cs="Times New Roman"/>
          <w:b/>
          <w:color w:val="000000"/>
          <w:szCs w:val="28"/>
          <w:lang w:eastAsia="ru-RU"/>
        </w:rPr>
        <w:t>Субсидия муниципальным бюджетным учреждениям на оплату расходов по проведению мероприятий в учреждениях образования</w:t>
      </w:r>
    </w:p>
    <w:p w:rsidR="00965809" w:rsidRPr="00D949E5" w:rsidRDefault="00965809" w:rsidP="00965809">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на оплату расходов по проведению мероприятий в учреждениях образования.</w:t>
      </w:r>
      <w:r w:rsidRPr="00D949E5">
        <w:rPr>
          <w:rFonts w:eastAsia="Times New Roman" w:cs="Times New Roman"/>
          <w:color w:val="000000"/>
          <w:szCs w:val="28"/>
          <w:lang w:eastAsia="ru-RU"/>
        </w:rPr>
        <w:t xml:space="preserve">                     </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cs="Times New Roman"/>
          <w:color w:val="000000"/>
          <w:szCs w:val="28"/>
        </w:rPr>
      </w:pPr>
    </w:p>
    <w:p w:rsidR="00965809" w:rsidRDefault="00965809" w:rsidP="00965809">
      <w:pPr>
        <w:ind w:firstLine="540"/>
        <w:jc w:val="center"/>
        <w:rPr>
          <w:rFonts w:cs="Times New Roman"/>
          <w:bCs/>
          <w:szCs w:val="28"/>
        </w:rPr>
      </w:pPr>
      <w:r w:rsidRPr="00D949E5">
        <w:rPr>
          <w:rFonts w:eastAsia="Times New Roman" w:cs="Times New Roman"/>
          <w:b/>
          <w:szCs w:val="28"/>
          <w:lang w:eastAsia="ru-RU"/>
        </w:rPr>
        <w:t>S08</w:t>
      </w:r>
      <w:r>
        <w:rPr>
          <w:rFonts w:eastAsia="Times New Roman" w:cs="Times New Roman"/>
          <w:b/>
          <w:szCs w:val="28"/>
          <w:lang w:eastAsia="ru-RU"/>
        </w:rPr>
        <w:t>3</w:t>
      </w:r>
      <w:r w:rsidRPr="00895F0E">
        <w:rPr>
          <w:rFonts w:ascii="Arial CYR" w:eastAsia="Times New Roman" w:hAnsi="Arial CYR" w:cs="Arial CYR"/>
          <w:b/>
          <w:bCs/>
          <w:color w:val="000000"/>
          <w:sz w:val="20"/>
          <w:szCs w:val="20"/>
          <w:lang w:eastAsia="ru-RU"/>
        </w:rPr>
        <w:t xml:space="preserve">  </w:t>
      </w:r>
      <w:r w:rsidRPr="00EE4341">
        <w:rPr>
          <w:rFonts w:eastAsia="Times New Roman" w:cs="Times New Roman"/>
          <w:b/>
          <w:bCs/>
          <w:color w:val="000000"/>
          <w:szCs w:val="28"/>
          <w:lang w:eastAsia="ru-RU"/>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p w:rsidR="00965809" w:rsidRPr="00D949E5" w:rsidRDefault="00965809" w:rsidP="00965809">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w:t>
      </w:r>
      <w:r>
        <w:rPr>
          <w:color w:val="000000"/>
          <w:szCs w:val="28"/>
        </w:rPr>
        <w:lastRenderedPageBreak/>
        <w:t>муниципального района</w:t>
      </w:r>
      <w:r w:rsidRPr="00D949E5">
        <w:rPr>
          <w:rFonts w:cs="Times New Roman"/>
          <w:szCs w:val="28"/>
        </w:rPr>
        <w:t xml:space="preserve"> </w:t>
      </w:r>
      <w:r w:rsidRPr="00D949E5">
        <w:rPr>
          <w:rFonts w:cs="Times New Roman"/>
          <w:bCs/>
          <w:szCs w:val="28"/>
        </w:rPr>
        <w:t xml:space="preserve">на предоставление субсидий </w:t>
      </w:r>
      <w:r w:rsidRPr="00D949E5">
        <w:rPr>
          <w:rFonts w:cs="Times New Roman"/>
          <w:color w:val="000000"/>
          <w:szCs w:val="28"/>
        </w:rPr>
        <w:t xml:space="preserve">муниципальным бюджетным  </w:t>
      </w:r>
      <w:r w:rsidRPr="00D949E5">
        <w:rPr>
          <w:rFonts w:cs="Times New Roman"/>
          <w:bCs/>
          <w:szCs w:val="28"/>
        </w:rPr>
        <w:t xml:space="preserve">образовательным учреждениям </w:t>
      </w:r>
      <w:r w:rsidRPr="00D949E5">
        <w:rPr>
          <w:rFonts w:eastAsia="Times New Roman" w:cs="Times New Roman"/>
          <w:szCs w:val="28"/>
          <w:lang w:eastAsia="ru-RU"/>
        </w:rPr>
        <w:t>на выплату ежемесячного денежного вознаграждения за классное руководство за  счет средств областного бюджета.</w:t>
      </w:r>
    </w:p>
    <w:p w:rsidR="00965809" w:rsidRPr="00D949E5" w:rsidRDefault="00965809" w:rsidP="00965809">
      <w:pPr>
        <w:pStyle w:val="125"/>
        <w:rPr>
          <w:lang w:eastAsia="ru-RU"/>
        </w:rPr>
      </w:pPr>
      <w:r w:rsidRPr="00D949E5">
        <w:rPr>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Pr>
          <w:lang w:eastAsia="ru-RU"/>
        </w:rPr>
        <w:t xml:space="preserve">муниципальных бюджетных </w:t>
      </w:r>
      <w:r w:rsidRPr="00D949E5">
        <w:rPr>
          <w:lang w:eastAsia="ru-RU"/>
        </w:rPr>
        <w:t>учреждений.</w:t>
      </w:r>
    </w:p>
    <w:p w:rsidR="00965809" w:rsidRDefault="00965809" w:rsidP="00965809">
      <w:pPr>
        <w:ind w:firstLine="540"/>
        <w:jc w:val="center"/>
        <w:rPr>
          <w:rFonts w:eastAsia="Times New Roman" w:cs="Times New Roman"/>
          <w:b/>
          <w:szCs w:val="28"/>
          <w:lang w:eastAsia="ru-RU"/>
        </w:rPr>
      </w:pPr>
    </w:p>
    <w:p w:rsidR="00965809" w:rsidRDefault="00965809" w:rsidP="00965809">
      <w:pPr>
        <w:ind w:firstLine="540"/>
        <w:jc w:val="center"/>
        <w:rPr>
          <w:rFonts w:eastAsia="Times New Roman" w:cs="Times New Roman"/>
          <w:b/>
          <w:szCs w:val="28"/>
          <w:lang w:eastAsia="ru-RU"/>
        </w:rPr>
      </w:pPr>
    </w:p>
    <w:p w:rsidR="00965809" w:rsidRDefault="00965809" w:rsidP="00965809">
      <w:pPr>
        <w:ind w:firstLine="540"/>
        <w:jc w:val="center"/>
        <w:rPr>
          <w:rFonts w:eastAsia="Times New Roman" w:cs="Times New Roman"/>
          <w:b/>
          <w:szCs w:val="28"/>
          <w:lang w:eastAsia="ru-RU"/>
        </w:rPr>
      </w:pPr>
      <w:r w:rsidRPr="00D949E5">
        <w:rPr>
          <w:rFonts w:eastAsia="Times New Roman" w:cs="Times New Roman"/>
          <w:b/>
          <w:szCs w:val="28"/>
          <w:lang w:eastAsia="ru-RU"/>
        </w:rPr>
        <w:t>S08</w:t>
      </w:r>
      <w:r>
        <w:rPr>
          <w:rFonts w:eastAsia="Times New Roman" w:cs="Times New Roman"/>
          <w:b/>
          <w:szCs w:val="28"/>
          <w:lang w:eastAsia="ru-RU"/>
        </w:rPr>
        <w:t>7</w:t>
      </w:r>
      <w:r w:rsidRPr="00686833">
        <w:rPr>
          <w:rFonts w:eastAsia="Times New Roman" w:cs="Times New Roman"/>
          <w:b/>
          <w:szCs w:val="28"/>
          <w:lang w:eastAsia="ru-RU"/>
        </w:rPr>
        <w:t>субсидия на мероприятия, связанные с энергосбережением и повышением энергетической эффективности</w:t>
      </w:r>
    </w:p>
    <w:p w:rsidR="00965809" w:rsidRPr="003B175F" w:rsidRDefault="00965809" w:rsidP="00965809">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Pr="00D949E5">
        <w:rPr>
          <w:rFonts w:cs="Times New Roman"/>
          <w:bCs/>
          <w:szCs w:val="28"/>
        </w:rPr>
        <w:t xml:space="preserve">на предоставление субсидий </w:t>
      </w:r>
      <w:r w:rsidRPr="00D949E5">
        <w:rPr>
          <w:rFonts w:cs="Times New Roman"/>
          <w:color w:val="000000"/>
          <w:szCs w:val="28"/>
        </w:rPr>
        <w:t xml:space="preserve">муниципальным бюджетным  </w:t>
      </w:r>
      <w:r w:rsidRPr="00D949E5">
        <w:rPr>
          <w:rFonts w:cs="Times New Roman"/>
          <w:bCs/>
          <w:szCs w:val="28"/>
        </w:rPr>
        <w:t xml:space="preserve">образовательным учреждениям </w:t>
      </w:r>
      <w:r w:rsidRPr="003B175F">
        <w:rPr>
          <w:rFonts w:eastAsia="Times New Roman" w:cs="Times New Roman"/>
          <w:szCs w:val="28"/>
          <w:lang w:eastAsia="ru-RU"/>
        </w:rPr>
        <w:t>на мероприятия, связанные с энергосбережением и повышением энергетической эффективности</w:t>
      </w:r>
      <w:r>
        <w:rPr>
          <w:rFonts w:eastAsia="Times New Roman" w:cs="Times New Roman"/>
          <w:szCs w:val="28"/>
          <w:lang w:eastAsia="ru-RU"/>
        </w:rPr>
        <w:t>.</w:t>
      </w:r>
    </w:p>
    <w:p w:rsidR="00965809" w:rsidRPr="00D949E5" w:rsidRDefault="00965809" w:rsidP="00965809">
      <w:pPr>
        <w:pStyle w:val="125"/>
        <w:rPr>
          <w:lang w:eastAsia="ru-RU"/>
        </w:rPr>
      </w:pPr>
      <w:r w:rsidRPr="00D949E5">
        <w:rPr>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Pr>
          <w:lang w:eastAsia="ru-RU"/>
        </w:rPr>
        <w:t xml:space="preserve">муниципальных бюджетных </w:t>
      </w:r>
      <w:r w:rsidRPr="00D949E5">
        <w:rPr>
          <w:lang w:eastAsia="ru-RU"/>
        </w:rPr>
        <w:t>учреждений.</w:t>
      </w:r>
    </w:p>
    <w:p w:rsidR="00965809" w:rsidRDefault="00965809" w:rsidP="00965809">
      <w:pPr>
        <w:ind w:firstLine="540"/>
        <w:jc w:val="center"/>
        <w:rPr>
          <w:rFonts w:eastAsia="Times New Roman" w:cs="Times New Roman"/>
          <w:b/>
          <w:szCs w:val="28"/>
          <w:lang w:eastAsia="ru-RU"/>
        </w:rPr>
      </w:pPr>
    </w:p>
    <w:p w:rsidR="00965809" w:rsidRPr="00D949E5" w:rsidRDefault="00965809" w:rsidP="00965809">
      <w:pPr>
        <w:ind w:firstLine="540"/>
        <w:jc w:val="center"/>
        <w:rPr>
          <w:rFonts w:eastAsia="Times New Roman" w:cs="Times New Roman"/>
          <w:b/>
          <w:szCs w:val="28"/>
          <w:lang w:eastAsia="ru-RU"/>
        </w:rPr>
      </w:pPr>
      <w:r w:rsidRPr="00D949E5">
        <w:rPr>
          <w:rFonts w:eastAsia="Times New Roman" w:cs="Times New Roman"/>
          <w:b/>
          <w:szCs w:val="28"/>
          <w:lang w:eastAsia="ru-RU"/>
        </w:rPr>
        <w:t>S089 субсидия на подписку на периодические издания для читальных залов библиотек</w:t>
      </w:r>
    </w:p>
    <w:p w:rsidR="00965809" w:rsidRPr="00D949E5" w:rsidRDefault="00965809" w:rsidP="00965809">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на предоставление субсидий </w:t>
      </w:r>
      <w:r w:rsidRPr="00D949E5">
        <w:rPr>
          <w:rFonts w:cs="Times New Roman"/>
          <w:color w:val="000000"/>
          <w:szCs w:val="28"/>
        </w:rPr>
        <w:t>муниципальным бюджетным  учреждениям  по оплате подписки</w:t>
      </w:r>
      <w:r w:rsidRPr="00D949E5">
        <w:rPr>
          <w:rFonts w:eastAsia="Times New Roman" w:cs="Times New Roman"/>
          <w:b/>
          <w:szCs w:val="28"/>
          <w:lang w:eastAsia="ru-RU"/>
        </w:rPr>
        <w:t xml:space="preserve"> </w:t>
      </w:r>
      <w:r w:rsidRPr="00D949E5">
        <w:rPr>
          <w:rFonts w:eastAsia="Times New Roman" w:cs="Times New Roman"/>
          <w:bCs/>
          <w:szCs w:val="28"/>
          <w:lang w:eastAsia="ru-RU"/>
        </w:rPr>
        <w:t>на периодические издания для читальных залов библиотек.</w:t>
      </w:r>
      <w:r w:rsidRPr="00D949E5">
        <w:rPr>
          <w:rFonts w:eastAsia="Times New Roman" w:cs="Times New Roman"/>
          <w:bCs/>
          <w:color w:val="000000"/>
          <w:szCs w:val="28"/>
          <w:lang w:eastAsia="ru-RU"/>
        </w:rPr>
        <w:t xml:space="preserve">                     </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cs="Times New Roman"/>
          <w:color w:val="000000"/>
          <w:szCs w:val="28"/>
        </w:rPr>
      </w:pPr>
    </w:p>
    <w:p w:rsidR="00965809" w:rsidRPr="00D949E5" w:rsidRDefault="00965809" w:rsidP="00965809">
      <w:pPr>
        <w:pStyle w:val="8"/>
        <w:rPr>
          <w:rFonts w:eastAsia="Times New Roman"/>
          <w:bCs w:val="0"/>
          <w:szCs w:val="28"/>
          <w:lang w:eastAsia="ru-RU"/>
        </w:rPr>
      </w:pPr>
      <w:r w:rsidRPr="00D949E5">
        <w:rPr>
          <w:rFonts w:eastAsia="Times New Roman"/>
          <w:bCs w:val="0"/>
          <w:szCs w:val="28"/>
          <w:lang w:eastAsia="ru-RU"/>
        </w:rPr>
        <w:t>S097 Субсидия на уплату экологического налога</w:t>
      </w:r>
    </w:p>
    <w:p w:rsidR="00965809" w:rsidRPr="00D949E5" w:rsidRDefault="00965809" w:rsidP="00965809">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szCs w:val="28"/>
          <w:lang w:eastAsia="ru-RU"/>
        </w:rPr>
        <w:t>на уплату экологического налога</w:t>
      </w:r>
      <w:r w:rsidRPr="00D949E5">
        <w:rPr>
          <w:rFonts w:cs="Times New Roman"/>
          <w:color w:val="000000"/>
          <w:szCs w:val="28"/>
        </w:rPr>
        <w:t>.</w:t>
      </w:r>
      <w:r w:rsidRPr="00D949E5">
        <w:rPr>
          <w:rFonts w:eastAsia="Times New Roman" w:cs="Times New Roman"/>
          <w:bCs/>
          <w:color w:val="000000"/>
          <w:szCs w:val="28"/>
          <w:lang w:eastAsia="ru-RU"/>
        </w:rPr>
        <w:t xml:space="preserve">                     </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jc w:val="center"/>
        <w:rPr>
          <w:rFonts w:eastAsia="Times New Roman" w:cs="Times New Roman"/>
          <w:b/>
          <w:szCs w:val="28"/>
          <w:lang w:eastAsia="ru-RU"/>
        </w:rPr>
      </w:pPr>
    </w:p>
    <w:p w:rsidR="00965809" w:rsidRPr="00D949E5" w:rsidRDefault="00965809" w:rsidP="00965809">
      <w:pPr>
        <w:ind w:firstLine="540"/>
        <w:jc w:val="center"/>
        <w:rPr>
          <w:rFonts w:eastAsia="Times New Roman" w:cs="Times New Roman"/>
          <w:b/>
          <w:color w:val="000000"/>
          <w:szCs w:val="28"/>
          <w:lang w:eastAsia="ru-RU"/>
        </w:rPr>
      </w:pPr>
      <w:r w:rsidRPr="00D949E5">
        <w:rPr>
          <w:rFonts w:eastAsia="Times New Roman" w:cs="Times New Roman"/>
          <w:b/>
          <w:szCs w:val="28"/>
          <w:lang w:eastAsia="ru-RU"/>
        </w:rPr>
        <w:t xml:space="preserve">S111 </w:t>
      </w:r>
      <w:r w:rsidRPr="00D949E5">
        <w:rPr>
          <w:rFonts w:eastAsia="Times New Roman" w:cs="Times New Roman"/>
          <w:b/>
          <w:color w:val="000000"/>
          <w:szCs w:val="28"/>
          <w:lang w:eastAsia="ru-RU"/>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p w:rsidR="00965809" w:rsidRPr="00D949E5" w:rsidRDefault="00965809" w:rsidP="00965809">
      <w:pPr>
        <w:ind w:firstLine="540"/>
        <w:jc w:val="center"/>
        <w:rPr>
          <w:rFonts w:eastAsia="Times New Roman" w:cs="Times New Roman"/>
          <w:b/>
          <w:color w:val="000000"/>
          <w:szCs w:val="28"/>
          <w:lang w:eastAsia="ru-RU"/>
        </w:rPr>
      </w:pPr>
    </w:p>
    <w:p w:rsidR="00965809" w:rsidRPr="00D949E5" w:rsidRDefault="00965809" w:rsidP="00965809">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color w:val="000000"/>
          <w:szCs w:val="28"/>
          <w:lang w:eastAsia="ru-RU"/>
        </w:rPr>
        <w:t xml:space="preserve">на оплату расходов, связанных с организацией отдыха детей в лагерях дневного пребывания в каникулярное время (за счет </w:t>
      </w:r>
      <w:r w:rsidRPr="00D949E5">
        <w:rPr>
          <w:rFonts w:eastAsia="Times New Roman" w:cs="Times New Roman"/>
          <w:color w:val="000000"/>
          <w:szCs w:val="28"/>
          <w:lang w:eastAsia="ru-RU"/>
        </w:rPr>
        <w:lastRenderedPageBreak/>
        <w:t>средств областного бюджета)</w:t>
      </w:r>
      <w:r w:rsidRPr="00D949E5">
        <w:rPr>
          <w:rFonts w:cs="Times New Roman"/>
          <w:color w:val="000000"/>
          <w:szCs w:val="28"/>
        </w:rPr>
        <w:t>.</w:t>
      </w:r>
      <w:r w:rsidRPr="00D949E5">
        <w:rPr>
          <w:rFonts w:eastAsia="Times New Roman" w:cs="Times New Roman"/>
          <w:bCs/>
          <w:color w:val="000000"/>
          <w:szCs w:val="28"/>
          <w:lang w:eastAsia="ru-RU"/>
        </w:rPr>
        <w:t xml:space="preserve">                     </w:t>
      </w:r>
    </w:p>
    <w:p w:rsidR="00965809" w:rsidRPr="00D949E5" w:rsidRDefault="00965809" w:rsidP="00965809">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965809" w:rsidRPr="00D949E5" w:rsidRDefault="00965809" w:rsidP="00965809">
      <w:pPr>
        <w:ind w:firstLine="540"/>
        <w:rPr>
          <w:rFonts w:cs="Times New Roman"/>
          <w:color w:val="000000"/>
          <w:szCs w:val="28"/>
        </w:rPr>
      </w:pPr>
    </w:p>
    <w:p w:rsidR="00965809" w:rsidRPr="002F2145" w:rsidRDefault="00965809" w:rsidP="00965809">
      <w:pPr>
        <w:ind w:firstLine="540"/>
        <w:jc w:val="center"/>
        <w:rPr>
          <w:rFonts w:eastAsia="Times New Roman" w:cs="Times New Roman"/>
          <w:szCs w:val="28"/>
          <w:lang w:eastAsia="ru-RU"/>
        </w:rPr>
      </w:pPr>
      <w:r w:rsidRPr="002F2145">
        <w:rPr>
          <w:rFonts w:eastAsia="Times New Roman" w:cs="Times New Roman"/>
          <w:b/>
          <w:szCs w:val="28"/>
          <w:lang w:eastAsia="ru-RU"/>
        </w:rPr>
        <w:t xml:space="preserve">S122 </w:t>
      </w:r>
      <w:r w:rsidRPr="002F2145">
        <w:rPr>
          <w:rFonts w:eastAsia="Times New Roman" w:cs="Times New Roman"/>
          <w:b/>
          <w:bCs/>
          <w:color w:val="000000"/>
          <w:szCs w:val="28"/>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p w:rsidR="00965809" w:rsidRPr="002F2145" w:rsidRDefault="00965809" w:rsidP="00965809">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н</w:t>
      </w:r>
      <w:r>
        <w:rPr>
          <w:rFonts w:cs="Times New Roman"/>
          <w:szCs w:val="28"/>
        </w:rPr>
        <w:t xml:space="preserve">а </w:t>
      </w:r>
      <w:r w:rsidRPr="00D949E5">
        <w:rPr>
          <w:rFonts w:eastAsia="Times New Roman" w:cs="Times New Roman"/>
          <w:color w:val="000000"/>
          <w:szCs w:val="28"/>
          <w:lang w:eastAsia="ru-RU"/>
        </w:rPr>
        <w:t xml:space="preserve"> оплату расходов, </w:t>
      </w:r>
      <w:r w:rsidRPr="002F2145">
        <w:rPr>
          <w:rFonts w:eastAsia="Times New Roman" w:cs="Times New Roman"/>
          <w:bCs/>
          <w:color w:val="000000"/>
          <w:szCs w:val="28"/>
          <w:lang w:eastAsia="ru-RU"/>
        </w:rPr>
        <w:t>связанных с приобретением горюче-смазочных материалов</w:t>
      </w:r>
      <w:r>
        <w:rPr>
          <w:rFonts w:eastAsia="Times New Roman" w:cs="Times New Roman"/>
          <w:bCs/>
          <w:color w:val="000000"/>
          <w:szCs w:val="28"/>
          <w:lang w:eastAsia="ru-RU"/>
        </w:rPr>
        <w:t>.</w:t>
      </w:r>
    </w:p>
    <w:p w:rsidR="00965809" w:rsidRDefault="00965809" w:rsidP="00965809">
      <w:pPr>
        <w:ind w:firstLine="540"/>
        <w:jc w:val="both"/>
        <w:rPr>
          <w:rFonts w:cs="Times New Roman"/>
          <w:color w:val="000000"/>
          <w:szCs w:val="28"/>
        </w:rPr>
      </w:pPr>
      <w:r w:rsidRPr="00D949E5">
        <w:rPr>
          <w:rFonts w:eastAsia="Times New Roman" w:cs="Times New Roman"/>
          <w:bCs/>
          <w:color w:val="000000"/>
          <w:szCs w:val="28"/>
          <w:lang w:eastAsia="ru-RU"/>
        </w:rPr>
        <w:t xml:space="preserve">  </w:t>
      </w: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965809" w:rsidRPr="00D949E5" w:rsidRDefault="00965809" w:rsidP="00965809">
      <w:pPr>
        <w:ind w:firstLine="540"/>
        <w:jc w:val="both"/>
        <w:rPr>
          <w:rFonts w:cs="Times New Roman"/>
          <w:color w:val="000000"/>
          <w:szCs w:val="28"/>
        </w:rPr>
      </w:pPr>
    </w:p>
    <w:p w:rsidR="00965809" w:rsidRDefault="00965809" w:rsidP="00965809">
      <w:pPr>
        <w:ind w:firstLine="540"/>
        <w:jc w:val="center"/>
        <w:rPr>
          <w:rFonts w:eastAsia="Times New Roman" w:cs="Times New Roman"/>
          <w:b/>
          <w:szCs w:val="28"/>
          <w:lang w:eastAsia="ru-RU"/>
        </w:rPr>
      </w:pPr>
    </w:p>
    <w:p w:rsidR="00965809" w:rsidRDefault="00965809" w:rsidP="00965809">
      <w:pPr>
        <w:ind w:firstLine="540"/>
        <w:jc w:val="center"/>
        <w:rPr>
          <w:rFonts w:eastAsia="Times New Roman" w:cs="Times New Roman"/>
          <w:b/>
          <w:szCs w:val="28"/>
          <w:lang w:eastAsia="ru-RU"/>
        </w:rPr>
      </w:pPr>
      <w:r w:rsidRPr="00B32858">
        <w:rPr>
          <w:rFonts w:eastAsia="Times New Roman" w:cs="Times New Roman"/>
          <w:b/>
          <w:szCs w:val="28"/>
          <w:lang w:eastAsia="ru-RU"/>
        </w:rPr>
        <w:t>S135</w:t>
      </w:r>
      <w:r>
        <w:rPr>
          <w:rFonts w:eastAsia="Times New Roman" w:cs="Times New Roman"/>
          <w:b/>
          <w:szCs w:val="28"/>
          <w:lang w:eastAsia="ru-RU"/>
        </w:rPr>
        <w:t xml:space="preserve"> </w:t>
      </w:r>
      <w:r w:rsidRPr="00B32858">
        <w:rPr>
          <w:rFonts w:eastAsia="Times New Roman" w:cs="Times New Roman"/>
          <w:b/>
          <w:szCs w:val="28"/>
          <w:lang w:eastAsia="ru-RU"/>
        </w:rPr>
        <w:t>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p w:rsidR="00965809" w:rsidRPr="00B32858" w:rsidRDefault="00965809" w:rsidP="00965809">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Pr="00B32858">
        <w:rPr>
          <w:rFonts w:eastAsia="Times New Roman" w:cs="Times New Roman"/>
          <w:szCs w:val="28"/>
          <w:lang w:eastAsia="ru-RU"/>
        </w:rPr>
        <w:t>на финансирование расходов, связанных с реализацией мероприятий по противодействию экстремистской деятельности</w:t>
      </w:r>
      <w:r>
        <w:rPr>
          <w:rFonts w:eastAsia="Times New Roman" w:cs="Times New Roman"/>
          <w:szCs w:val="28"/>
          <w:lang w:eastAsia="ru-RU"/>
        </w:rPr>
        <w:t>.</w:t>
      </w:r>
    </w:p>
    <w:p w:rsidR="00965809" w:rsidRPr="00D949E5" w:rsidRDefault="00965809" w:rsidP="00965809">
      <w:pPr>
        <w:ind w:firstLine="540"/>
        <w:jc w:val="both"/>
        <w:rPr>
          <w:rFonts w:cs="Times New Roman"/>
          <w:color w:val="000000"/>
          <w:szCs w:val="28"/>
        </w:rPr>
      </w:pPr>
      <w:r w:rsidRPr="00D949E5">
        <w:rPr>
          <w:rFonts w:eastAsia="Times New Roman" w:cs="Times New Roman"/>
          <w:bCs/>
          <w:color w:val="000000"/>
          <w:szCs w:val="28"/>
          <w:lang w:eastAsia="ru-RU"/>
        </w:rPr>
        <w:t xml:space="preserve">  </w:t>
      </w: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965809" w:rsidRPr="00D949E5" w:rsidRDefault="00965809" w:rsidP="00965809">
      <w:pPr>
        <w:ind w:firstLine="540"/>
        <w:jc w:val="center"/>
        <w:rPr>
          <w:rFonts w:eastAsia="Times New Roman" w:cs="Times New Roman"/>
          <w:b/>
          <w:szCs w:val="28"/>
          <w:lang w:eastAsia="ru-RU"/>
        </w:rPr>
      </w:pPr>
    </w:p>
    <w:p w:rsidR="00965809" w:rsidRPr="001B28C6" w:rsidRDefault="00965809" w:rsidP="00965809">
      <w:pPr>
        <w:jc w:val="center"/>
        <w:rPr>
          <w:b/>
          <w:color w:val="000000"/>
          <w:szCs w:val="28"/>
        </w:rPr>
      </w:pPr>
      <w:r w:rsidRPr="001B28C6">
        <w:rPr>
          <w:b/>
          <w:color w:val="000000"/>
          <w:szCs w:val="28"/>
        </w:rPr>
        <w:t>V Средства по приносящей доход деятельности</w:t>
      </w:r>
    </w:p>
    <w:p w:rsidR="00965809" w:rsidRDefault="00965809" w:rsidP="00965809">
      <w:pPr>
        <w:pStyle w:val="125"/>
      </w:pPr>
      <w:r w:rsidRPr="00B51279">
        <w:t xml:space="preserve"> </w:t>
      </w:r>
      <w:r w:rsidRPr="00FA1FA4">
        <w:t>По данному аналитическому показателю</w:t>
      </w:r>
      <w:r w:rsidRPr="002C5796">
        <w:t xml:space="preserve"> отражаются доходы и расходы, осуществляемые за счет средств по приносящей доход деятельности.</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ind w:firstLine="709"/>
        <w:jc w:val="both"/>
        <w:rPr>
          <w:color w:val="000000"/>
          <w:szCs w:val="28"/>
        </w:rPr>
      </w:pPr>
    </w:p>
    <w:p w:rsidR="00965809" w:rsidRPr="001B28C6" w:rsidRDefault="00965809" w:rsidP="00965809">
      <w:pPr>
        <w:jc w:val="center"/>
        <w:rPr>
          <w:b/>
          <w:color w:val="000000"/>
          <w:szCs w:val="28"/>
        </w:rPr>
      </w:pPr>
      <w:r w:rsidRPr="001B28C6">
        <w:rPr>
          <w:b/>
          <w:color w:val="000000"/>
          <w:szCs w:val="28"/>
        </w:rPr>
        <w:t>V</w:t>
      </w:r>
      <w:r>
        <w:rPr>
          <w:b/>
          <w:color w:val="000000"/>
          <w:szCs w:val="28"/>
        </w:rPr>
        <w:t>0</w:t>
      </w:r>
      <w:r w:rsidRPr="001B28C6">
        <w:rPr>
          <w:b/>
          <w:color w:val="000000"/>
          <w:szCs w:val="28"/>
        </w:rPr>
        <w:t xml:space="preserve"> </w:t>
      </w:r>
      <w:r>
        <w:rPr>
          <w:b/>
          <w:color w:val="000000"/>
          <w:szCs w:val="28"/>
        </w:rPr>
        <w:t>Остаток  прошлых лет</w:t>
      </w:r>
    </w:p>
    <w:p w:rsidR="00965809" w:rsidRDefault="00965809" w:rsidP="00965809">
      <w:pPr>
        <w:pStyle w:val="125"/>
      </w:pPr>
      <w:r w:rsidRPr="00B51279">
        <w:t xml:space="preserve"> </w:t>
      </w:r>
      <w:r w:rsidRPr="00FA1FA4">
        <w:t>По данному аналитическому показателю</w:t>
      </w:r>
      <w:r w:rsidRPr="002C5796">
        <w:t xml:space="preserve"> </w:t>
      </w:r>
      <w:r>
        <w:t xml:space="preserve"> </w:t>
      </w:r>
      <w:r w:rsidRPr="002C5796">
        <w:t xml:space="preserve">отражаются </w:t>
      </w:r>
      <w:r>
        <w:t xml:space="preserve">остатки  прошлого года </w:t>
      </w:r>
      <w:r w:rsidRPr="002C5796">
        <w:t>средств по приносящей доход деятельности.</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ind w:firstLine="708"/>
        <w:jc w:val="center"/>
        <w:rPr>
          <w:rFonts w:eastAsia="Times New Roman"/>
          <w:b/>
          <w:szCs w:val="28"/>
          <w:lang w:eastAsia="ru-RU"/>
        </w:rPr>
      </w:pPr>
    </w:p>
    <w:p w:rsidR="00965809" w:rsidRDefault="00965809" w:rsidP="00965809">
      <w:pPr>
        <w:ind w:firstLine="709"/>
        <w:jc w:val="both"/>
        <w:rPr>
          <w:rFonts w:eastAsia="Times New Roman" w:cs="Times New Roman"/>
          <w:b/>
          <w:color w:val="000000"/>
          <w:szCs w:val="28"/>
          <w:lang w:eastAsia="ru-RU"/>
        </w:rPr>
      </w:pPr>
    </w:p>
    <w:p w:rsidR="00965809" w:rsidRDefault="00965809" w:rsidP="00965809">
      <w:pPr>
        <w:ind w:firstLine="709"/>
        <w:jc w:val="both"/>
        <w:rPr>
          <w:rFonts w:eastAsia="Times New Roman" w:cs="Times New Roman"/>
          <w:b/>
          <w:color w:val="000000"/>
          <w:szCs w:val="28"/>
          <w:lang w:eastAsia="ru-RU"/>
        </w:rPr>
      </w:pPr>
      <w:r w:rsidRPr="00422233">
        <w:rPr>
          <w:rFonts w:eastAsia="Times New Roman" w:cs="Times New Roman"/>
          <w:b/>
          <w:color w:val="000000"/>
          <w:szCs w:val="28"/>
          <w:lang w:eastAsia="ru-RU"/>
        </w:rPr>
        <w:t>V1</w:t>
      </w:r>
      <w:r>
        <w:rPr>
          <w:rFonts w:eastAsia="Times New Roman" w:cs="Times New Roman"/>
          <w:b/>
          <w:color w:val="000000"/>
          <w:szCs w:val="28"/>
          <w:lang w:eastAsia="ru-RU"/>
        </w:rPr>
        <w:t xml:space="preserve"> </w:t>
      </w:r>
      <w:r w:rsidRPr="005724DE">
        <w:rPr>
          <w:rFonts w:eastAsia="Times New Roman" w:cs="Times New Roman"/>
          <w:b/>
          <w:color w:val="000000"/>
          <w:szCs w:val="28"/>
          <w:lang w:eastAsia="ru-RU"/>
        </w:rPr>
        <w:t>Средства, поступающие от родителей на содержание детей в дошкольных образовательных организациях и группах при школах</w:t>
      </w:r>
    </w:p>
    <w:p w:rsidR="00965809" w:rsidRDefault="00965809" w:rsidP="00965809">
      <w:pPr>
        <w:pStyle w:val="125"/>
        <w:rPr>
          <w:lang w:eastAsia="ru-RU"/>
        </w:rPr>
      </w:pPr>
      <w:r>
        <w:rPr>
          <w:color w:val="000000"/>
          <w:lang w:eastAsia="ru-RU"/>
        </w:rPr>
        <w:t xml:space="preserve">По данному аналитическому показателю </w:t>
      </w:r>
      <w:r w:rsidRPr="00537352">
        <w:rPr>
          <w:color w:val="000000"/>
          <w:lang w:eastAsia="ru-RU"/>
        </w:rPr>
        <w:t> </w:t>
      </w:r>
      <w:r w:rsidRPr="00537352">
        <w:rPr>
          <w:lang w:eastAsia="ru-RU"/>
        </w:rPr>
        <w:t xml:space="preserve"> отражаются доходы и расходы</w:t>
      </w:r>
      <w:r w:rsidRPr="00BC4995">
        <w:t xml:space="preserve"> </w:t>
      </w:r>
      <w:r w:rsidRPr="00BC4995">
        <w:rPr>
          <w:lang w:eastAsia="ru-RU"/>
        </w:rPr>
        <w:t>муниципальных бюджетных</w:t>
      </w:r>
      <w:r>
        <w:rPr>
          <w:lang w:eastAsia="ru-RU"/>
        </w:rPr>
        <w:t xml:space="preserve"> учреждений</w:t>
      </w:r>
      <w:r w:rsidRPr="00537352">
        <w:rPr>
          <w:lang w:eastAsia="ru-RU"/>
        </w:rPr>
        <w:t xml:space="preserve">, </w:t>
      </w:r>
      <w:r w:rsidRPr="007C6CE2">
        <w:rPr>
          <w:lang w:eastAsia="ru-RU"/>
        </w:rPr>
        <w:t>осуществляемые за счет</w:t>
      </w:r>
      <w:r w:rsidRPr="007C6CE2">
        <w:t xml:space="preserve"> </w:t>
      </w:r>
      <w:r>
        <w:lastRenderedPageBreak/>
        <w:t xml:space="preserve">поступающих </w:t>
      </w:r>
      <w:r w:rsidRPr="007C6CE2">
        <w:t>с</w:t>
      </w:r>
      <w:r w:rsidRPr="007C6CE2">
        <w:rPr>
          <w:lang w:eastAsia="ru-RU"/>
        </w:rPr>
        <w:t>редств</w:t>
      </w:r>
      <w:r w:rsidRPr="00BC4995">
        <w:t xml:space="preserve"> </w:t>
      </w:r>
      <w:r w:rsidRPr="00BC4995">
        <w:rPr>
          <w:lang w:eastAsia="ru-RU"/>
        </w:rPr>
        <w:t>от родителей на содержание детей в дошкольных образовательных организациях и группах при школах</w:t>
      </w:r>
      <w:r>
        <w:rPr>
          <w:lang w:eastAsia="ru-RU"/>
        </w:rPr>
        <w:t>.</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ind w:firstLine="708"/>
        <w:jc w:val="center"/>
        <w:rPr>
          <w:rFonts w:eastAsia="Times New Roman"/>
          <w:b/>
          <w:szCs w:val="28"/>
          <w:lang w:eastAsia="ru-RU"/>
        </w:rPr>
      </w:pPr>
    </w:p>
    <w:p w:rsidR="00965809" w:rsidRDefault="00965809" w:rsidP="00965809">
      <w:pPr>
        <w:ind w:firstLine="708"/>
        <w:jc w:val="center"/>
        <w:rPr>
          <w:rFonts w:eastAsia="Times New Roman"/>
          <w:color w:val="000000"/>
          <w:szCs w:val="28"/>
          <w:lang w:eastAsia="ru-RU"/>
        </w:rPr>
      </w:pPr>
      <w:r w:rsidRPr="00BC4995">
        <w:rPr>
          <w:rFonts w:eastAsia="Times New Roman"/>
          <w:b/>
          <w:szCs w:val="28"/>
          <w:lang w:eastAsia="ru-RU"/>
        </w:rPr>
        <w:t>V</w:t>
      </w:r>
      <w:r>
        <w:rPr>
          <w:rFonts w:eastAsia="Times New Roman"/>
          <w:b/>
          <w:szCs w:val="28"/>
          <w:lang w:eastAsia="ru-RU"/>
        </w:rPr>
        <w:t>2</w:t>
      </w:r>
      <w:r w:rsidRPr="00BC4995">
        <w:rPr>
          <w:szCs w:val="28"/>
        </w:rPr>
        <w:t xml:space="preserve"> </w:t>
      </w:r>
      <w:r w:rsidRPr="001770A9">
        <w:rPr>
          <w:b/>
          <w:szCs w:val="28"/>
        </w:rPr>
        <w:t>Средства, поступающие от родителей на питание детей в общеобразовательных организациях (горячие завтраки)</w:t>
      </w:r>
    </w:p>
    <w:p w:rsidR="00965809" w:rsidRDefault="00965809" w:rsidP="00965809">
      <w:pPr>
        <w:ind w:firstLine="708"/>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отражаются доходы и расходы</w:t>
      </w:r>
      <w:r w:rsidRPr="00BC4995">
        <w:t xml:space="preserve"> </w:t>
      </w:r>
      <w:r w:rsidRPr="00BC4995">
        <w:rPr>
          <w:rFonts w:eastAsia="Times New Roman"/>
          <w:szCs w:val="28"/>
          <w:lang w:eastAsia="ru-RU"/>
        </w:rPr>
        <w:t>муниципальных бюджетных  учреждений</w:t>
      </w:r>
      <w:r w:rsidRPr="00537352">
        <w:rPr>
          <w:rFonts w:eastAsia="Times New Roman"/>
          <w:szCs w:val="28"/>
          <w:lang w:eastAsia="ru-RU"/>
        </w:rPr>
        <w:t xml:space="preserve">, </w:t>
      </w:r>
      <w:r w:rsidRPr="007C6CE2">
        <w:rPr>
          <w:rFonts w:eastAsia="Times New Roman"/>
          <w:szCs w:val="28"/>
          <w:lang w:eastAsia="ru-RU"/>
        </w:rPr>
        <w:t>осуществляемые за счет</w:t>
      </w:r>
      <w:r>
        <w:rPr>
          <w:rFonts w:eastAsia="Times New Roman"/>
          <w:szCs w:val="28"/>
          <w:lang w:eastAsia="ru-RU"/>
        </w:rPr>
        <w:t xml:space="preserve"> поступающих</w:t>
      </w:r>
      <w:r w:rsidRPr="007C6CE2">
        <w:rPr>
          <w:szCs w:val="28"/>
        </w:rPr>
        <w:t xml:space="preserve"> с</w:t>
      </w:r>
      <w:r w:rsidRPr="007C6CE2">
        <w:rPr>
          <w:rFonts w:eastAsia="Times New Roman"/>
          <w:szCs w:val="28"/>
          <w:lang w:eastAsia="ru-RU"/>
        </w:rPr>
        <w:t>редств</w:t>
      </w:r>
      <w:r w:rsidRPr="00BC4995">
        <w:t xml:space="preserve"> </w:t>
      </w:r>
      <w:r w:rsidRPr="00BC4995">
        <w:rPr>
          <w:rFonts w:eastAsia="Times New Roman"/>
          <w:szCs w:val="28"/>
          <w:lang w:eastAsia="ru-RU"/>
        </w:rPr>
        <w:t>от родителей</w:t>
      </w:r>
      <w:r w:rsidRPr="00BC4995">
        <w:t xml:space="preserve"> </w:t>
      </w:r>
      <w:r w:rsidRPr="00BC4995">
        <w:rPr>
          <w:rFonts w:eastAsia="Times New Roman"/>
          <w:szCs w:val="28"/>
          <w:lang w:eastAsia="ru-RU"/>
        </w:rPr>
        <w:t>на питание детей в общеобразовательных организациях (горячие завтраки)</w:t>
      </w:r>
      <w:r>
        <w:rPr>
          <w:rFonts w:eastAsia="Times New Roman"/>
          <w:szCs w:val="28"/>
          <w:lang w:eastAsia="ru-RU"/>
        </w:rPr>
        <w:t>.</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ind w:firstLine="851"/>
        <w:jc w:val="center"/>
        <w:rPr>
          <w:rFonts w:eastAsia="Times New Roman"/>
          <w:b/>
          <w:szCs w:val="28"/>
          <w:lang w:eastAsia="ru-RU"/>
        </w:rPr>
      </w:pPr>
    </w:p>
    <w:p w:rsidR="00965809" w:rsidRDefault="00965809" w:rsidP="00965809">
      <w:pPr>
        <w:ind w:firstLine="851"/>
        <w:jc w:val="center"/>
        <w:rPr>
          <w:rFonts w:eastAsia="Times New Roman"/>
          <w:b/>
          <w:szCs w:val="28"/>
          <w:lang w:eastAsia="ru-RU"/>
        </w:rPr>
      </w:pPr>
    </w:p>
    <w:p w:rsidR="00965809" w:rsidRPr="001770A9" w:rsidRDefault="00965809" w:rsidP="00965809">
      <w:pPr>
        <w:ind w:firstLine="851"/>
        <w:jc w:val="center"/>
        <w:rPr>
          <w:b/>
          <w:szCs w:val="28"/>
        </w:rPr>
      </w:pPr>
      <w:r w:rsidRPr="00BC4995">
        <w:rPr>
          <w:rFonts w:eastAsia="Times New Roman"/>
          <w:b/>
          <w:szCs w:val="28"/>
          <w:lang w:eastAsia="ru-RU"/>
        </w:rPr>
        <w:t>V</w:t>
      </w:r>
      <w:r>
        <w:rPr>
          <w:rFonts w:eastAsia="Times New Roman"/>
          <w:b/>
          <w:szCs w:val="28"/>
          <w:lang w:eastAsia="ru-RU"/>
        </w:rPr>
        <w:t>4</w:t>
      </w:r>
      <w:r w:rsidRPr="00BC4995">
        <w:rPr>
          <w:szCs w:val="28"/>
        </w:rPr>
        <w:t xml:space="preserve"> </w:t>
      </w:r>
      <w:r w:rsidRPr="001770A9">
        <w:rPr>
          <w:b/>
          <w:szCs w:val="28"/>
        </w:rPr>
        <w:t>Дополнительные меры социальной поддержки учащихся 5-11 классов в виде обеспечения горячими завтраками</w:t>
      </w:r>
    </w:p>
    <w:p w:rsidR="00965809" w:rsidRDefault="00965809" w:rsidP="00965809">
      <w:pPr>
        <w:ind w:firstLine="851"/>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отражаются доходы и расходы</w:t>
      </w:r>
      <w:r w:rsidRPr="00BC4995">
        <w:t xml:space="preserve"> </w:t>
      </w:r>
      <w:r>
        <w:rPr>
          <w:rFonts w:eastAsia="Times New Roman"/>
          <w:szCs w:val="28"/>
          <w:lang w:eastAsia="ru-RU"/>
        </w:rPr>
        <w:t xml:space="preserve">муниципальных бюджетных </w:t>
      </w:r>
      <w:r w:rsidRPr="00BC4995">
        <w:rPr>
          <w:rFonts w:eastAsia="Times New Roman"/>
          <w:szCs w:val="28"/>
          <w:lang w:eastAsia="ru-RU"/>
        </w:rPr>
        <w:t>учреждений</w:t>
      </w:r>
      <w:r w:rsidRPr="00537352">
        <w:rPr>
          <w:rFonts w:eastAsia="Times New Roman"/>
          <w:szCs w:val="28"/>
          <w:lang w:eastAsia="ru-RU"/>
        </w:rPr>
        <w:t xml:space="preserve">, </w:t>
      </w:r>
      <w:r w:rsidRPr="007C6CE2">
        <w:rPr>
          <w:rFonts w:eastAsia="Times New Roman"/>
          <w:szCs w:val="28"/>
          <w:lang w:eastAsia="ru-RU"/>
        </w:rPr>
        <w:t>осуществляемые за счет</w:t>
      </w:r>
      <w:r w:rsidRPr="007C6CE2">
        <w:rPr>
          <w:szCs w:val="28"/>
        </w:rPr>
        <w:t xml:space="preserve"> </w:t>
      </w:r>
      <w:r>
        <w:rPr>
          <w:szCs w:val="28"/>
        </w:rPr>
        <w:t xml:space="preserve">поступающих </w:t>
      </w:r>
      <w:r w:rsidRPr="007C6CE2">
        <w:rPr>
          <w:szCs w:val="28"/>
        </w:rPr>
        <w:t>с</w:t>
      </w:r>
      <w:r w:rsidRPr="007C6CE2">
        <w:rPr>
          <w:rFonts w:eastAsia="Times New Roman"/>
          <w:szCs w:val="28"/>
          <w:lang w:eastAsia="ru-RU"/>
        </w:rPr>
        <w:t>редств</w:t>
      </w:r>
      <w:r w:rsidRPr="00BC4995">
        <w:t xml:space="preserve"> </w:t>
      </w:r>
      <w:r w:rsidRPr="00BC4995">
        <w:rPr>
          <w:rFonts w:eastAsia="Times New Roman"/>
          <w:szCs w:val="28"/>
          <w:lang w:eastAsia="ru-RU"/>
        </w:rPr>
        <w:t>на предоставление дополнительной меры социальной поддержки учащихся 5-11-х классов из малоимущих семей в виде обеспечения бесплатными горячими завтраками</w:t>
      </w:r>
      <w:r>
        <w:rPr>
          <w:rFonts w:eastAsia="Times New Roman"/>
          <w:szCs w:val="28"/>
          <w:lang w:eastAsia="ru-RU"/>
        </w:rPr>
        <w:t>.</w:t>
      </w:r>
    </w:p>
    <w:p w:rsidR="00965809" w:rsidRDefault="00965809" w:rsidP="00965809">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Pr>
          <w:rFonts w:eastAsia="Times New Roman"/>
          <w:color w:val="000000"/>
          <w:szCs w:val="28"/>
          <w:lang w:eastAsia="ru-RU"/>
        </w:rPr>
        <w:t>муниципальных бюджетных учреждений.</w:t>
      </w:r>
    </w:p>
    <w:p w:rsidR="00965809" w:rsidRDefault="00965809" w:rsidP="00965809">
      <w:pPr>
        <w:jc w:val="center"/>
        <w:rPr>
          <w:b/>
          <w:color w:val="000000"/>
          <w:szCs w:val="28"/>
        </w:rPr>
      </w:pPr>
    </w:p>
    <w:p w:rsidR="00965809" w:rsidRPr="001B28C6" w:rsidRDefault="00965809" w:rsidP="00965809">
      <w:pPr>
        <w:jc w:val="center"/>
        <w:rPr>
          <w:b/>
          <w:color w:val="000000"/>
          <w:szCs w:val="28"/>
        </w:rPr>
      </w:pPr>
      <w:r w:rsidRPr="001B28C6">
        <w:rPr>
          <w:b/>
          <w:color w:val="000000"/>
          <w:szCs w:val="28"/>
        </w:rPr>
        <w:t>Z</w:t>
      </w:r>
      <w:r>
        <w:rPr>
          <w:b/>
          <w:color w:val="000000"/>
          <w:szCs w:val="28"/>
        </w:rPr>
        <w:t xml:space="preserve"> </w:t>
      </w:r>
      <w:r w:rsidRPr="001B28C6">
        <w:rPr>
          <w:b/>
          <w:color w:val="000000"/>
          <w:szCs w:val="28"/>
        </w:rPr>
        <w:t xml:space="preserve"> Финансовое</w:t>
      </w:r>
      <w:r>
        <w:rPr>
          <w:b/>
          <w:color w:val="000000"/>
          <w:szCs w:val="28"/>
        </w:rPr>
        <w:t xml:space="preserve"> </w:t>
      </w:r>
      <w:r w:rsidRPr="001B28C6">
        <w:rPr>
          <w:b/>
          <w:color w:val="000000"/>
          <w:szCs w:val="28"/>
        </w:rPr>
        <w:t xml:space="preserve"> обеспечение выполнения</w:t>
      </w:r>
      <w:r>
        <w:rPr>
          <w:b/>
          <w:color w:val="000000"/>
          <w:szCs w:val="28"/>
        </w:rPr>
        <w:t xml:space="preserve"> </w:t>
      </w:r>
      <w:r w:rsidRPr="001B28C6">
        <w:rPr>
          <w:b/>
          <w:color w:val="000000"/>
          <w:szCs w:val="28"/>
        </w:rPr>
        <w:t xml:space="preserve"> </w:t>
      </w:r>
      <w:r>
        <w:rPr>
          <w:b/>
          <w:color w:val="000000"/>
          <w:szCs w:val="28"/>
        </w:rPr>
        <w:t xml:space="preserve">муниципального </w:t>
      </w:r>
      <w:r w:rsidRPr="001B28C6">
        <w:rPr>
          <w:b/>
          <w:color w:val="000000"/>
          <w:szCs w:val="28"/>
        </w:rPr>
        <w:t>задания</w:t>
      </w:r>
    </w:p>
    <w:p w:rsidR="00965809" w:rsidRDefault="00965809" w:rsidP="00965809">
      <w:pPr>
        <w:autoSpaceDE w:val="0"/>
        <w:autoSpaceDN w:val="0"/>
        <w:adjustRightInd w:val="0"/>
        <w:ind w:firstLine="851"/>
        <w:jc w:val="both"/>
        <w:outlineLvl w:val="1"/>
        <w:rPr>
          <w:szCs w:val="28"/>
        </w:rPr>
      </w:pPr>
      <w:r w:rsidRPr="00FA1FA4">
        <w:rPr>
          <w:color w:val="000000"/>
          <w:szCs w:val="28"/>
        </w:rPr>
        <w:t>По данному аналитическому показателю</w:t>
      </w:r>
      <w:r>
        <w:rPr>
          <w:szCs w:val="28"/>
        </w:rPr>
        <w:t xml:space="preserve"> отражаются </w:t>
      </w:r>
      <w:r w:rsidRPr="005933AC">
        <w:rPr>
          <w:szCs w:val="28"/>
        </w:rPr>
        <w:t xml:space="preserve"> расходы, осуществляемые за счет </w:t>
      </w:r>
      <w:r w:rsidRPr="005933AC">
        <w:rPr>
          <w:color w:val="000000"/>
          <w:szCs w:val="28"/>
        </w:rPr>
        <w:t xml:space="preserve">средств </w:t>
      </w:r>
      <w:r w:rsidRPr="005933AC">
        <w:rPr>
          <w:szCs w:val="28"/>
        </w:rPr>
        <w:t>субсидий</w:t>
      </w:r>
      <w:r>
        <w:rPr>
          <w:szCs w:val="28"/>
        </w:rPr>
        <w:t xml:space="preserve"> бюджетных  учреждений </w:t>
      </w:r>
      <w:r w:rsidRPr="005933AC">
        <w:rPr>
          <w:szCs w:val="28"/>
        </w:rPr>
        <w:t xml:space="preserve">на возмещение нормативных затрат, связанных с оказанием ими в соответствии с </w:t>
      </w:r>
      <w:r>
        <w:rPr>
          <w:szCs w:val="28"/>
        </w:rPr>
        <w:t>муниципальным</w:t>
      </w:r>
      <w:r w:rsidRPr="005933AC">
        <w:rPr>
          <w:szCs w:val="28"/>
        </w:rPr>
        <w:t xml:space="preserve"> заданием </w:t>
      </w:r>
      <w:r>
        <w:rPr>
          <w:szCs w:val="28"/>
        </w:rPr>
        <w:t xml:space="preserve"> муниципальных</w:t>
      </w:r>
      <w:r w:rsidRPr="005933AC">
        <w:rPr>
          <w:szCs w:val="28"/>
        </w:rPr>
        <w:t xml:space="preserve"> услуг (выполнением работ).</w:t>
      </w:r>
    </w:p>
    <w:p w:rsidR="00965809" w:rsidRDefault="00965809" w:rsidP="00965809">
      <w:pPr>
        <w:autoSpaceDE w:val="0"/>
        <w:autoSpaceDN w:val="0"/>
        <w:adjustRightInd w:val="0"/>
        <w:ind w:firstLine="851"/>
        <w:jc w:val="both"/>
        <w:outlineLvl w:val="1"/>
        <w:rPr>
          <w:szCs w:val="28"/>
        </w:rPr>
      </w:pP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left="708"/>
        <w:jc w:val="center"/>
        <w:rPr>
          <w:b/>
          <w:color w:val="000000"/>
          <w:szCs w:val="28"/>
        </w:rPr>
      </w:pPr>
    </w:p>
    <w:p w:rsidR="00965809" w:rsidRPr="00D978F0" w:rsidRDefault="00965809" w:rsidP="00965809">
      <w:pPr>
        <w:ind w:left="708"/>
        <w:jc w:val="center"/>
        <w:rPr>
          <w:b/>
          <w:szCs w:val="28"/>
        </w:rPr>
      </w:pPr>
      <w:r w:rsidRPr="00D978F0">
        <w:rPr>
          <w:b/>
          <w:color w:val="000000"/>
          <w:szCs w:val="28"/>
          <w:lang w:val="en-US"/>
        </w:rPr>
        <w:t>Z</w:t>
      </w:r>
      <w:r w:rsidRPr="00D978F0">
        <w:rPr>
          <w:b/>
          <w:color w:val="000000"/>
          <w:szCs w:val="28"/>
        </w:rPr>
        <w:t>1</w:t>
      </w:r>
      <w:r w:rsidRPr="00D978F0">
        <w:rPr>
          <w:b/>
          <w:szCs w:val="28"/>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p w:rsidR="00965809" w:rsidRDefault="00965809" w:rsidP="00965809">
      <w:pPr>
        <w:ind w:firstLine="708"/>
        <w:jc w:val="both"/>
        <w:rPr>
          <w:szCs w:val="28"/>
        </w:rPr>
      </w:pPr>
      <w:proofErr w:type="gramStart"/>
      <w:r w:rsidRPr="00FA1FA4">
        <w:rPr>
          <w:color w:val="000000"/>
          <w:szCs w:val="28"/>
        </w:rPr>
        <w:t>По данному аналитическому показателю</w:t>
      </w:r>
      <w:r>
        <w:rPr>
          <w:szCs w:val="28"/>
        </w:rPr>
        <w:t xml:space="preserve"> отражаются </w:t>
      </w:r>
      <w:r w:rsidRPr="005933AC">
        <w:rPr>
          <w:szCs w:val="28"/>
        </w:rPr>
        <w:t xml:space="preserve"> расходы, осуществляемые за счет </w:t>
      </w:r>
      <w:r w:rsidRPr="005933AC">
        <w:rPr>
          <w:color w:val="000000"/>
          <w:szCs w:val="28"/>
        </w:rPr>
        <w:t xml:space="preserve">средств </w:t>
      </w:r>
      <w:r w:rsidRPr="005933AC">
        <w:rPr>
          <w:szCs w:val="28"/>
        </w:rPr>
        <w:t>субсидий</w:t>
      </w:r>
      <w:r>
        <w:rPr>
          <w:szCs w:val="28"/>
        </w:rPr>
        <w:t xml:space="preserve"> бюджетным общеобразовательным  учреждениям </w:t>
      </w:r>
      <w:r w:rsidRPr="005933AC">
        <w:rPr>
          <w:szCs w:val="28"/>
        </w:rPr>
        <w:t xml:space="preserve">на возмещение нормативных затрат, связанных с оказанием ими в </w:t>
      </w:r>
      <w:r w:rsidRPr="005933AC">
        <w:rPr>
          <w:szCs w:val="28"/>
        </w:rPr>
        <w:lastRenderedPageBreak/>
        <w:t xml:space="preserve">соответствии с </w:t>
      </w:r>
      <w:r>
        <w:rPr>
          <w:szCs w:val="28"/>
        </w:rPr>
        <w:t>муниципальным</w:t>
      </w:r>
      <w:r w:rsidRPr="005933AC">
        <w:rPr>
          <w:szCs w:val="28"/>
        </w:rPr>
        <w:t xml:space="preserve"> заданием </w:t>
      </w:r>
      <w:r>
        <w:rPr>
          <w:szCs w:val="28"/>
        </w:rPr>
        <w:t xml:space="preserve"> муниципальных</w:t>
      </w:r>
      <w:r w:rsidRPr="005933AC">
        <w:rPr>
          <w:szCs w:val="28"/>
        </w:rPr>
        <w:t xml:space="preserve"> услуг (выполнением работ)</w:t>
      </w:r>
      <w:r>
        <w:rPr>
          <w:szCs w:val="28"/>
        </w:rPr>
        <w:t>,</w:t>
      </w:r>
      <w:r w:rsidRPr="00D978F0">
        <w:rPr>
          <w:szCs w:val="28"/>
        </w:rPr>
        <w:t xml:space="preserve"> </w:t>
      </w:r>
      <w:r>
        <w:rPr>
          <w:szCs w:val="28"/>
        </w:rPr>
        <w:t>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 (</w:t>
      </w:r>
      <w:proofErr w:type="spellStart"/>
      <w:r>
        <w:rPr>
          <w:szCs w:val="28"/>
        </w:rPr>
        <w:t>госстандарт</w:t>
      </w:r>
      <w:proofErr w:type="spellEnd"/>
      <w:r>
        <w:rPr>
          <w:szCs w:val="28"/>
        </w:rPr>
        <w:t>), за счет средств областного</w:t>
      </w:r>
      <w:proofErr w:type="gramEnd"/>
      <w:r>
        <w:rPr>
          <w:szCs w:val="28"/>
        </w:rPr>
        <w:t xml:space="preserve"> бюджета</w:t>
      </w:r>
      <w:r w:rsidRPr="005933AC">
        <w:rPr>
          <w:szCs w:val="28"/>
        </w:rPr>
        <w:t>.</w:t>
      </w:r>
    </w:p>
    <w:p w:rsidR="00965809" w:rsidRDefault="00965809" w:rsidP="00965809">
      <w:pPr>
        <w:ind w:firstLine="708"/>
        <w:jc w:val="both"/>
        <w:rPr>
          <w:szCs w:val="28"/>
        </w:rPr>
      </w:pPr>
      <w:r w:rsidRPr="00840818">
        <w:rPr>
          <w:szCs w:val="28"/>
        </w:rPr>
        <w:t xml:space="preserve"> </w:t>
      </w: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left="708"/>
        <w:jc w:val="center"/>
        <w:rPr>
          <w:b/>
          <w:szCs w:val="28"/>
        </w:rPr>
      </w:pPr>
    </w:p>
    <w:p w:rsidR="00965809" w:rsidRPr="00D978F0" w:rsidRDefault="00965809" w:rsidP="00965809">
      <w:pPr>
        <w:ind w:left="708"/>
        <w:jc w:val="center"/>
        <w:rPr>
          <w:b/>
          <w:szCs w:val="28"/>
        </w:rPr>
      </w:pPr>
      <w:r w:rsidRPr="00D978F0">
        <w:rPr>
          <w:b/>
          <w:szCs w:val="28"/>
          <w:lang w:val="en-US"/>
        </w:rPr>
        <w:t>Z</w:t>
      </w:r>
      <w:r w:rsidRPr="00D978F0">
        <w:rPr>
          <w:b/>
          <w:szCs w:val="28"/>
        </w:rPr>
        <w:t>2 Остатки прошлого года субсидии на финансовое обеспечение</w:t>
      </w:r>
      <w:r>
        <w:rPr>
          <w:b/>
          <w:szCs w:val="28"/>
        </w:rPr>
        <w:t xml:space="preserve"> </w:t>
      </w:r>
      <w:proofErr w:type="gramStart"/>
      <w:r>
        <w:rPr>
          <w:b/>
          <w:szCs w:val="28"/>
        </w:rPr>
        <w:t xml:space="preserve">выполнения  </w:t>
      </w:r>
      <w:proofErr w:type="spellStart"/>
      <w:r>
        <w:rPr>
          <w:b/>
          <w:szCs w:val="28"/>
        </w:rPr>
        <w:t>мунзадания</w:t>
      </w:r>
      <w:proofErr w:type="spellEnd"/>
      <w:proofErr w:type="gramEnd"/>
    </w:p>
    <w:p w:rsidR="00965809" w:rsidRDefault="00965809" w:rsidP="00965809">
      <w:pPr>
        <w:ind w:firstLine="708"/>
        <w:jc w:val="both"/>
        <w:rPr>
          <w:szCs w:val="28"/>
        </w:rPr>
      </w:pPr>
      <w:r w:rsidRPr="00FA1FA4">
        <w:rPr>
          <w:color w:val="000000"/>
          <w:szCs w:val="28"/>
        </w:rPr>
        <w:t>По данному аналитическому показателю</w:t>
      </w:r>
      <w:r w:rsidRPr="005933AC">
        <w:rPr>
          <w:szCs w:val="28"/>
        </w:rPr>
        <w:t xml:space="preserve"> отражаются доходы и расходы, осуществляемые за счет </w:t>
      </w:r>
      <w:r>
        <w:rPr>
          <w:szCs w:val="28"/>
        </w:rPr>
        <w:t>остатков  прошлого года субсидии на финансовое обеспечение выполнения муниципального задания.</w:t>
      </w:r>
    </w:p>
    <w:p w:rsidR="00965809" w:rsidRDefault="00965809" w:rsidP="00965809">
      <w:pPr>
        <w:ind w:firstLine="708"/>
        <w:jc w:val="both"/>
        <w:rPr>
          <w:szCs w:val="28"/>
        </w:rPr>
      </w:pP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8"/>
        <w:jc w:val="both"/>
        <w:rPr>
          <w:color w:val="000000"/>
          <w:szCs w:val="28"/>
        </w:rPr>
      </w:pPr>
      <w:r>
        <w:rPr>
          <w:szCs w:val="28"/>
        </w:rPr>
        <w:t xml:space="preserve"> </w:t>
      </w:r>
      <w:r w:rsidRPr="00FA1FA4">
        <w:rPr>
          <w:szCs w:val="28"/>
        </w:rPr>
        <w:t xml:space="preserve"> </w:t>
      </w:r>
    </w:p>
    <w:p w:rsidR="00965809" w:rsidRDefault="00965809" w:rsidP="00965809">
      <w:pPr>
        <w:jc w:val="center"/>
        <w:rPr>
          <w:color w:val="000000"/>
          <w:szCs w:val="28"/>
        </w:rPr>
      </w:pPr>
      <w:proofErr w:type="gramStart"/>
      <w:r w:rsidRPr="00D978F0">
        <w:rPr>
          <w:b/>
          <w:szCs w:val="28"/>
          <w:lang w:val="en-US"/>
        </w:rPr>
        <w:t>Z</w:t>
      </w:r>
      <w:r>
        <w:rPr>
          <w:b/>
          <w:szCs w:val="28"/>
        </w:rPr>
        <w:t>3  Субсидия</w:t>
      </w:r>
      <w:proofErr w:type="gramEnd"/>
      <w:r>
        <w:rPr>
          <w:b/>
          <w:szCs w:val="28"/>
        </w:rPr>
        <w:t xml:space="preserve"> на выполнение муниципального  задания по дошкольному  образованию в части расходов  на оплату труда , приобретение  учебников и учебных пособий, средств обучения, игр и игрушек</w:t>
      </w:r>
    </w:p>
    <w:p w:rsidR="00965809" w:rsidRDefault="00965809" w:rsidP="00965809">
      <w:pPr>
        <w:ind w:firstLine="708"/>
        <w:jc w:val="both"/>
        <w:rPr>
          <w:szCs w:val="28"/>
        </w:rPr>
      </w:pPr>
      <w:proofErr w:type="gramStart"/>
      <w:r w:rsidRPr="00FA1FA4">
        <w:rPr>
          <w:color w:val="000000"/>
          <w:szCs w:val="28"/>
        </w:rPr>
        <w:t>По данному аналитическому показателю</w:t>
      </w:r>
      <w:r>
        <w:rPr>
          <w:szCs w:val="28"/>
        </w:rPr>
        <w:t xml:space="preserve"> отражаются </w:t>
      </w:r>
      <w:r w:rsidRPr="005933AC">
        <w:rPr>
          <w:szCs w:val="28"/>
        </w:rPr>
        <w:t xml:space="preserve"> расходы, осуществляемые за счет </w:t>
      </w:r>
      <w:r w:rsidRPr="005933AC">
        <w:rPr>
          <w:color w:val="000000"/>
          <w:szCs w:val="28"/>
        </w:rPr>
        <w:t xml:space="preserve">средств </w:t>
      </w:r>
      <w:r w:rsidRPr="005933AC">
        <w:rPr>
          <w:szCs w:val="28"/>
        </w:rPr>
        <w:t>субсидий</w:t>
      </w:r>
      <w:r>
        <w:rPr>
          <w:szCs w:val="28"/>
        </w:rPr>
        <w:t xml:space="preserve"> бюджетных  учреждений дошкольного образования </w:t>
      </w:r>
      <w:r w:rsidRPr="005933AC">
        <w:rPr>
          <w:szCs w:val="28"/>
        </w:rPr>
        <w:t xml:space="preserve">на возмещение нормативных затрат, связанных с оказанием ими в соответствии с </w:t>
      </w:r>
      <w:r>
        <w:rPr>
          <w:szCs w:val="28"/>
        </w:rPr>
        <w:t>муниципальным</w:t>
      </w:r>
      <w:r w:rsidRPr="005933AC">
        <w:rPr>
          <w:szCs w:val="28"/>
        </w:rPr>
        <w:t xml:space="preserve"> заданием </w:t>
      </w:r>
      <w:r>
        <w:rPr>
          <w:szCs w:val="28"/>
        </w:rPr>
        <w:t xml:space="preserve"> муниципальных</w:t>
      </w:r>
      <w:r w:rsidRPr="005933AC">
        <w:rPr>
          <w:szCs w:val="28"/>
        </w:rPr>
        <w:t xml:space="preserve"> услуг (выполнением работ)</w:t>
      </w:r>
      <w:r>
        <w:rPr>
          <w:szCs w:val="28"/>
        </w:rPr>
        <w:t>,</w:t>
      </w:r>
      <w:r w:rsidRPr="00D978F0">
        <w:rPr>
          <w:szCs w:val="28"/>
        </w:rPr>
        <w:t xml:space="preserve"> </w:t>
      </w:r>
      <w:r>
        <w:rPr>
          <w:szCs w:val="28"/>
        </w:rPr>
        <w:t>в части финансирования расходов на оплату труда работников данных учреждений, расходы на приобретение  учебников и учебных пособий, средств обучения, игр и игрушек, за счет средств областного бюджета</w:t>
      </w:r>
      <w:r w:rsidRPr="005933AC">
        <w:rPr>
          <w:szCs w:val="28"/>
        </w:rPr>
        <w:t>.</w:t>
      </w:r>
      <w:proofErr w:type="gramEnd"/>
    </w:p>
    <w:p w:rsidR="00965809" w:rsidRDefault="00965809" w:rsidP="00965809">
      <w:pPr>
        <w:ind w:firstLine="708"/>
        <w:jc w:val="both"/>
        <w:rPr>
          <w:szCs w:val="28"/>
        </w:rPr>
      </w:pPr>
      <w:r w:rsidRPr="00840818">
        <w:rPr>
          <w:szCs w:val="28"/>
        </w:rPr>
        <w:t xml:space="preserve"> </w:t>
      </w: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Default="00965809" w:rsidP="00965809">
      <w:pPr>
        <w:ind w:firstLine="708"/>
        <w:jc w:val="both"/>
        <w:rPr>
          <w:szCs w:val="28"/>
        </w:rPr>
      </w:pPr>
    </w:p>
    <w:p w:rsidR="00965809" w:rsidRPr="00A5744F" w:rsidRDefault="00965809" w:rsidP="00965809">
      <w:pPr>
        <w:widowControl/>
        <w:suppressAutoHyphens w:val="0"/>
        <w:jc w:val="center"/>
        <w:rPr>
          <w:rFonts w:eastAsia="Times New Roman" w:cs="Times New Roman"/>
          <w:b/>
          <w:bCs/>
          <w:color w:val="000000"/>
          <w:kern w:val="0"/>
          <w:szCs w:val="28"/>
          <w:lang w:eastAsia="ru-RU" w:bidi="ar-SA"/>
        </w:rPr>
      </w:pPr>
      <w:r w:rsidRPr="00D978F0">
        <w:rPr>
          <w:b/>
          <w:szCs w:val="28"/>
          <w:lang w:val="en-US"/>
        </w:rPr>
        <w:t>Z</w:t>
      </w:r>
      <w:r>
        <w:rPr>
          <w:b/>
          <w:szCs w:val="28"/>
        </w:rPr>
        <w:t xml:space="preserve">6 </w:t>
      </w:r>
      <w:r w:rsidRPr="00A5744F">
        <w:rPr>
          <w:rFonts w:eastAsia="Times New Roman" w:cs="Times New Roman"/>
          <w:b/>
          <w:bCs/>
          <w:color w:val="000000"/>
          <w:kern w:val="0"/>
          <w:szCs w:val="28"/>
          <w:lang w:eastAsia="ru-RU" w:bidi="ar-SA"/>
        </w:rPr>
        <w:t>Муниципальное задание по персонифицированному финансированию</w:t>
      </w:r>
    </w:p>
    <w:p w:rsidR="00965809" w:rsidRPr="00A5744F" w:rsidRDefault="00965809" w:rsidP="00965809">
      <w:pPr>
        <w:ind w:left="1085" w:hanging="360"/>
        <w:jc w:val="center"/>
        <w:rPr>
          <w:rFonts w:cs="Times New Roman"/>
          <w:szCs w:val="28"/>
        </w:rPr>
      </w:pPr>
    </w:p>
    <w:p w:rsidR="00965809" w:rsidRPr="0014450B" w:rsidRDefault="00965809" w:rsidP="00965809">
      <w:pPr>
        <w:autoSpaceDE w:val="0"/>
        <w:autoSpaceDN w:val="0"/>
        <w:adjustRightInd w:val="0"/>
        <w:ind w:firstLine="851"/>
        <w:jc w:val="both"/>
        <w:outlineLvl w:val="1"/>
        <w:rPr>
          <w:szCs w:val="28"/>
        </w:rPr>
      </w:pPr>
      <w:r w:rsidRPr="00FA1FA4">
        <w:rPr>
          <w:color w:val="000000"/>
          <w:szCs w:val="28"/>
        </w:rPr>
        <w:t>По данному аналитическому показателю</w:t>
      </w:r>
      <w:r>
        <w:rPr>
          <w:szCs w:val="28"/>
        </w:rPr>
        <w:t xml:space="preserve"> отражаются </w:t>
      </w:r>
      <w:r w:rsidRPr="005933AC">
        <w:rPr>
          <w:szCs w:val="28"/>
        </w:rPr>
        <w:t xml:space="preserve"> расходы, осуществляемые за счет </w:t>
      </w:r>
      <w:r w:rsidRPr="005933AC">
        <w:rPr>
          <w:color w:val="000000"/>
          <w:szCs w:val="28"/>
        </w:rPr>
        <w:t xml:space="preserve">средств </w:t>
      </w:r>
      <w:r w:rsidRPr="005933AC">
        <w:rPr>
          <w:szCs w:val="28"/>
        </w:rPr>
        <w:t>субсидий</w:t>
      </w:r>
      <w:r>
        <w:rPr>
          <w:szCs w:val="28"/>
        </w:rPr>
        <w:t xml:space="preserve"> бюджетных  учреждений </w:t>
      </w:r>
      <w:r w:rsidRPr="005933AC">
        <w:rPr>
          <w:szCs w:val="28"/>
        </w:rPr>
        <w:t xml:space="preserve">на возмещение нормативных затрат, связанных с оказанием ими в соответствии с </w:t>
      </w:r>
      <w:r>
        <w:rPr>
          <w:szCs w:val="28"/>
        </w:rPr>
        <w:t>муниципальным</w:t>
      </w:r>
      <w:r w:rsidRPr="005933AC">
        <w:rPr>
          <w:szCs w:val="28"/>
        </w:rPr>
        <w:t xml:space="preserve"> заданием </w:t>
      </w:r>
      <w:r>
        <w:rPr>
          <w:szCs w:val="28"/>
        </w:rPr>
        <w:t xml:space="preserve"> муниципальных</w:t>
      </w:r>
      <w:r w:rsidRPr="005933AC">
        <w:rPr>
          <w:szCs w:val="28"/>
        </w:rPr>
        <w:t xml:space="preserve"> услуг (выполнением работ)</w:t>
      </w:r>
      <w:r>
        <w:rPr>
          <w:szCs w:val="28"/>
        </w:rPr>
        <w:t xml:space="preserve"> по обеспечению </w:t>
      </w:r>
      <w:proofErr w:type="gramStart"/>
      <w:r w:rsidRPr="0014450B">
        <w:rPr>
          <w:szCs w:val="28"/>
        </w:rPr>
        <w:t xml:space="preserve">функционирования  </w:t>
      </w:r>
      <w:r w:rsidRPr="0014450B">
        <w:rPr>
          <w:color w:val="000000"/>
          <w:szCs w:val="28"/>
        </w:rPr>
        <w:t>системы персонифицированного финансирования дополнительного образования детей</w:t>
      </w:r>
      <w:proofErr w:type="gramEnd"/>
      <w:r w:rsidRPr="0014450B">
        <w:rPr>
          <w:szCs w:val="28"/>
        </w:rPr>
        <w:t>.</w:t>
      </w:r>
    </w:p>
    <w:p w:rsidR="00965809" w:rsidRDefault="00965809" w:rsidP="00965809">
      <w:pPr>
        <w:autoSpaceDE w:val="0"/>
        <w:autoSpaceDN w:val="0"/>
        <w:adjustRightInd w:val="0"/>
        <w:ind w:firstLine="851"/>
        <w:jc w:val="both"/>
        <w:outlineLvl w:val="1"/>
        <w:rPr>
          <w:szCs w:val="28"/>
        </w:rPr>
      </w:pP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sectPr w:rsidR="00965809" w:rsidSect="00051EB5">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970" w:rsidRDefault="00427970" w:rsidP="003954BD">
      <w:r>
        <w:separator/>
      </w:r>
    </w:p>
  </w:endnote>
  <w:endnote w:type="continuationSeparator" w:id="1">
    <w:p w:rsidR="00427970" w:rsidRDefault="00427970" w:rsidP="0039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970" w:rsidRDefault="00427970" w:rsidP="003954BD">
      <w:r>
        <w:separator/>
      </w:r>
    </w:p>
  </w:footnote>
  <w:footnote w:type="continuationSeparator" w:id="1">
    <w:p w:rsidR="00427970" w:rsidRDefault="00427970" w:rsidP="0039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6497"/>
  </w:hdrShapeDefaults>
  <w:footnotePr>
    <w:footnote w:id="0"/>
    <w:footnote w:id="1"/>
  </w:footnotePr>
  <w:endnotePr>
    <w:endnote w:id="0"/>
    <w:endnote w:id="1"/>
  </w:endnotePr>
  <w:compat>
    <w:spaceForUL/>
    <w:balanceSingleByteDoubleByteWidth/>
    <w:doNotLeaveBackslashAlone/>
    <w:ulTrailSpace/>
    <w:adjustLineHeightInTable/>
  </w:compat>
  <w:rsids>
    <w:rsidRoot w:val="00D46C6A"/>
    <w:rsid w:val="00002E77"/>
    <w:rsid w:val="00004876"/>
    <w:rsid w:val="0000489A"/>
    <w:rsid w:val="00006959"/>
    <w:rsid w:val="0000700C"/>
    <w:rsid w:val="00011988"/>
    <w:rsid w:val="00015CE1"/>
    <w:rsid w:val="00016B75"/>
    <w:rsid w:val="00021C50"/>
    <w:rsid w:val="00025B46"/>
    <w:rsid w:val="00025E28"/>
    <w:rsid w:val="00032118"/>
    <w:rsid w:val="00032FD6"/>
    <w:rsid w:val="000374B2"/>
    <w:rsid w:val="0004037E"/>
    <w:rsid w:val="0004169A"/>
    <w:rsid w:val="000419D9"/>
    <w:rsid w:val="00043A32"/>
    <w:rsid w:val="000458CF"/>
    <w:rsid w:val="000458F9"/>
    <w:rsid w:val="00047B9F"/>
    <w:rsid w:val="00047BE6"/>
    <w:rsid w:val="00050DDB"/>
    <w:rsid w:val="000519D5"/>
    <w:rsid w:val="00051EB5"/>
    <w:rsid w:val="00053012"/>
    <w:rsid w:val="00053C4E"/>
    <w:rsid w:val="00055615"/>
    <w:rsid w:val="000558F5"/>
    <w:rsid w:val="00055C82"/>
    <w:rsid w:val="00055E5C"/>
    <w:rsid w:val="000560FD"/>
    <w:rsid w:val="00056B5D"/>
    <w:rsid w:val="0005728A"/>
    <w:rsid w:val="000575FF"/>
    <w:rsid w:val="00060650"/>
    <w:rsid w:val="000617D7"/>
    <w:rsid w:val="000631F1"/>
    <w:rsid w:val="0006768A"/>
    <w:rsid w:val="00067C76"/>
    <w:rsid w:val="00070E95"/>
    <w:rsid w:val="00071A55"/>
    <w:rsid w:val="00072B32"/>
    <w:rsid w:val="00073666"/>
    <w:rsid w:val="00074797"/>
    <w:rsid w:val="00076780"/>
    <w:rsid w:val="00076EAE"/>
    <w:rsid w:val="00077586"/>
    <w:rsid w:val="00081E5F"/>
    <w:rsid w:val="00084128"/>
    <w:rsid w:val="00085285"/>
    <w:rsid w:val="00086C88"/>
    <w:rsid w:val="00086ED8"/>
    <w:rsid w:val="00090753"/>
    <w:rsid w:val="00092FFD"/>
    <w:rsid w:val="00094B8F"/>
    <w:rsid w:val="0009675C"/>
    <w:rsid w:val="000A140E"/>
    <w:rsid w:val="000A1830"/>
    <w:rsid w:val="000A1C9F"/>
    <w:rsid w:val="000A6546"/>
    <w:rsid w:val="000A6D49"/>
    <w:rsid w:val="000B0336"/>
    <w:rsid w:val="000B0E5E"/>
    <w:rsid w:val="000B30C0"/>
    <w:rsid w:val="000B3F02"/>
    <w:rsid w:val="000B3FFD"/>
    <w:rsid w:val="000B4A65"/>
    <w:rsid w:val="000B4BB6"/>
    <w:rsid w:val="000B5A6C"/>
    <w:rsid w:val="000B6228"/>
    <w:rsid w:val="000B7A2A"/>
    <w:rsid w:val="000B7C83"/>
    <w:rsid w:val="000C26FD"/>
    <w:rsid w:val="000C6569"/>
    <w:rsid w:val="000D19E6"/>
    <w:rsid w:val="000D19EB"/>
    <w:rsid w:val="000D274B"/>
    <w:rsid w:val="000D2EA4"/>
    <w:rsid w:val="000D5B1B"/>
    <w:rsid w:val="000E11DA"/>
    <w:rsid w:val="000E1270"/>
    <w:rsid w:val="000E1560"/>
    <w:rsid w:val="000E164B"/>
    <w:rsid w:val="000E601E"/>
    <w:rsid w:val="000F027A"/>
    <w:rsid w:val="000F3550"/>
    <w:rsid w:val="000F38A4"/>
    <w:rsid w:val="000F39FA"/>
    <w:rsid w:val="000F50EB"/>
    <w:rsid w:val="000F5E06"/>
    <w:rsid w:val="000F69A7"/>
    <w:rsid w:val="000F7BEB"/>
    <w:rsid w:val="000F7CA4"/>
    <w:rsid w:val="001002F8"/>
    <w:rsid w:val="00100F34"/>
    <w:rsid w:val="001018BD"/>
    <w:rsid w:val="00101913"/>
    <w:rsid w:val="001029E3"/>
    <w:rsid w:val="0010316D"/>
    <w:rsid w:val="001039F7"/>
    <w:rsid w:val="00103AD1"/>
    <w:rsid w:val="00104B26"/>
    <w:rsid w:val="00104BFC"/>
    <w:rsid w:val="0011171A"/>
    <w:rsid w:val="001132F7"/>
    <w:rsid w:val="00115A49"/>
    <w:rsid w:val="00117317"/>
    <w:rsid w:val="00122472"/>
    <w:rsid w:val="001236CC"/>
    <w:rsid w:val="00124BD0"/>
    <w:rsid w:val="00124C90"/>
    <w:rsid w:val="00125C2E"/>
    <w:rsid w:val="00125CAD"/>
    <w:rsid w:val="00126E07"/>
    <w:rsid w:val="0012799E"/>
    <w:rsid w:val="0013084D"/>
    <w:rsid w:val="0013202B"/>
    <w:rsid w:val="00134780"/>
    <w:rsid w:val="00134F54"/>
    <w:rsid w:val="0013786B"/>
    <w:rsid w:val="00141D2E"/>
    <w:rsid w:val="00141D84"/>
    <w:rsid w:val="00143633"/>
    <w:rsid w:val="001446CC"/>
    <w:rsid w:val="0014473D"/>
    <w:rsid w:val="00151A05"/>
    <w:rsid w:val="00152722"/>
    <w:rsid w:val="00152AA4"/>
    <w:rsid w:val="0015306E"/>
    <w:rsid w:val="001538AA"/>
    <w:rsid w:val="00155F4C"/>
    <w:rsid w:val="00157436"/>
    <w:rsid w:val="00157E57"/>
    <w:rsid w:val="001658B8"/>
    <w:rsid w:val="00166023"/>
    <w:rsid w:val="00166787"/>
    <w:rsid w:val="00166827"/>
    <w:rsid w:val="00166EFC"/>
    <w:rsid w:val="0016782B"/>
    <w:rsid w:val="001736DB"/>
    <w:rsid w:val="00175880"/>
    <w:rsid w:val="00176CC3"/>
    <w:rsid w:val="001770A9"/>
    <w:rsid w:val="001779E7"/>
    <w:rsid w:val="00181C52"/>
    <w:rsid w:val="001908D6"/>
    <w:rsid w:val="00193131"/>
    <w:rsid w:val="00196FE7"/>
    <w:rsid w:val="001978AE"/>
    <w:rsid w:val="001A3002"/>
    <w:rsid w:val="001A4D72"/>
    <w:rsid w:val="001A53A3"/>
    <w:rsid w:val="001A7668"/>
    <w:rsid w:val="001B01E1"/>
    <w:rsid w:val="001B0A24"/>
    <w:rsid w:val="001B3F1C"/>
    <w:rsid w:val="001B5CA6"/>
    <w:rsid w:val="001C2EDC"/>
    <w:rsid w:val="001C314B"/>
    <w:rsid w:val="001C43E0"/>
    <w:rsid w:val="001C7679"/>
    <w:rsid w:val="001D33D3"/>
    <w:rsid w:val="001D6ABE"/>
    <w:rsid w:val="001D7788"/>
    <w:rsid w:val="001E4BF1"/>
    <w:rsid w:val="001E4F4C"/>
    <w:rsid w:val="001E51ED"/>
    <w:rsid w:val="001E5582"/>
    <w:rsid w:val="001E793F"/>
    <w:rsid w:val="001E7E2F"/>
    <w:rsid w:val="001F0A44"/>
    <w:rsid w:val="001F1618"/>
    <w:rsid w:val="001F3BA0"/>
    <w:rsid w:val="001F5DC3"/>
    <w:rsid w:val="002005F8"/>
    <w:rsid w:val="00200DA2"/>
    <w:rsid w:val="002018D1"/>
    <w:rsid w:val="00202A2C"/>
    <w:rsid w:val="00203FD4"/>
    <w:rsid w:val="0020448F"/>
    <w:rsid w:val="00206AD1"/>
    <w:rsid w:val="00213D0D"/>
    <w:rsid w:val="00216DFC"/>
    <w:rsid w:val="00217249"/>
    <w:rsid w:val="00221445"/>
    <w:rsid w:val="00222268"/>
    <w:rsid w:val="00223E3B"/>
    <w:rsid w:val="00227B34"/>
    <w:rsid w:val="00227CE1"/>
    <w:rsid w:val="00231174"/>
    <w:rsid w:val="00231203"/>
    <w:rsid w:val="00231BA5"/>
    <w:rsid w:val="002331B1"/>
    <w:rsid w:val="00241995"/>
    <w:rsid w:val="002428A3"/>
    <w:rsid w:val="00242C3C"/>
    <w:rsid w:val="00242EFD"/>
    <w:rsid w:val="00242F54"/>
    <w:rsid w:val="00243665"/>
    <w:rsid w:val="00244A52"/>
    <w:rsid w:val="00250F84"/>
    <w:rsid w:val="002535AF"/>
    <w:rsid w:val="00253CDA"/>
    <w:rsid w:val="00254409"/>
    <w:rsid w:val="00260198"/>
    <w:rsid w:val="0026079B"/>
    <w:rsid w:val="00260E23"/>
    <w:rsid w:val="0026294C"/>
    <w:rsid w:val="00262E9E"/>
    <w:rsid w:val="002700DF"/>
    <w:rsid w:val="002714A8"/>
    <w:rsid w:val="00271721"/>
    <w:rsid w:val="00273548"/>
    <w:rsid w:val="00274F09"/>
    <w:rsid w:val="00281851"/>
    <w:rsid w:val="00281B57"/>
    <w:rsid w:val="00283C4F"/>
    <w:rsid w:val="00284EBC"/>
    <w:rsid w:val="00287894"/>
    <w:rsid w:val="00290188"/>
    <w:rsid w:val="002909A4"/>
    <w:rsid w:val="00290A10"/>
    <w:rsid w:val="00291787"/>
    <w:rsid w:val="00291842"/>
    <w:rsid w:val="00291F9D"/>
    <w:rsid w:val="00292669"/>
    <w:rsid w:val="00293243"/>
    <w:rsid w:val="00293724"/>
    <w:rsid w:val="00294C56"/>
    <w:rsid w:val="00297FA2"/>
    <w:rsid w:val="002A0B12"/>
    <w:rsid w:val="002A3644"/>
    <w:rsid w:val="002A42F0"/>
    <w:rsid w:val="002A598B"/>
    <w:rsid w:val="002A67D2"/>
    <w:rsid w:val="002B302F"/>
    <w:rsid w:val="002B4137"/>
    <w:rsid w:val="002B41E5"/>
    <w:rsid w:val="002B7976"/>
    <w:rsid w:val="002B7AEC"/>
    <w:rsid w:val="002C06D1"/>
    <w:rsid w:val="002C1FAD"/>
    <w:rsid w:val="002C24C0"/>
    <w:rsid w:val="002C36BF"/>
    <w:rsid w:val="002C4627"/>
    <w:rsid w:val="002C62FC"/>
    <w:rsid w:val="002C72D7"/>
    <w:rsid w:val="002D1296"/>
    <w:rsid w:val="002D19AA"/>
    <w:rsid w:val="002D1AF7"/>
    <w:rsid w:val="002D6B85"/>
    <w:rsid w:val="002D7073"/>
    <w:rsid w:val="002D7568"/>
    <w:rsid w:val="002E1678"/>
    <w:rsid w:val="002E497F"/>
    <w:rsid w:val="002E683D"/>
    <w:rsid w:val="002E7A1F"/>
    <w:rsid w:val="002F2145"/>
    <w:rsid w:val="002F50AB"/>
    <w:rsid w:val="002F5CBA"/>
    <w:rsid w:val="00302178"/>
    <w:rsid w:val="00302AF0"/>
    <w:rsid w:val="0030457D"/>
    <w:rsid w:val="00306EA5"/>
    <w:rsid w:val="0030736A"/>
    <w:rsid w:val="00307F60"/>
    <w:rsid w:val="00310053"/>
    <w:rsid w:val="003106FC"/>
    <w:rsid w:val="003115F4"/>
    <w:rsid w:val="00313A80"/>
    <w:rsid w:val="00316696"/>
    <w:rsid w:val="00317BBB"/>
    <w:rsid w:val="00320872"/>
    <w:rsid w:val="0032147C"/>
    <w:rsid w:val="00326D2C"/>
    <w:rsid w:val="00327FD5"/>
    <w:rsid w:val="00331E59"/>
    <w:rsid w:val="003324A5"/>
    <w:rsid w:val="003340CC"/>
    <w:rsid w:val="00334280"/>
    <w:rsid w:val="00334BD8"/>
    <w:rsid w:val="00335DFB"/>
    <w:rsid w:val="003419BA"/>
    <w:rsid w:val="003432BF"/>
    <w:rsid w:val="00344133"/>
    <w:rsid w:val="00346F5C"/>
    <w:rsid w:val="00356E74"/>
    <w:rsid w:val="00360C53"/>
    <w:rsid w:val="0036104A"/>
    <w:rsid w:val="00361898"/>
    <w:rsid w:val="003664F2"/>
    <w:rsid w:val="00366D59"/>
    <w:rsid w:val="00370DB4"/>
    <w:rsid w:val="0037180D"/>
    <w:rsid w:val="00371A02"/>
    <w:rsid w:val="00371EA1"/>
    <w:rsid w:val="00371EE7"/>
    <w:rsid w:val="003730C1"/>
    <w:rsid w:val="00373243"/>
    <w:rsid w:val="00373B08"/>
    <w:rsid w:val="00374153"/>
    <w:rsid w:val="0037604A"/>
    <w:rsid w:val="00376409"/>
    <w:rsid w:val="00376635"/>
    <w:rsid w:val="00376BE5"/>
    <w:rsid w:val="003817B7"/>
    <w:rsid w:val="00384443"/>
    <w:rsid w:val="003844A2"/>
    <w:rsid w:val="00391447"/>
    <w:rsid w:val="00393BD6"/>
    <w:rsid w:val="003954BD"/>
    <w:rsid w:val="003955C1"/>
    <w:rsid w:val="003967F8"/>
    <w:rsid w:val="003A153C"/>
    <w:rsid w:val="003A184D"/>
    <w:rsid w:val="003A187F"/>
    <w:rsid w:val="003A1EFF"/>
    <w:rsid w:val="003A4B3E"/>
    <w:rsid w:val="003A5C88"/>
    <w:rsid w:val="003B0651"/>
    <w:rsid w:val="003B09AF"/>
    <w:rsid w:val="003B175F"/>
    <w:rsid w:val="003B1B45"/>
    <w:rsid w:val="003B1C12"/>
    <w:rsid w:val="003B26DE"/>
    <w:rsid w:val="003B43AB"/>
    <w:rsid w:val="003B44F8"/>
    <w:rsid w:val="003B558C"/>
    <w:rsid w:val="003B6A92"/>
    <w:rsid w:val="003B6BB7"/>
    <w:rsid w:val="003B7D2A"/>
    <w:rsid w:val="003C0497"/>
    <w:rsid w:val="003C120D"/>
    <w:rsid w:val="003C1D1F"/>
    <w:rsid w:val="003C21AE"/>
    <w:rsid w:val="003C2341"/>
    <w:rsid w:val="003D1583"/>
    <w:rsid w:val="003D5E62"/>
    <w:rsid w:val="003D7D17"/>
    <w:rsid w:val="003E0521"/>
    <w:rsid w:val="003E0D51"/>
    <w:rsid w:val="003E1466"/>
    <w:rsid w:val="003E7546"/>
    <w:rsid w:val="003F10AC"/>
    <w:rsid w:val="003F167F"/>
    <w:rsid w:val="003F4A5A"/>
    <w:rsid w:val="003F5371"/>
    <w:rsid w:val="003F6D18"/>
    <w:rsid w:val="003F75CD"/>
    <w:rsid w:val="003F7E3E"/>
    <w:rsid w:val="0040091E"/>
    <w:rsid w:val="00400A1E"/>
    <w:rsid w:val="00400E8F"/>
    <w:rsid w:val="00401B44"/>
    <w:rsid w:val="004020B0"/>
    <w:rsid w:val="0040261B"/>
    <w:rsid w:val="004027E3"/>
    <w:rsid w:val="00404FBA"/>
    <w:rsid w:val="0040636F"/>
    <w:rsid w:val="004066AF"/>
    <w:rsid w:val="00410402"/>
    <w:rsid w:val="00410C05"/>
    <w:rsid w:val="00414FAB"/>
    <w:rsid w:val="00416388"/>
    <w:rsid w:val="00417B82"/>
    <w:rsid w:val="00422233"/>
    <w:rsid w:val="00424CA3"/>
    <w:rsid w:val="00426F4F"/>
    <w:rsid w:val="00427970"/>
    <w:rsid w:val="00430EE8"/>
    <w:rsid w:val="00430FA6"/>
    <w:rsid w:val="00431E5C"/>
    <w:rsid w:val="004328BE"/>
    <w:rsid w:val="004330B5"/>
    <w:rsid w:val="0043559E"/>
    <w:rsid w:val="00440EC3"/>
    <w:rsid w:val="00441DD8"/>
    <w:rsid w:val="00446B4D"/>
    <w:rsid w:val="00447417"/>
    <w:rsid w:val="00450669"/>
    <w:rsid w:val="004516F1"/>
    <w:rsid w:val="00453F36"/>
    <w:rsid w:val="00454794"/>
    <w:rsid w:val="00456477"/>
    <w:rsid w:val="004577C8"/>
    <w:rsid w:val="00460EDE"/>
    <w:rsid w:val="004619D6"/>
    <w:rsid w:val="00461EA9"/>
    <w:rsid w:val="004625E3"/>
    <w:rsid w:val="00464049"/>
    <w:rsid w:val="00466208"/>
    <w:rsid w:val="004669B8"/>
    <w:rsid w:val="0046730F"/>
    <w:rsid w:val="004706C4"/>
    <w:rsid w:val="00471119"/>
    <w:rsid w:val="00471A7E"/>
    <w:rsid w:val="004733CB"/>
    <w:rsid w:val="0047581A"/>
    <w:rsid w:val="004773A1"/>
    <w:rsid w:val="004829AC"/>
    <w:rsid w:val="00484C05"/>
    <w:rsid w:val="0048579B"/>
    <w:rsid w:val="00486268"/>
    <w:rsid w:val="00491920"/>
    <w:rsid w:val="00491E31"/>
    <w:rsid w:val="00492C06"/>
    <w:rsid w:val="00496593"/>
    <w:rsid w:val="004965D3"/>
    <w:rsid w:val="004A1146"/>
    <w:rsid w:val="004A1281"/>
    <w:rsid w:val="004A21C6"/>
    <w:rsid w:val="004A2374"/>
    <w:rsid w:val="004A2516"/>
    <w:rsid w:val="004A38B9"/>
    <w:rsid w:val="004A3B56"/>
    <w:rsid w:val="004A48A5"/>
    <w:rsid w:val="004A5AF1"/>
    <w:rsid w:val="004A6AC7"/>
    <w:rsid w:val="004B0A9C"/>
    <w:rsid w:val="004B0D97"/>
    <w:rsid w:val="004B2834"/>
    <w:rsid w:val="004B3997"/>
    <w:rsid w:val="004B5D38"/>
    <w:rsid w:val="004B6E26"/>
    <w:rsid w:val="004B765B"/>
    <w:rsid w:val="004C241A"/>
    <w:rsid w:val="004C4289"/>
    <w:rsid w:val="004C670D"/>
    <w:rsid w:val="004C7969"/>
    <w:rsid w:val="004D0A52"/>
    <w:rsid w:val="004D2A56"/>
    <w:rsid w:val="004D2DA9"/>
    <w:rsid w:val="004D2EDB"/>
    <w:rsid w:val="004D3136"/>
    <w:rsid w:val="004D339F"/>
    <w:rsid w:val="004D3411"/>
    <w:rsid w:val="004D4ED3"/>
    <w:rsid w:val="004E0400"/>
    <w:rsid w:val="004E183E"/>
    <w:rsid w:val="004E2531"/>
    <w:rsid w:val="004E279F"/>
    <w:rsid w:val="004E2817"/>
    <w:rsid w:val="004E2C02"/>
    <w:rsid w:val="004E3F9C"/>
    <w:rsid w:val="004E3FA9"/>
    <w:rsid w:val="004E4842"/>
    <w:rsid w:val="004E505D"/>
    <w:rsid w:val="004E5780"/>
    <w:rsid w:val="004E70E4"/>
    <w:rsid w:val="004F264C"/>
    <w:rsid w:val="004F395F"/>
    <w:rsid w:val="00506A10"/>
    <w:rsid w:val="00506C34"/>
    <w:rsid w:val="00507E1A"/>
    <w:rsid w:val="00511360"/>
    <w:rsid w:val="005115CE"/>
    <w:rsid w:val="00511FF4"/>
    <w:rsid w:val="00517EC0"/>
    <w:rsid w:val="00521D7B"/>
    <w:rsid w:val="00523B7F"/>
    <w:rsid w:val="005264B0"/>
    <w:rsid w:val="00527A66"/>
    <w:rsid w:val="00532378"/>
    <w:rsid w:val="00532AD2"/>
    <w:rsid w:val="00533B14"/>
    <w:rsid w:val="005340FA"/>
    <w:rsid w:val="0053502A"/>
    <w:rsid w:val="00540D0F"/>
    <w:rsid w:val="00540EE6"/>
    <w:rsid w:val="00541A7F"/>
    <w:rsid w:val="00541B10"/>
    <w:rsid w:val="00544A55"/>
    <w:rsid w:val="005456A6"/>
    <w:rsid w:val="0054737A"/>
    <w:rsid w:val="00550794"/>
    <w:rsid w:val="00551477"/>
    <w:rsid w:val="005518C0"/>
    <w:rsid w:val="0055437D"/>
    <w:rsid w:val="005549AD"/>
    <w:rsid w:val="00554A71"/>
    <w:rsid w:val="00555926"/>
    <w:rsid w:val="005564F8"/>
    <w:rsid w:val="00570A20"/>
    <w:rsid w:val="005724DE"/>
    <w:rsid w:val="00573022"/>
    <w:rsid w:val="00573565"/>
    <w:rsid w:val="00573AC7"/>
    <w:rsid w:val="00574F0A"/>
    <w:rsid w:val="00576FA0"/>
    <w:rsid w:val="0058164B"/>
    <w:rsid w:val="0058550A"/>
    <w:rsid w:val="00585950"/>
    <w:rsid w:val="0058623E"/>
    <w:rsid w:val="005873F8"/>
    <w:rsid w:val="00587C14"/>
    <w:rsid w:val="0059451C"/>
    <w:rsid w:val="00595B15"/>
    <w:rsid w:val="00596184"/>
    <w:rsid w:val="0059790A"/>
    <w:rsid w:val="005A0DB5"/>
    <w:rsid w:val="005A126F"/>
    <w:rsid w:val="005A4D8F"/>
    <w:rsid w:val="005B22B4"/>
    <w:rsid w:val="005B5343"/>
    <w:rsid w:val="005B6346"/>
    <w:rsid w:val="005C044B"/>
    <w:rsid w:val="005C0C1A"/>
    <w:rsid w:val="005C1D05"/>
    <w:rsid w:val="005C315A"/>
    <w:rsid w:val="005C324C"/>
    <w:rsid w:val="005C38BF"/>
    <w:rsid w:val="005C3ACF"/>
    <w:rsid w:val="005C5CD9"/>
    <w:rsid w:val="005C79DB"/>
    <w:rsid w:val="005D0A47"/>
    <w:rsid w:val="005D0AC9"/>
    <w:rsid w:val="005D163C"/>
    <w:rsid w:val="005D2504"/>
    <w:rsid w:val="005D4012"/>
    <w:rsid w:val="005D47FF"/>
    <w:rsid w:val="005D4F96"/>
    <w:rsid w:val="005D7592"/>
    <w:rsid w:val="005E00DF"/>
    <w:rsid w:val="005E1F5B"/>
    <w:rsid w:val="005E5682"/>
    <w:rsid w:val="005E5C1D"/>
    <w:rsid w:val="005F0A32"/>
    <w:rsid w:val="005F0F5F"/>
    <w:rsid w:val="005F3946"/>
    <w:rsid w:val="005F5B50"/>
    <w:rsid w:val="005F6AD1"/>
    <w:rsid w:val="005F741B"/>
    <w:rsid w:val="00601279"/>
    <w:rsid w:val="006021DA"/>
    <w:rsid w:val="0060394D"/>
    <w:rsid w:val="00604204"/>
    <w:rsid w:val="006043F3"/>
    <w:rsid w:val="0060511B"/>
    <w:rsid w:val="00606570"/>
    <w:rsid w:val="00607408"/>
    <w:rsid w:val="00607CE7"/>
    <w:rsid w:val="00610708"/>
    <w:rsid w:val="0061092B"/>
    <w:rsid w:val="00611310"/>
    <w:rsid w:val="00620A00"/>
    <w:rsid w:val="00622F44"/>
    <w:rsid w:val="006271DD"/>
    <w:rsid w:val="00635F8D"/>
    <w:rsid w:val="00636A9A"/>
    <w:rsid w:val="006373DA"/>
    <w:rsid w:val="006375D4"/>
    <w:rsid w:val="006424C0"/>
    <w:rsid w:val="006427B3"/>
    <w:rsid w:val="00643AFB"/>
    <w:rsid w:val="00643F59"/>
    <w:rsid w:val="0064526B"/>
    <w:rsid w:val="006454EB"/>
    <w:rsid w:val="006458DD"/>
    <w:rsid w:val="00650108"/>
    <w:rsid w:val="0065084F"/>
    <w:rsid w:val="00651027"/>
    <w:rsid w:val="006514D1"/>
    <w:rsid w:val="0065384E"/>
    <w:rsid w:val="00655778"/>
    <w:rsid w:val="00656E5F"/>
    <w:rsid w:val="00657333"/>
    <w:rsid w:val="00657AAD"/>
    <w:rsid w:val="00660514"/>
    <w:rsid w:val="0066141C"/>
    <w:rsid w:val="00663B9A"/>
    <w:rsid w:val="00666997"/>
    <w:rsid w:val="0066699B"/>
    <w:rsid w:val="00666C7F"/>
    <w:rsid w:val="0066702F"/>
    <w:rsid w:val="0066722A"/>
    <w:rsid w:val="00670F18"/>
    <w:rsid w:val="00675089"/>
    <w:rsid w:val="006753F7"/>
    <w:rsid w:val="006761AC"/>
    <w:rsid w:val="00680E7A"/>
    <w:rsid w:val="00683209"/>
    <w:rsid w:val="00684F4D"/>
    <w:rsid w:val="00686833"/>
    <w:rsid w:val="00687BC8"/>
    <w:rsid w:val="006908C1"/>
    <w:rsid w:val="00690DE2"/>
    <w:rsid w:val="00692D83"/>
    <w:rsid w:val="00693025"/>
    <w:rsid w:val="00693C7F"/>
    <w:rsid w:val="00694FE6"/>
    <w:rsid w:val="006A3442"/>
    <w:rsid w:val="006A3F49"/>
    <w:rsid w:val="006A660A"/>
    <w:rsid w:val="006A69A4"/>
    <w:rsid w:val="006A6C27"/>
    <w:rsid w:val="006A7FAA"/>
    <w:rsid w:val="006B0BFE"/>
    <w:rsid w:val="006B20B3"/>
    <w:rsid w:val="006B2762"/>
    <w:rsid w:val="006B316E"/>
    <w:rsid w:val="006B40DE"/>
    <w:rsid w:val="006B4B2F"/>
    <w:rsid w:val="006B5023"/>
    <w:rsid w:val="006B58BF"/>
    <w:rsid w:val="006B7070"/>
    <w:rsid w:val="006B7645"/>
    <w:rsid w:val="006B7654"/>
    <w:rsid w:val="006B795D"/>
    <w:rsid w:val="006C2046"/>
    <w:rsid w:val="006C7193"/>
    <w:rsid w:val="006D1913"/>
    <w:rsid w:val="006D272D"/>
    <w:rsid w:val="006E266D"/>
    <w:rsid w:val="006E3330"/>
    <w:rsid w:val="006E5475"/>
    <w:rsid w:val="006E6979"/>
    <w:rsid w:val="006F0E57"/>
    <w:rsid w:val="006F14B8"/>
    <w:rsid w:val="006F288D"/>
    <w:rsid w:val="006F4D22"/>
    <w:rsid w:val="006F53CC"/>
    <w:rsid w:val="006F7BEB"/>
    <w:rsid w:val="007000A7"/>
    <w:rsid w:val="007005AF"/>
    <w:rsid w:val="00700AC3"/>
    <w:rsid w:val="00701273"/>
    <w:rsid w:val="00702E48"/>
    <w:rsid w:val="007048BB"/>
    <w:rsid w:val="00705679"/>
    <w:rsid w:val="00705759"/>
    <w:rsid w:val="007058DD"/>
    <w:rsid w:val="00706EE4"/>
    <w:rsid w:val="007070CC"/>
    <w:rsid w:val="007110A4"/>
    <w:rsid w:val="007118DC"/>
    <w:rsid w:val="007119E5"/>
    <w:rsid w:val="00712E51"/>
    <w:rsid w:val="00713722"/>
    <w:rsid w:val="0071372D"/>
    <w:rsid w:val="00715B66"/>
    <w:rsid w:val="0071679F"/>
    <w:rsid w:val="007176E4"/>
    <w:rsid w:val="0072146D"/>
    <w:rsid w:val="007218DE"/>
    <w:rsid w:val="00721DE6"/>
    <w:rsid w:val="007223D6"/>
    <w:rsid w:val="0073075A"/>
    <w:rsid w:val="00731C69"/>
    <w:rsid w:val="007332EE"/>
    <w:rsid w:val="0073442D"/>
    <w:rsid w:val="00734ECE"/>
    <w:rsid w:val="00736A3B"/>
    <w:rsid w:val="00737D4A"/>
    <w:rsid w:val="007402ED"/>
    <w:rsid w:val="00744338"/>
    <w:rsid w:val="00744619"/>
    <w:rsid w:val="00746175"/>
    <w:rsid w:val="00750444"/>
    <w:rsid w:val="0075225F"/>
    <w:rsid w:val="00752584"/>
    <w:rsid w:val="00754007"/>
    <w:rsid w:val="00757060"/>
    <w:rsid w:val="00760613"/>
    <w:rsid w:val="00760668"/>
    <w:rsid w:val="00761379"/>
    <w:rsid w:val="00761515"/>
    <w:rsid w:val="00761835"/>
    <w:rsid w:val="0076218E"/>
    <w:rsid w:val="00762967"/>
    <w:rsid w:val="00764BF7"/>
    <w:rsid w:val="0076696B"/>
    <w:rsid w:val="00767522"/>
    <w:rsid w:val="0077239E"/>
    <w:rsid w:val="00773088"/>
    <w:rsid w:val="007739DA"/>
    <w:rsid w:val="00773A4B"/>
    <w:rsid w:val="00773A8A"/>
    <w:rsid w:val="0077603B"/>
    <w:rsid w:val="00783FAA"/>
    <w:rsid w:val="00785145"/>
    <w:rsid w:val="007866A5"/>
    <w:rsid w:val="00786B47"/>
    <w:rsid w:val="00787061"/>
    <w:rsid w:val="00787E8B"/>
    <w:rsid w:val="0079121E"/>
    <w:rsid w:val="00792658"/>
    <w:rsid w:val="007954E9"/>
    <w:rsid w:val="007A1B92"/>
    <w:rsid w:val="007A25AB"/>
    <w:rsid w:val="007A2C5C"/>
    <w:rsid w:val="007A4102"/>
    <w:rsid w:val="007A67B3"/>
    <w:rsid w:val="007B3083"/>
    <w:rsid w:val="007B7922"/>
    <w:rsid w:val="007C0C67"/>
    <w:rsid w:val="007C3AF0"/>
    <w:rsid w:val="007C7C92"/>
    <w:rsid w:val="007C7F1F"/>
    <w:rsid w:val="007D07B9"/>
    <w:rsid w:val="007D68EA"/>
    <w:rsid w:val="007D770B"/>
    <w:rsid w:val="007D77C0"/>
    <w:rsid w:val="007D7A5B"/>
    <w:rsid w:val="007E025B"/>
    <w:rsid w:val="007E1415"/>
    <w:rsid w:val="007E3258"/>
    <w:rsid w:val="007F1F49"/>
    <w:rsid w:val="007F2A01"/>
    <w:rsid w:val="007F358F"/>
    <w:rsid w:val="007F381D"/>
    <w:rsid w:val="007F3DA3"/>
    <w:rsid w:val="007F53EC"/>
    <w:rsid w:val="007F6114"/>
    <w:rsid w:val="007F659C"/>
    <w:rsid w:val="007F6888"/>
    <w:rsid w:val="008013A7"/>
    <w:rsid w:val="00801680"/>
    <w:rsid w:val="00803F34"/>
    <w:rsid w:val="00805BC4"/>
    <w:rsid w:val="008110EB"/>
    <w:rsid w:val="00812B83"/>
    <w:rsid w:val="00815FDB"/>
    <w:rsid w:val="00816284"/>
    <w:rsid w:val="00816A65"/>
    <w:rsid w:val="00821434"/>
    <w:rsid w:val="00821780"/>
    <w:rsid w:val="00824721"/>
    <w:rsid w:val="00827287"/>
    <w:rsid w:val="008272E8"/>
    <w:rsid w:val="008277C3"/>
    <w:rsid w:val="0083349C"/>
    <w:rsid w:val="00833753"/>
    <w:rsid w:val="00833B54"/>
    <w:rsid w:val="00833EBE"/>
    <w:rsid w:val="00835522"/>
    <w:rsid w:val="00836FD2"/>
    <w:rsid w:val="00842FD9"/>
    <w:rsid w:val="0084360F"/>
    <w:rsid w:val="0084385C"/>
    <w:rsid w:val="00843B40"/>
    <w:rsid w:val="00843E87"/>
    <w:rsid w:val="00845631"/>
    <w:rsid w:val="008470A2"/>
    <w:rsid w:val="00850271"/>
    <w:rsid w:val="00851E71"/>
    <w:rsid w:val="00852859"/>
    <w:rsid w:val="008556C0"/>
    <w:rsid w:val="008559E5"/>
    <w:rsid w:val="008609FC"/>
    <w:rsid w:val="00862066"/>
    <w:rsid w:val="00863102"/>
    <w:rsid w:val="008634E0"/>
    <w:rsid w:val="008644AC"/>
    <w:rsid w:val="00864ED9"/>
    <w:rsid w:val="00866A3C"/>
    <w:rsid w:val="00866B84"/>
    <w:rsid w:val="008673EB"/>
    <w:rsid w:val="00867486"/>
    <w:rsid w:val="00870507"/>
    <w:rsid w:val="008706DD"/>
    <w:rsid w:val="00872A92"/>
    <w:rsid w:val="00873EE9"/>
    <w:rsid w:val="0087530E"/>
    <w:rsid w:val="008759FD"/>
    <w:rsid w:val="0087630F"/>
    <w:rsid w:val="008770B9"/>
    <w:rsid w:val="00877A1F"/>
    <w:rsid w:val="00880E9F"/>
    <w:rsid w:val="00881462"/>
    <w:rsid w:val="00881C9D"/>
    <w:rsid w:val="0088394B"/>
    <w:rsid w:val="00884942"/>
    <w:rsid w:val="0088649C"/>
    <w:rsid w:val="0088729A"/>
    <w:rsid w:val="00887AD3"/>
    <w:rsid w:val="00887C9F"/>
    <w:rsid w:val="0089200D"/>
    <w:rsid w:val="00894742"/>
    <w:rsid w:val="00894BF4"/>
    <w:rsid w:val="00894FC1"/>
    <w:rsid w:val="00895A49"/>
    <w:rsid w:val="00895DD1"/>
    <w:rsid w:val="008A0846"/>
    <w:rsid w:val="008A1088"/>
    <w:rsid w:val="008B08B9"/>
    <w:rsid w:val="008B1ECE"/>
    <w:rsid w:val="008B2737"/>
    <w:rsid w:val="008B46F1"/>
    <w:rsid w:val="008B7B46"/>
    <w:rsid w:val="008C08CD"/>
    <w:rsid w:val="008C23A3"/>
    <w:rsid w:val="008C36BE"/>
    <w:rsid w:val="008C3A02"/>
    <w:rsid w:val="008C584F"/>
    <w:rsid w:val="008C7B2A"/>
    <w:rsid w:val="008C7EA2"/>
    <w:rsid w:val="008D0574"/>
    <w:rsid w:val="008D6E53"/>
    <w:rsid w:val="008E173E"/>
    <w:rsid w:val="008E6845"/>
    <w:rsid w:val="008E7810"/>
    <w:rsid w:val="008F0077"/>
    <w:rsid w:val="008F0100"/>
    <w:rsid w:val="008F0437"/>
    <w:rsid w:val="008F1E51"/>
    <w:rsid w:val="008F4BE9"/>
    <w:rsid w:val="008F4CA9"/>
    <w:rsid w:val="008F611A"/>
    <w:rsid w:val="0090048C"/>
    <w:rsid w:val="009005E4"/>
    <w:rsid w:val="00902042"/>
    <w:rsid w:val="009045B4"/>
    <w:rsid w:val="0090560A"/>
    <w:rsid w:val="00911669"/>
    <w:rsid w:val="009121D7"/>
    <w:rsid w:val="00912221"/>
    <w:rsid w:val="00913676"/>
    <w:rsid w:val="00915B68"/>
    <w:rsid w:val="00915DD4"/>
    <w:rsid w:val="00917004"/>
    <w:rsid w:val="009209EF"/>
    <w:rsid w:val="00921DE2"/>
    <w:rsid w:val="009221A1"/>
    <w:rsid w:val="009257B0"/>
    <w:rsid w:val="00925887"/>
    <w:rsid w:val="009267C1"/>
    <w:rsid w:val="00930955"/>
    <w:rsid w:val="009309FB"/>
    <w:rsid w:val="00932710"/>
    <w:rsid w:val="00951DF9"/>
    <w:rsid w:val="009537B1"/>
    <w:rsid w:val="00953B82"/>
    <w:rsid w:val="00953C59"/>
    <w:rsid w:val="00956381"/>
    <w:rsid w:val="00956DD8"/>
    <w:rsid w:val="009570EA"/>
    <w:rsid w:val="00960819"/>
    <w:rsid w:val="00960D79"/>
    <w:rsid w:val="009654E1"/>
    <w:rsid w:val="00965809"/>
    <w:rsid w:val="0096630C"/>
    <w:rsid w:val="00967411"/>
    <w:rsid w:val="00974AE7"/>
    <w:rsid w:val="00975CBD"/>
    <w:rsid w:val="009762D8"/>
    <w:rsid w:val="00976D1E"/>
    <w:rsid w:val="00977C0F"/>
    <w:rsid w:val="00977E93"/>
    <w:rsid w:val="00980637"/>
    <w:rsid w:val="00981FFB"/>
    <w:rsid w:val="00984F71"/>
    <w:rsid w:val="00986EBD"/>
    <w:rsid w:val="00987233"/>
    <w:rsid w:val="00991175"/>
    <w:rsid w:val="009953BB"/>
    <w:rsid w:val="009967AB"/>
    <w:rsid w:val="009A082D"/>
    <w:rsid w:val="009A3D43"/>
    <w:rsid w:val="009A4968"/>
    <w:rsid w:val="009B4B37"/>
    <w:rsid w:val="009B4EB2"/>
    <w:rsid w:val="009B64B5"/>
    <w:rsid w:val="009B71D6"/>
    <w:rsid w:val="009B7C6E"/>
    <w:rsid w:val="009C07CF"/>
    <w:rsid w:val="009C38FE"/>
    <w:rsid w:val="009C74ED"/>
    <w:rsid w:val="009C7948"/>
    <w:rsid w:val="009D4971"/>
    <w:rsid w:val="009D7068"/>
    <w:rsid w:val="009D7892"/>
    <w:rsid w:val="009D7A1B"/>
    <w:rsid w:val="009E149D"/>
    <w:rsid w:val="009E1E48"/>
    <w:rsid w:val="009E2164"/>
    <w:rsid w:val="009E2E45"/>
    <w:rsid w:val="009E3755"/>
    <w:rsid w:val="009E47C5"/>
    <w:rsid w:val="009F01D1"/>
    <w:rsid w:val="009F0313"/>
    <w:rsid w:val="009F0657"/>
    <w:rsid w:val="009F0DB1"/>
    <w:rsid w:val="009F1713"/>
    <w:rsid w:val="009F1BE9"/>
    <w:rsid w:val="009F291E"/>
    <w:rsid w:val="009F3D79"/>
    <w:rsid w:val="00A02A73"/>
    <w:rsid w:val="00A0490E"/>
    <w:rsid w:val="00A051B6"/>
    <w:rsid w:val="00A05670"/>
    <w:rsid w:val="00A100A7"/>
    <w:rsid w:val="00A11884"/>
    <w:rsid w:val="00A1290D"/>
    <w:rsid w:val="00A12B83"/>
    <w:rsid w:val="00A14D1A"/>
    <w:rsid w:val="00A1508B"/>
    <w:rsid w:val="00A2180A"/>
    <w:rsid w:val="00A218ED"/>
    <w:rsid w:val="00A22420"/>
    <w:rsid w:val="00A23009"/>
    <w:rsid w:val="00A243AD"/>
    <w:rsid w:val="00A275CD"/>
    <w:rsid w:val="00A27923"/>
    <w:rsid w:val="00A3017B"/>
    <w:rsid w:val="00A33FE2"/>
    <w:rsid w:val="00A370D2"/>
    <w:rsid w:val="00A44049"/>
    <w:rsid w:val="00A44D91"/>
    <w:rsid w:val="00A4684D"/>
    <w:rsid w:val="00A47102"/>
    <w:rsid w:val="00A50946"/>
    <w:rsid w:val="00A50E90"/>
    <w:rsid w:val="00A51A9F"/>
    <w:rsid w:val="00A53DF7"/>
    <w:rsid w:val="00A55628"/>
    <w:rsid w:val="00A56583"/>
    <w:rsid w:val="00A57CDF"/>
    <w:rsid w:val="00A60B8E"/>
    <w:rsid w:val="00A6118F"/>
    <w:rsid w:val="00A6227D"/>
    <w:rsid w:val="00A623FA"/>
    <w:rsid w:val="00A6456B"/>
    <w:rsid w:val="00A653CD"/>
    <w:rsid w:val="00A65408"/>
    <w:rsid w:val="00A70259"/>
    <w:rsid w:val="00A70645"/>
    <w:rsid w:val="00A75DBB"/>
    <w:rsid w:val="00A80300"/>
    <w:rsid w:val="00A81EA0"/>
    <w:rsid w:val="00A834E3"/>
    <w:rsid w:val="00A83F52"/>
    <w:rsid w:val="00A86038"/>
    <w:rsid w:val="00A87462"/>
    <w:rsid w:val="00A91BE9"/>
    <w:rsid w:val="00A924F4"/>
    <w:rsid w:val="00A96996"/>
    <w:rsid w:val="00A97F5B"/>
    <w:rsid w:val="00AA0566"/>
    <w:rsid w:val="00AA0AB0"/>
    <w:rsid w:val="00AA18E5"/>
    <w:rsid w:val="00AA3823"/>
    <w:rsid w:val="00AA46D4"/>
    <w:rsid w:val="00AA4E8A"/>
    <w:rsid w:val="00AA5BAF"/>
    <w:rsid w:val="00AA7212"/>
    <w:rsid w:val="00AA7825"/>
    <w:rsid w:val="00AA7D98"/>
    <w:rsid w:val="00AB227D"/>
    <w:rsid w:val="00AB3200"/>
    <w:rsid w:val="00AB4513"/>
    <w:rsid w:val="00AB6042"/>
    <w:rsid w:val="00AB6F43"/>
    <w:rsid w:val="00AC0199"/>
    <w:rsid w:val="00AC0590"/>
    <w:rsid w:val="00AC0924"/>
    <w:rsid w:val="00AC75DF"/>
    <w:rsid w:val="00AD5004"/>
    <w:rsid w:val="00AD5854"/>
    <w:rsid w:val="00AD7354"/>
    <w:rsid w:val="00AE2183"/>
    <w:rsid w:val="00AE327B"/>
    <w:rsid w:val="00AE585C"/>
    <w:rsid w:val="00AE7792"/>
    <w:rsid w:val="00AF14EF"/>
    <w:rsid w:val="00AF1FE4"/>
    <w:rsid w:val="00AF53E0"/>
    <w:rsid w:val="00AF5406"/>
    <w:rsid w:val="00AF5D3B"/>
    <w:rsid w:val="00AF695F"/>
    <w:rsid w:val="00AF7D7C"/>
    <w:rsid w:val="00B019BE"/>
    <w:rsid w:val="00B01EAD"/>
    <w:rsid w:val="00B037AF"/>
    <w:rsid w:val="00B04543"/>
    <w:rsid w:val="00B06B14"/>
    <w:rsid w:val="00B1004F"/>
    <w:rsid w:val="00B100A7"/>
    <w:rsid w:val="00B1051A"/>
    <w:rsid w:val="00B11E39"/>
    <w:rsid w:val="00B12123"/>
    <w:rsid w:val="00B13413"/>
    <w:rsid w:val="00B14EE1"/>
    <w:rsid w:val="00B153FD"/>
    <w:rsid w:val="00B15CC4"/>
    <w:rsid w:val="00B15E32"/>
    <w:rsid w:val="00B17EFA"/>
    <w:rsid w:val="00B24D24"/>
    <w:rsid w:val="00B253C7"/>
    <w:rsid w:val="00B25D89"/>
    <w:rsid w:val="00B260B5"/>
    <w:rsid w:val="00B26627"/>
    <w:rsid w:val="00B30D81"/>
    <w:rsid w:val="00B32858"/>
    <w:rsid w:val="00B34F1F"/>
    <w:rsid w:val="00B41BE2"/>
    <w:rsid w:val="00B46B0F"/>
    <w:rsid w:val="00B5014E"/>
    <w:rsid w:val="00B50DE6"/>
    <w:rsid w:val="00B51E83"/>
    <w:rsid w:val="00B53A92"/>
    <w:rsid w:val="00B57D4F"/>
    <w:rsid w:val="00B6019A"/>
    <w:rsid w:val="00B633FF"/>
    <w:rsid w:val="00B6399A"/>
    <w:rsid w:val="00B65F96"/>
    <w:rsid w:val="00B67F38"/>
    <w:rsid w:val="00B70275"/>
    <w:rsid w:val="00B72A71"/>
    <w:rsid w:val="00B76843"/>
    <w:rsid w:val="00B82EA5"/>
    <w:rsid w:val="00B838B0"/>
    <w:rsid w:val="00B84F89"/>
    <w:rsid w:val="00B93EB6"/>
    <w:rsid w:val="00B95715"/>
    <w:rsid w:val="00B97613"/>
    <w:rsid w:val="00BA0F40"/>
    <w:rsid w:val="00BA11EC"/>
    <w:rsid w:val="00BA1D1D"/>
    <w:rsid w:val="00BA5256"/>
    <w:rsid w:val="00BA538F"/>
    <w:rsid w:val="00BA59ED"/>
    <w:rsid w:val="00BA7BBF"/>
    <w:rsid w:val="00BA7E1A"/>
    <w:rsid w:val="00BA7FF7"/>
    <w:rsid w:val="00BB0C2F"/>
    <w:rsid w:val="00BB35BA"/>
    <w:rsid w:val="00BB459E"/>
    <w:rsid w:val="00BC04AF"/>
    <w:rsid w:val="00BC1CB4"/>
    <w:rsid w:val="00BC237F"/>
    <w:rsid w:val="00BC283F"/>
    <w:rsid w:val="00BC6B6B"/>
    <w:rsid w:val="00BC78D0"/>
    <w:rsid w:val="00BD07C1"/>
    <w:rsid w:val="00BD0AE5"/>
    <w:rsid w:val="00BD1324"/>
    <w:rsid w:val="00BD20C9"/>
    <w:rsid w:val="00BD2892"/>
    <w:rsid w:val="00BD5B85"/>
    <w:rsid w:val="00BD7E10"/>
    <w:rsid w:val="00BE1824"/>
    <w:rsid w:val="00BE4EC6"/>
    <w:rsid w:val="00BE59B8"/>
    <w:rsid w:val="00BE5D5C"/>
    <w:rsid w:val="00BE5E28"/>
    <w:rsid w:val="00BF09E7"/>
    <w:rsid w:val="00BF0F7C"/>
    <w:rsid w:val="00BF4731"/>
    <w:rsid w:val="00BF6266"/>
    <w:rsid w:val="00BF6C32"/>
    <w:rsid w:val="00C0005D"/>
    <w:rsid w:val="00C00A61"/>
    <w:rsid w:val="00C01563"/>
    <w:rsid w:val="00C02744"/>
    <w:rsid w:val="00C053E8"/>
    <w:rsid w:val="00C06775"/>
    <w:rsid w:val="00C12FB6"/>
    <w:rsid w:val="00C1404E"/>
    <w:rsid w:val="00C14533"/>
    <w:rsid w:val="00C16E20"/>
    <w:rsid w:val="00C1799C"/>
    <w:rsid w:val="00C206CD"/>
    <w:rsid w:val="00C20E67"/>
    <w:rsid w:val="00C21DB7"/>
    <w:rsid w:val="00C2336F"/>
    <w:rsid w:val="00C24C88"/>
    <w:rsid w:val="00C3063D"/>
    <w:rsid w:val="00C36CDB"/>
    <w:rsid w:val="00C37A68"/>
    <w:rsid w:val="00C46534"/>
    <w:rsid w:val="00C46D1F"/>
    <w:rsid w:val="00C51D95"/>
    <w:rsid w:val="00C53B3F"/>
    <w:rsid w:val="00C54A96"/>
    <w:rsid w:val="00C56DFB"/>
    <w:rsid w:val="00C6051F"/>
    <w:rsid w:val="00C62410"/>
    <w:rsid w:val="00C6268C"/>
    <w:rsid w:val="00C6301B"/>
    <w:rsid w:val="00C70242"/>
    <w:rsid w:val="00C70258"/>
    <w:rsid w:val="00C71334"/>
    <w:rsid w:val="00C7463D"/>
    <w:rsid w:val="00C74676"/>
    <w:rsid w:val="00C75ED2"/>
    <w:rsid w:val="00C76126"/>
    <w:rsid w:val="00C77070"/>
    <w:rsid w:val="00C7726C"/>
    <w:rsid w:val="00C7776C"/>
    <w:rsid w:val="00C77B52"/>
    <w:rsid w:val="00C77FCF"/>
    <w:rsid w:val="00C82218"/>
    <w:rsid w:val="00C848DE"/>
    <w:rsid w:val="00C8780C"/>
    <w:rsid w:val="00C90EC7"/>
    <w:rsid w:val="00C93331"/>
    <w:rsid w:val="00C95A76"/>
    <w:rsid w:val="00C96701"/>
    <w:rsid w:val="00CA1F15"/>
    <w:rsid w:val="00CA2084"/>
    <w:rsid w:val="00CA242F"/>
    <w:rsid w:val="00CA35E6"/>
    <w:rsid w:val="00CA45D1"/>
    <w:rsid w:val="00CA4E96"/>
    <w:rsid w:val="00CA6A6A"/>
    <w:rsid w:val="00CA7EDB"/>
    <w:rsid w:val="00CB093E"/>
    <w:rsid w:val="00CB13FB"/>
    <w:rsid w:val="00CB17C4"/>
    <w:rsid w:val="00CB339A"/>
    <w:rsid w:val="00CB7223"/>
    <w:rsid w:val="00CC5A9A"/>
    <w:rsid w:val="00CC7A29"/>
    <w:rsid w:val="00CD0277"/>
    <w:rsid w:val="00CD06B0"/>
    <w:rsid w:val="00CD157F"/>
    <w:rsid w:val="00CD2BD7"/>
    <w:rsid w:val="00CD4299"/>
    <w:rsid w:val="00CD4758"/>
    <w:rsid w:val="00CD55C3"/>
    <w:rsid w:val="00CD57BE"/>
    <w:rsid w:val="00CD58DC"/>
    <w:rsid w:val="00CD6CFD"/>
    <w:rsid w:val="00CE04C4"/>
    <w:rsid w:val="00CE0741"/>
    <w:rsid w:val="00CE24BA"/>
    <w:rsid w:val="00CE3658"/>
    <w:rsid w:val="00CE39DE"/>
    <w:rsid w:val="00CE3FEA"/>
    <w:rsid w:val="00CE583F"/>
    <w:rsid w:val="00CE5BD3"/>
    <w:rsid w:val="00CE6D55"/>
    <w:rsid w:val="00CE76F2"/>
    <w:rsid w:val="00CF10F9"/>
    <w:rsid w:val="00CF1E41"/>
    <w:rsid w:val="00CF29D0"/>
    <w:rsid w:val="00CF3712"/>
    <w:rsid w:val="00CF5D12"/>
    <w:rsid w:val="00CF5D32"/>
    <w:rsid w:val="00CF71DA"/>
    <w:rsid w:val="00D02099"/>
    <w:rsid w:val="00D0390C"/>
    <w:rsid w:val="00D03FF4"/>
    <w:rsid w:val="00D05A6C"/>
    <w:rsid w:val="00D11D5D"/>
    <w:rsid w:val="00D12A53"/>
    <w:rsid w:val="00D13F3C"/>
    <w:rsid w:val="00D16DD5"/>
    <w:rsid w:val="00D20211"/>
    <w:rsid w:val="00D20F09"/>
    <w:rsid w:val="00D211E1"/>
    <w:rsid w:val="00D22212"/>
    <w:rsid w:val="00D22DD5"/>
    <w:rsid w:val="00D238F9"/>
    <w:rsid w:val="00D251BD"/>
    <w:rsid w:val="00D27DA0"/>
    <w:rsid w:val="00D30BA9"/>
    <w:rsid w:val="00D31E9F"/>
    <w:rsid w:val="00D34348"/>
    <w:rsid w:val="00D35140"/>
    <w:rsid w:val="00D40712"/>
    <w:rsid w:val="00D40DC0"/>
    <w:rsid w:val="00D40DE8"/>
    <w:rsid w:val="00D41867"/>
    <w:rsid w:val="00D422C9"/>
    <w:rsid w:val="00D437C1"/>
    <w:rsid w:val="00D43C79"/>
    <w:rsid w:val="00D443C2"/>
    <w:rsid w:val="00D44881"/>
    <w:rsid w:val="00D469B9"/>
    <w:rsid w:val="00D46BA2"/>
    <w:rsid w:val="00D46C6A"/>
    <w:rsid w:val="00D50C68"/>
    <w:rsid w:val="00D51027"/>
    <w:rsid w:val="00D527BE"/>
    <w:rsid w:val="00D546EA"/>
    <w:rsid w:val="00D56EE0"/>
    <w:rsid w:val="00D6122C"/>
    <w:rsid w:val="00D61A7B"/>
    <w:rsid w:val="00D6206D"/>
    <w:rsid w:val="00D653A3"/>
    <w:rsid w:val="00D70917"/>
    <w:rsid w:val="00D70F18"/>
    <w:rsid w:val="00D764E0"/>
    <w:rsid w:val="00D77157"/>
    <w:rsid w:val="00D80499"/>
    <w:rsid w:val="00D80905"/>
    <w:rsid w:val="00D80AB1"/>
    <w:rsid w:val="00D84FA0"/>
    <w:rsid w:val="00D860B2"/>
    <w:rsid w:val="00D87714"/>
    <w:rsid w:val="00D87987"/>
    <w:rsid w:val="00D91A9D"/>
    <w:rsid w:val="00D960B9"/>
    <w:rsid w:val="00D978F5"/>
    <w:rsid w:val="00DA24E7"/>
    <w:rsid w:val="00DA3244"/>
    <w:rsid w:val="00DA4009"/>
    <w:rsid w:val="00DA5759"/>
    <w:rsid w:val="00DA616A"/>
    <w:rsid w:val="00DA6D27"/>
    <w:rsid w:val="00DB0DA4"/>
    <w:rsid w:val="00DB2290"/>
    <w:rsid w:val="00DB4818"/>
    <w:rsid w:val="00DB6D5D"/>
    <w:rsid w:val="00DB7FFB"/>
    <w:rsid w:val="00DC0AAD"/>
    <w:rsid w:val="00DC2771"/>
    <w:rsid w:val="00DC2B24"/>
    <w:rsid w:val="00DC3316"/>
    <w:rsid w:val="00DD52D1"/>
    <w:rsid w:val="00DD6A99"/>
    <w:rsid w:val="00DD7781"/>
    <w:rsid w:val="00DE0C00"/>
    <w:rsid w:val="00DE17D6"/>
    <w:rsid w:val="00DE3384"/>
    <w:rsid w:val="00DE33B2"/>
    <w:rsid w:val="00DE5284"/>
    <w:rsid w:val="00DE686D"/>
    <w:rsid w:val="00DE696F"/>
    <w:rsid w:val="00DF0B9A"/>
    <w:rsid w:val="00DF0BFC"/>
    <w:rsid w:val="00DF32AD"/>
    <w:rsid w:val="00DF358B"/>
    <w:rsid w:val="00DF35C5"/>
    <w:rsid w:val="00DF3612"/>
    <w:rsid w:val="00DF6574"/>
    <w:rsid w:val="00E02570"/>
    <w:rsid w:val="00E0698A"/>
    <w:rsid w:val="00E07566"/>
    <w:rsid w:val="00E12150"/>
    <w:rsid w:val="00E12E15"/>
    <w:rsid w:val="00E13966"/>
    <w:rsid w:val="00E13E78"/>
    <w:rsid w:val="00E144AF"/>
    <w:rsid w:val="00E14792"/>
    <w:rsid w:val="00E14AC9"/>
    <w:rsid w:val="00E153AE"/>
    <w:rsid w:val="00E1794F"/>
    <w:rsid w:val="00E17B2E"/>
    <w:rsid w:val="00E214A3"/>
    <w:rsid w:val="00E2170D"/>
    <w:rsid w:val="00E239FF"/>
    <w:rsid w:val="00E2442B"/>
    <w:rsid w:val="00E2594A"/>
    <w:rsid w:val="00E25C74"/>
    <w:rsid w:val="00E27F7B"/>
    <w:rsid w:val="00E30C63"/>
    <w:rsid w:val="00E32D7A"/>
    <w:rsid w:val="00E339A9"/>
    <w:rsid w:val="00E340DE"/>
    <w:rsid w:val="00E3466F"/>
    <w:rsid w:val="00E35BB9"/>
    <w:rsid w:val="00E36B6B"/>
    <w:rsid w:val="00E3703C"/>
    <w:rsid w:val="00E4193D"/>
    <w:rsid w:val="00E43A99"/>
    <w:rsid w:val="00E440E9"/>
    <w:rsid w:val="00E4488E"/>
    <w:rsid w:val="00E44C8C"/>
    <w:rsid w:val="00E44E46"/>
    <w:rsid w:val="00E46853"/>
    <w:rsid w:val="00E46A42"/>
    <w:rsid w:val="00E50A4E"/>
    <w:rsid w:val="00E50F91"/>
    <w:rsid w:val="00E51FF5"/>
    <w:rsid w:val="00E532F7"/>
    <w:rsid w:val="00E55087"/>
    <w:rsid w:val="00E550D8"/>
    <w:rsid w:val="00E60462"/>
    <w:rsid w:val="00E62F9D"/>
    <w:rsid w:val="00E65D0C"/>
    <w:rsid w:val="00E666C2"/>
    <w:rsid w:val="00E67AFE"/>
    <w:rsid w:val="00E711B8"/>
    <w:rsid w:val="00E71A3C"/>
    <w:rsid w:val="00E71C5D"/>
    <w:rsid w:val="00E71F64"/>
    <w:rsid w:val="00E723A3"/>
    <w:rsid w:val="00E735C2"/>
    <w:rsid w:val="00E73EBA"/>
    <w:rsid w:val="00E80A81"/>
    <w:rsid w:val="00E81EAE"/>
    <w:rsid w:val="00E83832"/>
    <w:rsid w:val="00E86A07"/>
    <w:rsid w:val="00E871E9"/>
    <w:rsid w:val="00E92ECB"/>
    <w:rsid w:val="00E95559"/>
    <w:rsid w:val="00E970A0"/>
    <w:rsid w:val="00E97DA9"/>
    <w:rsid w:val="00E97E6E"/>
    <w:rsid w:val="00EA04BB"/>
    <w:rsid w:val="00EA0EF2"/>
    <w:rsid w:val="00EA12B1"/>
    <w:rsid w:val="00EA1C4A"/>
    <w:rsid w:val="00EA1E6B"/>
    <w:rsid w:val="00EA3F35"/>
    <w:rsid w:val="00EA57C3"/>
    <w:rsid w:val="00EA5DCB"/>
    <w:rsid w:val="00EA74D4"/>
    <w:rsid w:val="00EA7608"/>
    <w:rsid w:val="00EB12B5"/>
    <w:rsid w:val="00EB1633"/>
    <w:rsid w:val="00EB26D6"/>
    <w:rsid w:val="00EB2F5A"/>
    <w:rsid w:val="00EB376A"/>
    <w:rsid w:val="00EB7A46"/>
    <w:rsid w:val="00EC0736"/>
    <w:rsid w:val="00EC1282"/>
    <w:rsid w:val="00EC353C"/>
    <w:rsid w:val="00EC3767"/>
    <w:rsid w:val="00EC4296"/>
    <w:rsid w:val="00ED0F35"/>
    <w:rsid w:val="00ED24DA"/>
    <w:rsid w:val="00ED3F07"/>
    <w:rsid w:val="00ED40CB"/>
    <w:rsid w:val="00ED472E"/>
    <w:rsid w:val="00EE03C9"/>
    <w:rsid w:val="00EE121B"/>
    <w:rsid w:val="00EE28CC"/>
    <w:rsid w:val="00EE2BBC"/>
    <w:rsid w:val="00EE4341"/>
    <w:rsid w:val="00EE4578"/>
    <w:rsid w:val="00EE5749"/>
    <w:rsid w:val="00EE7231"/>
    <w:rsid w:val="00EE786D"/>
    <w:rsid w:val="00EE7F99"/>
    <w:rsid w:val="00EF23E5"/>
    <w:rsid w:val="00EF4A86"/>
    <w:rsid w:val="00EF512D"/>
    <w:rsid w:val="00EF6959"/>
    <w:rsid w:val="00F00EC7"/>
    <w:rsid w:val="00F0231D"/>
    <w:rsid w:val="00F02FCE"/>
    <w:rsid w:val="00F03163"/>
    <w:rsid w:val="00F033B4"/>
    <w:rsid w:val="00F03621"/>
    <w:rsid w:val="00F1180C"/>
    <w:rsid w:val="00F140A0"/>
    <w:rsid w:val="00F15004"/>
    <w:rsid w:val="00F1601C"/>
    <w:rsid w:val="00F17296"/>
    <w:rsid w:val="00F17A81"/>
    <w:rsid w:val="00F21646"/>
    <w:rsid w:val="00F22D6C"/>
    <w:rsid w:val="00F230E5"/>
    <w:rsid w:val="00F23EC9"/>
    <w:rsid w:val="00F261DB"/>
    <w:rsid w:val="00F31182"/>
    <w:rsid w:val="00F33206"/>
    <w:rsid w:val="00F3560F"/>
    <w:rsid w:val="00F35953"/>
    <w:rsid w:val="00F35CFC"/>
    <w:rsid w:val="00F41D2C"/>
    <w:rsid w:val="00F4339F"/>
    <w:rsid w:val="00F43B60"/>
    <w:rsid w:val="00F46BDA"/>
    <w:rsid w:val="00F46E8D"/>
    <w:rsid w:val="00F50A2C"/>
    <w:rsid w:val="00F52FE3"/>
    <w:rsid w:val="00F5326C"/>
    <w:rsid w:val="00F534D7"/>
    <w:rsid w:val="00F539D0"/>
    <w:rsid w:val="00F564CB"/>
    <w:rsid w:val="00F567AE"/>
    <w:rsid w:val="00F568CD"/>
    <w:rsid w:val="00F571B7"/>
    <w:rsid w:val="00F609CC"/>
    <w:rsid w:val="00F630C2"/>
    <w:rsid w:val="00F64319"/>
    <w:rsid w:val="00F643AA"/>
    <w:rsid w:val="00F652BA"/>
    <w:rsid w:val="00F6603A"/>
    <w:rsid w:val="00F6608B"/>
    <w:rsid w:val="00F67C84"/>
    <w:rsid w:val="00F67EBA"/>
    <w:rsid w:val="00F70251"/>
    <w:rsid w:val="00F71A7E"/>
    <w:rsid w:val="00F7249F"/>
    <w:rsid w:val="00F736EE"/>
    <w:rsid w:val="00F73FB2"/>
    <w:rsid w:val="00F74CF5"/>
    <w:rsid w:val="00F758BF"/>
    <w:rsid w:val="00F763F4"/>
    <w:rsid w:val="00F80A30"/>
    <w:rsid w:val="00F81B77"/>
    <w:rsid w:val="00F82FDA"/>
    <w:rsid w:val="00F84E7B"/>
    <w:rsid w:val="00F86B57"/>
    <w:rsid w:val="00F91625"/>
    <w:rsid w:val="00F9190D"/>
    <w:rsid w:val="00F92469"/>
    <w:rsid w:val="00F93F16"/>
    <w:rsid w:val="00F94BCA"/>
    <w:rsid w:val="00F94C45"/>
    <w:rsid w:val="00F96BA2"/>
    <w:rsid w:val="00FA07B0"/>
    <w:rsid w:val="00FA11F0"/>
    <w:rsid w:val="00FA1AFB"/>
    <w:rsid w:val="00FA1FA4"/>
    <w:rsid w:val="00FA6E18"/>
    <w:rsid w:val="00FA7283"/>
    <w:rsid w:val="00FB01B7"/>
    <w:rsid w:val="00FB129C"/>
    <w:rsid w:val="00FB3D93"/>
    <w:rsid w:val="00FB5342"/>
    <w:rsid w:val="00FB7775"/>
    <w:rsid w:val="00FC02F3"/>
    <w:rsid w:val="00FC38C7"/>
    <w:rsid w:val="00FD0DDD"/>
    <w:rsid w:val="00FD2064"/>
    <w:rsid w:val="00FD5358"/>
    <w:rsid w:val="00FD6741"/>
    <w:rsid w:val="00FD7590"/>
    <w:rsid w:val="00FD75D5"/>
    <w:rsid w:val="00FD7A2A"/>
    <w:rsid w:val="00FE196E"/>
    <w:rsid w:val="00FE2799"/>
    <w:rsid w:val="00FE2FED"/>
    <w:rsid w:val="00FE4E0E"/>
    <w:rsid w:val="00FE5220"/>
    <w:rsid w:val="00FE56AB"/>
    <w:rsid w:val="00FE7871"/>
    <w:rsid w:val="00FF042B"/>
    <w:rsid w:val="00FF101C"/>
    <w:rsid w:val="00FF34BC"/>
    <w:rsid w:val="00FF4E04"/>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C9"/>
    <w:pPr>
      <w:widowControl w:val="0"/>
      <w:suppressAutoHyphens/>
    </w:pPr>
    <w:rPr>
      <w:rFonts w:eastAsia="Arial Unicode MS" w:cs="Mangal"/>
      <w:kern w:val="1"/>
      <w:sz w:val="28"/>
      <w:szCs w:val="24"/>
      <w:lang w:eastAsia="hi-IN" w:bidi="hi-IN"/>
    </w:rPr>
  </w:style>
  <w:style w:type="paragraph" w:styleId="1">
    <w:name w:val="heading 1"/>
    <w:basedOn w:val="a"/>
    <w:next w:val="a"/>
    <w:link w:val="10"/>
    <w:qFormat/>
    <w:rsid w:val="0006768A"/>
    <w:pPr>
      <w:keepNext/>
      <w:widowControl/>
      <w:suppressAutoHyphens w:val="0"/>
      <w:jc w:val="center"/>
      <w:outlineLvl w:val="0"/>
    </w:pPr>
    <w:rPr>
      <w:rFonts w:eastAsia="Times New Roman" w:cs="Times New Roman"/>
      <w:kern w:val="0"/>
      <w:szCs w:val="20"/>
      <w:lang w:eastAsia="ru-RU" w:bidi="ar-SA"/>
    </w:rPr>
  </w:style>
  <w:style w:type="paragraph" w:styleId="2">
    <w:name w:val="heading 2"/>
    <w:basedOn w:val="a"/>
    <w:next w:val="a"/>
    <w:link w:val="20"/>
    <w:qFormat/>
    <w:rsid w:val="0006768A"/>
    <w:pPr>
      <w:keepNext/>
      <w:widowControl/>
      <w:suppressAutoHyphens w:val="0"/>
      <w:spacing w:before="240" w:after="60"/>
      <w:jc w:val="both"/>
      <w:outlineLvl w:val="1"/>
    </w:pPr>
    <w:rPr>
      <w:rFonts w:ascii="Cambria" w:eastAsia="Times New Roman" w:hAnsi="Cambria" w:cs="Times New Roman"/>
      <w:b/>
      <w:bCs/>
      <w:i/>
      <w:iCs/>
      <w:kern w:val="0"/>
      <w:szCs w:val="28"/>
      <w:lang w:eastAsia="en-US" w:bidi="ar-SA"/>
    </w:rPr>
  </w:style>
  <w:style w:type="paragraph" w:styleId="3">
    <w:name w:val="heading 3"/>
    <w:basedOn w:val="a"/>
    <w:next w:val="a"/>
    <w:link w:val="30"/>
    <w:qFormat/>
    <w:rsid w:val="0006768A"/>
    <w:pPr>
      <w:keepNext/>
      <w:widowControl/>
      <w:suppressAutoHyphens w:val="0"/>
      <w:spacing w:before="240" w:after="60"/>
      <w:jc w:val="both"/>
      <w:outlineLvl w:val="2"/>
    </w:pPr>
    <w:rPr>
      <w:rFonts w:ascii="Cambria" w:eastAsia="Times New Roman" w:hAnsi="Cambria" w:cs="Times New Roman"/>
      <w:b/>
      <w:bCs/>
      <w:kern w:val="0"/>
      <w:sz w:val="26"/>
      <w:szCs w:val="26"/>
      <w:lang w:eastAsia="en-US" w:bidi="ar-SA"/>
    </w:rPr>
  </w:style>
  <w:style w:type="paragraph" w:styleId="4">
    <w:name w:val="heading 4"/>
    <w:basedOn w:val="a"/>
    <w:next w:val="a"/>
    <w:link w:val="40"/>
    <w:qFormat/>
    <w:rsid w:val="009A3D43"/>
    <w:pPr>
      <w:keepNext/>
      <w:widowControl/>
      <w:suppressAutoHyphens w:val="0"/>
      <w:spacing w:after="200" w:line="276" w:lineRule="auto"/>
      <w:ind w:left="6237"/>
      <w:jc w:val="center"/>
      <w:outlineLvl w:val="3"/>
    </w:pPr>
    <w:rPr>
      <w:rFonts w:eastAsia="Times New Roman" w:cs="Times New Roman"/>
      <w:kern w:val="0"/>
      <w:szCs w:val="22"/>
      <w:lang w:bidi="ar-SA"/>
    </w:rPr>
  </w:style>
  <w:style w:type="paragraph" w:styleId="5">
    <w:name w:val="heading 5"/>
    <w:basedOn w:val="a"/>
    <w:next w:val="a"/>
    <w:link w:val="50"/>
    <w:qFormat/>
    <w:rsid w:val="0006768A"/>
    <w:pPr>
      <w:keepNext/>
      <w:widowControl/>
      <w:suppressAutoHyphens w:val="0"/>
      <w:ind w:firstLine="851"/>
      <w:jc w:val="center"/>
      <w:outlineLvl w:val="4"/>
    </w:pPr>
    <w:rPr>
      <w:rFonts w:eastAsia="Calibri" w:cs="Times New Roman"/>
      <w:b/>
      <w:kern w:val="0"/>
      <w:szCs w:val="28"/>
      <w:lang w:eastAsia="en-US" w:bidi="ar-SA"/>
    </w:rPr>
  </w:style>
  <w:style w:type="paragraph" w:styleId="6">
    <w:name w:val="heading 6"/>
    <w:basedOn w:val="a"/>
    <w:next w:val="a"/>
    <w:link w:val="60"/>
    <w:qFormat/>
    <w:rsid w:val="0006768A"/>
    <w:pPr>
      <w:keepNext/>
      <w:widowControl/>
      <w:suppressAutoHyphens w:val="0"/>
      <w:ind w:firstLine="851"/>
      <w:jc w:val="center"/>
      <w:outlineLvl w:val="5"/>
    </w:pPr>
    <w:rPr>
      <w:rFonts w:eastAsia="Calibri" w:cs="Times New Roman"/>
      <w:bCs/>
      <w:kern w:val="0"/>
      <w:szCs w:val="28"/>
      <w:lang w:eastAsia="en-US" w:bidi="ar-SA"/>
    </w:rPr>
  </w:style>
  <w:style w:type="paragraph" w:styleId="7">
    <w:name w:val="heading 7"/>
    <w:basedOn w:val="a"/>
    <w:next w:val="a"/>
    <w:link w:val="70"/>
    <w:qFormat/>
    <w:rsid w:val="0006768A"/>
    <w:pPr>
      <w:keepNext/>
      <w:widowControl/>
      <w:suppressAutoHyphens w:val="0"/>
      <w:ind w:firstLine="540"/>
      <w:jc w:val="center"/>
      <w:outlineLvl w:val="6"/>
    </w:pPr>
    <w:rPr>
      <w:rFonts w:eastAsia="Calibri" w:cs="Times New Roman"/>
      <w:bCs/>
      <w:kern w:val="0"/>
      <w:szCs w:val="28"/>
      <w:lang w:eastAsia="en-US" w:bidi="ar-SA"/>
    </w:rPr>
  </w:style>
  <w:style w:type="paragraph" w:styleId="8">
    <w:name w:val="heading 8"/>
    <w:basedOn w:val="a"/>
    <w:next w:val="a"/>
    <w:link w:val="80"/>
    <w:qFormat/>
    <w:rsid w:val="0006768A"/>
    <w:pPr>
      <w:keepNext/>
      <w:widowControl/>
      <w:suppressAutoHyphens w:val="0"/>
      <w:ind w:firstLine="540"/>
      <w:jc w:val="center"/>
      <w:outlineLvl w:val="7"/>
    </w:pPr>
    <w:rPr>
      <w:rFonts w:eastAsia="Calibri" w:cs="Times New Roman"/>
      <w:b/>
      <w:bCs/>
      <w:kern w:val="0"/>
      <w:szCs w:val="22"/>
      <w:lang w:eastAsia="en-US" w:bidi="ar-SA"/>
    </w:rPr>
  </w:style>
  <w:style w:type="paragraph" w:styleId="9">
    <w:name w:val="heading 9"/>
    <w:basedOn w:val="a"/>
    <w:next w:val="a"/>
    <w:link w:val="90"/>
    <w:qFormat/>
    <w:rsid w:val="0006768A"/>
    <w:pPr>
      <w:keepNext/>
      <w:widowControl/>
      <w:suppressAutoHyphens w:val="0"/>
      <w:ind w:firstLine="540"/>
      <w:jc w:val="center"/>
      <w:outlineLvl w:val="8"/>
    </w:pPr>
    <w:rPr>
      <w:rFonts w:eastAsia="Calibri" w:cs="Times New Roman"/>
      <w:b/>
      <w:bCs/>
      <w:color w:val="000000"/>
      <w:kern w:val="0"/>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68A"/>
    <w:rPr>
      <w:sz w:val="28"/>
    </w:rPr>
  </w:style>
  <w:style w:type="character" w:customStyle="1" w:styleId="20">
    <w:name w:val="Заголовок 2 Знак"/>
    <w:basedOn w:val="a0"/>
    <w:link w:val="2"/>
    <w:rsid w:val="0006768A"/>
    <w:rPr>
      <w:rFonts w:ascii="Cambria" w:hAnsi="Cambria"/>
      <w:b/>
      <w:bCs/>
      <w:i/>
      <w:iCs/>
      <w:sz w:val="28"/>
      <w:szCs w:val="28"/>
      <w:lang w:eastAsia="en-US"/>
    </w:rPr>
  </w:style>
  <w:style w:type="character" w:customStyle="1" w:styleId="30">
    <w:name w:val="Заголовок 3 Знак"/>
    <w:basedOn w:val="a0"/>
    <w:link w:val="3"/>
    <w:rsid w:val="0006768A"/>
    <w:rPr>
      <w:rFonts w:ascii="Cambria" w:hAnsi="Cambria"/>
      <w:b/>
      <w:bCs/>
      <w:sz w:val="26"/>
      <w:szCs w:val="26"/>
      <w:lang w:eastAsia="en-US"/>
    </w:rPr>
  </w:style>
  <w:style w:type="character" w:customStyle="1" w:styleId="40">
    <w:name w:val="Заголовок 4 Знак"/>
    <w:basedOn w:val="a0"/>
    <w:link w:val="4"/>
    <w:rsid w:val="009A3D43"/>
    <w:rPr>
      <w:sz w:val="28"/>
      <w:szCs w:val="22"/>
    </w:rPr>
  </w:style>
  <w:style w:type="character" w:customStyle="1" w:styleId="50">
    <w:name w:val="Заголовок 5 Знак"/>
    <w:basedOn w:val="a0"/>
    <w:link w:val="5"/>
    <w:rsid w:val="0006768A"/>
    <w:rPr>
      <w:rFonts w:eastAsia="Calibri"/>
      <w:b/>
      <w:sz w:val="28"/>
      <w:szCs w:val="28"/>
      <w:lang w:eastAsia="en-US"/>
    </w:rPr>
  </w:style>
  <w:style w:type="character" w:customStyle="1" w:styleId="60">
    <w:name w:val="Заголовок 6 Знак"/>
    <w:basedOn w:val="a0"/>
    <w:link w:val="6"/>
    <w:rsid w:val="0006768A"/>
    <w:rPr>
      <w:rFonts w:eastAsia="Calibri"/>
      <w:bCs/>
      <w:sz w:val="28"/>
      <w:szCs w:val="28"/>
      <w:lang w:eastAsia="en-US"/>
    </w:rPr>
  </w:style>
  <w:style w:type="character" w:customStyle="1" w:styleId="70">
    <w:name w:val="Заголовок 7 Знак"/>
    <w:basedOn w:val="a0"/>
    <w:link w:val="7"/>
    <w:rsid w:val="0006768A"/>
    <w:rPr>
      <w:rFonts w:eastAsia="Calibri"/>
      <w:bCs/>
      <w:sz w:val="28"/>
      <w:szCs w:val="28"/>
      <w:lang w:eastAsia="en-US"/>
    </w:rPr>
  </w:style>
  <w:style w:type="character" w:customStyle="1" w:styleId="80">
    <w:name w:val="Заголовок 8 Знак"/>
    <w:basedOn w:val="a0"/>
    <w:link w:val="8"/>
    <w:rsid w:val="0006768A"/>
    <w:rPr>
      <w:rFonts w:eastAsia="Calibri"/>
      <w:b/>
      <w:bCs/>
      <w:sz w:val="28"/>
      <w:szCs w:val="22"/>
      <w:lang w:eastAsia="en-US"/>
    </w:rPr>
  </w:style>
  <w:style w:type="character" w:customStyle="1" w:styleId="90">
    <w:name w:val="Заголовок 9 Знак"/>
    <w:basedOn w:val="a0"/>
    <w:link w:val="9"/>
    <w:rsid w:val="0006768A"/>
    <w:rPr>
      <w:rFonts w:eastAsia="Calibri"/>
      <w:b/>
      <w:bCs/>
      <w:color w:val="000000"/>
      <w:sz w:val="28"/>
      <w:szCs w:val="22"/>
      <w:lang w:eastAsia="en-US"/>
    </w:rPr>
  </w:style>
  <w:style w:type="character" w:customStyle="1" w:styleId="Absatz-Standardschriftart">
    <w:name w:val="Absatz-Standardschriftart"/>
    <w:rsid w:val="008644AC"/>
  </w:style>
  <w:style w:type="character" w:customStyle="1" w:styleId="WW-Absatz-Standardschriftart">
    <w:name w:val="WW-Absatz-Standardschriftart"/>
    <w:rsid w:val="008644AC"/>
  </w:style>
  <w:style w:type="character" w:customStyle="1" w:styleId="WW-Absatz-Standardschriftart1">
    <w:name w:val="WW-Absatz-Standardschriftart1"/>
    <w:rsid w:val="008644AC"/>
  </w:style>
  <w:style w:type="character" w:customStyle="1" w:styleId="WW-Absatz-Standardschriftart11">
    <w:name w:val="WW-Absatz-Standardschriftart11"/>
    <w:rsid w:val="008644AC"/>
  </w:style>
  <w:style w:type="character" w:customStyle="1" w:styleId="WW-Absatz-Standardschriftart111">
    <w:name w:val="WW-Absatz-Standardschriftart111"/>
    <w:rsid w:val="008644AC"/>
  </w:style>
  <w:style w:type="character" w:customStyle="1" w:styleId="WW-Absatz-Standardschriftart1111">
    <w:name w:val="WW-Absatz-Standardschriftart1111"/>
    <w:rsid w:val="008644AC"/>
  </w:style>
  <w:style w:type="character" w:customStyle="1" w:styleId="WW-Absatz-Standardschriftart11111">
    <w:name w:val="WW-Absatz-Standardschriftart11111"/>
    <w:rsid w:val="008644AC"/>
  </w:style>
  <w:style w:type="character" w:customStyle="1" w:styleId="WW-Absatz-Standardschriftart111111">
    <w:name w:val="WW-Absatz-Standardschriftart111111"/>
    <w:rsid w:val="008644AC"/>
  </w:style>
  <w:style w:type="character" w:customStyle="1" w:styleId="WW-Absatz-Standardschriftart1111111">
    <w:name w:val="WW-Absatz-Standardschriftart1111111"/>
    <w:rsid w:val="008644AC"/>
  </w:style>
  <w:style w:type="character" w:customStyle="1" w:styleId="WW-Absatz-Standardschriftart11111111">
    <w:name w:val="WW-Absatz-Standardschriftart11111111"/>
    <w:rsid w:val="008644AC"/>
  </w:style>
  <w:style w:type="character" w:customStyle="1" w:styleId="WW-Absatz-Standardschriftart111111111">
    <w:name w:val="WW-Absatz-Standardschriftart111111111"/>
    <w:rsid w:val="008644AC"/>
  </w:style>
  <w:style w:type="character" w:customStyle="1" w:styleId="WW-Absatz-Standardschriftart1111111111">
    <w:name w:val="WW-Absatz-Standardschriftart1111111111"/>
    <w:rsid w:val="008644AC"/>
  </w:style>
  <w:style w:type="character" w:customStyle="1" w:styleId="WW-Absatz-Standardschriftart11111111111">
    <w:name w:val="WW-Absatz-Standardschriftart11111111111"/>
    <w:rsid w:val="008644AC"/>
  </w:style>
  <w:style w:type="character" w:customStyle="1" w:styleId="WW-Absatz-Standardschriftart111111111111">
    <w:name w:val="WW-Absatz-Standardschriftart111111111111"/>
    <w:rsid w:val="008644AC"/>
  </w:style>
  <w:style w:type="character" w:customStyle="1" w:styleId="WW-Absatz-Standardschriftart1111111111111">
    <w:name w:val="WW-Absatz-Standardschriftart1111111111111"/>
    <w:rsid w:val="008644AC"/>
  </w:style>
  <w:style w:type="character" w:customStyle="1" w:styleId="WW-Absatz-Standardschriftart11111111111111">
    <w:name w:val="WW-Absatz-Standardschriftart11111111111111"/>
    <w:rsid w:val="008644AC"/>
  </w:style>
  <w:style w:type="character" w:customStyle="1" w:styleId="WW-Absatz-Standardschriftart111111111111111">
    <w:name w:val="WW-Absatz-Standardschriftart111111111111111"/>
    <w:rsid w:val="008644AC"/>
  </w:style>
  <w:style w:type="character" w:customStyle="1" w:styleId="WW-Absatz-Standardschriftart1111111111111111">
    <w:name w:val="WW-Absatz-Standardschriftart1111111111111111"/>
    <w:rsid w:val="008644AC"/>
  </w:style>
  <w:style w:type="character" w:customStyle="1" w:styleId="WW-Absatz-Standardschriftart11111111111111111">
    <w:name w:val="WW-Absatz-Standardschriftart11111111111111111"/>
    <w:rsid w:val="008644AC"/>
  </w:style>
  <w:style w:type="character" w:customStyle="1" w:styleId="WW-Absatz-Standardschriftart111111111111111111">
    <w:name w:val="WW-Absatz-Standardschriftart111111111111111111"/>
    <w:rsid w:val="008644AC"/>
  </w:style>
  <w:style w:type="character" w:customStyle="1" w:styleId="WW-Absatz-Standardschriftart1111111111111111111">
    <w:name w:val="WW-Absatz-Standardschriftart1111111111111111111"/>
    <w:rsid w:val="008644AC"/>
  </w:style>
  <w:style w:type="character" w:customStyle="1" w:styleId="WW-Absatz-Standardschriftart11111111111111111111">
    <w:name w:val="WW-Absatz-Standardschriftart11111111111111111111"/>
    <w:rsid w:val="008644AC"/>
  </w:style>
  <w:style w:type="character" w:customStyle="1" w:styleId="a3">
    <w:name w:val="Символ нумерации"/>
    <w:rsid w:val="008644AC"/>
  </w:style>
  <w:style w:type="paragraph" w:customStyle="1" w:styleId="a4">
    <w:name w:val="Заголовок"/>
    <w:basedOn w:val="a"/>
    <w:next w:val="a5"/>
    <w:rsid w:val="008644AC"/>
    <w:pPr>
      <w:keepNext/>
      <w:spacing w:before="240" w:after="120"/>
    </w:pPr>
    <w:rPr>
      <w:szCs w:val="28"/>
    </w:rPr>
  </w:style>
  <w:style w:type="paragraph" w:styleId="a5">
    <w:name w:val="Body Text"/>
    <w:basedOn w:val="a"/>
    <w:rsid w:val="008644AC"/>
    <w:pPr>
      <w:spacing w:after="120"/>
    </w:pPr>
  </w:style>
  <w:style w:type="paragraph" w:styleId="a6">
    <w:name w:val="List"/>
    <w:basedOn w:val="a5"/>
    <w:rsid w:val="008644AC"/>
  </w:style>
  <w:style w:type="paragraph" w:customStyle="1" w:styleId="11">
    <w:name w:val="Название1"/>
    <w:basedOn w:val="a"/>
    <w:rsid w:val="008644AC"/>
    <w:pPr>
      <w:suppressLineNumbers/>
      <w:spacing w:before="120" w:after="120"/>
    </w:pPr>
    <w:rPr>
      <w:i/>
      <w:iCs/>
    </w:rPr>
  </w:style>
  <w:style w:type="paragraph" w:customStyle="1" w:styleId="12">
    <w:name w:val="Указатель1"/>
    <w:basedOn w:val="a"/>
    <w:rsid w:val="008644AC"/>
    <w:pPr>
      <w:suppressLineNumbers/>
    </w:pPr>
  </w:style>
  <w:style w:type="paragraph" w:customStyle="1" w:styleId="ConsPlusNormal">
    <w:name w:val="ConsPlusNormal"/>
    <w:rsid w:val="008644AC"/>
    <w:pPr>
      <w:suppressAutoHyphens/>
      <w:autoSpaceDE w:val="0"/>
      <w:ind w:firstLine="720"/>
    </w:pPr>
    <w:rPr>
      <w:rFonts w:ascii="Arial" w:eastAsia="Arial" w:hAnsi="Arial" w:cs="Arial"/>
      <w:lang w:eastAsia="ar-SA"/>
    </w:rPr>
  </w:style>
  <w:style w:type="paragraph" w:customStyle="1" w:styleId="ConsPlusNonformat">
    <w:name w:val="ConsPlusNonformat"/>
    <w:rsid w:val="008644AC"/>
    <w:pPr>
      <w:suppressAutoHyphens/>
      <w:autoSpaceDE w:val="0"/>
    </w:pPr>
    <w:rPr>
      <w:rFonts w:ascii="Courier New" w:eastAsia="Arial" w:hAnsi="Courier New" w:cs="Courier New"/>
      <w:lang w:eastAsia="ar-SA"/>
    </w:rPr>
  </w:style>
  <w:style w:type="paragraph" w:customStyle="1" w:styleId="a7">
    <w:name w:val="Содержимое таблицы"/>
    <w:basedOn w:val="a"/>
    <w:rsid w:val="008644AC"/>
    <w:pPr>
      <w:suppressLineNumbers/>
    </w:pPr>
  </w:style>
  <w:style w:type="paragraph" w:customStyle="1" w:styleId="a8">
    <w:name w:val="Заголовок таблицы"/>
    <w:basedOn w:val="a7"/>
    <w:rsid w:val="008644AC"/>
    <w:pPr>
      <w:jc w:val="center"/>
    </w:pPr>
    <w:rPr>
      <w:b/>
      <w:bCs/>
    </w:rPr>
  </w:style>
  <w:style w:type="paragraph" w:styleId="a9">
    <w:name w:val="header"/>
    <w:basedOn w:val="a"/>
    <w:link w:val="aa"/>
    <w:rsid w:val="003954BD"/>
    <w:pPr>
      <w:tabs>
        <w:tab w:val="center" w:pos="4677"/>
        <w:tab w:val="right" w:pos="9355"/>
      </w:tabs>
    </w:pPr>
  </w:style>
  <w:style w:type="character" w:customStyle="1" w:styleId="aa">
    <w:name w:val="Верхний колонтитул Знак"/>
    <w:link w:val="a9"/>
    <w:rsid w:val="003954BD"/>
    <w:rPr>
      <w:rFonts w:eastAsia="Arial Unicode MS" w:cs="Mangal"/>
      <w:kern w:val="1"/>
      <w:sz w:val="28"/>
      <w:szCs w:val="24"/>
      <w:lang w:eastAsia="hi-IN" w:bidi="hi-IN"/>
    </w:rPr>
  </w:style>
  <w:style w:type="paragraph" w:styleId="ab">
    <w:name w:val="footer"/>
    <w:basedOn w:val="a"/>
    <w:link w:val="ac"/>
    <w:rsid w:val="003954BD"/>
    <w:pPr>
      <w:tabs>
        <w:tab w:val="center" w:pos="4677"/>
        <w:tab w:val="right" w:pos="9355"/>
      </w:tabs>
    </w:pPr>
  </w:style>
  <w:style w:type="character" w:customStyle="1" w:styleId="ac">
    <w:name w:val="Нижний колонтитул Знак"/>
    <w:link w:val="ab"/>
    <w:rsid w:val="003954BD"/>
    <w:rPr>
      <w:rFonts w:eastAsia="Arial Unicode MS" w:cs="Mangal"/>
      <w:kern w:val="1"/>
      <w:sz w:val="28"/>
      <w:szCs w:val="24"/>
      <w:lang w:eastAsia="hi-IN" w:bidi="hi-IN"/>
    </w:rPr>
  </w:style>
  <w:style w:type="table" w:styleId="ad">
    <w:name w:val="Table Grid"/>
    <w:basedOn w:val="a1"/>
    <w:rsid w:val="00CF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787061"/>
    <w:pPr>
      <w:widowControl/>
      <w:suppressAutoHyphens w:val="0"/>
      <w:ind w:left="720"/>
      <w:contextualSpacing/>
    </w:pPr>
    <w:rPr>
      <w:rFonts w:eastAsia="Times New Roman" w:cs="Times New Roman"/>
      <w:kern w:val="0"/>
      <w:sz w:val="24"/>
      <w:lang w:eastAsia="ru-RU" w:bidi="ar-SA"/>
    </w:rPr>
  </w:style>
  <w:style w:type="character" w:styleId="af">
    <w:name w:val="Hyperlink"/>
    <w:uiPriority w:val="99"/>
    <w:unhideWhenUsed/>
    <w:rsid w:val="00BF6C32"/>
    <w:rPr>
      <w:color w:val="0000FF"/>
      <w:u w:val="single"/>
    </w:rPr>
  </w:style>
  <w:style w:type="paragraph" w:customStyle="1" w:styleId="ConsNormal">
    <w:name w:val="ConsNormal"/>
    <w:rsid w:val="0053502A"/>
    <w:pPr>
      <w:widowControl w:val="0"/>
      <w:autoSpaceDE w:val="0"/>
      <w:autoSpaceDN w:val="0"/>
      <w:adjustRightInd w:val="0"/>
      <w:ind w:right="19772" w:firstLine="720"/>
    </w:pPr>
    <w:rPr>
      <w:rFonts w:ascii="Arial" w:hAnsi="Arial" w:cs="Arial"/>
    </w:rPr>
  </w:style>
  <w:style w:type="paragraph" w:customStyle="1" w:styleId="21">
    <w:name w:val="çàãîëîâîê 2"/>
    <w:basedOn w:val="a"/>
    <w:next w:val="a"/>
    <w:rsid w:val="009A3D43"/>
    <w:pPr>
      <w:keepNext/>
      <w:widowControl/>
      <w:suppressAutoHyphens w:val="0"/>
      <w:spacing w:before="120" w:line="360" w:lineRule="auto"/>
      <w:jc w:val="both"/>
    </w:pPr>
    <w:rPr>
      <w:rFonts w:eastAsia="Times New Roman" w:cs="Times New Roman"/>
      <w:kern w:val="0"/>
      <w:sz w:val="24"/>
      <w:szCs w:val="20"/>
      <w:lang w:eastAsia="ru-RU" w:bidi="ar-SA"/>
    </w:rPr>
  </w:style>
  <w:style w:type="character" w:customStyle="1" w:styleId="af0">
    <w:name w:val="Основной текст Знак"/>
    <w:basedOn w:val="a0"/>
    <w:rsid w:val="0006768A"/>
    <w:rPr>
      <w:rFonts w:eastAsia="Arial Unicode MS"/>
      <w:b/>
      <w:sz w:val="28"/>
      <w:szCs w:val="24"/>
    </w:rPr>
  </w:style>
  <w:style w:type="character" w:styleId="af1">
    <w:name w:val="Strong"/>
    <w:basedOn w:val="a0"/>
    <w:qFormat/>
    <w:rsid w:val="0006768A"/>
    <w:rPr>
      <w:b/>
      <w:bCs/>
    </w:rPr>
  </w:style>
  <w:style w:type="paragraph" w:customStyle="1" w:styleId="ConsPlusTitle">
    <w:name w:val="ConsPlusTitle"/>
    <w:rsid w:val="0006768A"/>
    <w:pPr>
      <w:widowControl w:val="0"/>
      <w:autoSpaceDE w:val="0"/>
      <w:autoSpaceDN w:val="0"/>
      <w:adjustRightInd w:val="0"/>
    </w:pPr>
    <w:rPr>
      <w:rFonts w:ascii="Arial" w:hAnsi="Arial" w:cs="Arial"/>
      <w:b/>
      <w:bCs/>
    </w:rPr>
  </w:style>
  <w:style w:type="paragraph" w:styleId="af2">
    <w:name w:val="List Bullet"/>
    <w:basedOn w:val="a"/>
    <w:autoRedefine/>
    <w:rsid w:val="0006768A"/>
    <w:pPr>
      <w:widowControl/>
      <w:tabs>
        <w:tab w:val="num" w:pos="432"/>
      </w:tabs>
      <w:suppressAutoHyphens w:val="0"/>
      <w:ind w:left="432" w:hanging="432"/>
    </w:pPr>
    <w:rPr>
      <w:rFonts w:eastAsia="Times New Roman" w:cs="Times New Roman"/>
      <w:kern w:val="0"/>
      <w:sz w:val="24"/>
      <w:lang w:eastAsia="ru-RU" w:bidi="ar-SA"/>
    </w:rPr>
  </w:style>
  <w:style w:type="character" w:styleId="af3">
    <w:name w:val="page number"/>
    <w:basedOn w:val="a0"/>
    <w:rsid w:val="0006768A"/>
  </w:style>
  <w:style w:type="paragraph" w:customStyle="1" w:styleId="ConsTitle">
    <w:name w:val="ConsTitle"/>
    <w:rsid w:val="0006768A"/>
    <w:pPr>
      <w:autoSpaceDE w:val="0"/>
      <w:autoSpaceDN w:val="0"/>
      <w:adjustRightInd w:val="0"/>
    </w:pPr>
    <w:rPr>
      <w:rFonts w:ascii="Arial" w:hAnsi="Arial" w:cs="Arial"/>
      <w:b/>
      <w:bCs/>
    </w:rPr>
  </w:style>
  <w:style w:type="paragraph" w:styleId="HTML">
    <w:name w:val="HTML Preformatted"/>
    <w:basedOn w:val="a"/>
    <w:link w:val="HTML0"/>
    <w:rsid w:val="00067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06768A"/>
    <w:rPr>
      <w:rFonts w:ascii="Courier New" w:hAnsi="Courier New" w:cs="Courier New"/>
    </w:rPr>
  </w:style>
  <w:style w:type="paragraph" w:styleId="af4">
    <w:name w:val="Body Text Indent"/>
    <w:aliases w:val=" Знак,Знак"/>
    <w:basedOn w:val="a"/>
    <w:link w:val="af5"/>
    <w:rsid w:val="0006768A"/>
    <w:pPr>
      <w:widowControl/>
      <w:suppressAutoHyphens w:val="0"/>
      <w:spacing w:after="120"/>
      <w:ind w:left="283"/>
    </w:pPr>
    <w:rPr>
      <w:rFonts w:eastAsia="Times New Roman" w:cs="Times New Roman"/>
      <w:kern w:val="0"/>
      <w:sz w:val="24"/>
      <w:lang w:eastAsia="ru-RU" w:bidi="ar-SA"/>
    </w:rPr>
  </w:style>
  <w:style w:type="character" w:customStyle="1" w:styleId="af5">
    <w:name w:val="Основной текст с отступом Знак"/>
    <w:aliases w:val=" Знак Знак,Знак Знак1"/>
    <w:basedOn w:val="a0"/>
    <w:link w:val="af4"/>
    <w:rsid w:val="0006768A"/>
    <w:rPr>
      <w:sz w:val="24"/>
      <w:szCs w:val="24"/>
    </w:rPr>
  </w:style>
  <w:style w:type="paragraph" w:styleId="af6">
    <w:name w:val="Balloon Text"/>
    <w:basedOn w:val="a"/>
    <w:link w:val="af7"/>
    <w:rsid w:val="0006768A"/>
    <w:pPr>
      <w:widowControl/>
      <w:suppressAutoHyphens w:val="0"/>
    </w:pPr>
    <w:rPr>
      <w:rFonts w:ascii="Tahoma" w:eastAsia="Times New Roman" w:hAnsi="Tahoma" w:cs="Tahoma"/>
      <w:kern w:val="0"/>
      <w:sz w:val="16"/>
      <w:szCs w:val="16"/>
      <w:lang w:eastAsia="ru-RU" w:bidi="ar-SA"/>
    </w:rPr>
  </w:style>
  <w:style w:type="character" w:customStyle="1" w:styleId="af7">
    <w:name w:val="Текст выноски Знак"/>
    <w:basedOn w:val="a0"/>
    <w:link w:val="af6"/>
    <w:rsid w:val="0006768A"/>
    <w:rPr>
      <w:rFonts w:ascii="Tahoma" w:hAnsi="Tahoma" w:cs="Tahoma"/>
      <w:sz w:val="16"/>
      <w:szCs w:val="16"/>
    </w:rPr>
  </w:style>
  <w:style w:type="paragraph" w:styleId="31">
    <w:name w:val="Body Text Indent 3"/>
    <w:basedOn w:val="a"/>
    <w:link w:val="32"/>
    <w:rsid w:val="0006768A"/>
    <w:pPr>
      <w:widowControl/>
      <w:suppressAutoHyphens w:val="0"/>
      <w:spacing w:after="120"/>
      <w:ind w:left="283"/>
    </w:pPr>
    <w:rPr>
      <w:rFonts w:eastAsia="Times New Roman" w:cs="Times New Roman"/>
      <w:kern w:val="0"/>
      <w:sz w:val="16"/>
      <w:szCs w:val="16"/>
      <w:lang w:eastAsia="ru-RU" w:bidi="ar-SA"/>
    </w:rPr>
  </w:style>
  <w:style w:type="character" w:customStyle="1" w:styleId="32">
    <w:name w:val="Основной текст с отступом 3 Знак"/>
    <w:basedOn w:val="a0"/>
    <w:link w:val="31"/>
    <w:rsid w:val="0006768A"/>
    <w:rPr>
      <w:sz w:val="16"/>
      <w:szCs w:val="16"/>
    </w:rPr>
  </w:style>
  <w:style w:type="paragraph" w:styleId="22">
    <w:name w:val="Body Text Indent 2"/>
    <w:basedOn w:val="a"/>
    <w:link w:val="23"/>
    <w:unhideWhenUsed/>
    <w:rsid w:val="0006768A"/>
    <w:pPr>
      <w:widowControl/>
      <w:suppressAutoHyphens w:val="0"/>
      <w:spacing w:after="120" w:line="480" w:lineRule="auto"/>
      <w:ind w:left="283"/>
      <w:jc w:val="both"/>
    </w:pPr>
    <w:rPr>
      <w:rFonts w:ascii="Calibri" w:eastAsia="Calibri" w:hAnsi="Calibri" w:cs="Times New Roman"/>
      <w:kern w:val="0"/>
      <w:sz w:val="22"/>
      <w:szCs w:val="22"/>
      <w:lang w:eastAsia="en-US" w:bidi="ar-SA"/>
    </w:rPr>
  </w:style>
  <w:style w:type="character" w:customStyle="1" w:styleId="23">
    <w:name w:val="Основной текст с отступом 2 Знак"/>
    <w:basedOn w:val="a0"/>
    <w:link w:val="22"/>
    <w:rsid w:val="0006768A"/>
    <w:rPr>
      <w:rFonts w:ascii="Calibri" w:eastAsia="Calibri" w:hAnsi="Calibri"/>
      <w:sz w:val="22"/>
      <w:szCs w:val="22"/>
      <w:lang w:eastAsia="en-US"/>
    </w:rPr>
  </w:style>
  <w:style w:type="paragraph" w:styleId="af8">
    <w:name w:val="Title"/>
    <w:basedOn w:val="a"/>
    <w:link w:val="af9"/>
    <w:qFormat/>
    <w:rsid w:val="0006768A"/>
    <w:pPr>
      <w:widowControl/>
      <w:suppressAutoHyphens w:val="0"/>
      <w:jc w:val="center"/>
    </w:pPr>
    <w:rPr>
      <w:rFonts w:eastAsia="Times New Roman" w:cs="Times New Roman"/>
      <w:kern w:val="0"/>
      <w:szCs w:val="28"/>
      <w:lang w:eastAsia="ru-RU" w:bidi="ar-SA"/>
    </w:rPr>
  </w:style>
  <w:style w:type="character" w:customStyle="1" w:styleId="af9">
    <w:name w:val="Название Знак"/>
    <w:basedOn w:val="a0"/>
    <w:link w:val="af8"/>
    <w:rsid w:val="0006768A"/>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a">
    <w:name w:val="Знак Знак Знак"/>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b">
    <w:name w:val="Знак Знак"/>
    <w:basedOn w:val="a"/>
    <w:rsid w:val="0006768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Nonformat">
    <w:name w:val="ConsNonformat"/>
    <w:rsid w:val="0006768A"/>
    <w:pPr>
      <w:widowControl w:val="0"/>
      <w:autoSpaceDE w:val="0"/>
      <w:autoSpaceDN w:val="0"/>
      <w:adjustRightInd w:val="0"/>
      <w:ind w:right="19772"/>
    </w:pPr>
    <w:rPr>
      <w:rFonts w:ascii="Courier New" w:hAnsi="Courier New" w:cs="Courier New"/>
    </w:rPr>
  </w:style>
  <w:style w:type="paragraph" w:customStyle="1" w:styleId="CharCharCharChar">
    <w:name w:val="Char Char Char Char"/>
    <w:basedOn w:val="a"/>
    <w:next w:val="a"/>
    <w:semiHidden/>
    <w:rsid w:val="0006768A"/>
    <w:pPr>
      <w:widowControl/>
      <w:suppressAutoHyphens w:val="0"/>
      <w:spacing w:after="160" w:line="240" w:lineRule="exact"/>
    </w:pPr>
    <w:rPr>
      <w:rFonts w:ascii="Arial" w:eastAsia="Times New Roman" w:hAnsi="Arial" w:cs="Arial"/>
      <w:kern w:val="0"/>
      <w:sz w:val="20"/>
      <w:szCs w:val="20"/>
      <w:lang w:val="en-US" w:eastAsia="en-US" w:bidi="ar-SA"/>
    </w:rPr>
  </w:style>
  <w:style w:type="paragraph" w:customStyle="1" w:styleId="CharChar1CharChar1CharChar">
    <w:name w:val="Char Char Знак Знак1 Char Char1 Знак Знак Char Char"/>
    <w:basedOn w:val="a"/>
    <w:rsid w:val="0006768A"/>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0">
    <w:name w:val="Обычный + 12 пт"/>
    <w:aliases w:val="Черный,По ширине"/>
    <w:basedOn w:val="a"/>
    <w:rsid w:val="0006768A"/>
    <w:pPr>
      <w:widowControl/>
      <w:suppressAutoHyphens w:val="0"/>
      <w:jc w:val="both"/>
    </w:pPr>
    <w:rPr>
      <w:rFonts w:eastAsia="Times New Roman" w:cs="Times New Roman"/>
      <w:color w:val="000000"/>
      <w:kern w:val="0"/>
      <w:sz w:val="24"/>
      <w:lang w:eastAsia="ru-RU" w:bidi="ar-SA"/>
    </w:rPr>
  </w:style>
  <w:style w:type="paragraph" w:customStyle="1" w:styleId="xl24">
    <w:name w:val="xl24"/>
    <w:basedOn w:val="a"/>
    <w:rsid w:val="0006768A"/>
    <w:pPr>
      <w:widowControl/>
      <w:pBdr>
        <w:top w:val="single" w:sz="4" w:space="0" w:color="auto"/>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5">
    <w:name w:val="xl25"/>
    <w:basedOn w:val="a"/>
    <w:rsid w:val="0006768A"/>
    <w:pPr>
      <w:widowControl/>
      <w:pBdr>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6">
    <w:name w:val="xl26"/>
    <w:basedOn w:val="a"/>
    <w:rsid w:val="0006768A"/>
    <w:pPr>
      <w:widowControl/>
      <w:pBdr>
        <w:top w:val="single" w:sz="4" w:space="0" w:color="auto"/>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7">
    <w:name w:val="xl27"/>
    <w:basedOn w:val="a"/>
    <w:rsid w:val="0006768A"/>
    <w:pPr>
      <w:widowControl/>
      <w:pBdr>
        <w:left w:val="single" w:sz="4" w:space="0" w:color="auto"/>
        <w:bottom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8">
    <w:name w:val="xl28"/>
    <w:basedOn w:val="a"/>
    <w:rsid w:val="0006768A"/>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sz w:val="24"/>
      <w:lang w:eastAsia="ru-RU" w:bidi="ar-SA"/>
    </w:rPr>
  </w:style>
  <w:style w:type="paragraph" w:customStyle="1" w:styleId="xl29">
    <w:name w:val="xl29"/>
    <w:basedOn w:val="a"/>
    <w:rsid w:val="0006768A"/>
    <w:pPr>
      <w:widowControl/>
      <w:pBdr>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30">
    <w:name w:val="xl30"/>
    <w:basedOn w:val="a"/>
    <w:rsid w:val="0006768A"/>
    <w:pPr>
      <w:widowControl/>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textAlignment w:val="top"/>
    </w:pPr>
    <w:rPr>
      <w:rFonts w:eastAsia="Times New Roman" w:cs="Times New Roman"/>
      <w:color w:val="000000"/>
      <w:kern w:val="0"/>
      <w:sz w:val="24"/>
      <w:lang w:eastAsia="ru-RU" w:bidi="ar-SA"/>
    </w:rPr>
  </w:style>
  <w:style w:type="paragraph" w:styleId="24">
    <w:name w:val="Body Text 2"/>
    <w:basedOn w:val="a"/>
    <w:link w:val="25"/>
    <w:rsid w:val="0006768A"/>
    <w:pPr>
      <w:widowControl/>
      <w:suppressAutoHyphens w:val="0"/>
      <w:jc w:val="center"/>
    </w:pPr>
    <w:rPr>
      <w:rFonts w:eastAsia="Times New Roman" w:cs="Times New Roman"/>
      <w:b/>
      <w:color w:val="000000"/>
      <w:kern w:val="0"/>
      <w:szCs w:val="28"/>
      <w:lang w:eastAsia="ru-RU" w:bidi="ar-SA"/>
    </w:rPr>
  </w:style>
  <w:style w:type="character" w:customStyle="1" w:styleId="25">
    <w:name w:val="Основной текст 2 Знак"/>
    <w:basedOn w:val="a0"/>
    <w:link w:val="24"/>
    <w:rsid w:val="0006768A"/>
    <w:rPr>
      <w:b/>
      <w:color w:val="000000"/>
      <w:sz w:val="28"/>
      <w:szCs w:val="28"/>
    </w:rPr>
  </w:style>
  <w:style w:type="paragraph" w:styleId="afc">
    <w:name w:val="endnote text"/>
    <w:basedOn w:val="a"/>
    <w:link w:val="afd"/>
    <w:rsid w:val="00C75ED2"/>
    <w:pPr>
      <w:widowControl/>
      <w:suppressAutoHyphens w:val="0"/>
    </w:pPr>
    <w:rPr>
      <w:rFonts w:eastAsia="Times New Roman" w:cs="Times New Roman"/>
      <w:kern w:val="0"/>
      <w:sz w:val="20"/>
      <w:szCs w:val="20"/>
      <w:lang w:eastAsia="ru-RU" w:bidi="ar-SA"/>
    </w:rPr>
  </w:style>
  <w:style w:type="character" w:customStyle="1" w:styleId="afd">
    <w:name w:val="Текст концевой сноски Знак"/>
    <w:basedOn w:val="a0"/>
    <w:link w:val="afc"/>
    <w:rsid w:val="00C75ED2"/>
  </w:style>
  <w:style w:type="paragraph" w:customStyle="1" w:styleId="125">
    <w:name w:val="Стиль По ширине Первая строка:  125 см"/>
    <w:basedOn w:val="a"/>
    <w:rsid w:val="00A22420"/>
    <w:pPr>
      <w:ind w:firstLine="709"/>
      <w:jc w:val="both"/>
    </w:pPr>
    <w:rPr>
      <w:rFonts w:eastAsia="Times New Roman" w:cs="Times New Roman"/>
      <w:szCs w:val="20"/>
    </w:rPr>
  </w:style>
  <w:style w:type="paragraph" w:customStyle="1" w:styleId="13">
    <w:name w:val="Стиль1"/>
    <w:basedOn w:val="a"/>
    <w:qFormat/>
    <w:rsid w:val="006B7645"/>
    <w:pPr>
      <w:tabs>
        <w:tab w:val="left" w:pos="7530"/>
      </w:tabs>
    </w:pPr>
    <w:rPr>
      <w:color w:val="000000"/>
      <w:spacing w:val="42"/>
      <w:szCs w:val="28"/>
    </w:rPr>
  </w:style>
  <w:style w:type="paragraph" w:customStyle="1" w:styleId="26">
    <w:name w:val="Стиль2"/>
    <w:basedOn w:val="a"/>
    <w:qFormat/>
    <w:rsid w:val="006B7645"/>
  </w:style>
</w:styles>
</file>

<file path=word/webSettings.xml><?xml version="1.0" encoding="utf-8"?>
<w:webSettings xmlns:r="http://schemas.openxmlformats.org/officeDocument/2006/relationships" xmlns:w="http://schemas.openxmlformats.org/wordprocessingml/2006/main">
  <w:divs>
    <w:div w:id="48651093">
      <w:bodyDiv w:val="1"/>
      <w:marLeft w:val="0"/>
      <w:marRight w:val="0"/>
      <w:marTop w:val="0"/>
      <w:marBottom w:val="0"/>
      <w:divBdr>
        <w:top w:val="none" w:sz="0" w:space="0" w:color="auto"/>
        <w:left w:val="none" w:sz="0" w:space="0" w:color="auto"/>
        <w:bottom w:val="none" w:sz="0" w:space="0" w:color="auto"/>
        <w:right w:val="none" w:sz="0" w:space="0" w:color="auto"/>
      </w:divBdr>
    </w:div>
    <w:div w:id="70393739">
      <w:bodyDiv w:val="1"/>
      <w:marLeft w:val="0"/>
      <w:marRight w:val="0"/>
      <w:marTop w:val="0"/>
      <w:marBottom w:val="0"/>
      <w:divBdr>
        <w:top w:val="none" w:sz="0" w:space="0" w:color="auto"/>
        <w:left w:val="none" w:sz="0" w:space="0" w:color="auto"/>
        <w:bottom w:val="none" w:sz="0" w:space="0" w:color="auto"/>
        <w:right w:val="none" w:sz="0" w:space="0" w:color="auto"/>
      </w:divBdr>
    </w:div>
    <w:div w:id="155999071">
      <w:bodyDiv w:val="1"/>
      <w:marLeft w:val="0"/>
      <w:marRight w:val="0"/>
      <w:marTop w:val="0"/>
      <w:marBottom w:val="0"/>
      <w:divBdr>
        <w:top w:val="none" w:sz="0" w:space="0" w:color="auto"/>
        <w:left w:val="none" w:sz="0" w:space="0" w:color="auto"/>
        <w:bottom w:val="none" w:sz="0" w:space="0" w:color="auto"/>
        <w:right w:val="none" w:sz="0" w:space="0" w:color="auto"/>
      </w:divBdr>
    </w:div>
    <w:div w:id="304510830">
      <w:bodyDiv w:val="1"/>
      <w:marLeft w:val="0"/>
      <w:marRight w:val="0"/>
      <w:marTop w:val="0"/>
      <w:marBottom w:val="0"/>
      <w:divBdr>
        <w:top w:val="none" w:sz="0" w:space="0" w:color="auto"/>
        <w:left w:val="none" w:sz="0" w:space="0" w:color="auto"/>
        <w:bottom w:val="none" w:sz="0" w:space="0" w:color="auto"/>
        <w:right w:val="none" w:sz="0" w:space="0" w:color="auto"/>
      </w:divBdr>
    </w:div>
    <w:div w:id="342241255">
      <w:bodyDiv w:val="1"/>
      <w:marLeft w:val="0"/>
      <w:marRight w:val="0"/>
      <w:marTop w:val="0"/>
      <w:marBottom w:val="0"/>
      <w:divBdr>
        <w:top w:val="none" w:sz="0" w:space="0" w:color="auto"/>
        <w:left w:val="none" w:sz="0" w:space="0" w:color="auto"/>
        <w:bottom w:val="none" w:sz="0" w:space="0" w:color="auto"/>
        <w:right w:val="none" w:sz="0" w:space="0" w:color="auto"/>
      </w:divBdr>
    </w:div>
    <w:div w:id="403187332">
      <w:bodyDiv w:val="1"/>
      <w:marLeft w:val="0"/>
      <w:marRight w:val="0"/>
      <w:marTop w:val="0"/>
      <w:marBottom w:val="0"/>
      <w:divBdr>
        <w:top w:val="none" w:sz="0" w:space="0" w:color="auto"/>
        <w:left w:val="none" w:sz="0" w:space="0" w:color="auto"/>
        <w:bottom w:val="none" w:sz="0" w:space="0" w:color="auto"/>
        <w:right w:val="none" w:sz="0" w:space="0" w:color="auto"/>
      </w:divBdr>
    </w:div>
    <w:div w:id="449860715">
      <w:bodyDiv w:val="1"/>
      <w:marLeft w:val="0"/>
      <w:marRight w:val="0"/>
      <w:marTop w:val="0"/>
      <w:marBottom w:val="0"/>
      <w:divBdr>
        <w:top w:val="none" w:sz="0" w:space="0" w:color="auto"/>
        <w:left w:val="none" w:sz="0" w:space="0" w:color="auto"/>
        <w:bottom w:val="none" w:sz="0" w:space="0" w:color="auto"/>
        <w:right w:val="none" w:sz="0" w:space="0" w:color="auto"/>
      </w:divBdr>
    </w:div>
    <w:div w:id="472335307">
      <w:bodyDiv w:val="1"/>
      <w:marLeft w:val="0"/>
      <w:marRight w:val="0"/>
      <w:marTop w:val="0"/>
      <w:marBottom w:val="0"/>
      <w:divBdr>
        <w:top w:val="none" w:sz="0" w:space="0" w:color="auto"/>
        <w:left w:val="none" w:sz="0" w:space="0" w:color="auto"/>
        <w:bottom w:val="none" w:sz="0" w:space="0" w:color="auto"/>
        <w:right w:val="none" w:sz="0" w:space="0" w:color="auto"/>
      </w:divBdr>
    </w:div>
    <w:div w:id="475806077">
      <w:bodyDiv w:val="1"/>
      <w:marLeft w:val="0"/>
      <w:marRight w:val="0"/>
      <w:marTop w:val="0"/>
      <w:marBottom w:val="0"/>
      <w:divBdr>
        <w:top w:val="none" w:sz="0" w:space="0" w:color="auto"/>
        <w:left w:val="none" w:sz="0" w:space="0" w:color="auto"/>
        <w:bottom w:val="none" w:sz="0" w:space="0" w:color="auto"/>
        <w:right w:val="none" w:sz="0" w:space="0" w:color="auto"/>
      </w:divBdr>
    </w:div>
    <w:div w:id="490558773">
      <w:bodyDiv w:val="1"/>
      <w:marLeft w:val="0"/>
      <w:marRight w:val="0"/>
      <w:marTop w:val="0"/>
      <w:marBottom w:val="0"/>
      <w:divBdr>
        <w:top w:val="none" w:sz="0" w:space="0" w:color="auto"/>
        <w:left w:val="none" w:sz="0" w:space="0" w:color="auto"/>
        <w:bottom w:val="none" w:sz="0" w:space="0" w:color="auto"/>
        <w:right w:val="none" w:sz="0" w:space="0" w:color="auto"/>
      </w:divBdr>
    </w:div>
    <w:div w:id="607153514">
      <w:bodyDiv w:val="1"/>
      <w:marLeft w:val="0"/>
      <w:marRight w:val="0"/>
      <w:marTop w:val="0"/>
      <w:marBottom w:val="0"/>
      <w:divBdr>
        <w:top w:val="none" w:sz="0" w:space="0" w:color="auto"/>
        <w:left w:val="none" w:sz="0" w:space="0" w:color="auto"/>
        <w:bottom w:val="none" w:sz="0" w:space="0" w:color="auto"/>
        <w:right w:val="none" w:sz="0" w:space="0" w:color="auto"/>
      </w:divBdr>
    </w:div>
    <w:div w:id="620846569">
      <w:bodyDiv w:val="1"/>
      <w:marLeft w:val="0"/>
      <w:marRight w:val="0"/>
      <w:marTop w:val="0"/>
      <w:marBottom w:val="0"/>
      <w:divBdr>
        <w:top w:val="none" w:sz="0" w:space="0" w:color="auto"/>
        <w:left w:val="none" w:sz="0" w:space="0" w:color="auto"/>
        <w:bottom w:val="none" w:sz="0" w:space="0" w:color="auto"/>
        <w:right w:val="none" w:sz="0" w:space="0" w:color="auto"/>
      </w:divBdr>
    </w:div>
    <w:div w:id="659431230">
      <w:bodyDiv w:val="1"/>
      <w:marLeft w:val="0"/>
      <w:marRight w:val="0"/>
      <w:marTop w:val="0"/>
      <w:marBottom w:val="0"/>
      <w:divBdr>
        <w:top w:val="none" w:sz="0" w:space="0" w:color="auto"/>
        <w:left w:val="none" w:sz="0" w:space="0" w:color="auto"/>
        <w:bottom w:val="none" w:sz="0" w:space="0" w:color="auto"/>
        <w:right w:val="none" w:sz="0" w:space="0" w:color="auto"/>
      </w:divBdr>
    </w:div>
    <w:div w:id="680282062">
      <w:bodyDiv w:val="1"/>
      <w:marLeft w:val="0"/>
      <w:marRight w:val="0"/>
      <w:marTop w:val="0"/>
      <w:marBottom w:val="0"/>
      <w:divBdr>
        <w:top w:val="none" w:sz="0" w:space="0" w:color="auto"/>
        <w:left w:val="none" w:sz="0" w:space="0" w:color="auto"/>
        <w:bottom w:val="none" w:sz="0" w:space="0" w:color="auto"/>
        <w:right w:val="none" w:sz="0" w:space="0" w:color="auto"/>
      </w:divBdr>
    </w:div>
    <w:div w:id="737703434">
      <w:bodyDiv w:val="1"/>
      <w:marLeft w:val="0"/>
      <w:marRight w:val="0"/>
      <w:marTop w:val="0"/>
      <w:marBottom w:val="0"/>
      <w:divBdr>
        <w:top w:val="none" w:sz="0" w:space="0" w:color="auto"/>
        <w:left w:val="none" w:sz="0" w:space="0" w:color="auto"/>
        <w:bottom w:val="none" w:sz="0" w:space="0" w:color="auto"/>
        <w:right w:val="none" w:sz="0" w:space="0" w:color="auto"/>
      </w:divBdr>
    </w:div>
    <w:div w:id="774862525">
      <w:bodyDiv w:val="1"/>
      <w:marLeft w:val="0"/>
      <w:marRight w:val="0"/>
      <w:marTop w:val="0"/>
      <w:marBottom w:val="0"/>
      <w:divBdr>
        <w:top w:val="none" w:sz="0" w:space="0" w:color="auto"/>
        <w:left w:val="none" w:sz="0" w:space="0" w:color="auto"/>
        <w:bottom w:val="none" w:sz="0" w:space="0" w:color="auto"/>
        <w:right w:val="none" w:sz="0" w:space="0" w:color="auto"/>
      </w:divBdr>
    </w:div>
    <w:div w:id="786700159">
      <w:bodyDiv w:val="1"/>
      <w:marLeft w:val="0"/>
      <w:marRight w:val="0"/>
      <w:marTop w:val="0"/>
      <w:marBottom w:val="0"/>
      <w:divBdr>
        <w:top w:val="none" w:sz="0" w:space="0" w:color="auto"/>
        <w:left w:val="none" w:sz="0" w:space="0" w:color="auto"/>
        <w:bottom w:val="none" w:sz="0" w:space="0" w:color="auto"/>
        <w:right w:val="none" w:sz="0" w:space="0" w:color="auto"/>
      </w:divBdr>
    </w:div>
    <w:div w:id="860972228">
      <w:bodyDiv w:val="1"/>
      <w:marLeft w:val="0"/>
      <w:marRight w:val="0"/>
      <w:marTop w:val="0"/>
      <w:marBottom w:val="0"/>
      <w:divBdr>
        <w:top w:val="none" w:sz="0" w:space="0" w:color="auto"/>
        <w:left w:val="none" w:sz="0" w:space="0" w:color="auto"/>
        <w:bottom w:val="none" w:sz="0" w:space="0" w:color="auto"/>
        <w:right w:val="none" w:sz="0" w:space="0" w:color="auto"/>
      </w:divBdr>
    </w:div>
    <w:div w:id="890306999">
      <w:bodyDiv w:val="1"/>
      <w:marLeft w:val="0"/>
      <w:marRight w:val="0"/>
      <w:marTop w:val="0"/>
      <w:marBottom w:val="0"/>
      <w:divBdr>
        <w:top w:val="none" w:sz="0" w:space="0" w:color="auto"/>
        <w:left w:val="none" w:sz="0" w:space="0" w:color="auto"/>
        <w:bottom w:val="none" w:sz="0" w:space="0" w:color="auto"/>
        <w:right w:val="none" w:sz="0" w:space="0" w:color="auto"/>
      </w:divBdr>
    </w:div>
    <w:div w:id="932133201">
      <w:bodyDiv w:val="1"/>
      <w:marLeft w:val="0"/>
      <w:marRight w:val="0"/>
      <w:marTop w:val="0"/>
      <w:marBottom w:val="0"/>
      <w:divBdr>
        <w:top w:val="none" w:sz="0" w:space="0" w:color="auto"/>
        <w:left w:val="none" w:sz="0" w:space="0" w:color="auto"/>
        <w:bottom w:val="none" w:sz="0" w:space="0" w:color="auto"/>
        <w:right w:val="none" w:sz="0" w:space="0" w:color="auto"/>
      </w:divBdr>
    </w:div>
    <w:div w:id="1008486882">
      <w:bodyDiv w:val="1"/>
      <w:marLeft w:val="0"/>
      <w:marRight w:val="0"/>
      <w:marTop w:val="0"/>
      <w:marBottom w:val="0"/>
      <w:divBdr>
        <w:top w:val="none" w:sz="0" w:space="0" w:color="auto"/>
        <w:left w:val="none" w:sz="0" w:space="0" w:color="auto"/>
        <w:bottom w:val="none" w:sz="0" w:space="0" w:color="auto"/>
        <w:right w:val="none" w:sz="0" w:space="0" w:color="auto"/>
      </w:divBdr>
    </w:div>
    <w:div w:id="1034841252">
      <w:bodyDiv w:val="1"/>
      <w:marLeft w:val="0"/>
      <w:marRight w:val="0"/>
      <w:marTop w:val="0"/>
      <w:marBottom w:val="0"/>
      <w:divBdr>
        <w:top w:val="none" w:sz="0" w:space="0" w:color="auto"/>
        <w:left w:val="none" w:sz="0" w:space="0" w:color="auto"/>
        <w:bottom w:val="none" w:sz="0" w:space="0" w:color="auto"/>
        <w:right w:val="none" w:sz="0" w:space="0" w:color="auto"/>
      </w:divBdr>
    </w:div>
    <w:div w:id="1047952688">
      <w:bodyDiv w:val="1"/>
      <w:marLeft w:val="0"/>
      <w:marRight w:val="0"/>
      <w:marTop w:val="0"/>
      <w:marBottom w:val="0"/>
      <w:divBdr>
        <w:top w:val="none" w:sz="0" w:space="0" w:color="auto"/>
        <w:left w:val="none" w:sz="0" w:space="0" w:color="auto"/>
        <w:bottom w:val="none" w:sz="0" w:space="0" w:color="auto"/>
        <w:right w:val="none" w:sz="0" w:space="0" w:color="auto"/>
      </w:divBdr>
    </w:div>
    <w:div w:id="1076561310">
      <w:bodyDiv w:val="1"/>
      <w:marLeft w:val="200"/>
      <w:marRight w:val="200"/>
      <w:marTop w:val="200"/>
      <w:marBottom w:val="200"/>
      <w:divBdr>
        <w:top w:val="none" w:sz="0" w:space="0" w:color="auto"/>
        <w:left w:val="none" w:sz="0" w:space="0" w:color="auto"/>
        <w:bottom w:val="none" w:sz="0" w:space="0" w:color="auto"/>
        <w:right w:val="none" w:sz="0" w:space="0" w:color="auto"/>
      </w:divBdr>
    </w:div>
    <w:div w:id="1110785181">
      <w:bodyDiv w:val="1"/>
      <w:marLeft w:val="0"/>
      <w:marRight w:val="0"/>
      <w:marTop w:val="0"/>
      <w:marBottom w:val="0"/>
      <w:divBdr>
        <w:top w:val="none" w:sz="0" w:space="0" w:color="auto"/>
        <w:left w:val="none" w:sz="0" w:space="0" w:color="auto"/>
        <w:bottom w:val="none" w:sz="0" w:space="0" w:color="auto"/>
        <w:right w:val="none" w:sz="0" w:space="0" w:color="auto"/>
      </w:divBdr>
    </w:div>
    <w:div w:id="1233589974">
      <w:bodyDiv w:val="1"/>
      <w:marLeft w:val="0"/>
      <w:marRight w:val="0"/>
      <w:marTop w:val="0"/>
      <w:marBottom w:val="0"/>
      <w:divBdr>
        <w:top w:val="none" w:sz="0" w:space="0" w:color="auto"/>
        <w:left w:val="none" w:sz="0" w:space="0" w:color="auto"/>
        <w:bottom w:val="none" w:sz="0" w:space="0" w:color="auto"/>
        <w:right w:val="none" w:sz="0" w:space="0" w:color="auto"/>
      </w:divBdr>
    </w:div>
    <w:div w:id="1280188636">
      <w:bodyDiv w:val="1"/>
      <w:marLeft w:val="0"/>
      <w:marRight w:val="0"/>
      <w:marTop w:val="0"/>
      <w:marBottom w:val="0"/>
      <w:divBdr>
        <w:top w:val="none" w:sz="0" w:space="0" w:color="auto"/>
        <w:left w:val="none" w:sz="0" w:space="0" w:color="auto"/>
        <w:bottom w:val="none" w:sz="0" w:space="0" w:color="auto"/>
        <w:right w:val="none" w:sz="0" w:space="0" w:color="auto"/>
      </w:divBdr>
    </w:div>
    <w:div w:id="1298334165">
      <w:bodyDiv w:val="1"/>
      <w:marLeft w:val="0"/>
      <w:marRight w:val="0"/>
      <w:marTop w:val="0"/>
      <w:marBottom w:val="0"/>
      <w:divBdr>
        <w:top w:val="none" w:sz="0" w:space="0" w:color="auto"/>
        <w:left w:val="none" w:sz="0" w:space="0" w:color="auto"/>
        <w:bottom w:val="none" w:sz="0" w:space="0" w:color="auto"/>
        <w:right w:val="none" w:sz="0" w:space="0" w:color="auto"/>
      </w:divBdr>
    </w:div>
    <w:div w:id="1357846022">
      <w:bodyDiv w:val="1"/>
      <w:marLeft w:val="0"/>
      <w:marRight w:val="0"/>
      <w:marTop w:val="0"/>
      <w:marBottom w:val="0"/>
      <w:divBdr>
        <w:top w:val="none" w:sz="0" w:space="0" w:color="auto"/>
        <w:left w:val="none" w:sz="0" w:space="0" w:color="auto"/>
        <w:bottom w:val="none" w:sz="0" w:space="0" w:color="auto"/>
        <w:right w:val="none" w:sz="0" w:space="0" w:color="auto"/>
      </w:divBdr>
    </w:div>
    <w:div w:id="1357921362">
      <w:bodyDiv w:val="1"/>
      <w:marLeft w:val="0"/>
      <w:marRight w:val="0"/>
      <w:marTop w:val="0"/>
      <w:marBottom w:val="0"/>
      <w:divBdr>
        <w:top w:val="none" w:sz="0" w:space="0" w:color="auto"/>
        <w:left w:val="none" w:sz="0" w:space="0" w:color="auto"/>
        <w:bottom w:val="none" w:sz="0" w:space="0" w:color="auto"/>
        <w:right w:val="none" w:sz="0" w:space="0" w:color="auto"/>
      </w:divBdr>
    </w:div>
    <w:div w:id="1377437594">
      <w:bodyDiv w:val="1"/>
      <w:marLeft w:val="0"/>
      <w:marRight w:val="0"/>
      <w:marTop w:val="0"/>
      <w:marBottom w:val="0"/>
      <w:divBdr>
        <w:top w:val="none" w:sz="0" w:space="0" w:color="auto"/>
        <w:left w:val="none" w:sz="0" w:space="0" w:color="auto"/>
        <w:bottom w:val="none" w:sz="0" w:space="0" w:color="auto"/>
        <w:right w:val="none" w:sz="0" w:space="0" w:color="auto"/>
      </w:divBdr>
    </w:div>
    <w:div w:id="1437481321">
      <w:bodyDiv w:val="1"/>
      <w:marLeft w:val="0"/>
      <w:marRight w:val="0"/>
      <w:marTop w:val="0"/>
      <w:marBottom w:val="0"/>
      <w:divBdr>
        <w:top w:val="none" w:sz="0" w:space="0" w:color="auto"/>
        <w:left w:val="none" w:sz="0" w:space="0" w:color="auto"/>
        <w:bottom w:val="none" w:sz="0" w:space="0" w:color="auto"/>
        <w:right w:val="none" w:sz="0" w:space="0" w:color="auto"/>
      </w:divBdr>
    </w:div>
    <w:div w:id="1460032005">
      <w:bodyDiv w:val="1"/>
      <w:marLeft w:val="0"/>
      <w:marRight w:val="0"/>
      <w:marTop w:val="0"/>
      <w:marBottom w:val="0"/>
      <w:divBdr>
        <w:top w:val="none" w:sz="0" w:space="0" w:color="auto"/>
        <w:left w:val="none" w:sz="0" w:space="0" w:color="auto"/>
        <w:bottom w:val="none" w:sz="0" w:space="0" w:color="auto"/>
        <w:right w:val="none" w:sz="0" w:space="0" w:color="auto"/>
      </w:divBdr>
    </w:div>
    <w:div w:id="1488474602">
      <w:bodyDiv w:val="1"/>
      <w:marLeft w:val="0"/>
      <w:marRight w:val="0"/>
      <w:marTop w:val="0"/>
      <w:marBottom w:val="0"/>
      <w:divBdr>
        <w:top w:val="none" w:sz="0" w:space="0" w:color="auto"/>
        <w:left w:val="none" w:sz="0" w:space="0" w:color="auto"/>
        <w:bottom w:val="none" w:sz="0" w:space="0" w:color="auto"/>
        <w:right w:val="none" w:sz="0" w:space="0" w:color="auto"/>
      </w:divBdr>
    </w:div>
    <w:div w:id="1619414351">
      <w:bodyDiv w:val="1"/>
      <w:marLeft w:val="0"/>
      <w:marRight w:val="0"/>
      <w:marTop w:val="0"/>
      <w:marBottom w:val="0"/>
      <w:divBdr>
        <w:top w:val="none" w:sz="0" w:space="0" w:color="auto"/>
        <w:left w:val="none" w:sz="0" w:space="0" w:color="auto"/>
        <w:bottom w:val="none" w:sz="0" w:space="0" w:color="auto"/>
        <w:right w:val="none" w:sz="0" w:space="0" w:color="auto"/>
      </w:divBdr>
    </w:div>
    <w:div w:id="1624539070">
      <w:bodyDiv w:val="1"/>
      <w:marLeft w:val="0"/>
      <w:marRight w:val="0"/>
      <w:marTop w:val="0"/>
      <w:marBottom w:val="0"/>
      <w:divBdr>
        <w:top w:val="none" w:sz="0" w:space="0" w:color="auto"/>
        <w:left w:val="none" w:sz="0" w:space="0" w:color="auto"/>
        <w:bottom w:val="none" w:sz="0" w:space="0" w:color="auto"/>
        <w:right w:val="none" w:sz="0" w:space="0" w:color="auto"/>
      </w:divBdr>
    </w:div>
    <w:div w:id="1631008580">
      <w:bodyDiv w:val="1"/>
      <w:marLeft w:val="0"/>
      <w:marRight w:val="0"/>
      <w:marTop w:val="0"/>
      <w:marBottom w:val="0"/>
      <w:divBdr>
        <w:top w:val="none" w:sz="0" w:space="0" w:color="auto"/>
        <w:left w:val="none" w:sz="0" w:space="0" w:color="auto"/>
        <w:bottom w:val="none" w:sz="0" w:space="0" w:color="auto"/>
        <w:right w:val="none" w:sz="0" w:space="0" w:color="auto"/>
      </w:divBdr>
    </w:div>
    <w:div w:id="1747608918">
      <w:bodyDiv w:val="1"/>
      <w:marLeft w:val="0"/>
      <w:marRight w:val="0"/>
      <w:marTop w:val="0"/>
      <w:marBottom w:val="0"/>
      <w:divBdr>
        <w:top w:val="none" w:sz="0" w:space="0" w:color="auto"/>
        <w:left w:val="none" w:sz="0" w:space="0" w:color="auto"/>
        <w:bottom w:val="none" w:sz="0" w:space="0" w:color="auto"/>
        <w:right w:val="none" w:sz="0" w:space="0" w:color="auto"/>
      </w:divBdr>
    </w:div>
    <w:div w:id="1768424860">
      <w:bodyDiv w:val="1"/>
      <w:marLeft w:val="0"/>
      <w:marRight w:val="0"/>
      <w:marTop w:val="0"/>
      <w:marBottom w:val="0"/>
      <w:divBdr>
        <w:top w:val="none" w:sz="0" w:space="0" w:color="auto"/>
        <w:left w:val="none" w:sz="0" w:space="0" w:color="auto"/>
        <w:bottom w:val="none" w:sz="0" w:space="0" w:color="auto"/>
        <w:right w:val="none" w:sz="0" w:space="0" w:color="auto"/>
      </w:divBdr>
    </w:div>
    <w:div w:id="1840844703">
      <w:bodyDiv w:val="1"/>
      <w:marLeft w:val="0"/>
      <w:marRight w:val="0"/>
      <w:marTop w:val="0"/>
      <w:marBottom w:val="0"/>
      <w:divBdr>
        <w:top w:val="none" w:sz="0" w:space="0" w:color="auto"/>
        <w:left w:val="none" w:sz="0" w:space="0" w:color="auto"/>
        <w:bottom w:val="none" w:sz="0" w:space="0" w:color="auto"/>
        <w:right w:val="none" w:sz="0" w:space="0" w:color="auto"/>
      </w:divBdr>
    </w:div>
    <w:div w:id="1893616068">
      <w:bodyDiv w:val="1"/>
      <w:marLeft w:val="0"/>
      <w:marRight w:val="0"/>
      <w:marTop w:val="0"/>
      <w:marBottom w:val="0"/>
      <w:divBdr>
        <w:top w:val="none" w:sz="0" w:space="0" w:color="auto"/>
        <w:left w:val="none" w:sz="0" w:space="0" w:color="auto"/>
        <w:bottom w:val="none" w:sz="0" w:space="0" w:color="auto"/>
        <w:right w:val="none" w:sz="0" w:space="0" w:color="auto"/>
      </w:divBdr>
    </w:div>
    <w:div w:id="1899390492">
      <w:bodyDiv w:val="1"/>
      <w:marLeft w:val="0"/>
      <w:marRight w:val="0"/>
      <w:marTop w:val="0"/>
      <w:marBottom w:val="0"/>
      <w:divBdr>
        <w:top w:val="none" w:sz="0" w:space="0" w:color="auto"/>
        <w:left w:val="none" w:sz="0" w:space="0" w:color="auto"/>
        <w:bottom w:val="none" w:sz="0" w:space="0" w:color="auto"/>
        <w:right w:val="none" w:sz="0" w:space="0" w:color="auto"/>
      </w:divBdr>
    </w:div>
    <w:div w:id="1919292260">
      <w:bodyDiv w:val="1"/>
      <w:marLeft w:val="0"/>
      <w:marRight w:val="0"/>
      <w:marTop w:val="0"/>
      <w:marBottom w:val="0"/>
      <w:divBdr>
        <w:top w:val="none" w:sz="0" w:space="0" w:color="auto"/>
        <w:left w:val="none" w:sz="0" w:space="0" w:color="auto"/>
        <w:bottom w:val="none" w:sz="0" w:space="0" w:color="auto"/>
        <w:right w:val="none" w:sz="0" w:space="0" w:color="auto"/>
      </w:divBdr>
    </w:div>
    <w:div w:id="1940064672">
      <w:bodyDiv w:val="1"/>
      <w:marLeft w:val="0"/>
      <w:marRight w:val="0"/>
      <w:marTop w:val="0"/>
      <w:marBottom w:val="0"/>
      <w:divBdr>
        <w:top w:val="none" w:sz="0" w:space="0" w:color="auto"/>
        <w:left w:val="none" w:sz="0" w:space="0" w:color="auto"/>
        <w:bottom w:val="none" w:sz="0" w:space="0" w:color="auto"/>
        <w:right w:val="none" w:sz="0" w:space="0" w:color="auto"/>
      </w:divBdr>
    </w:div>
    <w:div w:id="1953318819">
      <w:bodyDiv w:val="1"/>
      <w:marLeft w:val="0"/>
      <w:marRight w:val="0"/>
      <w:marTop w:val="0"/>
      <w:marBottom w:val="0"/>
      <w:divBdr>
        <w:top w:val="none" w:sz="0" w:space="0" w:color="auto"/>
        <w:left w:val="none" w:sz="0" w:space="0" w:color="auto"/>
        <w:bottom w:val="none" w:sz="0" w:space="0" w:color="auto"/>
        <w:right w:val="none" w:sz="0" w:space="0" w:color="auto"/>
      </w:divBdr>
    </w:div>
    <w:div w:id="2034918528">
      <w:bodyDiv w:val="1"/>
      <w:marLeft w:val="0"/>
      <w:marRight w:val="0"/>
      <w:marTop w:val="0"/>
      <w:marBottom w:val="0"/>
      <w:divBdr>
        <w:top w:val="none" w:sz="0" w:space="0" w:color="auto"/>
        <w:left w:val="none" w:sz="0" w:space="0" w:color="auto"/>
        <w:bottom w:val="none" w:sz="0" w:space="0" w:color="auto"/>
        <w:right w:val="none" w:sz="0" w:space="0" w:color="auto"/>
      </w:divBdr>
    </w:div>
    <w:div w:id="2056346485">
      <w:bodyDiv w:val="1"/>
      <w:marLeft w:val="0"/>
      <w:marRight w:val="0"/>
      <w:marTop w:val="0"/>
      <w:marBottom w:val="0"/>
      <w:divBdr>
        <w:top w:val="none" w:sz="0" w:space="0" w:color="auto"/>
        <w:left w:val="none" w:sz="0" w:space="0" w:color="auto"/>
        <w:bottom w:val="none" w:sz="0" w:space="0" w:color="auto"/>
        <w:right w:val="none" w:sz="0" w:space="0" w:color="auto"/>
      </w:divBdr>
    </w:div>
    <w:div w:id="2064597215">
      <w:bodyDiv w:val="1"/>
      <w:marLeft w:val="0"/>
      <w:marRight w:val="0"/>
      <w:marTop w:val="0"/>
      <w:marBottom w:val="0"/>
      <w:divBdr>
        <w:top w:val="none" w:sz="0" w:space="0" w:color="auto"/>
        <w:left w:val="none" w:sz="0" w:space="0" w:color="auto"/>
        <w:bottom w:val="none" w:sz="0" w:space="0" w:color="auto"/>
        <w:right w:val="none" w:sz="0" w:space="0" w:color="auto"/>
      </w:divBdr>
    </w:div>
    <w:div w:id="2124692748">
      <w:bodyDiv w:val="1"/>
      <w:marLeft w:val="0"/>
      <w:marRight w:val="0"/>
      <w:marTop w:val="0"/>
      <w:marBottom w:val="0"/>
      <w:divBdr>
        <w:top w:val="none" w:sz="0" w:space="0" w:color="auto"/>
        <w:left w:val="none" w:sz="0" w:space="0" w:color="auto"/>
        <w:bottom w:val="none" w:sz="0" w:space="0" w:color="auto"/>
        <w:right w:val="none" w:sz="0" w:space="0" w:color="auto"/>
      </w:divBdr>
    </w:div>
    <w:div w:id="2128894017">
      <w:bodyDiv w:val="1"/>
      <w:marLeft w:val="0"/>
      <w:marRight w:val="0"/>
      <w:marTop w:val="0"/>
      <w:marBottom w:val="0"/>
      <w:divBdr>
        <w:top w:val="none" w:sz="0" w:space="0" w:color="auto"/>
        <w:left w:val="none" w:sz="0" w:space="0" w:color="auto"/>
        <w:bottom w:val="none" w:sz="0" w:space="0" w:color="auto"/>
        <w:right w:val="none" w:sz="0" w:space="0" w:color="auto"/>
      </w:divBdr>
    </w:div>
    <w:div w:id="2132629322">
      <w:bodyDiv w:val="1"/>
      <w:marLeft w:val="0"/>
      <w:marRight w:val="0"/>
      <w:marTop w:val="0"/>
      <w:marBottom w:val="0"/>
      <w:divBdr>
        <w:top w:val="none" w:sz="0" w:space="0" w:color="auto"/>
        <w:left w:val="none" w:sz="0" w:space="0" w:color="auto"/>
        <w:bottom w:val="none" w:sz="0" w:space="0" w:color="auto"/>
        <w:right w:val="none" w:sz="0" w:space="0" w:color="auto"/>
      </w:divBdr>
    </w:div>
    <w:div w:id="21451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58</Pages>
  <Words>18491</Words>
  <Characters>105403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Финансовое управление Шумячского района</Company>
  <LinksUpToDate>false</LinksUpToDate>
  <CharactersWithSpaces>123647</CharactersWithSpaces>
  <SharedDoc>false</SharedDoc>
  <HLinks>
    <vt:vector size="6" baseType="variant">
      <vt:variant>
        <vt:i4>7995446</vt:i4>
      </vt:variant>
      <vt:variant>
        <vt:i4>0</vt:i4>
      </vt:variant>
      <vt:variant>
        <vt:i4>0</vt:i4>
      </vt:variant>
      <vt:variant>
        <vt:i4>5</vt:i4>
      </vt:variant>
      <vt:variant>
        <vt:lpwstr>consultantplus://offline/ref=4527EE6D3B788300F08C7010858089BFC35DFA330C84FAA243150F683829025010989E04C3691BBFB9F0M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creator>Ермошкина</dc:creator>
  <cp:lastModifiedBy>Виноградова</cp:lastModifiedBy>
  <cp:revision>3</cp:revision>
  <cp:lastPrinted>2021-01-19T06:47:00Z</cp:lastPrinted>
  <dcterms:created xsi:type="dcterms:W3CDTF">2021-01-19T06:49:00Z</dcterms:created>
  <dcterms:modified xsi:type="dcterms:W3CDTF">2021-01-19T06:49:00Z</dcterms:modified>
</cp:coreProperties>
</file>