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1DA" w:rsidRPr="00C3556A" w:rsidRDefault="006021DA">
      <w:pPr>
        <w:jc w:val="both"/>
        <w:rPr>
          <w:rFonts w:cs="Times New Roman"/>
          <w:sz w:val="24"/>
          <w:lang w:val="en-US"/>
        </w:rPr>
      </w:pPr>
    </w:p>
    <w:p w:rsidR="006021DA" w:rsidRPr="00C3556A" w:rsidRDefault="006021DA">
      <w:pPr>
        <w:jc w:val="both"/>
        <w:rPr>
          <w:rFonts w:cs="Times New Roman"/>
          <w:sz w:val="24"/>
        </w:rPr>
      </w:pPr>
    </w:p>
    <w:p w:rsidR="007176E4" w:rsidRPr="00376876" w:rsidRDefault="007176E4" w:rsidP="007176E4">
      <w:pPr>
        <w:shd w:val="clear" w:color="auto" w:fill="FFFFFF"/>
        <w:spacing w:before="10"/>
        <w:ind w:right="283"/>
        <w:jc w:val="center"/>
        <w:rPr>
          <w:rFonts w:cs="Times New Roman"/>
          <w:b/>
          <w:color w:val="000000"/>
          <w:szCs w:val="28"/>
        </w:rPr>
      </w:pPr>
      <w:r w:rsidRPr="00376876">
        <w:rPr>
          <w:rFonts w:cs="Times New Roman"/>
          <w:b/>
          <w:color w:val="000000"/>
          <w:szCs w:val="28"/>
        </w:rPr>
        <w:t xml:space="preserve">ФИНАНСОВОЕ УПРАВЛЕНИЕ АДМИНИСТРАЦИИ </w:t>
      </w:r>
    </w:p>
    <w:p w:rsidR="007176E4" w:rsidRPr="00376876" w:rsidRDefault="007176E4" w:rsidP="007176E4">
      <w:pPr>
        <w:shd w:val="clear" w:color="auto" w:fill="FFFFFF"/>
        <w:spacing w:before="10"/>
        <w:ind w:right="283"/>
        <w:jc w:val="center"/>
        <w:rPr>
          <w:rFonts w:cs="Times New Roman"/>
          <w:b/>
          <w:color w:val="000000"/>
          <w:szCs w:val="28"/>
        </w:rPr>
      </w:pPr>
      <w:r w:rsidRPr="00376876">
        <w:rPr>
          <w:rFonts w:cs="Times New Roman"/>
          <w:b/>
          <w:color w:val="000000"/>
          <w:szCs w:val="28"/>
        </w:rPr>
        <w:t>МУНИЦИПАЛЬНОГО ОБРАЗОВАНИЯ</w:t>
      </w:r>
      <w:r w:rsidR="0080244B" w:rsidRPr="00376876">
        <w:rPr>
          <w:rFonts w:cs="Times New Roman"/>
          <w:b/>
          <w:color w:val="000000"/>
          <w:szCs w:val="28"/>
        </w:rPr>
        <w:t xml:space="preserve"> </w:t>
      </w:r>
      <w:r w:rsidRPr="00376876">
        <w:rPr>
          <w:rFonts w:cs="Times New Roman"/>
          <w:b/>
          <w:color w:val="000000"/>
          <w:szCs w:val="28"/>
        </w:rPr>
        <w:t>«КРАСНИНСКИЙ РАЙОН» СМОЛЕНСКОЙ ОБЛАСТИ</w:t>
      </w:r>
    </w:p>
    <w:p w:rsidR="007176E4" w:rsidRPr="00376876" w:rsidRDefault="007176E4" w:rsidP="007176E4">
      <w:pPr>
        <w:shd w:val="clear" w:color="auto" w:fill="FFFFFF"/>
        <w:tabs>
          <w:tab w:val="left" w:pos="10065"/>
        </w:tabs>
        <w:spacing w:before="10"/>
        <w:ind w:right="283"/>
        <w:rPr>
          <w:rFonts w:cs="Times New Roman"/>
          <w:b/>
          <w:color w:val="000000"/>
          <w:szCs w:val="28"/>
        </w:rPr>
      </w:pPr>
    </w:p>
    <w:p w:rsidR="007176E4" w:rsidRPr="00376876" w:rsidRDefault="007176E4" w:rsidP="007176E4">
      <w:pPr>
        <w:shd w:val="clear" w:color="auto" w:fill="FFFFFF"/>
        <w:tabs>
          <w:tab w:val="left" w:pos="10065"/>
        </w:tabs>
        <w:spacing w:before="10"/>
        <w:ind w:right="283"/>
        <w:rPr>
          <w:rFonts w:cs="Times New Roman"/>
          <w:b/>
          <w:color w:val="000000"/>
          <w:szCs w:val="28"/>
        </w:rPr>
      </w:pPr>
    </w:p>
    <w:p w:rsidR="007176E4" w:rsidRPr="00376876" w:rsidRDefault="007176E4" w:rsidP="007176E4">
      <w:pPr>
        <w:shd w:val="clear" w:color="auto" w:fill="FFFFFF"/>
        <w:spacing w:before="10" w:line="360" w:lineRule="auto"/>
        <w:ind w:right="283"/>
        <w:jc w:val="center"/>
        <w:rPr>
          <w:rFonts w:cs="Times New Roman"/>
          <w:b/>
          <w:color w:val="000000"/>
          <w:spacing w:val="42"/>
          <w:szCs w:val="28"/>
        </w:rPr>
      </w:pPr>
      <w:r w:rsidRPr="00376876">
        <w:rPr>
          <w:rFonts w:cs="Times New Roman"/>
          <w:b/>
          <w:color w:val="000000"/>
          <w:spacing w:val="42"/>
          <w:szCs w:val="28"/>
        </w:rPr>
        <w:t>ПРИКАЗ</w:t>
      </w:r>
    </w:p>
    <w:p w:rsidR="007176E4" w:rsidRPr="00376876" w:rsidRDefault="007176E4" w:rsidP="007176E4">
      <w:pPr>
        <w:shd w:val="clear" w:color="auto" w:fill="FFFFFF"/>
        <w:spacing w:before="10" w:line="360" w:lineRule="auto"/>
        <w:ind w:right="283"/>
        <w:rPr>
          <w:rFonts w:cs="Times New Roman"/>
          <w:color w:val="000000"/>
          <w:spacing w:val="42"/>
          <w:szCs w:val="28"/>
        </w:rPr>
      </w:pPr>
    </w:p>
    <w:p w:rsidR="007176E4" w:rsidRPr="00376876" w:rsidRDefault="00376876" w:rsidP="006B7645">
      <w:pPr>
        <w:pStyle w:val="26"/>
        <w:rPr>
          <w:rFonts w:cs="Times New Roman"/>
          <w:szCs w:val="28"/>
        </w:rPr>
      </w:pPr>
      <w:r w:rsidRPr="00376876">
        <w:rPr>
          <w:rFonts w:cs="Times New Roman"/>
          <w:szCs w:val="28"/>
        </w:rPr>
        <w:t>О</w:t>
      </w:r>
      <w:r w:rsidR="007176E4" w:rsidRPr="00376876">
        <w:rPr>
          <w:rFonts w:cs="Times New Roman"/>
          <w:szCs w:val="28"/>
        </w:rPr>
        <w:t>т</w:t>
      </w:r>
      <w:r w:rsidRPr="00376876">
        <w:rPr>
          <w:rFonts w:cs="Times New Roman"/>
          <w:szCs w:val="28"/>
        </w:rPr>
        <w:t xml:space="preserve"> </w:t>
      </w:r>
      <w:r w:rsidR="007D07B9" w:rsidRPr="00376876">
        <w:rPr>
          <w:rFonts w:cs="Times New Roman"/>
          <w:szCs w:val="28"/>
        </w:rPr>
        <w:t xml:space="preserve"> </w:t>
      </w:r>
      <w:r w:rsidR="0080244B" w:rsidRPr="00376876">
        <w:rPr>
          <w:rFonts w:cs="Times New Roman"/>
          <w:szCs w:val="28"/>
        </w:rPr>
        <w:t>07</w:t>
      </w:r>
      <w:r w:rsidR="007D07B9" w:rsidRPr="00376876">
        <w:rPr>
          <w:rFonts w:cs="Times New Roman"/>
          <w:szCs w:val="28"/>
        </w:rPr>
        <w:t>.</w:t>
      </w:r>
      <w:r w:rsidR="0080244B" w:rsidRPr="00376876">
        <w:rPr>
          <w:rFonts w:cs="Times New Roman"/>
          <w:szCs w:val="28"/>
        </w:rPr>
        <w:t>06</w:t>
      </w:r>
      <w:r w:rsidR="00816284" w:rsidRPr="00376876">
        <w:rPr>
          <w:rFonts w:cs="Times New Roman"/>
          <w:szCs w:val="28"/>
        </w:rPr>
        <w:t>.</w:t>
      </w:r>
      <w:r w:rsidR="007176E4" w:rsidRPr="00376876">
        <w:rPr>
          <w:rFonts w:cs="Times New Roman"/>
          <w:szCs w:val="28"/>
        </w:rPr>
        <w:t>20</w:t>
      </w:r>
      <w:r w:rsidR="00873EE9" w:rsidRPr="00376876">
        <w:rPr>
          <w:rFonts w:cs="Times New Roman"/>
          <w:szCs w:val="28"/>
        </w:rPr>
        <w:t>2</w:t>
      </w:r>
      <w:r w:rsidR="0080244B" w:rsidRPr="00376876">
        <w:rPr>
          <w:rFonts w:cs="Times New Roman"/>
          <w:szCs w:val="28"/>
        </w:rPr>
        <w:t>2</w:t>
      </w:r>
      <w:r w:rsidR="002C06D1" w:rsidRPr="00376876">
        <w:rPr>
          <w:rFonts w:cs="Times New Roman"/>
          <w:szCs w:val="28"/>
        </w:rPr>
        <w:t xml:space="preserve"> </w:t>
      </w:r>
      <w:r w:rsidR="007176E4" w:rsidRPr="00376876">
        <w:rPr>
          <w:rFonts w:cs="Times New Roman"/>
          <w:szCs w:val="28"/>
        </w:rPr>
        <w:t>г.</w:t>
      </w:r>
      <w:r w:rsidR="0080244B" w:rsidRPr="00376876">
        <w:rPr>
          <w:rFonts w:cs="Times New Roman"/>
          <w:szCs w:val="28"/>
        </w:rPr>
        <w:t xml:space="preserve"> </w:t>
      </w:r>
      <w:r w:rsidR="007176E4" w:rsidRPr="00376876">
        <w:rPr>
          <w:rFonts w:cs="Times New Roman"/>
          <w:szCs w:val="28"/>
        </w:rPr>
        <w:t>№</w:t>
      </w:r>
      <w:r w:rsidR="00851893">
        <w:rPr>
          <w:rFonts w:cs="Times New Roman"/>
          <w:szCs w:val="28"/>
        </w:rPr>
        <w:t>09</w:t>
      </w:r>
      <w:r w:rsidR="00CF1E41" w:rsidRPr="00376876">
        <w:rPr>
          <w:rFonts w:cs="Times New Roman"/>
          <w:szCs w:val="28"/>
        </w:rPr>
        <w:t xml:space="preserve"> </w:t>
      </w:r>
      <w:r w:rsidR="007176E4" w:rsidRPr="00376876">
        <w:rPr>
          <w:rFonts w:cs="Times New Roman"/>
          <w:szCs w:val="28"/>
        </w:rPr>
        <w:t>- осн.д.</w:t>
      </w:r>
      <w:r w:rsidR="0080244B" w:rsidRPr="00376876">
        <w:rPr>
          <w:rFonts w:cs="Times New Roman"/>
          <w:szCs w:val="28"/>
        </w:rPr>
        <w:t xml:space="preserve"> </w:t>
      </w:r>
      <w:r w:rsidR="007176E4" w:rsidRPr="00376876">
        <w:rPr>
          <w:rFonts w:cs="Times New Roman"/>
          <w:szCs w:val="28"/>
        </w:rPr>
        <w:t xml:space="preserve"> </w:t>
      </w:r>
    </w:p>
    <w:p w:rsidR="00CF10F9" w:rsidRPr="00376876" w:rsidRDefault="00CF10F9">
      <w:pPr>
        <w:jc w:val="both"/>
        <w:rPr>
          <w:rFonts w:cs="Times New Roman"/>
          <w:szCs w:val="28"/>
        </w:rPr>
      </w:pPr>
    </w:p>
    <w:tbl>
      <w:tblPr>
        <w:tblW w:w="0" w:type="auto"/>
        <w:tblLook w:val="04A0"/>
      </w:tblPr>
      <w:tblGrid>
        <w:gridCol w:w="4219"/>
        <w:gridCol w:w="708"/>
        <w:gridCol w:w="4927"/>
      </w:tblGrid>
      <w:tr w:rsidR="0016782B" w:rsidRPr="00376876" w:rsidTr="00D22212">
        <w:tc>
          <w:tcPr>
            <w:tcW w:w="4927" w:type="dxa"/>
            <w:gridSpan w:val="2"/>
          </w:tcPr>
          <w:p w:rsidR="0016782B" w:rsidRPr="00376876" w:rsidRDefault="00E73EBA" w:rsidP="0080244B">
            <w:pPr>
              <w:jc w:val="both"/>
              <w:rPr>
                <w:rFonts w:cs="Times New Roman"/>
                <w:szCs w:val="28"/>
              </w:rPr>
            </w:pPr>
            <w:r w:rsidRPr="00376876">
              <w:rPr>
                <w:rFonts w:cs="Times New Roman"/>
                <w:szCs w:val="28"/>
              </w:rPr>
              <w:t>Об организации работы по вопросам детализации порядка применения бюджетной классификации Российской Федерации в части, относящейся к бюджету муниципального района</w:t>
            </w:r>
            <w:r w:rsidR="0080244B" w:rsidRPr="00376876">
              <w:rPr>
                <w:rFonts w:cs="Times New Roman"/>
                <w:szCs w:val="28"/>
              </w:rPr>
              <w:t xml:space="preserve"> </w:t>
            </w:r>
            <w:r w:rsidRPr="00376876">
              <w:rPr>
                <w:rFonts w:cs="Times New Roman"/>
                <w:szCs w:val="28"/>
              </w:rPr>
              <w:t>на 202</w:t>
            </w:r>
            <w:r w:rsidR="0080244B" w:rsidRPr="00376876">
              <w:rPr>
                <w:rFonts w:cs="Times New Roman"/>
                <w:szCs w:val="28"/>
              </w:rPr>
              <w:t>2</w:t>
            </w:r>
            <w:r w:rsidRPr="00376876">
              <w:rPr>
                <w:rFonts w:cs="Times New Roman"/>
                <w:szCs w:val="28"/>
              </w:rPr>
              <w:t xml:space="preserve"> год</w:t>
            </w:r>
            <w:r w:rsidR="0080244B" w:rsidRPr="00376876">
              <w:rPr>
                <w:rFonts w:cs="Times New Roman"/>
                <w:szCs w:val="28"/>
              </w:rPr>
              <w:t xml:space="preserve"> </w:t>
            </w:r>
            <w:r w:rsidRPr="00376876">
              <w:rPr>
                <w:rFonts w:cs="Times New Roman"/>
                <w:szCs w:val="28"/>
              </w:rPr>
              <w:t>и плановый период 202</w:t>
            </w:r>
            <w:r w:rsidR="0080244B" w:rsidRPr="00376876">
              <w:rPr>
                <w:rFonts w:cs="Times New Roman"/>
                <w:szCs w:val="28"/>
              </w:rPr>
              <w:t>3</w:t>
            </w:r>
            <w:r w:rsidRPr="00376876">
              <w:rPr>
                <w:rFonts w:cs="Times New Roman"/>
                <w:szCs w:val="28"/>
              </w:rPr>
              <w:t xml:space="preserve"> и 202</w:t>
            </w:r>
            <w:r w:rsidR="0080244B" w:rsidRPr="00376876">
              <w:rPr>
                <w:rFonts w:cs="Times New Roman"/>
                <w:szCs w:val="28"/>
              </w:rPr>
              <w:t>4</w:t>
            </w:r>
            <w:r w:rsidRPr="00376876">
              <w:rPr>
                <w:rFonts w:cs="Times New Roman"/>
                <w:szCs w:val="28"/>
              </w:rPr>
              <w:t xml:space="preserve"> годов</w:t>
            </w:r>
          </w:p>
        </w:tc>
        <w:tc>
          <w:tcPr>
            <w:tcW w:w="4927" w:type="dxa"/>
          </w:tcPr>
          <w:p w:rsidR="0016782B" w:rsidRPr="00376876" w:rsidRDefault="0016782B" w:rsidP="00D22212">
            <w:pPr>
              <w:jc w:val="both"/>
              <w:rPr>
                <w:rFonts w:cs="Times New Roman"/>
                <w:szCs w:val="28"/>
              </w:rPr>
            </w:pPr>
          </w:p>
        </w:tc>
      </w:tr>
      <w:tr w:rsidR="0016782B" w:rsidRPr="00376876" w:rsidTr="00D22212">
        <w:trPr>
          <w:gridAfter w:val="2"/>
          <w:wAfter w:w="5635" w:type="dxa"/>
        </w:trPr>
        <w:tc>
          <w:tcPr>
            <w:tcW w:w="4219" w:type="dxa"/>
          </w:tcPr>
          <w:p w:rsidR="0016782B" w:rsidRPr="00376876" w:rsidRDefault="0016782B" w:rsidP="00D22212">
            <w:pPr>
              <w:jc w:val="both"/>
              <w:rPr>
                <w:rFonts w:cs="Times New Roman"/>
                <w:szCs w:val="28"/>
              </w:rPr>
            </w:pPr>
          </w:p>
        </w:tc>
      </w:tr>
    </w:tbl>
    <w:p w:rsidR="00AF14EF" w:rsidRPr="00376876" w:rsidRDefault="00CF1E41" w:rsidP="00AF14EF">
      <w:pPr>
        <w:ind w:firstLine="708"/>
        <w:jc w:val="both"/>
        <w:rPr>
          <w:rFonts w:cs="Times New Roman"/>
          <w:szCs w:val="28"/>
        </w:rPr>
      </w:pPr>
      <w:r w:rsidRPr="00376876">
        <w:rPr>
          <w:rFonts w:cs="Times New Roman"/>
          <w:szCs w:val="28"/>
        </w:rPr>
        <w:t>п р и к а з ы в а ю:</w:t>
      </w:r>
    </w:p>
    <w:p w:rsidR="00873EE9" w:rsidRPr="00376876" w:rsidRDefault="0080244B" w:rsidP="00873EE9">
      <w:pPr>
        <w:jc w:val="both"/>
        <w:rPr>
          <w:rFonts w:cs="Times New Roman"/>
          <w:szCs w:val="28"/>
        </w:rPr>
      </w:pPr>
      <w:r w:rsidRPr="00376876">
        <w:rPr>
          <w:rFonts w:cs="Times New Roman"/>
          <w:szCs w:val="28"/>
        </w:rPr>
        <w:t xml:space="preserve">    </w:t>
      </w:r>
      <w:r w:rsidR="00873EE9" w:rsidRPr="00376876">
        <w:rPr>
          <w:rFonts w:cs="Times New Roman"/>
          <w:szCs w:val="28"/>
        </w:rPr>
        <w:t>1.</w:t>
      </w:r>
      <w:r w:rsidRPr="00376876">
        <w:rPr>
          <w:rFonts w:cs="Times New Roman"/>
          <w:szCs w:val="28"/>
        </w:rPr>
        <w:t xml:space="preserve"> </w:t>
      </w:r>
      <w:r w:rsidR="00CD157F" w:rsidRPr="00376876">
        <w:rPr>
          <w:rFonts w:cs="Times New Roman"/>
          <w:szCs w:val="28"/>
        </w:rPr>
        <w:t>Утвердить:</w:t>
      </w:r>
    </w:p>
    <w:p w:rsidR="00CD157F" w:rsidRPr="00376876" w:rsidRDefault="00CD157F" w:rsidP="00051EB5">
      <w:pPr>
        <w:pStyle w:val="a5"/>
        <w:spacing w:after="0"/>
        <w:ind w:firstLine="709"/>
        <w:jc w:val="both"/>
        <w:rPr>
          <w:rFonts w:cs="Times New Roman"/>
          <w:szCs w:val="28"/>
        </w:rPr>
      </w:pPr>
      <w:r w:rsidRPr="00376876">
        <w:rPr>
          <w:rFonts w:cs="Times New Roman"/>
          <w:szCs w:val="28"/>
        </w:rPr>
        <w:t>- перечень кодов региональной классификации расходов бюджета муниципального района согласно приложению № 1;</w:t>
      </w:r>
    </w:p>
    <w:p w:rsidR="00051EB5" w:rsidRPr="00376876" w:rsidRDefault="00CA4E96" w:rsidP="00CA4E96">
      <w:pPr>
        <w:pStyle w:val="ConsNormal"/>
        <w:widowControl/>
        <w:ind w:right="0" w:firstLine="709"/>
        <w:jc w:val="both"/>
        <w:rPr>
          <w:rFonts w:ascii="Times New Roman" w:hAnsi="Times New Roman" w:cs="Times New Roman"/>
          <w:sz w:val="28"/>
          <w:szCs w:val="28"/>
        </w:rPr>
      </w:pPr>
      <w:r w:rsidRPr="00376876">
        <w:rPr>
          <w:rFonts w:ascii="Times New Roman" w:hAnsi="Times New Roman" w:cs="Times New Roman"/>
          <w:sz w:val="28"/>
          <w:szCs w:val="28"/>
        </w:rPr>
        <w:t>- перечень кодов аналитических показателей</w:t>
      </w:r>
      <w:r w:rsidR="0080244B" w:rsidRPr="00376876">
        <w:rPr>
          <w:rFonts w:ascii="Times New Roman" w:hAnsi="Times New Roman" w:cs="Times New Roman"/>
          <w:sz w:val="28"/>
          <w:szCs w:val="28"/>
        </w:rPr>
        <w:t xml:space="preserve"> </w:t>
      </w:r>
      <w:r w:rsidRPr="00376876">
        <w:rPr>
          <w:rFonts w:ascii="Times New Roman" w:hAnsi="Times New Roman" w:cs="Times New Roman"/>
          <w:sz w:val="28"/>
          <w:szCs w:val="28"/>
        </w:rPr>
        <w:t xml:space="preserve">бюджета муниципального района </w:t>
      </w:r>
      <w:r w:rsidR="0066699B" w:rsidRPr="00376876">
        <w:rPr>
          <w:rFonts w:ascii="Times New Roman" w:hAnsi="Times New Roman" w:cs="Times New Roman"/>
          <w:sz w:val="28"/>
          <w:szCs w:val="28"/>
        </w:rPr>
        <w:t>согласно приложению № 2</w:t>
      </w:r>
      <w:r w:rsidR="00051EB5" w:rsidRPr="00376876">
        <w:rPr>
          <w:rFonts w:ascii="Times New Roman" w:hAnsi="Times New Roman" w:cs="Times New Roman"/>
          <w:sz w:val="28"/>
          <w:szCs w:val="28"/>
        </w:rPr>
        <w:t>;</w:t>
      </w:r>
    </w:p>
    <w:p w:rsidR="00051EB5" w:rsidRPr="00376876" w:rsidRDefault="00767522" w:rsidP="00767522">
      <w:pPr>
        <w:pStyle w:val="ConsNormal"/>
        <w:widowControl/>
        <w:ind w:right="0" w:firstLine="709"/>
        <w:jc w:val="both"/>
        <w:rPr>
          <w:rFonts w:ascii="Times New Roman" w:hAnsi="Times New Roman" w:cs="Times New Roman"/>
          <w:sz w:val="28"/>
          <w:szCs w:val="28"/>
        </w:rPr>
      </w:pPr>
      <w:r w:rsidRPr="00376876">
        <w:rPr>
          <w:rFonts w:ascii="Times New Roman" w:hAnsi="Times New Roman" w:cs="Times New Roman"/>
          <w:sz w:val="28"/>
          <w:szCs w:val="28"/>
        </w:rPr>
        <w:t>-</w:t>
      </w:r>
      <w:r w:rsidR="0080244B" w:rsidRPr="00376876">
        <w:rPr>
          <w:rFonts w:ascii="Times New Roman" w:hAnsi="Times New Roman" w:cs="Times New Roman"/>
          <w:sz w:val="28"/>
          <w:szCs w:val="28"/>
        </w:rPr>
        <w:t xml:space="preserve"> </w:t>
      </w:r>
      <w:r w:rsidRPr="00376876">
        <w:rPr>
          <w:rFonts w:ascii="Times New Roman" w:hAnsi="Times New Roman" w:cs="Times New Roman"/>
          <w:sz w:val="28"/>
          <w:szCs w:val="28"/>
        </w:rPr>
        <w:t xml:space="preserve">перечень кодов операций сектора государственного управления </w:t>
      </w:r>
      <w:r w:rsidR="0066699B" w:rsidRPr="00376876">
        <w:rPr>
          <w:rFonts w:ascii="Times New Roman" w:hAnsi="Times New Roman" w:cs="Times New Roman"/>
          <w:sz w:val="28"/>
          <w:szCs w:val="28"/>
        </w:rPr>
        <w:t>согласно приложению № 3</w:t>
      </w:r>
      <w:r w:rsidR="00051EB5" w:rsidRPr="00376876">
        <w:rPr>
          <w:rFonts w:ascii="Times New Roman" w:hAnsi="Times New Roman" w:cs="Times New Roman"/>
          <w:sz w:val="28"/>
          <w:szCs w:val="28"/>
        </w:rPr>
        <w:t>;</w:t>
      </w:r>
    </w:p>
    <w:p w:rsidR="0066699B" w:rsidRPr="00376876" w:rsidRDefault="0080244B" w:rsidP="0080244B">
      <w:pPr>
        <w:jc w:val="both"/>
        <w:rPr>
          <w:rFonts w:cs="Times New Roman"/>
          <w:szCs w:val="28"/>
        </w:rPr>
      </w:pPr>
      <w:r w:rsidRPr="00376876">
        <w:rPr>
          <w:rFonts w:cs="Times New Roman"/>
          <w:szCs w:val="28"/>
        </w:rPr>
        <w:t xml:space="preserve">          </w:t>
      </w:r>
      <w:r w:rsidR="00767522" w:rsidRPr="00376876">
        <w:rPr>
          <w:rFonts w:cs="Times New Roman"/>
          <w:szCs w:val="28"/>
        </w:rPr>
        <w:t>-</w:t>
      </w:r>
      <w:r w:rsidRPr="00376876">
        <w:rPr>
          <w:rFonts w:cs="Times New Roman"/>
          <w:szCs w:val="28"/>
        </w:rPr>
        <w:t xml:space="preserve"> </w:t>
      </w:r>
      <w:r w:rsidR="00767522" w:rsidRPr="00376876">
        <w:rPr>
          <w:rFonts w:cs="Times New Roman"/>
          <w:szCs w:val="28"/>
        </w:rPr>
        <w:t>распределение расходов по кодам региональной классификации</w:t>
      </w:r>
      <w:r w:rsidRPr="00376876">
        <w:rPr>
          <w:rFonts w:cs="Times New Roman"/>
          <w:szCs w:val="28"/>
        </w:rPr>
        <w:t xml:space="preserve"> </w:t>
      </w:r>
      <w:r w:rsidR="00767522" w:rsidRPr="00376876">
        <w:rPr>
          <w:rFonts w:cs="Times New Roman"/>
          <w:szCs w:val="28"/>
        </w:rPr>
        <w:t>расходов бюджета муниципального района</w:t>
      </w:r>
      <w:r w:rsidRPr="00376876">
        <w:rPr>
          <w:rFonts w:cs="Times New Roman"/>
          <w:szCs w:val="28"/>
        </w:rPr>
        <w:t xml:space="preserve"> </w:t>
      </w:r>
      <w:r w:rsidR="006B7645" w:rsidRPr="00376876">
        <w:rPr>
          <w:rFonts w:cs="Times New Roman"/>
          <w:szCs w:val="28"/>
        </w:rPr>
        <w:t>и</w:t>
      </w:r>
      <w:r w:rsidRPr="00376876">
        <w:rPr>
          <w:rFonts w:cs="Times New Roman"/>
          <w:szCs w:val="28"/>
        </w:rPr>
        <w:t xml:space="preserve"> </w:t>
      </w:r>
      <w:r w:rsidR="006B7645" w:rsidRPr="00376876">
        <w:rPr>
          <w:rFonts w:cs="Times New Roman"/>
          <w:szCs w:val="28"/>
        </w:rPr>
        <w:t>р</w:t>
      </w:r>
      <w:r w:rsidR="00767522" w:rsidRPr="00376876">
        <w:rPr>
          <w:rFonts w:cs="Times New Roman"/>
          <w:szCs w:val="28"/>
        </w:rPr>
        <w:t>аспределение расходов по кодам аналитических показателей бюджета муниципального района</w:t>
      </w:r>
      <w:r w:rsidR="006B7645" w:rsidRPr="00376876">
        <w:rPr>
          <w:rFonts w:cs="Times New Roman"/>
          <w:szCs w:val="28"/>
        </w:rPr>
        <w:t xml:space="preserve"> </w:t>
      </w:r>
      <w:r w:rsidR="0066699B" w:rsidRPr="00376876">
        <w:rPr>
          <w:rFonts w:cs="Times New Roman"/>
          <w:szCs w:val="28"/>
        </w:rPr>
        <w:t>согласно приложению № 4</w:t>
      </w:r>
      <w:r w:rsidR="00767522" w:rsidRPr="00376876">
        <w:rPr>
          <w:rFonts w:cs="Times New Roman"/>
          <w:szCs w:val="28"/>
        </w:rPr>
        <w:t>.</w:t>
      </w:r>
    </w:p>
    <w:p w:rsidR="00051EB5" w:rsidRPr="00376876" w:rsidRDefault="00BF6266" w:rsidP="00051EB5">
      <w:pPr>
        <w:pStyle w:val="a5"/>
        <w:spacing w:after="0"/>
        <w:ind w:firstLine="709"/>
        <w:jc w:val="both"/>
        <w:rPr>
          <w:rFonts w:cs="Times New Roman"/>
          <w:szCs w:val="28"/>
        </w:rPr>
      </w:pPr>
      <w:r w:rsidRPr="00376876">
        <w:rPr>
          <w:rFonts w:cs="Times New Roman"/>
          <w:szCs w:val="28"/>
        </w:rPr>
        <w:t>2.</w:t>
      </w:r>
      <w:r w:rsidR="0080244B" w:rsidRPr="00376876">
        <w:rPr>
          <w:rFonts w:cs="Times New Roman"/>
          <w:szCs w:val="28"/>
        </w:rPr>
        <w:t xml:space="preserve"> </w:t>
      </w:r>
      <w:r w:rsidRPr="00376876">
        <w:rPr>
          <w:rFonts w:cs="Times New Roman"/>
          <w:szCs w:val="28"/>
        </w:rPr>
        <w:t>Определить</w:t>
      </w:r>
      <w:r w:rsidR="00AD5004" w:rsidRPr="00376876">
        <w:rPr>
          <w:rFonts w:cs="Times New Roman"/>
          <w:szCs w:val="28"/>
        </w:rPr>
        <w:t>,</w:t>
      </w:r>
      <w:r w:rsidR="00A81EA0" w:rsidRPr="00376876">
        <w:rPr>
          <w:rFonts w:cs="Times New Roman"/>
          <w:szCs w:val="28"/>
        </w:rPr>
        <w:t xml:space="preserve"> что отнесение расходов на соответствующие коды операций</w:t>
      </w:r>
      <w:r w:rsidR="0080244B" w:rsidRPr="00376876">
        <w:rPr>
          <w:rFonts w:cs="Times New Roman"/>
          <w:szCs w:val="28"/>
        </w:rPr>
        <w:t xml:space="preserve"> </w:t>
      </w:r>
      <w:r w:rsidR="00A81EA0" w:rsidRPr="00376876">
        <w:rPr>
          <w:rFonts w:cs="Times New Roman"/>
          <w:szCs w:val="28"/>
        </w:rPr>
        <w:t>сектора</w:t>
      </w:r>
      <w:r w:rsidR="0080244B" w:rsidRPr="00376876">
        <w:rPr>
          <w:rFonts w:cs="Times New Roman"/>
          <w:szCs w:val="28"/>
        </w:rPr>
        <w:t xml:space="preserve"> </w:t>
      </w:r>
      <w:r w:rsidR="00A81EA0" w:rsidRPr="00376876">
        <w:rPr>
          <w:rFonts w:cs="Times New Roman"/>
          <w:szCs w:val="28"/>
        </w:rPr>
        <w:t>государственного управления осуществляется в соответствии с приказом Министерства финансов</w:t>
      </w:r>
      <w:r w:rsidRPr="00376876">
        <w:rPr>
          <w:rFonts w:cs="Times New Roman"/>
          <w:szCs w:val="28"/>
        </w:rPr>
        <w:t xml:space="preserve"> Российской Федерации об утверждении порядка применения классификации операций сектора государственного управления.</w:t>
      </w:r>
    </w:p>
    <w:p w:rsidR="00CD157F" w:rsidRPr="00376876" w:rsidRDefault="00BF6266" w:rsidP="00A22420">
      <w:pPr>
        <w:pStyle w:val="125"/>
        <w:rPr>
          <w:szCs w:val="28"/>
        </w:rPr>
      </w:pPr>
      <w:r w:rsidRPr="00376876">
        <w:rPr>
          <w:szCs w:val="28"/>
        </w:rPr>
        <w:t>3.</w:t>
      </w:r>
      <w:r w:rsidR="0080244B" w:rsidRPr="00376876">
        <w:rPr>
          <w:szCs w:val="28"/>
        </w:rPr>
        <w:t xml:space="preserve"> </w:t>
      </w:r>
      <w:r w:rsidRPr="00376876">
        <w:rPr>
          <w:szCs w:val="28"/>
        </w:rPr>
        <w:t>Признать утратившими силу:</w:t>
      </w:r>
    </w:p>
    <w:p w:rsidR="00BF6266" w:rsidRPr="00376876" w:rsidRDefault="00EE03C9" w:rsidP="00540D0F">
      <w:pPr>
        <w:pStyle w:val="a5"/>
        <w:spacing w:after="0"/>
        <w:ind w:firstLine="567"/>
        <w:jc w:val="both"/>
        <w:rPr>
          <w:rFonts w:cs="Times New Roman"/>
          <w:szCs w:val="28"/>
        </w:rPr>
      </w:pPr>
      <w:r w:rsidRPr="00376876">
        <w:rPr>
          <w:rFonts w:cs="Times New Roman"/>
          <w:szCs w:val="28"/>
        </w:rPr>
        <w:t>-</w:t>
      </w:r>
      <w:r w:rsidR="0080244B" w:rsidRPr="00376876">
        <w:rPr>
          <w:rFonts w:cs="Times New Roman"/>
          <w:szCs w:val="28"/>
        </w:rPr>
        <w:t xml:space="preserve"> </w:t>
      </w:r>
      <w:r w:rsidRPr="00376876">
        <w:rPr>
          <w:rFonts w:cs="Times New Roman"/>
          <w:szCs w:val="28"/>
        </w:rPr>
        <w:t>приказ Финансового управления Администрации муниципального образования «Краснинский район» Смоленской области от 2</w:t>
      </w:r>
      <w:r w:rsidR="0080244B" w:rsidRPr="00376876">
        <w:rPr>
          <w:rFonts w:cs="Times New Roman"/>
          <w:szCs w:val="28"/>
        </w:rPr>
        <w:t>9</w:t>
      </w:r>
      <w:r w:rsidRPr="00376876">
        <w:rPr>
          <w:rFonts w:cs="Times New Roman"/>
          <w:szCs w:val="28"/>
        </w:rPr>
        <w:t>.12.</w:t>
      </w:r>
      <w:r w:rsidR="006B7645" w:rsidRPr="00376876">
        <w:rPr>
          <w:rFonts w:cs="Times New Roman"/>
          <w:szCs w:val="28"/>
        </w:rPr>
        <w:t>2</w:t>
      </w:r>
      <w:r w:rsidRPr="00376876">
        <w:rPr>
          <w:rFonts w:cs="Times New Roman"/>
          <w:szCs w:val="28"/>
        </w:rPr>
        <w:t>0</w:t>
      </w:r>
      <w:r w:rsidR="0080244B" w:rsidRPr="00376876">
        <w:rPr>
          <w:rFonts w:cs="Times New Roman"/>
          <w:szCs w:val="28"/>
        </w:rPr>
        <w:t>20</w:t>
      </w:r>
      <w:r w:rsidRPr="00376876">
        <w:rPr>
          <w:rFonts w:cs="Times New Roman"/>
          <w:szCs w:val="28"/>
        </w:rPr>
        <w:t xml:space="preserve"> № 5</w:t>
      </w:r>
      <w:r w:rsidR="0080244B" w:rsidRPr="00376876">
        <w:rPr>
          <w:rFonts w:cs="Times New Roman"/>
          <w:szCs w:val="28"/>
        </w:rPr>
        <w:t>4</w:t>
      </w:r>
      <w:r w:rsidRPr="00376876">
        <w:rPr>
          <w:rFonts w:cs="Times New Roman"/>
          <w:szCs w:val="28"/>
        </w:rPr>
        <w:t>-осн.д. «Об организации работы по вопросам детализации порядка применения бюджетной классификации Российской Федерации в части, относящейся к бюджету муниципального района</w:t>
      </w:r>
      <w:r w:rsidR="0080244B" w:rsidRPr="00376876">
        <w:rPr>
          <w:rFonts w:cs="Times New Roman"/>
          <w:szCs w:val="28"/>
        </w:rPr>
        <w:t xml:space="preserve"> </w:t>
      </w:r>
      <w:r w:rsidRPr="00376876">
        <w:rPr>
          <w:rFonts w:cs="Times New Roman"/>
          <w:szCs w:val="28"/>
        </w:rPr>
        <w:t>на 202</w:t>
      </w:r>
      <w:r w:rsidR="0080244B" w:rsidRPr="00376876">
        <w:rPr>
          <w:rFonts w:cs="Times New Roman"/>
          <w:szCs w:val="28"/>
        </w:rPr>
        <w:t>1</w:t>
      </w:r>
      <w:r w:rsidRPr="00376876">
        <w:rPr>
          <w:rFonts w:cs="Times New Roman"/>
          <w:szCs w:val="28"/>
        </w:rPr>
        <w:t xml:space="preserve"> год</w:t>
      </w:r>
      <w:r w:rsidR="0080244B" w:rsidRPr="00376876">
        <w:rPr>
          <w:rFonts w:cs="Times New Roman"/>
          <w:szCs w:val="28"/>
        </w:rPr>
        <w:t xml:space="preserve"> </w:t>
      </w:r>
      <w:r w:rsidRPr="00376876">
        <w:rPr>
          <w:rFonts w:cs="Times New Roman"/>
          <w:szCs w:val="28"/>
        </w:rPr>
        <w:t>и плановый период 202</w:t>
      </w:r>
      <w:r w:rsidR="0080244B" w:rsidRPr="00376876">
        <w:rPr>
          <w:rFonts w:cs="Times New Roman"/>
          <w:szCs w:val="28"/>
        </w:rPr>
        <w:t>2</w:t>
      </w:r>
      <w:r w:rsidRPr="00376876">
        <w:rPr>
          <w:rFonts w:cs="Times New Roman"/>
          <w:szCs w:val="28"/>
        </w:rPr>
        <w:t xml:space="preserve"> и 202</w:t>
      </w:r>
      <w:r w:rsidR="0080244B" w:rsidRPr="00376876">
        <w:rPr>
          <w:rFonts w:cs="Times New Roman"/>
          <w:szCs w:val="28"/>
        </w:rPr>
        <w:t xml:space="preserve">3 </w:t>
      </w:r>
      <w:r w:rsidRPr="00376876">
        <w:rPr>
          <w:rFonts w:cs="Times New Roman"/>
          <w:szCs w:val="28"/>
        </w:rPr>
        <w:t>годов»;</w:t>
      </w:r>
    </w:p>
    <w:p w:rsidR="00A22420" w:rsidRPr="00376876" w:rsidRDefault="00A22420" w:rsidP="00002E77">
      <w:pPr>
        <w:pStyle w:val="125"/>
        <w:rPr>
          <w:szCs w:val="28"/>
        </w:rPr>
      </w:pPr>
      <w:r w:rsidRPr="00376876">
        <w:rPr>
          <w:szCs w:val="28"/>
        </w:rPr>
        <w:t>-</w:t>
      </w:r>
      <w:r w:rsidR="0080244B" w:rsidRPr="00376876">
        <w:rPr>
          <w:szCs w:val="28"/>
        </w:rPr>
        <w:t xml:space="preserve"> </w:t>
      </w:r>
      <w:r w:rsidRPr="00376876">
        <w:rPr>
          <w:szCs w:val="28"/>
        </w:rPr>
        <w:t xml:space="preserve">приказ Финансового управления Администрации муниципального </w:t>
      </w:r>
      <w:r w:rsidRPr="00376876">
        <w:rPr>
          <w:szCs w:val="28"/>
        </w:rPr>
        <w:lastRenderedPageBreak/>
        <w:t xml:space="preserve">образования «Краснинский район» Смоленской области </w:t>
      </w:r>
      <w:r w:rsidR="00002E77" w:rsidRPr="00376876">
        <w:rPr>
          <w:szCs w:val="28"/>
        </w:rPr>
        <w:t>о</w:t>
      </w:r>
      <w:r w:rsidRPr="00376876">
        <w:rPr>
          <w:szCs w:val="28"/>
        </w:rPr>
        <w:t xml:space="preserve">т </w:t>
      </w:r>
      <w:r w:rsidR="0080244B" w:rsidRPr="00376876">
        <w:rPr>
          <w:szCs w:val="28"/>
        </w:rPr>
        <w:t>31.05</w:t>
      </w:r>
      <w:r w:rsidRPr="00376876">
        <w:rPr>
          <w:szCs w:val="28"/>
        </w:rPr>
        <w:t>.202</w:t>
      </w:r>
      <w:r w:rsidR="0080244B" w:rsidRPr="00376876">
        <w:rPr>
          <w:szCs w:val="28"/>
        </w:rPr>
        <w:t>1</w:t>
      </w:r>
      <w:r w:rsidRPr="00376876">
        <w:rPr>
          <w:szCs w:val="28"/>
        </w:rPr>
        <w:t xml:space="preserve"> г.№</w:t>
      </w:r>
      <w:r w:rsidR="0080244B" w:rsidRPr="00376876">
        <w:rPr>
          <w:szCs w:val="28"/>
        </w:rPr>
        <w:t>24</w:t>
      </w:r>
      <w:r w:rsidRPr="00376876">
        <w:rPr>
          <w:szCs w:val="28"/>
        </w:rPr>
        <w:t>- осн.д.</w:t>
      </w:r>
      <w:r w:rsidR="00002E77" w:rsidRPr="00376876">
        <w:rPr>
          <w:szCs w:val="28"/>
        </w:rPr>
        <w:t xml:space="preserve"> «О внесении изменений в приказ Финансового управления Администрации муниципального образования «Краснинский район» Смоленской области от </w:t>
      </w:r>
      <w:r w:rsidR="00907FF6" w:rsidRPr="00376876">
        <w:rPr>
          <w:szCs w:val="28"/>
        </w:rPr>
        <w:t>29.12.2020 № 54-осн.д</w:t>
      </w:r>
      <w:r w:rsidR="00002E77" w:rsidRPr="00376876">
        <w:rPr>
          <w:szCs w:val="28"/>
        </w:rPr>
        <w:t>»;</w:t>
      </w:r>
    </w:p>
    <w:p w:rsidR="00BC6B6B" w:rsidRPr="00376876" w:rsidRDefault="00BF6266" w:rsidP="00540D0F">
      <w:pPr>
        <w:pStyle w:val="a5"/>
        <w:spacing w:after="0"/>
        <w:ind w:firstLine="567"/>
        <w:jc w:val="both"/>
        <w:rPr>
          <w:rFonts w:cs="Times New Roman"/>
          <w:szCs w:val="28"/>
        </w:rPr>
      </w:pPr>
      <w:r w:rsidRPr="00376876">
        <w:rPr>
          <w:rFonts w:cs="Times New Roman"/>
          <w:szCs w:val="28"/>
        </w:rPr>
        <w:t>4</w:t>
      </w:r>
      <w:r w:rsidR="00540D0F" w:rsidRPr="00376876">
        <w:rPr>
          <w:rFonts w:cs="Times New Roman"/>
          <w:szCs w:val="28"/>
        </w:rPr>
        <w:t>.</w:t>
      </w:r>
      <w:r w:rsidR="00907FF6" w:rsidRPr="00376876">
        <w:rPr>
          <w:rFonts w:cs="Times New Roman"/>
          <w:szCs w:val="28"/>
        </w:rPr>
        <w:t xml:space="preserve"> </w:t>
      </w:r>
      <w:r w:rsidR="00BC6B6B" w:rsidRPr="00376876">
        <w:rPr>
          <w:rFonts w:cs="Times New Roman"/>
          <w:szCs w:val="28"/>
        </w:rPr>
        <w:t>Настоящий приказ вступает в силу с 1января 202</w:t>
      </w:r>
      <w:r w:rsidR="00907FF6" w:rsidRPr="00376876">
        <w:rPr>
          <w:rFonts w:cs="Times New Roman"/>
          <w:szCs w:val="28"/>
        </w:rPr>
        <w:t>2</w:t>
      </w:r>
      <w:r w:rsidR="00BC6B6B" w:rsidRPr="00376876">
        <w:rPr>
          <w:rFonts w:cs="Times New Roman"/>
          <w:szCs w:val="28"/>
        </w:rPr>
        <w:t xml:space="preserve"> года.</w:t>
      </w:r>
    </w:p>
    <w:p w:rsidR="00CF1E41" w:rsidRPr="00376876" w:rsidRDefault="00BC6B6B" w:rsidP="00540D0F">
      <w:pPr>
        <w:pStyle w:val="a5"/>
        <w:spacing w:after="0"/>
        <w:ind w:firstLine="567"/>
        <w:jc w:val="both"/>
        <w:rPr>
          <w:rFonts w:cs="Times New Roman"/>
          <w:szCs w:val="28"/>
        </w:rPr>
      </w:pPr>
      <w:r w:rsidRPr="00376876">
        <w:rPr>
          <w:rFonts w:cs="Times New Roman"/>
          <w:szCs w:val="28"/>
        </w:rPr>
        <w:t>5.</w:t>
      </w:r>
      <w:r w:rsidR="00907FF6" w:rsidRPr="00376876">
        <w:rPr>
          <w:rFonts w:cs="Times New Roman"/>
          <w:szCs w:val="28"/>
        </w:rPr>
        <w:t xml:space="preserve"> </w:t>
      </w:r>
      <w:r w:rsidR="00540D0F" w:rsidRPr="00376876">
        <w:rPr>
          <w:rFonts w:cs="Times New Roman"/>
          <w:szCs w:val="28"/>
        </w:rPr>
        <w:t>Контроль за исполнением настоящего приказа</w:t>
      </w:r>
      <w:r w:rsidRPr="00376876">
        <w:rPr>
          <w:rFonts w:cs="Times New Roman"/>
          <w:szCs w:val="28"/>
        </w:rPr>
        <w:t xml:space="preserve"> оставляю за собой</w:t>
      </w:r>
      <w:r w:rsidR="00540D0F" w:rsidRPr="00376876">
        <w:rPr>
          <w:rFonts w:cs="Times New Roman"/>
          <w:szCs w:val="28"/>
        </w:rPr>
        <w:t>.</w:t>
      </w:r>
    </w:p>
    <w:p w:rsidR="00AF14EF" w:rsidRPr="00376876" w:rsidRDefault="00AF14EF" w:rsidP="0016782B">
      <w:pPr>
        <w:tabs>
          <w:tab w:val="left" w:pos="3870"/>
        </w:tabs>
        <w:ind w:firstLine="142"/>
        <w:rPr>
          <w:rFonts w:cs="Times New Roman"/>
          <w:b/>
          <w:szCs w:val="28"/>
        </w:rPr>
      </w:pPr>
    </w:p>
    <w:p w:rsidR="0016782B" w:rsidRPr="00376876" w:rsidRDefault="0016782B" w:rsidP="0016782B">
      <w:pPr>
        <w:tabs>
          <w:tab w:val="left" w:pos="3870"/>
        </w:tabs>
        <w:ind w:firstLine="142"/>
        <w:rPr>
          <w:rFonts w:cs="Times New Roman"/>
          <w:b/>
          <w:szCs w:val="28"/>
        </w:rPr>
      </w:pPr>
      <w:r w:rsidRPr="00376876">
        <w:rPr>
          <w:rFonts w:cs="Times New Roman"/>
          <w:b/>
          <w:szCs w:val="28"/>
        </w:rPr>
        <w:tab/>
      </w:r>
    </w:p>
    <w:p w:rsidR="0016782B" w:rsidRPr="00376876" w:rsidRDefault="00907FF6" w:rsidP="00AF14EF">
      <w:pPr>
        <w:rPr>
          <w:rFonts w:cs="Times New Roman"/>
          <w:b/>
          <w:szCs w:val="28"/>
        </w:rPr>
      </w:pPr>
      <w:r w:rsidRPr="00376876">
        <w:rPr>
          <w:rFonts w:cs="Times New Roman"/>
          <w:szCs w:val="28"/>
        </w:rPr>
        <w:t>Н</w:t>
      </w:r>
      <w:r w:rsidR="0016782B" w:rsidRPr="00376876">
        <w:rPr>
          <w:rFonts w:cs="Times New Roman"/>
          <w:szCs w:val="28"/>
        </w:rPr>
        <w:t>ачальник Финансового управления</w:t>
      </w:r>
      <w:r w:rsidR="0080244B" w:rsidRPr="00376876">
        <w:rPr>
          <w:rFonts w:cs="Times New Roman"/>
          <w:b/>
          <w:szCs w:val="28"/>
        </w:rPr>
        <w:t xml:space="preserve">                 </w:t>
      </w:r>
    </w:p>
    <w:p w:rsidR="0016782B" w:rsidRPr="00376876" w:rsidRDefault="0016782B" w:rsidP="00AF14EF">
      <w:pPr>
        <w:rPr>
          <w:rFonts w:cs="Times New Roman"/>
          <w:szCs w:val="28"/>
        </w:rPr>
      </w:pPr>
      <w:r w:rsidRPr="00376876">
        <w:rPr>
          <w:rFonts w:cs="Times New Roman"/>
          <w:szCs w:val="28"/>
        </w:rPr>
        <w:t>Администрации муниципального</w:t>
      </w:r>
    </w:p>
    <w:p w:rsidR="0016782B" w:rsidRPr="00376876" w:rsidRDefault="0016782B" w:rsidP="0016782B">
      <w:pPr>
        <w:rPr>
          <w:rFonts w:cs="Times New Roman"/>
          <w:szCs w:val="28"/>
        </w:rPr>
      </w:pPr>
      <w:r w:rsidRPr="00376876">
        <w:rPr>
          <w:rFonts w:cs="Times New Roman"/>
          <w:szCs w:val="28"/>
        </w:rPr>
        <w:t>образования «Краснинский район»</w:t>
      </w:r>
    </w:p>
    <w:p w:rsidR="0016782B" w:rsidRPr="00376876" w:rsidRDefault="0016782B" w:rsidP="00907FF6">
      <w:pPr>
        <w:tabs>
          <w:tab w:val="left" w:pos="6156"/>
        </w:tabs>
        <w:rPr>
          <w:rFonts w:cs="Times New Roman"/>
          <w:szCs w:val="28"/>
        </w:rPr>
      </w:pPr>
      <w:r w:rsidRPr="00376876">
        <w:rPr>
          <w:rFonts w:cs="Times New Roman"/>
          <w:szCs w:val="28"/>
        </w:rPr>
        <w:t>Смоленской области</w:t>
      </w:r>
      <w:r w:rsidR="00907FF6" w:rsidRPr="00376876">
        <w:rPr>
          <w:rFonts w:cs="Times New Roman"/>
          <w:szCs w:val="28"/>
        </w:rPr>
        <w:tab/>
        <w:t xml:space="preserve">                        </w:t>
      </w:r>
      <w:r w:rsidR="00907FF6" w:rsidRPr="00376876">
        <w:rPr>
          <w:rFonts w:cs="Times New Roman"/>
          <w:b/>
          <w:szCs w:val="28"/>
        </w:rPr>
        <w:t>Н.В.Новикова</w:t>
      </w:r>
    </w:p>
    <w:p w:rsidR="009B4EB2" w:rsidRPr="00C3556A" w:rsidRDefault="009B4EB2">
      <w:pPr>
        <w:ind w:left="1085" w:hanging="360"/>
        <w:rPr>
          <w:rFonts w:cs="Times New Roman"/>
          <w:sz w:val="24"/>
        </w:rPr>
      </w:pPr>
    </w:p>
    <w:p w:rsidR="00B76843" w:rsidRPr="00C3556A" w:rsidRDefault="00B76843">
      <w:pPr>
        <w:ind w:left="1085" w:hanging="360"/>
        <w:rPr>
          <w:rFonts w:cs="Times New Roman"/>
          <w:sz w:val="24"/>
        </w:rPr>
      </w:pPr>
    </w:p>
    <w:p w:rsidR="00B76843" w:rsidRPr="00C3556A" w:rsidRDefault="00B76843">
      <w:pPr>
        <w:ind w:left="1085" w:hanging="360"/>
        <w:rPr>
          <w:rFonts w:cs="Times New Roman"/>
          <w:sz w:val="24"/>
        </w:rPr>
      </w:pPr>
    </w:p>
    <w:p w:rsidR="00AF14EF" w:rsidRPr="00C3556A" w:rsidRDefault="00AF14EF">
      <w:pPr>
        <w:ind w:left="1085" w:hanging="360"/>
        <w:rPr>
          <w:rFonts w:cs="Times New Roman"/>
          <w:sz w:val="24"/>
        </w:rPr>
      </w:pPr>
    </w:p>
    <w:p w:rsidR="00754007" w:rsidRPr="00C3556A" w:rsidRDefault="00754007">
      <w:pPr>
        <w:ind w:left="1085" w:hanging="360"/>
        <w:rPr>
          <w:rFonts w:cs="Times New Roman"/>
          <w:sz w:val="24"/>
        </w:rPr>
      </w:pPr>
    </w:p>
    <w:p w:rsidR="00754007" w:rsidRPr="00C3556A" w:rsidRDefault="00754007">
      <w:pPr>
        <w:ind w:left="1085" w:hanging="360"/>
        <w:rPr>
          <w:rFonts w:cs="Times New Roman"/>
          <w:sz w:val="24"/>
        </w:rPr>
      </w:pPr>
    </w:p>
    <w:p w:rsidR="00754007" w:rsidRPr="00C3556A" w:rsidRDefault="00754007">
      <w:pPr>
        <w:ind w:left="1085" w:hanging="360"/>
        <w:rPr>
          <w:rFonts w:cs="Times New Roman"/>
          <w:sz w:val="24"/>
        </w:rPr>
      </w:pPr>
    </w:p>
    <w:p w:rsidR="00754007" w:rsidRPr="00C3556A" w:rsidRDefault="00754007">
      <w:pPr>
        <w:ind w:left="1085" w:hanging="360"/>
        <w:rPr>
          <w:rFonts w:cs="Times New Roman"/>
          <w:sz w:val="24"/>
        </w:rPr>
      </w:pPr>
    </w:p>
    <w:p w:rsidR="00754007" w:rsidRPr="00C3556A" w:rsidRDefault="00754007">
      <w:pPr>
        <w:ind w:left="1085" w:hanging="360"/>
        <w:rPr>
          <w:rFonts w:cs="Times New Roman"/>
          <w:sz w:val="24"/>
        </w:rPr>
      </w:pPr>
    </w:p>
    <w:p w:rsidR="00754007" w:rsidRPr="00C3556A" w:rsidRDefault="00754007">
      <w:pPr>
        <w:ind w:left="1085" w:hanging="360"/>
        <w:rPr>
          <w:rFonts w:cs="Times New Roman"/>
          <w:sz w:val="24"/>
        </w:rPr>
      </w:pPr>
    </w:p>
    <w:p w:rsidR="00754007" w:rsidRPr="00C3556A" w:rsidRDefault="00754007">
      <w:pPr>
        <w:ind w:left="1085" w:hanging="360"/>
        <w:rPr>
          <w:rFonts w:cs="Times New Roman"/>
          <w:sz w:val="24"/>
        </w:rPr>
      </w:pPr>
    </w:p>
    <w:p w:rsidR="00754007" w:rsidRPr="00C3556A" w:rsidRDefault="00754007">
      <w:pPr>
        <w:ind w:left="1085" w:hanging="360"/>
        <w:rPr>
          <w:rFonts w:cs="Times New Roman"/>
          <w:sz w:val="24"/>
        </w:rPr>
      </w:pPr>
    </w:p>
    <w:p w:rsidR="00754007" w:rsidRPr="00C3556A" w:rsidRDefault="00754007">
      <w:pPr>
        <w:ind w:left="1085" w:hanging="360"/>
        <w:rPr>
          <w:rFonts w:cs="Times New Roman"/>
          <w:sz w:val="24"/>
        </w:rPr>
      </w:pPr>
    </w:p>
    <w:p w:rsidR="00754007" w:rsidRPr="00C3556A" w:rsidRDefault="00754007">
      <w:pPr>
        <w:ind w:left="1085" w:hanging="360"/>
        <w:rPr>
          <w:rFonts w:cs="Times New Roman"/>
          <w:sz w:val="24"/>
        </w:rPr>
      </w:pPr>
    </w:p>
    <w:p w:rsidR="00754007" w:rsidRPr="00C3556A" w:rsidRDefault="00754007">
      <w:pPr>
        <w:ind w:left="1085" w:hanging="360"/>
        <w:rPr>
          <w:rFonts w:cs="Times New Roman"/>
          <w:sz w:val="24"/>
        </w:rPr>
      </w:pPr>
    </w:p>
    <w:p w:rsidR="00754007" w:rsidRPr="00C3556A" w:rsidRDefault="00754007">
      <w:pPr>
        <w:ind w:left="1085" w:hanging="360"/>
        <w:rPr>
          <w:rFonts w:cs="Times New Roman"/>
          <w:sz w:val="24"/>
        </w:rPr>
      </w:pPr>
    </w:p>
    <w:p w:rsidR="00754007" w:rsidRPr="00C3556A" w:rsidRDefault="00754007">
      <w:pPr>
        <w:ind w:left="1085" w:hanging="360"/>
        <w:rPr>
          <w:rFonts w:cs="Times New Roman"/>
          <w:sz w:val="24"/>
        </w:rPr>
      </w:pPr>
    </w:p>
    <w:p w:rsidR="00754007" w:rsidRPr="00C3556A" w:rsidRDefault="00754007">
      <w:pPr>
        <w:ind w:left="1085" w:hanging="360"/>
        <w:rPr>
          <w:rFonts w:cs="Times New Roman"/>
          <w:sz w:val="24"/>
        </w:rPr>
      </w:pPr>
    </w:p>
    <w:p w:rsidR="00754007" w:rsidRPr="00C3556A" w:rsidRDefault="00754007">
      <w:pPr>
        <w:ind w:left="1085" w:hanging="360"/>
        <w:rPr>
          <w:rFonts w:cs="Times New Roman"/>
          <w:sz w:val="24"/>
        </w:rPr>
      </w:pPr>
    </w:p>
    <w:p w:rsidR="00754007" w:rsidRPr="00C3556A" w:rsidRDefault="00754007">
      <w:pPr>
        <w:ind w:left="1085" w:hanging="360"/>
        <w:rPr>
          <w:rFonts w:cs="Times New Roman"/>
          <w:sz w:val="24"/>
        </w:rPr>
      </w:pPr>
    </w:p>
    <w:p w:rsidR="00427970" w:rsidRPr="00C3556A" w:rsidRDefault="00427970">
      <w:pPr>
        <w:ind w:left="1085" w:hanging="360"/>
        <w:rPr>
          <w:rFonts w:cs="Times New Roman"/>
          <w:sz w:val="24"/>
        </w:rPr>
      </w:pPr>
    </w:p>
    <w:p w:rsidR="00754007" w:rsidRPr="00C3556A" w:rsidRDefault="00754007">
      <w:pPr>
        <w:ind w:left="1085" w:hanging="360"/>
        <w:rPr>
          <w:rFonts w:cs="Times New Roman"/>
          <w:sz w:val="24"/>
        </w:rPr>
      </w:pPr>
    </w:p>
    <w:tbl>
      <w:tblPr>
        <w:tblW w:w="9639" w:type="dxa"/>
        <w:tblInd w:w="108" w:type="dxa"/>
        <w:tblLook w:val="04A0"/>
      </w:tblPr>
      <w:tblGrid>
        <w:gridCol w:w="5954"/>
        <w:gridCol w:w="3685"/>
      </w:tblGrid>
      <w:tr w:rsidR="00BF6C32" w:rsidRPr="0093248E" w:rsidTr="00AF14EF">
        <w:tc>
          <w:tcPr>
            <w:tcW w:w="5954" w:type="dxa"/>
          </w:tcPr>
          <w:p w:rsidR="00540D0F" w:rsidRPr="0093248E" w:rsidRDefault="00540D0F">
            <w:pPr>
              <w:rPr>
                <w:rFonts w:cs="Times New Roman"/>
                <w:sz w:val="22"/>
                <w:szCs w:val="22"/>
              </w:rPr>
            </w:pPr>
          </w:p>
          <w:p w:rsidR="00CD157F" w:rsidRPr="0093248E" w:rsidRDefault="00CD157F">
            <w:pPr>
              <w:rPr>
                <w:rFonts w:cs="Times New Roman"/>
                <w:sz w:val="22"/>
                <w:szCs w:val="22"/>
              </w:rPr>
            </w:pPr>
          </w:p>
          <w:p w:rsidR="00CD157F" w:rsidRPr="0093248E" w:rsidRDefault="00CD157F">
            <w:pPr>
              <w:rPr>
                <w:rFonts w:cs="Times New Roman"/>
                <w:sz w:val="22"/>
                <w:szCs w:val="22"/>
              </w:rPr>
            </w:pPr>
          </w:p>
          <w:p w:rsidR="00CD157F" w:rsidRPr="0093248E" w:rsidRDefault="00CD157F">
            <w:pPr>
              <w:rPr>
                <w:rFonts w:cs="Times New Roman"/>
                <w:sz w:val="22"/>
                <w:szCs w:val="22"/>
              </w:rPr>
            </w:pPr>
          </w:p>
          <w:p w:rsidR="00540D0F" w:rsidRPr="0093248E" w:rsidRDefault="00540D0F">
            <w:pPr>
              <w:rPr>
                <w:rFonts w:cs="Times New Roman"/>
                <w:sz w:val="22"/>
                <w:szCs w:val="22"/>
              </w:rPr>
            </w:pPr>
          </w:p>
          <w:p w:rsidR="00540D0F" w:rsidRPr="0093248E" w:rsidRDefault="00540D0F">
            <w:pPr>
              <w:rPr>
                <w:rFonts w:cs="Times New Roman"/>
                <w:sz w:val="22"/>
                <w:szCs w:val="22"/>
              </w:rPr>
            </w:pPr>
          </w:p>
          <w:p w:rsidR="00540D0F" w:rsidRPr="0093248E" w:rsidRDefault="00540D0F">
            <w:pPr>
              <w:rPr>
                <w:rFonts w:cs="Times New Roman"/>
                <w:sz w:val="22"/>
                <w:szCs w:val="22"/>
              </w:rPr>
            </w:pPr>
          </w:p>
          <w:p w:rsidR="00540D0F" w:rsidRPr="0093248E" w:rsidRDefault="00540D0F">
            <w:pPr>
              <w:rPr>
                <w:rFonts w:cs="Times New Roman"/>
                <w:sz w:val="22"/>
                <w:szCs w:val="22"/>
              </w:rPr>
            </w:pPr>
          </w:p>
          <w:p w:rsidR="00540D0F" w:rsidRPr="0093248E" w:rsidRDefault="00540D0F">
            <w:pPr>
              <w:rPr>
                <w:rFonts w:cs="Times New Roman"/>
                <w:sz w:val="22"/>
                <w:szCs w:val="22"/>
              </w:rPr>
            </w:pPr>
          </w:p>
          <w:p w:rsidR="00540D0F" w:rsidRPr="0093248E" w:rsidRDefault="00540D0F">
            <w:pPr>
              <w:rPr>
                <w:rFonts w:cs="Times New Roman"/>
                <w:sz w:val="22"/>
                <w:szCs w:val="22"/>
              </w:rPr>
            </w:pPr>
          </w:p>
          <w:p w:rsidR="00540D0F" w:rsidRPr="0093248E" w:rsidRDefault="00540D0F">
            <w:pPr>
              <w:rPr>
                <w:rFonts w:cs="Times New Roman"/>
                <w:sz w:val="22"/>
                <w:szCs w:val="22"/>
              </w:rPr>
            </w:pPr>
          </w:p>
          <w:p w:rsidR="00B76843" w:rsidRPr="0093248E" w:rsidRDefault="00B76843">
            <w:pPr>
              <w:rPr>
                <w:rFonts w:cs="Times New Roman"/>
                <w:sz w:val="22"/>
                <w:szCs w:val="22"/>
              </w:rPr>
            </w:pPr>
          </w:p>
        </w:tc>
        <w:tc>
          <w:tcPr>
            <w:tcW w:w="3685" w:type="dxa"/>
          </w:tcPr>
          <w:p w:rsidR="00907FF6" w:rsidRPr="0093248E" w:rsidRDefault="00907FF6" w:rsidP="00A83F52">
            <w:pPr>
              <w:autoSpaceDE w:val="0"/>
              <w:autoSpaceDN w:val="0"/>
              <w:adjustRightInd w:val="0"/>
              <w:ind w:left="-108"/>
              <w:rPr>
                <w:rFonts w:cs="Times New Roman"/>
                <w:sz w:val="22"/>
                <w:szCs w:val="22"/>
              </w:rPr>
            </w:pPr>
          </w:p>
          <w:p w:rsidR="00907FF6" w:rsidRPr="0093248E" w:rsidRDefault="00907FF6" w:rsidP="00A83F52">
            <w:pPr>
              <w:autoSpaceDE w:val="0"/>
              <w:autoSpaceDN w:val="0"/>
              <w:adjustRightInd w:val="0"/>
              <w:ind w:left="-108"/>
              <w:rPr>
                <w:rFonts w:cs="Times New Roman"/>
                <w:sz w:val="22"/>
                <w:szCs w:val="22"/>
              </w:rPr>
            </w:pPr>
          </w:p>
          <w:p w:rsidR="00907FF6" w:rsidRPr="0093248E" w:rsidRDefault="00907FF6" w:rsidP="00A83F52">
            <w:pPr>
              <w:autoSpaceDE w:val="0"/>
              <w:autoSpaceDN w:val="0"/>
              <w:adjustRightInd w:val="0"/>
              <w:ind w:left="-108"/>
              <w:rPr>
                <w:rFonts w:cs="Times New Roman"/>
                <w:sz w:val="22"/>
                <w:szCs w:val="22"/>
              </w:rPr>
            </w:pPr>
          </w:p>
          <w:p w:rsidR="00907FF6" w:rsidRPr="0093248E" w:rsidRDefault="00907FF6" w:rsidP="00A83F52">
            <w:pPr>
              <w:autoSpaceDE w:val="0"/>
              <w:autoSpaceDN w:val="0"/>
              <w:adjustRightInd w:val="0"/>
              <w:ind w:left="-108"/>
              <w:rPr>
                <w:rFonts w:cs="Times New Roman"/>
                <w:sz w:val="22"/>
                <w:szCs w:val="22"/>
              </w:rPr>
            </w:pPr>
          </w:p>
          <w:p w:rsidR="00907FF6" w:rsidRPr="0093248E" w:rsidRDefault="00907FF6" w:rsidP="00A83F52">
            <w:pPr>
              <w:autoSpaceDE w:val="0"/>
              <w:autoSpaceDN w:val="0"/>
              <w:adjustRightInd w:val="0"/>
              <w:ind w:left="-108"/>
              <w:rPr>
                <w:rFonts w:cs="Times New Roman"/>
                <w:sz w:val="22"/>
                <w:szCs w:val="22"/>
              </w:rPr>
            </w:pPr>
          </w:p>
          <w:p w:rsidR="00907FF6" w:rsidRPr="0093248E" w:rsidRDefault="00907FF6" w:rsidP="00A83F52">
            <w:pPr>
              <w:autoSpaceDE w:val="0"/>
              <w:autoSpaceDN w:val="0"/>
              <w:adjustRightInd w:val="0"/>
              <w:ind w:left="-108"/>
              <w:rPr>
                <w:rFonts w:cs="Times New Roman"/>
                <w:sz w:val="22"/>
                <w:szCs w:val="22"/>
              </w:rPr>
            </w:pPr>
          </w:p>
          <w:p w:rsidR="00907FF6" w:rsidRPr="0093248E" w:rsidRDefault="00907FF6" w:rsidP="00A83F52">
            <w:pPr>
              <w:autoSpaceDE w:val="0"/>
              <w:autoSpaceDN w:val="0"/>
              <w:adjustRightInd w:val="0"/>
              <w:ind w:left="-108"/>
              <w:rPr>
                <w:rFonts w:cs="Times New Roman"/>
                <w:sz w:val="22"/>
                <w:szCs w:val="22"/>
              </w:rPr>
            </w:pPr>
          </w:p>
          <w:p w:rsidR="00907FF6" w:rsidRPr="0093248E" w:rsidRDefault="00907FF6" w:rsidP="00A83F52">
            <w:pPr>
              <w:autoSpaceDE w:val="0"/>
              <w:autoSpaceDN w:val="0"/>
              <w:adjustRightInd w:val="0"/>
              <w:ind w:left="-108"/>
              <w:rPr>
                <w:rFonts w:cs="Times New Roman"/>
                <w:sz w:val="22"/>
                <w:szCs w:val="22"/>
              </w:rPr>
            </w:pPr>
          </w:p>
          <w:p w:rsidR="00907FF6" w:rsidRPr="0093248E" w:rsidRDefault="00907FF6" w:rsidP="00A83F52">
            <w:pPr>
              <w:autoSpaceDE w:val="0"/>
              <w:autoSpaceDN w:val="0"/>
              <w:adjustRightInd w:val="0"/>
              <w:ind w:left="-108"/>
              <w:rPr>
                <w:rFonts w:cs="Times New Roman"/>
                <w:sz w:val="22"/>
                <w:szCs w:val="22"/>
              </w:rPr>
            </w:pPr>
          </w:p>
          <w:p w:rsidR="00907FF6" w:rsidRPr="0093248E" w:rsidRDefault="00907FF6" w:rsidP="00A83F52">
            <w:pPr>
              <w:autoSpaceDE w:val="0"/>
              <w:autoSpaceDN w:val="0"/>
              <w:adjustRightInd w:val="0"/>
              <w:ind w:left="-108"/>
              <w:rPr>
                <w:rFonts w:cs="Times New Roman"/>
                <w:sz w:val="22"/>
                <w:szCs w:val="22"/>
              </w:rPr>
            </w:pPr>
          </w:p>
          <w:p w:rsidR="00907FF6" w:rsidRPr="0093248E" w:rsidRDefault="00907FF6" w:rsidP="00A83F52">
            <w:pPr>
              <w:autoSpaceDE w:val="0"/>
              <w:autoSpaceDN w:val="0"/>
              <w:adjustRightInd w:val="0"/>
              <w:ind w:left="-108"/>
              <w:rPr>
                <w:rFonts w:cs="Times New Roman"/>
                <w:sz w:val="22"/>
                <w:szCs w:val="22"/>
              </w:rPr>
            </w:pPr>
          </w:p>
          <w:p w:rsidR="00376876" w:rsidRPr="0093248E" w:rsidRDefault="00376876" w:rsidP="00A83F52">
            <w:pPr>
              <w:autoSpaceDE w:val="0"/>
              <w:autoSpaceDN w:val="0"/>
              <w:adjustRightInd w:val="0"/>
              <w:ind w:left="-108"/>
              <w:rPr>
                <w:rFonts w:cs="Times New Roman"/>
                <w:sz w:val="22"/>
                <w:szCs w:val="22"/>
              </w:rPr>
            </w:pPr>
          </w:p>
          <w:p w:rsidR="00376876" w:rsidRPr="0093248E" w:rsidRDefault="00376876" w:rsidP="00A83F52">
            <w:pPr>
              <w:autoSpaceDE w:val="0"/>
              <w:autoSpaceDN w:val="0"/>
              <w:adjustRightInd w:val="0"/>
              <w:ind w:left="-108"/>
              <w:rPr>
                <w:rFonts w:cs="Times New Roman"/>
                <w:sz w:val="22"/>
                <w:szCs w:val="22"/>
              </w:rPr>
            </w:pPr>
          </w:p>
          <w:p w:rsidR="00376876" w:rsidRPr="0093248E" w:rsidRDefault="00376876" w:rsidP="00A83F52">
            <w:pPr>
              <w:autoSpaceDE w:val="0"/>
              <w:autoSpaceDN w:val="0"/>
              <w:adjustRightInd w:val="0"/>
              <w:ind w:left="-108"/>
              <w:rPr>
                <w:rFonts w:cs="Times New Roman"/>
                <w:sz w:val="22"/>
                <w:szCs w:val="22"/>
              </w:rPr>
            </w:pPr>
          </w:p>
          <w:p w:rsidR="00376876" w:rsidRPr="0093248E" w:rsidRDefault="00376876" w:rsidP="00A83F52">
            <w:pPr>
              <w:autoSpaceDE w:val="0"/>
              <w:autoSpaceDN w:val="0"/>
              <w:adjustRightInd w:val="0"/>
              <w:ind w:left="-108"/>
              <w:rPr>
                <w:rFonts w:cs="Times New Roman"/>
                <w:sz w:val="22"/>
                <w:szCs w:val="22"/>
              </w:rPr>
            </w:pPr>
          </w:p>
          <w:p w:rsidR="00376876" w:rsidRPr="0093248E" w:rsidRDefault="00376876" w:rsidP="00A83F52">
            <w:pPr>
              <w:autoSpaceDE w:val="0"/>
              <w:autoSpaceDN w:val="0"/>
              <w:adjustRightInd w:val="0"/>
              <w:ind w:left="-108"/>
              <w:rPr>
                <w:rFonts w:cs="Times New Roman"/>
                <w:sz w:val="22"/>
                <w:szCs w:val="22"/>
              </w:rPr>
            </w:pPr>
          </w:p>
          <w:p w:rsidR="0093248E" w:rsidRDefault="0093248E" w:rsidP="00A83F52">
            <w:pPr>
              <w:autoSpaceDE w:val="0"/>
              <w:autoSpaceDN w:val="0"/>
              <w:adjustRightInd w:val="0"/>
              <w:ind w:left="-108"/>
              <w:rPr>
                <w:rFonts w:cs="Times New Roman"/>
                <w:sz w:val="22"/>
                <w:szCs w:val="22"/>
              </w:rPr>
            </w:pPr>
          </w:p>
          <w:p w:rsidR="0093248E" w:rsidRDefault="0093248E" w:rsidP="00A83F52">
            <w:pPr>
              <w:autoSpaceDE w:val="0"/>
              <w:autoSpaceDN w:val="0"/>
              <w:adjustRightInd w:val="0"/>
              <w:ind w:left="-108"/>
              <w:rPr>
                <w:rFonts w:cs="Times New Roman"/>
                <w:sz w:val="22"/>
                <w:szCs w:val="22"/>
              </w:rPr>
            </w:pPr>
          </w:p>
          <w:p w:rsidR="00BF6C32" w:rsidRPr="0093248E" w:rsidRDefault="00BF6C32" w:rsidP="00A83F52">
            <w:pPr>
              <w:autoSpaceDE w:val="0"/>
              <w:autoSpaceDN w:val="0"/>
              <w:adjustRightInd w:val="0"/>
              <w:ind w:left="-108"/>
              <w:rPr>
                <w:rFonts w:cs="Times New Roman"/>
                <w:sz w:val="22"/>
                <w:szCs w:val="22"/>
              </w:rPr>
            </w:pPr>
            <w:r w:rsidRPr="0093248E">
              <w:rPr>
                <w:rFonts w:cs="Times New Roman"/>
                <w:sz w:val="22"/>
                <w:szCs w:val="22"/>
              </w:rPr>
              <w:lastRenderedPageBreak/>
              <w:t>Приложение 1</w:t>
            </w:r>
          </w:p>
          <w:p w:rsidR="00B67F38" w:rsidRPr="0093248E" w:rsidRDefault="00BF6C32" w:rsidP="00E86047">
            <w:pPr>
              <w:ind w:left="-84"/>
              <w:jc w:val="both"/>
              <w:rPr>
                <w:rFonts w:cs="Times New Roman"/>
                <w:sz w:val="22"/>
                <w:szCs w:val="22"/>
              </w:rPr>
            </w:pPr>
            <w:r w:rsidRPr="0093248E">
              <w:rPr>
                <w:rFonts w:cs="Times New Roman"/>
                <w:sz w:val="22"/>
                <w:szCs w:val="22"/>
              </w:rPr>
              <w:t>к приказу Финансового управления Администрации муниципального образования «</w:t>
            </w:r>
            <w:r w:rsidR="00D527BE" w:rsidRPr="0093248E">
              <w:rPr>
                <w:rFonts w:cs="Times New Roman"/>
                <w:sz w:val="22"/>
                <w:szCs w:val="22"/>
              </w:rPr>
              <w:t xml:space="preserve">Краснинский </w:t>
            </w:r>
            <w:r w:rsidRPr="0093248E">
              <w:rPr>
                <w:rFonts w:cs="Times New Roman"/>
                <w:sz w:val="22"/>
                <w:szCs w:val="22"/>
              </w:rPr>
              <w:t>район» Смоленской области</w:t>
            </w:r>
            <w:r w:rsidR="0080244B" w:rsidRPr="0093248E">
              <w:rPr>
                <w:rFonts w:cs="Times New Roman"/>
                <w:sz w:val="22"/>
                <w:szCs w:val="22"/>
              </w:rPr>
              <w:t xml:space="preserve">              </w:t>
            </w:r>
            <w:r w:rsidR="00690DE2" w:rsidRPr="0093248E">
              <w:rPr>
                <w:rFonts w:cs="Times New Roman"/>
                <w:sz w:val="22"/>
                <w:szCs w:val="22"/>
              </w:rPr>
              <w:t>от</w:t>
            </w:r>
            <w:r w:rsidR="0080244B" w:rsidRPr="0093248E">
              <w:rPr>
                <w:rFonts w:cs="Times New Roman"/>
                <w:sz w:val="22"/>
                <w:szCs w:val="22"/>
              </w:rPr>
              <w:t xml:space="preserve"> </w:t>
            </w:r>
            <w:r w:rsidR="00907FF6" w:rsidRPr="0093248E">
              <w:rPr>
                <w:rFonts w:cs="Times New Roman"/>
                <w:sz w:val="22"/>
                <w:szCs w:val="22"/>
              </w:rPr>
              <w:t>07</w:t>
            </w:r>
            <w:r w:rsidR="00B838B0" w:rsidRPr="0093248E">
              <w:rPr>
                <w:rFonts w:cs="Times New Roman"/>
                <w:sz w:val="22"/>
                <w:szCs w:val="22"/>
              </w:rPr>
              <w:t>.</w:t>
            </w:r>
            <w:r w:rsidR="00907FF6" w:rsidRPr="0093248E">
              <w:rPr>
                <w:rFonts w:cs="Times New Roman"/>
                <w:sz w:val="22"/>
                <w:szCs w:val="22"/>
              </w:rPr>
              <w:t>06</w:t>
            </w:r>
            <w:r w:rsidR="00B838B0" w:rsidRPr="0093248E">
              <w:rPr>
                <w:rFonts w:cs="Times New Roman"/>
                <w:sz w:val="22"/>
                <w:szCs w:val="22"/>
              </w:rPr>
              <w:t>.20</w:t>
            </w:r>
            <w:r w:rsidR="00CD157F" w:rsidRPr="0093248E">
              <w:rPr>
                <w:rFonts w:cs="Times New Roman"/>
                <w:sz w:val="22"/>
                <w:szCs w:val="22"/>
              </w:rPr>
              <w:t>2</w:t>
            </w:r>
            <w:r w:rsidR="00E86047" w:rsidRPr="0093248E">
              <w:rPr>
                <w:rFonts w:cs="Times New Roman"/>
                <w:sz w:val="22"/>
                <w:szCs w:val="22"/>
              </w:rPr>
              <w:t>2</w:t>
            </w:r>
            <w:r w:rsidR="000E11DA" w:rsidRPr="0093248E">
              <w:rPr>
                <w:rFonts w:cs="Times New Roman"/>
                <w:sz w:val="22"/>
                <w:szCs w:val="22"/>
              </w:rPr>
              <w:t xml:space="preserve"> </w:t>
            </w:r>
            <w:r w:rsidR="00690DE2" w:rsidRPr="0093248E">
              <w:rPr>
                <w:rFonts w:cs="Times New Roman"/>
                <w:sz w:val="22"/>
                <w:szCs w:val="22"/>
              </w:rPr>
              <w:t>№</w:t>
            </w:r>
            <w:r w:rsidR="00540D0F" w:rsidRPr="0093248E">
              <w:rPr>
                <w:rFonts w:cs="Times New Roman"/>
                <w:sz w:val="22"/>
                <w:szCs w:val="22"/>
              </w:rPr>
              <w:t xml:space="preserve"> </w:t>
            </w:r>
            <w:r w:rsidR="00907FF6" w:rsidRPr="0093248E">
              <w:rPr>
                <w:rFonts w:cs="Times New Roman"/>
                <w:sz w:val="22"/>
                <w:szCs w:val="22"/>
              </w:rPr>
              <w:t>09</w:t>
            </w:r>
            <w:r w:rsidR="00CD157F" w:rsidRPr="0093248E">
              <w:rPr>
                <w:rFonts w:cs="Times New Roman"/>
                <w:sz w:val="22"/>
                <w:szCs w:val="22"/>
              </w:rPr>
              <w:t xml:space="preserve"> </w:t>
            </w:r>
            <w:r w:rsidR="004066AF" w:rsidRPr="0093248E">
              <w:rPr>
                <w:rFonts w:cs="Times New Roman"/>
                <w:sz w:val="22"/>
                <w:szCs w:val="22"/>
              </w:rPr>
              <w:t>-</w:t>
            </w:r>
            <w:r w:rsidR="0080244B" w:rsidRPr="0093248E">
              <w:rPr>
                <w:rFonts w:cs="Times New Roman"/>
                <w:sz w:val="22"/>
                <w:szCs w:val="22"/>
              </w:rPr>
              <w:t xml:space="preserve"> </w:t>
            </w:r>
            <w:r w:rsidR="00690DE2" w:rsidRPr="0093248E">
              <w:rPr>
                <w:rFonts w:cs="Times New Roman"/>
                <w:sz w:val="22"/>
                <w:szCs w:val="22"/>
              </w:rPr>
              <w:t>осн.д</w:t>
            </w:r>
            <w:r w:rsidR="0080244B" w:rsidRPr="0093248E">
              <w:rPr>
                <w:rFonts w:cs="Times New Roman"/>
                <w:sz w:val="22"/>
                <w:szCs w:val="22"/>
              </w:rPr>
              <w:t xml:space="preserve">         </w:t>
            </w:r>
          </w:p>
        </w:tc>
      </w:tr>
    </w:tbl>
    <w:p w:rsidR="00D527BE" w:rsidRPr="0093248E" w:rsidRDefault="00BF6C32" w:rsidP="00BF6C32">
      <w:pPr>
        <w:pStyle w:val="a5"/>
        <w:spacing w:after="0"/>
        <w:jc w:val="center"/>
        <w:rPr>
          <w:rFonts w:cs="Times New Roman"/>
          <w:b/>
          <w:sz w:val="22"/>
          <w:szCs w:val="22"/>
        </w:rPr>
      </w:pPr>
      <w:r w:rsidRPr="0093248E">
        <w:rPr>
          <w:rFonts w:cs="Times New Roman"/>
          <w:b/>
          <w:sz w:val="22"/>
          <w:szCs w:val="22"/>
        </w:rPr>
        <w:lastRenderedPageBreak/>
        <w:t xml:space="preserve">Перечень кодов региональной классификации </w:t>
      </w:r>
      <w:r w:rsidR="00705679" w:rsidRPr="0093248E">
        <w:rPr>
          <w:rFonts w:cs="Times New Roman"/>
          <w:b/>
          <w:sz w:val="22"/>
          <w:szCs w:val="22"/>
        </w:rPr>
        <w:t xml:space="preserve">расходов </w:t>
      </w:r>
      <w:r w:rsidR="00D527BE" w:rsidRPr="0093248E">
        <w:rPr>
          <w:rFonts w:cs="Times New Roman"/>
          <w:b/>
          <w:sz w:val="22"/>
          <w:szCs w:val="22"/>
        </w:rPr>
        <w:t xml:space="preserve">бюджета </w:t>
      </w:r>
    </w:p>
    <w:p w:rsidR="00E12E15" w:rsidRPr="0093248E" w:rsidRDefault="00D527BE" w:rsidP="00BF6C32">
      <w:pPr>
        <w:pStyle w:val="a5"/>
        <w:spacing w:after="0"/>
        <w:jc w:val="center"/>
        <w:rPr>
          <w:rFonts w:cs="Times New Roman"/>
          <w:b/>
          <w:sz w:val="22"/>
          <w:szCs w:val="22"/>
        </w:rPr>
      </w:pPr>
      <w:r w:rsidRPr="0093248E">
        <w:rPr>
          <w:rFonts w:cs="Times New Roman"/>
          <w:b/>
          <w:sz w:val="22"/>
          <w:szCs w:val="22"/>
        </w:rPr>
        <w:t>муниципального района</w:t>
      </w:r>
    </w:p>
    <w:p w:rsidR="00D51027" w:rsidRPr="0093248E" w:rsidRDefault="00D51027" w:rsidP="00BF6C32">
      <w:pPr>
        <w:pStyle w:val="a5"/>
        <w:spacing w:after="0"/>
        <w:jc w:val="center"/>
        <w:rPr>
          <w:rFonts w:cs="Times New Roman"/>
          <w:b/>
          <w:sz w:val="22"/>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6"/>
        <w:gridCol w:w="7745"/>
      </w:tblGrid>
      <w:tr w:rsidR="00D40712" w:rsidRPr="0093248E" w:rsidTr="00AF14EF">
        <w:trPr>
          <w:trHeight w:val="255"/>
        </w:trPr>
        <w:tc>
          <w:tcPr>
            <w:tcW w:w="2036" w:type="dxa"/>
            <w:shd w:val="clear" w:color="000000" w:fill="auto"/>
            <w:noWrap/>
          </w:tcPr>
          <w:p w:rsidR="00D40712" w:rsidRPr="0093248E" w:rsidRDefault="00D40712" w:rsidP="000F69A7">
            <w:pPr>
              <w:jc w:val="center"/>
              <w:rPr>
                <w:rFonts w:eastAsia="Times New Roman" w:cs="Times New Roman"/>
                <w:color w:val="000000"/>
                <w:sz w:val="22"/>
                <w:szCs w:val="22"/>
                <w:lang w:eastAsia="ru-RU"/>
              </w:rPr>
            </w:pPr>
            <w:r w:rsidRPr="0093248E">
              <w:rPr>
                <w:rFonts w:eastAsia="Times New Roman" w:cs="Times New Roman"/>
                <w:color w:val="000000"/>
                <w:sz w:val="22"/>
                <w:szCs w:val="22"/>
                <w:lang w:eastAsia="ru-RU"/>
              </w:rPr>
              <w:t>Код</w:t>
            </w:r>
          </w:p>
        </w:tc>
        <w:tc>
          <w:tcPr>
            <w:tcW w:w="7745" w:type="dxa"/>
            <w:shd w:val="clear" w:color="000000" w:fill="auto"/>
            <w:vAlign w:val="bottom"/>
          </w:tcPr>
          <w:p w:rsidR="00D40712" w:rsidRPr="0093248E" w:rsidRDefault="00D40712" w:rsidP="000F69A7">
            <w:pPr>
              <w:jc w:val="center"/>
              <w:rPr>
                <w:rFonts w:eastAsia="Times New Roman" w:cs="Times New Roman"/>
                <w:color w:val="000000"/>
                <w:sz w:val="22"/>
                <w:szCs w:val="22"/>
                <w:lang w:eastAsia="ru-RU"/>
              </w:rPr>
            </w:pPr>
            <w:r w:rsidRPr="0093248E">
              <w:rPr>
                <w:rFonts w:eastAsia="Times New Roman" w:cs="Times New Roman"/>
                <w:color w:val="000000"/>
                <w:sz w:val="22"/>
                <w:szCs w:val="22"/>
                <w:lang w:eastAsia="ru-RU"/>
              </w:rPr>
              <w:t>Наименование</w:t>
            </w:r>
          </w:p>
        </w:tc>
      </w:tr>
      <w:tr w:rsidR="00D40712" w:rsidRPr="0093248E" w:rsidTr="00AF1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2036" w:type="dxa"/>
            <w:tcBorders>
              <w:top w:val="single" w:sz="4" w:space="0" w:color="auto"/>
              <w:left w:val="single" w:sz="4" w:space="0" w:color="auto"/>
              <w:bottom w:val="single" w:sz="4" w:space="0" w:color="auto"/>
              <w:right w:val="single" w:sz="4" w:space="0" w:color="auto"/>
            </w:tcBorders>
            <w:shd w:val="clear" w:color="000000" w:fill="auto"/>
            <w:noWrap/>
          </w:tcPr>
          <w:p w:rsidR="00D40712" w:rsidRPr="0093248E" w:rsidRDefault="00D40712" w:rsidP="000F69A7">
            <w:pPr>
              <w:jc w:val="center"/>
              <w:rPr>
                <w:rFonts w:eastAsia="Times New Roman" w:cs="Times New Roman"/>
                <w:color w:val="000000"/>
                <w:sz w:val="22"/>
                <w:szCs w:val="22"/>
                <w:lang w:eastAsia="ru-RU"/>
              </w:rPr>
            </w:pPr>
            <w:r w:rsidRPr="0093248E">
              <w:rPr>
                <w:rFonts w:eastAsia="Times New Roman" w:cs="Times New Roman"/>
                <w:color w:val="000000"/>
                <w:sz w:val="22"/>
                <w:szCs w:val="22"/>
                <w:lang w:eastAsia="ru-RU"/>
              </w:rPr>
              <w:t>1</w:t>
            </w:r>
          </w:p>
        </w:tc>
        <w:tc>
          <w:tcPr>
            <w:tcW w:w="7745" w:type="dxa"/>
            <w:tcBorders>
              <w:top w:val="single" w:sz="4" w:space="0" w:color="auto"/>
              <w:left w:val="nil"/>
              <w:bottom w:val="single" w:sz="4" w:space="0" w:color="auto"/>
              <w:right w:val="single" w:sz="4" w:space="0" w:color="auto"/>
            </w:tcBorders>
            <w:shd w:val="clear" w:color="000000" w:fill="auto"/>
            <w:vAlign w:val="bottom"/>
          </w:tcPr>
          <w:p w:rsidR="00D40712" w:rsidRPr="0093248E" w:rsidRDefault="00D40712" w:rsidP="000F69A7">
            <w:pPr>
              <w:ind w:right="-108"/>
              <w:jc w:val="center"/>
              <w:rPr>
                <w:rFonts w:eastAsia="Times New Roman" w:cs="Times New Roman"/>
                <w:color w:val="000000"/>
                <w:sz w:val="22"/>
                <w:szCs w:val="22"/>
                <w:lang w:eastAsia="ru-RU"/>
              </w:rPr>
            </w:pPr>
            <w:r w:rsidRPr="0093248E">
              <w:rPr>
                <w:rFonts w:eastAsia="Times New Roman" w:cs="Times New Roman"/>
                <w:color w:val="000000"/>
                <w:sz w:val="22"/>
                <w:szCs w:val="22"/>
                <w:lang w:eastAsia="ru-RU"/>
              </w:rPr>
              <w:t>2</w:t>
            </w:r>
          </w:p>
        </w:tc>
      </w:tr>
      <w:tr w:rsidR="00907FF6"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907FF6" w:rsidRPr="0093248E" w:rsidRDefault="00907FF6"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09000#</w:t>
            </w:r>
          </w:p>
        </w:tc>
        <w:tc>
          <w:tcPr>
            <w:tcW w:w="7745" w:type="dxa"/>
            <w:tcBorders>
              <w:top w:val="single" w:sz="4" w:space="0" w:color="auto"/>
              <w:left w:val="nil"/>
              <w:bottom w:val="single" w:sz="4" w:space="0" w:color="auto"/>
              <w:right w:val="single" w:sz="4" w:space="0" w:color="auto"/>
            </w:tcBorders>
            <w:shd w:val="clear" w:color="000000" w:fill="auto"/>
            <w:vAlign w:val="center"/>
          </w:tcPr>
          <w:p w:rsidR="00907FF6" w:rsidRPr="0093248E" w:rsidRDefault="00907FF6"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Межбюджетные трансферты бюджету муниципального образования «Краснинский район» Смоленской области из областного бюджета</w:t>
            </w:r>
          </w:p>
        </w:tc>
      </w:tr>
      <w:tr w:rsidR="00907FF6"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907FF6" w:rsidRPr="0093248E" w:rsidRDefault="00907FF6"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09000#201</w:t>
            </w:r>
          </w:p>
        </w:tc>
        <w:tc>
          <w:tcPr>
            <w:tcW w:w="7745" w:type="dxa"/>
            <w:tcBorders>
              <w:top w:val="single" w:sz="4" w:space="0" w:color="auto"/>
              <w:left w:val="nil"/>
              <w:bottom w:val="single" w:sz="4" w:space="0" w:color="auto"/>
              <w:right w:val="single" w:sz="4" w:space="0" w:color="auto"/>
            </w:tcBorders>
            <w:shd w:val="clear" w:color="000000" w:fill="auto"/>
            <w:vAlign w:val="center"/>
          </w:tcPr>
          <w:p w:rsidR="00907FF6" w:rsidRPr="0093248E" w:rsidRDefault="00907FF6"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Субвенции по расчету и предоставлению дотаций поселениям Краснинский м/р</w:t>
            </w:r>
          </w:p>
        </w:tc>
      </w:tr>
      <w:tr w:rsidR="00907FF6"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907FF6" w:rsidRPr="0093248E" w:rsidRDefault="00907FF6"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09000#203</w:t>
            </w:r>
          </w:p>
        </w:tc>
        <w:tc>
          <w:tcPr>
            <w:tcW w:w="7745" w:type="dxa"/>
            <w:tcBorders>
              <w:top w:val="single" w:sz="4" w:space="0" w:color="auto"/>
              <w:left w:val="nil"/>
              <w:bottom w:val="single" w:sz="4" w:space="0" w:color="auto"/>
              <w:right w:val="single" w:sz="4" w:space="0" w:color="auto"/>
            </w:tcBorders>
            <w:shd w:val="clear" w:color="000000" w:fill="auto"/>
            <w:vAlign w:val="center"/>
          </w:tcPr>
          <w:p w:rsidR="00907FF6" w:rsidRPr="0093248E" w:rsidRDefault="00907FF6"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Субвенции  по предоставлению компенсации расходов на оплату жилых помещений, отопления и освещения педагогическим работникам Краснинский м/р</w:t>
            </w:r>
          </w:p>
        </w:tc>
      </w:tr>
      <w:tr w:rsidR="00907FF6"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907FF6" w:rsidRPr="0093248E" w:rsidRDefault="00907FF6"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09000#204</w:t>
            </w:r>
          </w:p>
        </w:tc>
        <w:tc>
          <w:tcPr>
            <w:tcW w:w="7745" w:type="dxa"/>
            <w:tcBorders>
              <w:top w:val="single" w:sz="4" w:space="0" w:color="auto"/>
              <w:left w:val="nil"/>
              <w:bottom w:val="single" w:sz="4" w:space="0" w:color="auto"/>
              <w:right w:val="single" w:sz="4" w:space="0" w:color="auto"/>
            </w:tcBorders>
            <w:shd w:val="clear" w:color="000000" w:fill="auto"/>
            <w:vAlign w:val="center"/>
          </w:tcPr>
          <w:p w:rsidR="00907FF6" w:rsidRPr="0093248E" w:rsidRDefault="00907FF6"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Субвенции по вопросам организации и деятельности административных комиссий Краснинский м/р</w:t>
            </w:r>
          </w:p>
        </w:tc>
      </w:tr>
      <w:tr w:rsidR="00907FF6"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907FF6" w:rsidRPr="0093248E" w:rsidRDefault="00907FF6"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09000#205</w:t>
            </w:r>
          </w:p>
        </w:tc>
        <w:tc>
          <w:tcPr>
            <w:tcW w:w="7745" w:type="dxa"/>
            <w:tcBorders>
              <w:top w:val="single" w:sz="4" w:space="0" w:color="auto"/>
              <w:left w:val="nil"/>
              <w:bottom w:val="single" w:sz="4" w:space="0" w:color="auto"/>
              <w:right w:val="single" w:sz="4" w:space="0" w:color="auto"/>
            </w:tcBorders>
            <w:shd w:val="clear" w:color="000000" w:fill="auto"/>
            <w:vAlign w:val="center"/>
          </w:tcPr>
          <w:p w:rsidR="00907FF6" w:rsidRPr="0093248E" w:rsidRDefault="00907FF6"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Субвенции на  содержание ребенка, находящегося под опекой (попечительством)  Краснинский м/р</w:t>
            </w:r>
          </w:p>
        </w:tc>
      </w:tr>
      <w:tr w:rsidR="00907FF6"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907FF6" w:rsidRPr="0093248E" w:rsidRDefault="00907FF6"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09000#207</w:t>
            </w:r>
          </w:p>
        </w:tc>
        <w:tc>
          <w:tcPr>
            <w:tcW w:w="7745" w:type="dxa"/>
            <w:tcBorders>
              <w:top w:val="single" w:sz="4" w:space="0" w:color="auto"/>
              <w:left w:val="nil"/>
              <w:bottom w:val="single" w:sz="4" w:space="0" w:color="auto"/>
              <w:right w:val="single" w:sz="4" w:space="0" w:color="auto"/>
            </w:tcBorders>
            <w:shd w:val="clear" w:color="000000" w:fill="auto"/>
            <w:vAlign w:val="center"/>
          </w:tcPr>
          <w:p w:rsidR="00907FF6" w:rsidRPr="0093248E" w:rsidRDefault="00907FF6"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Субвенции на выплату вознаграждения за выполнение функций классного руководителя Краснинский м/р</w:t>
            </w:r>
          </w:p>
        </w:tc>
      </w:tr>
      <w:tr w:rsidR="00907FF6"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907FF6" w:rsidRPr="0093248E" w:rsidRDefault="00907FF6"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09000#208</w:t>
            </w:r>
          </w:p>
        </w:tc>
        <w:tc>
          <w:tcPr>
            <w:tcW w:w="7745" w:type="dxa"/>
            <w:tcBorders>
              <w:top w:val="single" w:sz="4" w:space="0" w:color="auto"/>
              <w:left w:val="nil"/>
              <w:bottom w:val="single" w:sz="4" w:space="0" w:color="auto"/>
              <w:right w:val="single" w:sz="4" w:space="0" w:color="auto"/>
            </w:tcBorders>
            <w:shd w:val="clear" w:color="000000" w:fill="auto"/>
            <w:vAlign w:val="center"/>
          </w:tcPr>
          <w:p w:rsidR="00907FF6" w:rsidRPr="0093248E" w:rsidRDefault="00907FF6"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Субвенции по государственной регистрации актов гражданского состояния Краснинский м/р</w:t>
            </w:r>
          </w:p>
        </w:tc>
      </w:tr>
      <w:tr w:rsidR="00907FF6"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907FF6" w:rsidRPr="0093248E" w:rsidRDefault="00907FF6"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09000#20821001</w:t>
            </w:r>
          </w:p>
        </w:tc>
        <w:tc>
          <w:tcPr>
            <w:tcW w:w="7745" w:type="dxa"/>
            <w:tcBorders>
              <w:top w:val="single" w:sz="4" w:space="0" w:color="auto"/>
              <w:left w:val="nil"/>
              <w:bottom w:val="single" w:sz="4" w:space="0" w:color="auto"/>
              <w:right w:val="single" w:sz="4" w:space="0" w:color="auto"/>
            </w:tcBorders>
            <w:shd w:val="clear" w:color="000000" w:fill="auto"/>
            <w:vAlign w:val="center"/>
          </w:tcPr>
          <w:p w:rsidR="00907FF6" w:rsidRPr="0093248E" w:rsidRDefault="00907FF6" w:rsidP="00A9661D">
            <w:pPr>
              <w:rPr>
                <w:rFonts w:eastAsia="Times New Roman" w:cs="Times New Roman"/>
                <w:bCs/>
                <w:color w:val="000000"/>
                <w:sz w:val="22"/>
                <w:szCs w:val="22"/>
                <w:lang w:eastAsia="ru-RU"/>
              </w:rPr>
            </w:pPr>
            <w:r w:rsidRPr="0093248E">
              <w:rPr>
                <w:rFonts w:eastAsia="Times New Roman" w:cs="Times New Roman"/>
                <w:bCs/>
                <w:color w:val="000000"/>
                <w:sz w:val="22"/>
                <w:szCs w:val="22"/>
                <w:lang w:eastAsia="ru-RU"/>
              </w:rPr>
              <w:t>Зарплата с начислениями муниципальных служащих</w:t>
            </w:r>
          </w:p>
        </w:tc>
      </w:tr>
      <w:tr w:rsidR="00907FF6"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907FF6" w:rsidRPr="0093248E" w:rsidRDefault="00907FF6"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09000#20821002</w:t>
            </w:r>
          </w:p>
        </w:tc>
        <w:tc>
          <w:tcPr>
            <w:tcW w:w="7745" w:type="dxa"/>
            <w:tcBorders>
              <w:top w:val="single" w:sz="4" w:space="0" w:color="auto"/>
              <w:left w:val="nil"/>
              <w:bottom w:val="single" w:sz="4" w:space="0" w:color="auto"/>
              <w:right w:val="single" w:sz="4" w:space="0" w:color="auto"/>
            </w:tcBorders>
            <w:shd w:val="clear" w:color="000000" w:fill="auto"/>
            <w:vAlign w:val="center"/>
          </w:tcPr>
          <w:p w:rsidR="00907FF6" w:rsidRPr="0093248E" w:rsidRDefault="00907FF6" w:rsidP="00A9661D">
            <w:pPr>
              <w:rPr>
                <w:rFonts w:eastAsia="Times New Roman" w:cs="Times New Roman"/>
                <w:bCs/>
                <w:color w:val="000000"/>
                <w:sz w:val="22"/>
                <w:szCs w:val="22"/>
                <w:lang w:eastAsia="ru-RU"/>
              </w:rPr>
            </w:pPr>
            <w:r w:rsidRPr="0093248E">
              <w:rPr>
                <w:rFonts w:eastAsia="Times New Roman" w:cs="Times New Roman"/>
                <w:bCs/>
                <w:color w:val="000000"/>
                <w:sz w:val="22"/>
                <w:szCs w:val="22"/>
                <w:lang w:eastAsia="ru-RU"/>
              </w:rPr>
              <w:t>Зарплата с начислениями технических служащих</w:t>
            </w:r>
          </w:p>
        </w:tc>
      </w:tr>
      <w:tr w:rsidR="00907FF6"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907FF6" w:rsidRPr="0093248E" w:rsidRDefault="00907FF6"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09000#209</w:t>
            </w:r>
          </w:p>
        </w:tc>
        <w:tc>
          <w:tcPr>
            <w:tcW w:w="7745" w:type="dxa"/>
            <w:tcBorders>
              <w:top w:val="single" w:sz="4" w:space="0" w:color="auto"/>
              <w:left w:val="nil"/>
              <w:bottom w:val="single" w:sz="4" w:space="0" w:color="auto"/>
              <w:right w:val="single" w:sz="4" w:space="0" w:color="auto"/>
            </w:tcBorders>
            <w:shd w:val="clear" w:color="000000" w:fill="auto"/>
            <w:vAlign w:val="center"/>
          </w:tcPr>
          <w:p w:rsidR="00907FF6" w:rsidRPr="0093248E" w:rsidRDefault="00907FF6"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Субвенции по составлению списков кандидатов в присяжные заседатели Краснинский м/р</w:t>
            </w:r>
          </w:p>
        </w:tc>
      </w:tr>
      <w:tr w:rsidR="00907FF6"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907FF6" w:rsidRPr="0093248E" w:rsidRDefault="00907FF6"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09000#210</w:t>
            </w:r>
          </w:p>
        </w:tc>
        <w:tc>
          <w:tcPr>
            <w:tcW w:w="7745" w:type="dxa"/>
            <w:tcBorders>
              <w:top w:val="single" w:sz="4" w:space="0" w:color="auto"/>
              <w:left w:val="nil"/>
              <w:bottom w:val="single" w:sz="4" w:space="0" w:color="auto"/>
              <w:right w:val="single" w:sz="4" w:space="0" w:color="auto"/>
            </w:tcBorders>
            <w:shd w:val="clear" w:color="000000" w:fill="auto"/>
            <w:vAlign w:val="center"/>
          </w:tcPr>
          <w:p w:rsidR="00907FF6" w:rsidRPr="0093248E" w:rsidRDefault="00907FF6"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Субвенции на компенсацию части родительской платы за присмотр и уход за детьми Краснинский м/р</w:t>
            </w:r>
          </w:p>
        </w:tc>
      </w:tr>
      <w:tr w:rsidR="00907FF6"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1"/>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907FF6" w:rsidRPr="0093248E" w:rsidRDefault="00907FF6"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09000#211</w:t>
            </w:r>
          </w:p>
        </w:tc>
        <w:tc>
          <w:tcPr>
            <w:tcW w:w="7745" w:type="dxa"/>
            <w:tcBorders>
              <w:top w:val="single" w:sz="4" w:space="0" w:color="auto"/>
              <w:left w:val="nil"/>
              <w:bottom w:val="single" w:sz="4" w:space="0" w:color="auto"/>
              <w:right w:val="single" w:sz="4" w:space="0" w:color="auto"/>
            </w:tcBorders>
            <w:shd w:val="clear" w:color="000000" w:fill="auto"/>
            <w:vAlign w:val="center"/>
          </w:tcPr>
          <w:p w:rsidR="00907FF6" w:rsidRPr="0093248E" w:rsidRDefault="00907FF6"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Субвенции на получение общего образования Краснинский м/р</w:t>
            </w:r>
          </w:p>
        </w:tc>
      </w:tr>
      <w:tr w:rsidR="00907FF6"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907FF6" w:rsidRPr="0093248E" w:rsidRDefault="00907FF6" w:rsidP="00A9661D">
            <w:pPr>
              <w:rPr>
                <w:rFonts w:cs="Times New Roman"/>
                <w:color w:val="000000"/>
                <w:sz w:val="22"/>
                <w:szCs w:val="22"/>
              </w:rPr>
            </w:pPr>
            <w:r w:rsidRPr="0093248E">
              <w:rPr>
                <w:rFonts w:cs="Times New Roman"/>
                <w:color w:val="000000"/>
                <w:sz w:val="22"/>
                <w:szCs w:val="22"/>
              </w:rPr>
              <w:t>09000#21121014</w:t>
            </w:r>
          </w:p>
        </w:tc>
        <w:tc>
          <w:tcPr>
            <w:tcW w:w="7745" w:type="dxa"/>
            <w:tcBorders>
              <w:top w:val="single" w:sz="4" w:space="0" w:color="auto"/>
              <w:left w:val="nil"/>
              <w:bottom w:val="single" w:sz="4" w:space="0" w:color="auto"/>
              <w:right w:val="single" w:sz="4" w:space="0" w:color="auto"/>
            </w:tcBorders>
            <w:shd w:val="clear" w:color="000000" w:fill="auto"/>
            <w:vAlign w:val="center"/>
          </w:tcPr>
          <w:p w:rsidR="00907FF6" w:rsidRPr="0093248E" w:rsidRDefault="00907FF6"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Заработная плата с начислениями педагогических работников общеобразовательных учреждений) Краснинский м/р</w:t>
            </w:r>
          </w:p>
        </w:tc>
      </w:tr>
      <w:tr w:rsidR="00907FF6"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907FF6" w:rsidRPr="0093248E" w:rsidRDefault="00907FF6" w:rsidP="00A9661D">
            <w:pPr>
              <w:rPr>
                <w:rFonts w:cs="Times New Roman"/>
                <w:color w:val="000000"/>
                <w:sz w:val="22"/>
                <w:szCs w:val="22"/>
              </w:rPr>
            </w:pPr>
            <w:r w:rsidRPr="0093248E">
              <w:rPr>
                <w:rFonts w:cs="Times New Roman"/>
                <w:color w:val="000000"/>
                <w:sz w:val="22"/>
                <w:szCs w:val="22"/>
              </w:rPr>
              <w:t>09000#21121018</w:t>
            </w:r>
          </w:p>
        </w:tc>
        <w:tc>
          <w:tcPr>
            <w:tcW w:w="7745" w:type="dxa"/>
            <w:tcBorders>
              <w:top w:val="single" w:sz="4" w:space="0" w:color="auto"/>
              <w:left w:val="nil"/>
              <w:bottom w:val="single" w:sz="4" w:space="0" w:color="auto"/>
              <w:right w:val="single" w:sz="4" w:space="0" w:color="auto"/>
            </w:tcBorders>
            <w:shd w:val="clear" w:color="000000" w:fill="auto"/>
            <w:vAlign w:val="center"/>
          </w:tcPr>
          <w:p w:rsidR="00907FF6" w:rsidRPr="0093248E" w:rsidRDefault="00907FF6"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Заработная плата с начислениями прочего персонала общеобразовательных учреждений  Краснинский м/р</w:t>
            </w:r>
          </w:p>
        </w:tc>
      </w:tr>
      <w:tr w:rsidR="00907FF6"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907FF6" w:rsidRPr="0093248E" w:rsidRDefault="00907FF6" w:rsidP="00A9661D">
            <w:pPr>
              <w:rPr>
                <w:rFonts w:cs="Times New Roman"/>
                <w:color w:val="000000"/>
                <w:sz w:val="22"/>
                <w:szCs w:val="22"/>
              </w:rPr>
            </w:pPr>
            <w:r w:rsidRPr="0093248E">
              <w:rPr>
                <w:rFonts w:cs="Times New Roman"/>
                <w:color w:val="000000"/>
                <w:sz w:val="22"/>
                <w:szCs w:val="22"/>
              </w:rPr>
              <w:t>09000#21121020</w:t>
            </w:r>
          </w:p>
        </w:tc>
        <w:tc>
          <w:tcPr>
            <w:tcW w:w="7745" w:type="dxa"/>
            <w:tcBorders>
              <w:top w:val="single" w:sz="4" w:space="0" w:color="auto"/>
              <w:left w:val="nil"/>
              <w:bottom w:val="single" w:sz="4" w:space="0" w:color="auto"/>
              <w:right w:val="single" w:sz="4" w:space="0" w:color="auto"/>
            </w:tcBorders>
            <w:shd w:val="clear" w:color="000000" w:fill="auto"/>
            <w:vAlign w:val="center"/>
          </w:tcPr>
          <w:p w:rsidR="00907FF6" w:rsidRPr="0093248E" w:rsidRDefault="00907FF6"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Заработная плата с начислениями руководителей и заместителей руководителей общеобразовательных учреждений  Краснинский м/р</w:t>
            </w:r>
          </w:p>
        </w:tc>
      </w:tr>
      <w:tr w:rsidR="00907FF6"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907FF6" w:rsidRPr="0093248E" w:rsidRDefault="00907FF6"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09000#212</w:t>
            </w:r>
          </w:p>
        </w:tc>
        <w:tc>
          <w:tcPr>
            <w:tcW w:w="7745" w:type="dxa"/>
            <w:tcBorders>
              <w:top w:val="single" w:sz="4" w:space="0" w:color="auto"/>
              <w:left w:val="nil"/>
              <w:bottom w:val="single" w:sz="4" w:space="0" w:color="auto"/>
              <w:right w:val="single" w:sz="4" w:space="0" w:color="auto"/>
            </w:tcBorders>
            <w:shd w:val="clear" w:color="000000" w:fill="auto"/>
            <w:vAlign w:val="center"/>
          </w:tcPr>
          <w:p w:rsidR="00907FF6" w:rsidRPr="0093248E" w:rsidRDefault="00907FF6"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Субвенции на получение дошкольного образования Краснинский м/р</w:t>
            </w:r>
          </w:p>
        </w:tc>
      </w:tr>
      <w:tr w:rsidR="00907FF6"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907FF6" w:rsidRPr="0093248E" w:rsidRDefault="00907FF6"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09000#21221014</w:t>
            </w:r>
          </w:p>
        </w:tc>
        <w:tc>
          <w:tcPr>
            <w:tcW w:w="7745" w:type="dxa"/>
            <w:tcBorders>
              <w:top w:val="single" w:sz="4" w:space="0" w:color="auto"/>
              <w:left w:val="nil"/>
              <w:bottom w:val="single" w:sz="4" w:space="0" w:color="auto"/>
              <w:right w:val="single" w:sz="4" w:space="0" w:color="auto"/>
            </w:tcBorders>
            <w:shd w:val="clear" w:color="000000" w:fill="auto"/>
            <w:vAlign w:val="center"/>
          </w:tcPr>
          <w:p w:rsidR="00907FF6" w:rsidRPr="0093248E" w:rsidRDefault="00907FF6"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Заработная плата с начислениями педагогических работников детских дошкольных учреждений и дошкольных групп при школах Краснинский м/р</w:t>
            </w:r>
          </w:p>
        </w:tc>
      </w:tr>
      <w:tr w:rsidR="00907FF6"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907FF6" w:rsidRPr="0093248E" w:rsidRDefault="00907FF6"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09000#21221019</w:t>
            </w:r>
          </w:p>
        </w:tc>
        <w:tc>
          <w:tcPr>
            <w:tcW w:w="7745" w:type="dxa"/>
            <w:tcBorders>
              <w:top w:val="single" w:sz="4" w:space="0" w:color="auto"/>
              <w:left w:val="nil"/>
              <w:bottom w:val="single" w:sz="4" w:space="0" w:color="auto"/>
              <w:right w:val="single" w:sz="4" w:space="0" w:color="auto"/>
            </w:tcBorders>
            <w:shd w:val="clear" w:color="000000" w:fill="auto"/>
            <w:vAlign w:val="center"/>
          </w:tcPr>
          <w:p w:rsidR="00907FF6" w:rsidRPr="0093248E" w:rsidRDefault="00907FF6"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Заработная плата с начислениями воспитателей детских дошкольных  учреждений и дошкольных групп при школах Краснинский м/р</w:t>
            </w:r>
          </w:p>
        </w:tc>
      </w:tr>
      <w:tr w:rsidR="00907FF6"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907FF6" w:rsidRPr="0093248E" w:rsidRDefault="00907FF6"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09000#21221020</w:t>
            </w:r>
          </w:p>
        </w:tc>
        <w:tc>
          <w:tcPr>
            <w:tcW w:w="7745" w:type="dxa"/>
            <w:tcBorders>
              <w:top w:val="single" w:sz="4" w:space="0" w:color="auto"/>
              <w:left w:val="nil"/>
              <w:bottom w:val="single" w:sz="4" w:space="0" w:color="auto"/>
              <w:right w:val="single" w:sz="4" w:space="0" w:color="auto"/>
            </w:tcBorders>
            <w:shd w:val="clear" w:color="000000" w:fill="auto"/>
            <w:vAlign w:val="center"/>
          </w:tcPr>
          <w:p w:rsidR="00907FF6" w:rsidRPr="0093248E" w:rsidRDefault="00907FF6"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Заработная плата с начислениями руководителей и заместителей руководителей детских дошкольных учреждений   Краснинский м/р</w:t>
            </w:r>
          </w:p>
        </w:tc>
      </w:tr>
      <w:tr w:rsidR="00907FF6"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907FF6" w:rsidRPr="0093248E" w:rsidRDefault="00907FF6"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09000#214</w:t>
            </w:r>
          </w:p>
        </w:tc>
        <w:tc>
          <w:tcPr>
            <w:tcW w:w="7745" w:type="dxa"/>
            <w:tcBorders>
              <w:top w:val="single" w:sz="4" w:space="0" w:color="auto"/>
              <w:left w:val="nil"/>
              <w:bottom w:val="single" w:sz="4" w:space="0" w:color="auto"/>
              <w:right w:val="single" w:sz="4" w:space="0" w:color="auto"/>
            </w:tcBorders>
            <w:shd w:val="clear" w:color="000000" w:fill="auto"/>
            <w:vAlign w:val="center"/>
          </w:tcPr>
          <w:p w:rsidR="00907FF6" w:rsidRPr="0093248E" w:rsidRDefault="00907FF6"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Субвенции на содержание ребенка, переданного на воспитание в приемную семью  Краснинский м/р</w:t>
            </w:r>
          </w:p>
        </w:tc>
      </w:tr>
      <w:tr w:rsidR="00907FF6"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907FF6" w:rsidRPr="0093248E" w:rsidRDefault="00907FF6"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09000#215</w:t>
            </w:r>
          </w:p>
        </w:tc>
        <w:tc>
          <w:tcPr>
            <w:tcW w:w="7745" w:type="dxa"/>
            <w:tcBorders>
              <w:top w:val="single" w:sz="4" w:space="0" w:color="auto"/>
              <w:left w:val="nil"/>
              <w:bottom w:val="single" w:sz="4" w:space="0" w:color="auto"/>
              <w:right w:val="single" w:sz="4" w:space="0" w:color="auto"/>
            </w:tcBorders>
            <w:shd w:val="clear" w:color="000000" w:fill="auto"/>
            <w:vAlign w:val="center"/>
          </w:tcPr>
          <w:p w:rsidR="00907FF6" w:rsidRPr="0093248E" w:rsidRDefault="00907FF6"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Субвенции на выплату вознаграждения, причитающегося приемным родителям Краснинский м/р</w:t>
            </w:r>
          </w:p>
        </w:tc>
      </w:tr>
      <w:tr w:rsidR="00907FF6"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907FF6" w:rsidRPr="0093248E" w:rsidRDefault="00907FF6"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09000#217</w:t>
            </w:r>
          </w:p>
        </w:tc>
        <w:tc>
          <w:tcPr>
            <w:tcW w:w="7745" w:type="dxa"/>
            <w:tcBorders>
              <w:top w:val="single" w:sz="4" w:space="0" w:color="auto"/>
              <w:left w:val="nil"/>
              <w:bottom w:val="single" w:sz="4" w:space="0" w:color="auto"/>
              <w:right w:val="single" w:sz="4" w:space="0" w:color="auto"/>
            </w:tcBorders>
            <w:shd w:val="clear" w:color="000000" w:fill="auto"/>
            <w:vAlign w:val="center"/>
          </w:tcPr>
          <w:p w:rsidR="00907FF6" w:rsidRPr="0093248E" w:rsidRDefault="00907FF6"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Субвенции по организации и осуществлению деятельности по опеке и попечительству Краснинский м/р</w:t>
            </w:r>
          </w:p>
        </w:tc>
      </w:tr>
      <w:tr w:rsidR="00907FF6"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907FF6" w:rsidRPr="0093248E" w:rsidRDefault="00907FF6"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09000#218</w:t>
            </w:r>
          </w:p>
        </w:tc>
        <w:tc>
          <w:tcPr>
            <w:tcW w:w="7745" w:type="dxa"/>
            <w:tcBorders>
              <w:top w:val="single" w:sz="4" w:space="0" w:color="auto"/>
              <w:left w:val="nil"/>
              <w:bottom w:val="single" w:sz="4" w:space="0" w:color="auto"/>
              <w:right w:val="single" w:sz="4" w:space="0" w:color="auto"/>
            </w:tcBorders>
            <w:shd w:val="clear" w:color="000000" w:fill="auto"/>
            <w:vAlign w:val="center"/>
          </w:tcPr>
          <w:p w:rsidR="00907FF6" w:rsidRPr="0093248E" w:rsidRDefault="00907FF6"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Субвенции на обеспечение детей-сирот, лиц из их числа жилыми помещениями Краснинский м/р</w:t>
            </w:r>
          </w:p>
        </w:tc>
      </w:tr>
      <w:tr w:rsidR="00907FF6"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907FF6" w:rsidRPr="0093248E" w:rsidRDefault="00907FF6"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09000#220</w:t>
            </w:r>
          </w:p>
        </w:tc>
        <w:tc>
          <w:tcPr>
            <w:tcW w:w="7745" w:type="dxa"/>
            <w:tcBorders>
              <w:top w:val="single" w:sz="4" w:space="0" w:color="auto"/>
              <w:left w:val="nil"/>
              <w:bottom w:val="single" w:sz="4" w:space="0" w:color="auto"/>
              <w:right w:val="single" w:sz="4" w:space="0" w:color="auto"/>
            </w:tcBorders>
            <w:shd w:val="clear" w:color="000000" w:fill="auto"/>
            <w:vAlign w:val="center"/>
          </w:tcPr>
          <w:p w:rsidR="00907FF6" w:rsidRPr="0093248E" w:rsidRDefault="00907FF6"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Субвенции по созданию и организации деятельности комиссий по делам несовершеннолетних Краснинский м/р</w:t>
            </w:r>
          </w:p>
        </w:tc>
      </w:tr>
      <w:tr w:rsidR="00907FF6"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907FF6" w:rsidRPr="0093248E" w:rsidRDefault="00907FF6"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lastRenderedPageBreak/>
              <w:t>09000#221</w:t>
            </w:r>
          </w:p>
        </w:tc>
        <w:tc>
          <w:tcPr>
            <w:tcW w:w="7745" w:type="dxa"/>
            <w:tcBorders>
              <w:top w:val="single" w:sz="4" w:space="0" w:color="auto"/>
              <w:left w:val="nil"/>
              <w:bottom w:val="single" w:sz="4" w:space="0" w:color="auto"/>
              <w:right w:val="single" w:sz="4" w:space="0" w:color="auto"/>
            </w:tcBorders>
            <w:shd w:val="clear" w:color="000000" w:fill="auto"/>
            <w:vAlign w:val="center"/>
          </w:tcPr>
          <w:p w:rsidR="00907FF6" w:rsidRPr="0093248E" w:rsidRDefault="00907FF6"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Субвенция на  осуществление  полномочий по подготовке и проведению статистических переписей</w:t>
            </w:r>
          </w:p>
        </w:tc>
      </w:tr>
      <w:tr w:rsidR="00907FF6"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907FF6" w:rsidRPr="0093248E" w:rsidRDefault="00907FF6"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09000#309</w:t>
            </w:r>
          </w:p>
        </w:tc>
        <w:tc>
          <w:tcPr>
            <w:tcW w:w="7745" w:type="dxa"/>
            <w:tcBorders>
              <w:top w:val="single" w:sz="4" w:space="0" w:color="auto"/>
              <w:left w:val="nil"/>
              <w:bottom w:val="single" w:sz="4" w:space="0" w:color="auto"/>
              <w:right w:val="single" w:sz="4" w:space="0" w:color="auto"/>
            </w:tcBorders>
            <w:shd w:val="clear" w:color="000000" w:fill="auto"/>
            <w:vAlign w:val="center"/>
          </w:tcPr>
          <w:p w:rsidR="00907FF6" w:rsidRPr="0093248E" w:rsidRDefault="00907FF6" w:rsidP="00A9661D">
            <w:pPr>
              <w:rPr>
                <w:rFonts w:eastAsia="Times New Roman" w:cs="Times New Roman"/>
                <w:color w:val="000000"/>
                <w:sz w:val="22"/>
                <w:szCs w:val="22"/>
                <w:lang w:eastAsia="ru-RU"/>
              </w:rPr>
            </w:pPr>
            <w:r w:rsidRPr="0093248E">
              <w:rPr>
                <w:rFonts w:eastAsia="Times New Roman" w:cs="Times New Roman"/>
                <w:bCs/>
                <w:color w:val="000000"/>
                <w:sz w:val="22"/>
                <w:szCs w:val="22"/>
                <w:lang w:eastAsia="ru-RU"/>
              </w:rPr>
              <w:t>Субсидии на предоставление молодым семьям социальных  выплат на приобретение жилья или строительство индивидуального  жилого дома</w:t>
            </w:r>
          </w:p>
        </w:tc>
      </w:tr>
      <w:tr w:rsidR="00907FF6"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907FF6" w:rsidRPr="0093248E" w:rsidRDefault="00907FF6"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09000#310</w:t>
            </w:r>
          </w:p>
        </w:tc>
        <w:tc>
          <w:tcPr>
            <w:tcW w:w="7745" w:type="dxa"/>
            <w:tcBorders>
              <w:top w:val="single" w:sz="4" w:space="0" w:color="auto"/>
              <w:left w:val="nil"/>
              <w:bottom w:val="single" w:sz="4" w:space="0" w:color="auto"/>
              <w:right w:val="single" w:sz="4" w:space="0" w:color="auto"/>
            </w:tcBorders>
            <w:shd w:val="clear" w:color="000000" w:fill="auto"/>
            <w:vAlign w:val="center"/>
          </w:tcPr>
          <w:p w:rsidR="00907FF6" w:rsidRPr="0093248E" w:rsidRDefault="00907FF6"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907FF6"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907FF6" w:rsidRPr="0093248E" w:rsidRDefault="00907FF6"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09000#329</w:t>
            </w:r>
          </w:p>
        </w:tc>
        <w:tc>
          <w:tcPr>
            <w:tcW w:w="7745" w:type="dxa"/>
            <w:tcBorders>
              <w:top w:val="single" w:sz="4" w:space="0" w:color="auto"/>
              <w:left w:val="nil"/>
              <w:bottom w:val="single" w:sz="4" w:space="0" w:color="auto"/>
              <w:right w:val="single" w:sz="4" w:space="0" w:color="auto"/>
            </w:tcBorders>
            <w:shd w:val="clear" w:color="000000" w:fill="auto"/>
            <w:vAlign w:val="center"/>
          </w:tcPr>
          <w:p w:rsidR="00907FF6" w:rsidRPr="0093248E" w:rsidRDefault="00907FF6"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Субсидии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Краснинский м/р</w:t>
            </w:r>
          </w:p>
        </w:tc>
      </w:tr>
      <w:tr w:rsidR="00907FF6"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907FF6" w:rsidRPr="0093248E" w:rsidRDefault="00907FF6"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09000#336</w:t>
            </w:r>
          </w:p>
        </w:tc>
        <w:tc>
          <w:tcPr>
            <w:tcW w:w="7745" w:type="dxa"/>
            <w:tcBorders>
              <w:top w:val="single" w:sz="4" w:space="0" w:color="auto"/>
              <w:left w:val="nil"/>
              <w:bottom w:val="single" w:sz="4" w:space="0" w:color="auto"/>
              <w:right w:val="single" w:sz="4" w:space="0" w:color="auto"/>
            </w:tcBorders>
            <w:shd w:val="clear" w:color="000000" w:fill="auto"/>
            <w:vAlign w:val="center"/>
          </w:tcPr>
          <w:p w:rsidR="00907FF6" w:rsidRPr="0093248E" w:rsidRDefault="00907FF6"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Субвенция на организацию отдыха детей в лагерях дневного пребывания в каникулярное время Краснинский м/р</w:t>
            </w:r>
          </w:p>
        </w:tc>
      </w:tr>
      <w:tr w:rsidR="00907FF6"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907FF6" w:rsidRPr="0093248E" w:rsidRDefault="00907FF6"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09000#345</w:t>
            </w:r>
          </w:p>
        </w:tc>
        <w:tc>
          <w:tcPr>
            <w:tcW w:w="7745" w:type="dxa"/>
            <w:tcBorders>
              <w:top w:val="single" w:sz="4" w:space="0" w:color="auto"/>
              <w:left w:val="nil"/>
              <w:bottom w:val="single" w:sz="4" w:space="0" w:color="auto"/>
              <w:right w:val="single" w:sz="4" w:space="0" w:color="auto"/>
            </w:tcBorders>
            <w:shd w:val="clear" w:color="000000" w:fill="auto"/>
            <w:vAlign w:val="center"/>
          </w:tcPr>
          <w:p w:rsidR="00907FF6" w:rsidRPr="0093248E" w:rsidRDefault="00907FF6"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 xml:space="preserve">Субсидии </w:t>
            </w:r>
            <w:r w:rsidRPr="0093248E">
              <w:rPr>
                <w:rFonts w:cs="Times New Roman"/>
                <w:color w:val="000000"/>
                <w:sz w:val="22"/>
                <w:szCs w:val="22"/>
              </w:rPr>
              <w:t xml:space="preserve">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w:t>
            </w:r>
            <w:r w:rsidRPr="0093248E">
              <w:rPr>
                <w:rFonts w:eastAsia="Times New Roman" w:cs="Times New Roman"/>
                <w:color w:val="000000"/>
                <w:sz w:val="22"/>
                <w:szCs w:val="22"/>
                <w:lang w:eastAsia="ru-RU"/>
              </w:rPr>
              <w:t>Краснинский м/р</w:t>
            </w:r>
          </w:p>
        </w:tc>
      </w:tr>
      <w:tr w:rsidR="00907FF6"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907FF6" w:rsidRPr="0093248E" w:rsidRDefault="00907FF6"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09000#348</w:t>
            </w:r>
          </w:p>
        </w:tc>
        <w:tc>
          <w:tcPr>
            <w:tcW w:w="7745" w:type="dxa"/>
            <w:tcBorders>
              <w:top w:val="single" w:sz="4" w:space="0" w:color="auto"/>
              <w:left w:val="nil"/>
              <w:bottom w:val="single" w:sz="4" w:space="0" w:color="auto"/>
              <w:right w:val="single" w:sz="4" w:space="0" w:color="auto"/>
            </w:tcBorders>
            <w:shd w:val="clear" w:color="000000" w:fill="auto"/>
            <w:vAlign w:val="center"/>
          </w:tcPr>
          <w:p w:rsidR="00907FF6" w:rsidRPr="0093248E" w:rsidRDefault="00907FF6"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Субсидии на проведение проектно-изыскательских работ, разработку проектно-сметной документации и прохождение государственной экспертизы проектно-сметной документации на капитальный ремонт гидротехнических сооружений, находящихся в муниципальной собственности, и бесхозяйных гидротехнических сооружений</w:t>
            </w:r>
          </w:p>
        </w:tc>
      </w:tr>
      <w:tr w:rsidR="00907FF6"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907FF6" w:rsidRPr="0093248E" w:rsidRDefault="00907FF6"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09000#371</w:t>
            </w:r>
          </w:p>
        </w:tc>
        <w:tc>
          <w:tcPr>
            <w:tcW w:w="7745" w:type="dxa"/>
            <w:tcBorders>
              <w:top w:val="single" w:sz="4" w:space="0" w:color="auto"/>
              <w:left w:val="nil"/>
              <w:bottom w:val="single" w:sz="4" w:space="0" w:color="auto"/>
              <w:right w:val="single" w:sz="4" w:space="0" w:color="auto"/>
            </w:tcBorders>
            <w:shd w:val="clear" w:color="000000" w:fill="auto"/>
            <w:vAlign w:val="center"/>
          </w:tcPr>
          <w:p w:rsidR="00907FF6" w:rsidRPr="0093248E" w:rsidRDefault="00907FF6"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Субсидии на обеспечение условий для функционирования центров цифрового и гуманитарного профилей Краснинский м/р</w:t>
            </w:r>
          </w:p>
        </w:tc>
      </w:tr>
      <w:tr w:rsidR="00907FF6"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907FF6" w:rsidRPr="0093248E" w:rsidRDefault="00907FF6"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09000#372</w:t>
            </w:r>
          </w:p>
        </w:tc>
        <w:tc>
          <w:tcPr>
            <w:tcW w:w="7745" w:type="dxa"/>
            <w:tcBorders>
              <w:top w:val="single" w:sz="4" w:space="0" w:color="auto"/>
              <w:left w:val="nil"/>
              <w:bottom w:val="single" w:sz="4" w:space="0" w:color="auto"/>
              <w:right w:val="single" w:sz="4" w:space="0" w:color="auto"/>
            </w:tcBorders>
            <w:shd w:val="clear" w:color="000000" w:fill="auto"/>
            <w:vAlign w:val="center"/>
          </w:tcPr>
          <w:p w:rsidR="00907FF6" w:rsidRPr="0093248E" w:rsidRDefault="00907FF6" w:rsidP="00A9661D">
            <w:pPr>
              <w:rPr>
                <w:rFonts w:eastAsia="Times New Roman" w:cs="Times New Roman"/>
                <w:color w:val="000000"/>
                <w:sz w:val="22"/>
                <w:szCs w:val="22"/>
                <w:lang w:eastAsia="ru-RU"/>
              </w:rPr>
            </w:pPr>
            <w:r w:rsidRPr="0093248E">
              <w:rPr>
                <w:rFonts w:cs="Times New Roman"/>
                <w:sz w:val="22"/>
                <w:szCs w:val="22"/>
              </w:rPr>
              <w:t>Субсидии на с</w:t>
            </w:r>
            <w:r w:rsidRPr="0093248E">
              <w:rPr>
                <w:rFonts w:cs="Times New Roman"/>
                <w:bCs/>
                <w:color w:val="000000"/>
                <w:sz w:val="22"/>
                <w:szCs w:val="22"/>
              </w:rPr>
              <w:t>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r w:rsidRPr="0093248E">
              <w:rPr>
                <w:rFonts w:eastAsia="Times New Roman" w:cs="Times New Roman"/>
                <w:color w:val="000000"/>
                <w:sz w:val="22"/>
                <w:szCs w:val="22"/>
                <w:lang w:eastAsia="ru-RU"/>
              </w:rPr>
              <w:t xml:space="preserve"> Краснинский м/р</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09000#373</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rPr>
                <w:rFonts w:cs="Times New Roman"/>
                <w:sz w:val="22"/>
                <w:szCs w:val="22"/>
              </w:rPr>
            </w:pPr>
            <w:r w:rsidRPr="0093248E">
              <w:rPr>
                <w:rFonts w:cs="Times New Roman"/>
                <w:sz w:val="22"/>
                <w:szCs w:val="22"/>
              </w:rPr>
              <w:t>Субсидии для софинансирования расходов бюджетов муниципальных образований Смоленской области на подготовку площадок центров тестирования ГТО Краснинский м/р</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09000#375</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rPr>
                <w:rFonts w:cs="Times New Roman"/>
                <w:sz w:val="22"/>
                <w:szCs w:val="22"/>
              </w:rPr>
            </w:pPr>
            <w:r w:rsidRPr="0093248E">
              <w:rPr>
                <w:rFonts w:cs="Times New Roman"/>
                <w:sz w:val="22"/>
                <w:szCs w:val="22"/>
              </w:rPr>
              <w:t>Субсидии на обеспечение развития и укрепления материально-технической базы муниципальных домов культуры</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09000#376</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Субсидии на укрепление материально-технической базы образовательных учреждений,</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09000#378</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 xml:space="preserve"> Субсидии на поддержку отрасли культуры</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09000#379</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Субсидии на проведение мероприятий по вводу в эксплуатацию досуговых центров для граждан пожилого возраста</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09000#401</w:t>
            </w:r>
            <w:r w:rsidRPr="0093248E">
              <w:rPr>
                <w:rFonts w:eastAsia="Times New Roman" w:cs="Times New Roman"/>
                <w:color w:val="000000"/>
                <w:sz w:val="22"/>
                <w:szCs w:val="22"/>
                <w:lang w:val="en-US" w:eastAsia="ru-RU"/>
              </w:rPr>
              <w:t>U</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 xml:space="preserve">Дотации на выравнивание бюджетной обеспеченности  поселений из бюджета муниципального района </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09000#99</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Средства резервного фонда Краснинский м/р</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G1</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Передача полномочий по контрольно-счетному органу</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eastAsia="Times New Roman" w:cs="Times New Roman"/>
                <w:color w:val="000000"/>
                <w:sz w:val="22"/>
                <w:szCs w:val="22"/>
                <w:lang w:eastAsia="ru-RU"/>
              </w:rPr>
              <w:t>G2</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rPr>
                <w:rFonts w:cs="Times New Roman"/>
                <w:color w:val="000000"/>
                <w:sz w:val="22"/>
                <w:szCs w:val="22"/>
              </w:rPr>
            </w:pPr>
            <w:r w:rsidRPr="0093248E">
              <w:rPr>
                <w:rFonts w:eastAsia="Times New Roman" w:cs="Times New Roman"/>
                <w:bCs/>
                <w:color w:val="000000"/>
                <w:sz w:val="22"/>
                <w:szCs w:val="22"/>
                <w:lang w:eastAsia="ru-RU"/>
              </w:rPr>
              <w:t>Передача полномочий по казначейскому исполнению</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U</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Расходы по содержанию других учреждений , на финансирование прочих расходов</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U21004</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Заработная плата с начислениями младших воспитателей и помощников воспитателей детских дошкольных организаций и дошкольных групп при школах</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U21005</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Заработная плата с начислениями прочих работников детских дошкольных организаций и дошкольных групп при школах</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U21008</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Заработная плата с начислениями педагогических работников организаций дополнительного образования детей</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U21008/1</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Заработная плата с начислениями внешних совместителей педагогических работников организаций дополнительного образования</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U21009</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Заработная плата с начислениями других работников (не относящихся к педработникам) организаций дополнительного образования детей</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lastRenderedPageBreak/>
              <w:t>U21010</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Заработная плата с начислениями артистического, художественного персонала, специалистов учреждений культуры</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sz w:val="22"/>
                <w:szCs w:val="22"/>
              </w:rPr>
            </w:pPr>
            <w:r w:rsidRPr="0093248E">
              <w:rPr>
                <w:rFonts w:cs="Times New Roman"/>
                <w:color w:val="000000"/>
                <w:sz w:val="22"/>
                <w:szCs w:val="22"/>
              </w:rPr>
              <w:t>U</w:t>
            </w:r>
            <w:r w:rsidRPr="0093248E">
              <w:rPr>
                <w:rFonts w:cs="Times New Roman"/>
                <w:sz w:val="22"/>
                <w:szCs w:val="22"/>
                <w:lang w:val="en-US"/>
              </w:rPr>
              <w:t>21010/1</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Заработная плата с начислениями внешних совместителей артистического, художественного персонала, специалистов учреждений культуры</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U21020</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Заработная плата с начислениями руководителей и заместителей руководителей организаций дополнительного образования детей</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U21021</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Заработная плата с начислениями руководителей и заместителей руководителей (должностные оклады которых устанавливаются в процентном соотношении от должностного оклада руководителя учреждения) учреждения культуры</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U21022</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Заработная плата с начислениями прочего персонала, обслуживающего учреждения (организации) бюджетной сферы</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U21216</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Суточные при служебных командировках</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U22101</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Услуги связи – телефон</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U22102</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Услуги связи – интернет</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U22103</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ind w:hanging="80"/>
              <w:rPr>
                <w:rFonts w:cs="Times New Roman"/>
                <w:color w:val="000000"/>
                <w:sz w:val="22"/>
                <w:szCs w:val="22"/>
              </w:rPr>
            </w:pPr>
            <w:r w:rsidRPr="0093248E">
              <w:rPr>
                <w:rFonts w:cs="Times New Roman"/>
                <w:color w:val="000000"/>
                <w:sz w:val="22"/>
                <w:szCs w:val="22"/>
              </w:rPr>
              <w:t xml:space="preserve"> Услуги связи – прочие</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U22201</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Командировочные расходы</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U22202</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Доставка твердого топлива</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U22203</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Транспортные услуги</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U22266</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Транспортные услуги в рамках осуществления доставки школьников</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4"/>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U22299</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Транспортные услуги за счет средств дорожного фонда</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4"/>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U22301</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Коммунальные услуги по тепловой энергии</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4"/>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U22302</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Коммунальные услуги по электроэнергии</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4"/>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U22303</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 xml:space="preserve">Коммунальные услуги по водоснабжению        </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4"/>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U22304</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Коммунальные услуги по газоснабжению</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U22309</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Котельно-печное отопление</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U22313</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Обращение с твердыми коммунальными отходами</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U22501</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Текущий ремонт</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U22502</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rPr>
                <w:rFonts w:cs="Times New Roman"/>
                <w:color w:val="000000"/>
                <w:sz w:val="22"/>
                <w:szCs w:val="22"/>
                <w:highlight w:val="yellow"/>
              </w:rPr>
            </w:pPr>
            <w:r w:rsidRPr="0093248E">
              <w:rPr>
                <w:rFonts w:cs="Times New Roman"/>
                <w:color w:val="000000"/>
                <w:sz w:val="22"/>
                <w:szCs w:val="22"/>
              </w:rPr>
              <w:t>Капитальный ремонт</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U22503</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Вывоз ТБО, очистка снега</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U22504</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Дератизация, дезинфекция</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U22505</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Оплата договоров по содержанию имущества</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U22507</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Капитальный и текущий ремонт зданий и сооружений</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U22510</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Прочие расходы</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U22512</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Содержание зданий, помещений</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eastAsia="Times New Roman" w:cs="Times New Roman"/>
                <w:color w:val="000000"/>
                <w:sz w:val="22"/>
                <w:szCs w:val="22"/>
                <w:lang w:eastAsia="ru-RU"/>
              </w:rPr>
              <w:t>U22513</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rPr>
                <w:rFonts w:cs="Times New Roman"/>
                <w:color w:val="000000"/>
                <w:sz w:val="22"/>
                <w:szCs w:val="22"/>
              </w:rPr>
            </w:pPr>
            <w:r w:rsidRPr="0093248E">
              <w:rPr>
                <w:rFonts w:eastAsia="Times New Roman" w:cs="Times New Roman"/>
                <w:bCs/>
                <w:color w:val="000000"/>
                <w:sz w:val="22"/>
                <w:szCs w:val="22"/>
                <w:lang w:eastAsia="ru-RU"/>
              </w:rPr>
              <w:t>Замеры сопротивления</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eastAsia="Times New Roman" w:cs="Times New Roman"/>
                <w:color w:val="000000"/>
                <w:sz w:val="22"/>
                <w:szCs w:val="22"/>
                <w:lang w:eastAsia="ru-RU"/>
              </w:rPr>
              <w:t>U22515</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rPr>
                <w:rFonts w:cs="Times New Roman"/>
                <w:color w:val="000000"/>
                <w:sz w:val="22"/>
                <w:szCs w:val="22"/>
              </w:rPr>
            </w:pPr>
            <w:r w:rsidRPr="0093248E">
              <w:rPr>
                <w:rFonts w:eastAsia="Times New Roman" w:cs="Times New Roman"/>
                <w:bCs/>
                <w:color w:val="000000"/>
                <w:sz w:val="22"/>
                <w:szCs w:val="22"/>
                <w:lang w:eastAsia="ru-RU"/>
              </w:rPr>
              <w:t>Расходы по перечислению взносов на капитальный ремонт в фонд капитального ремонта многоквартирных домов</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U22518</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Обслуживание автотранспорта</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U22519</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Обслуживание пожарной сигнализации</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U22599</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Расходы за счет средств муниципального дорожного фонда</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U22601</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Питание учащихся общеобразовательных учреждений (за исключением ГПД  и интернатов)</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eastAsia="Times New Roman" w:cs="Times New Roman"/>
                <w:color w:val="000000"/>
                <w:kern w:val="0"/>
                <w:sz w:val="22"/>
                <w:szCs w:val="22"/>
                <w:lang w:eastAsia="ru-RU" w:bidi="ar-SA"/>
              </w:rPr>
              <w:t>U22605</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rPr>
                <w:rFonts w:cs="Times New Roman"/>
                <w:color w:val="000000"/>
                <w:sz w:val="22"/>
                <w:szCs w:val="22"/>
              </w:rPr>
            </w:pPr>
            <w:r w:rsidRPr="0093248E">
              <w:rPr>
                <w:rFonts w:eastAsia="Times New Roman" w:cs="Times New Roman"/>
                <w:bCs/>
                <w:color w:val="000000"/>
                <w:kern w:val="0"/>
                <w:sz w:val="22"/>
                <w:szCs w:val="22"/>
                <w:lang w:eastAsia="ru-RU" w:bidi="ar-SA"/>
              </w:rPr>
              <w:t>Оплата труда по договорам</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eastAsia="Times New Roman" w:cs="Times New Roman"/>
                <w:color w:val="000000"/>
                <w:kern w:val="0"/>
                <w:sz w:val="22"/>
                <w:szCs w:val="22"/>
                <w:lang w:eastAsia="ru-RU" w:bidi="ar-SA"/>
              </w:rPr>
              <w:t>U22610</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rPr>
                <w:rFonts w:cs="Times New Roman"/>
                <w:color w:val="000000"/>
                <w:sz w:val="22"/>
                <w:szCs w:val="22"/>
              </w:rPr>
            </w:pPr>
            <w:r w:rsidRPr="0093248E">
              <w:rPr>
                <w:rFonts w:eastAsia="Times New Roman" w:cs="Times New Roman"/>
                <w:bCs/>
                <w:color w:val="000000"/>
                <w:kern w:val="0"/>
                <w:sz w:val="22"/>
                <w:szCs w:val="22"/>
                <w:lang w:eastAsia="ru-RU" w:bidi="ar-SA"/>
              </w:rPr>
              <w:t>Прочие работы, услуги</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eastAsia="Times New Roman" w:cs="Times New Roman"/>
                <w:color w:val="000000"/>
                <w:kern w:val="0"/>
                <w:sz w:val="22"/>
                <w:szCs w:val="22"/>
                <w:lang w:eastAsia="ru-RU" w:bidi="ar-SA"/>
              </w:rPr>
              <w:t>U22615</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rPr>
                <w:rFonts w:cs="Times New Roman"/>
                <w:color w:val="000000"/>
                <w:sz w:val="22"/>
                <w:szCs w:val="22"/>
              </w:rPr>
            </w:pPr>
            <w:r w:rsidRPr="0093248E">
              <w:rPr>
                <w:rFonts w:eastAsia="Times New Roman" w:cs="Times New Roman"/>
                <w:bCs/>
                <w:color w:val="000000"/>
                <w:kern w:val="0"/>
                <w:sz w:val="22"/>
                <w:szCs w:val="22"/>
                <w:lang w:eastAsia="ru-RU" w:bidi="ar-SA"/>
              </w:rPr>
              <w:t>Подписка</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eastAsia="Times New Roman" w:cs="Times New Roman"/>
                <w:color w:val="000000"/>
                <w:kern w:val="0"/>
                <w:sz w:val="22"/>
                <w:szCs w:val="22"/>
                <w:lang w:eastAsia="ru-RU" w:bidi="ar-SA"/>
              </w:rPr>
              <w:t>U22616</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rPr>
                <w:rFonts w:eastAsia="Times New Roman" w:cs="Times New Roman"/>
                <w:bCs/>
                <w:color w:val="000000"/>
                <w:kern w:val="0"/>
                <w:sz w:val="22"/>
                <w:szCs w:val="22"/>
                <w:lang w:eastAsia="ru-RU" w:bidi="ar-SA"/>
              </w:rPr>
            </w:pPr>
            <w:r w:rsidRPr="0093248E">
              <w:rPr>
                <w:rFonts w:eastAsia="Times New Roman" w:cs="Times New Roman"/>
                <w:bCs/>
                <w:color w:val="000000"/>
                <w:kern w:val="0"/>
                <w:sz w:val="22"/>
                <w:szCs w:val="22"/>
                <w:lang w:eastAsia="ru-RU" w:bidi="ar-SA"/>
              </w:rPr>
              <w:t>Наем жилых помещений</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eastAsia="Times New Roman" w:cs="Times New Roman"/>
                <w:color w:val="000000"/>
                <w:kern w:val="0"/>
                <w:sz w:val="22"/>
                <w:szCs w:val="22"/>
                <w:lang w:eastAsia="ru-RU" w:bidi="ar-SA"/>
              </w:rPr>
            </w:pPr>
            <w:r w:rsidRPr="0093248E">
              <w:rPr>
                <w:rFonts w:eastAsia="Times New Roman" w:cs="Times New Roman"/>
                <w:color w:val="000000"/>
                <w:kern w:val="0"/>
                <w:sz w:val="22"/>
                <w:szCs w:val="22"/>
                <w:lang w:eastAsia="ru-RU" w:bidi="ar-SA"/>
              </w:rPr>
              <w:t>U22618</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rPr>
                <w:rFonts w:eastAsia="Times New Roman" w:cs="Times New Roman"/>
                <w:bCs/>
                <w:color w:val="000000"/>
                <w:kern w:val="0"/>
                <w:sz w:val="22"/>
                <w:szCs w:val="22"/>
                <w:lang w:eastAsia="ru-RU" w:bidi="ar-SA"/>
              </w:rPr>
            </w:pPr>
            <w:r w:rsidRPr="0093248E">
              <w:rPr>
                <w:rFonts w:eastAsia="Times New Roman" w:cs="Times New Roman"/>
                <w:bCs/>
                <w:color w:val="000000"/>
                <w:kern w:val="0"/>
                <w:sz w:val="22"/>
                <w:szCs w:val="22"/>
                <w:lang w:eastAsia="ru-RU" w:bidi="ar-SA"/>
              </w:rPr>
              <w:t>Проектно - сметная документация, экспертиза проектно - сметной документации</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eastAsia="Times New Roman" w:cs="Times New Roman"/>
                <w:color w:val="000000"/>
                <w:kern w:val="0"/>
                <w:sz w:val="22"/>
                <w:szCs w:val="22"/>
                <w:lang w:eastAsia="ru-RU" w:bidi="ar-SA"/>
              </w:rPr>
            </w:pPr>
            <w:r w:rsidRPr="0093248E">
              <w:rPr>
                <w:rFonts w:eastAsia="Times New Roman" w:cs="Times New Roman"/>
                <w:color w:val="000000"/>
                <w:kern w:val="0"/>
                <w:sz w:val="22"/>
                <w:szCs w:val="22"/>
                <w:lang w:eastAsia="ru-RU" w:bidi="ar-SA"/>
              </w:rPr>
              <w:t>U22619</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rPr>
                <w:rFonts w:eastAsia="Times New Roman" w:cs="Times New Roman"/>
                <w:bCs/>
                <w:color w:val="000000"/>
                <w:kern w:val="0"/>
                <w:sz w:val="22"/>
                <w:szCs w:val="22"/>
                <w:lang w:eastAsia="ru-RU" w:bidi="ar-SA"/>
              </w:rPr>
            </w:pPr>
            <w:r w:rsidRPr="0093248E">
              <w:rPr>
                <w:rFonts w:eastAsia="Times New Roman" w:cs="Times New Roman"/>
                <w:bCs/>
                <w:color w:val="000000"/>
                <w:kern w:val="0"/>
                <w:sz w:val="22"/>
                <w:szCs w:val="22"/>
                <w:lang w:eastAsia="ru-RU" w:bidi="ar-SA"/>
              </w:rPr>
              <w:t>Опубликование официальных материалов</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eastAsia="Times New Roman" w:cs="Times New Roman"/>
                <w:color w:val="000000"/>
                <w:kern w:val="0"/>
                <w:sz w:val="22"/>
                <w:szCs w:val="22"/>
                <w:lang w:eastAsia="ru-RU" w:bidi="ar-SA"/>
              </w:rPr>
            </w:pPr>
            <w:r w:rsidRPr="0093248E">
              <w:rPr>
                <w:rFonts w:eastAsia="Times New Roman" w:cs="Times New Roman"/>
                <w:color w:val="000000"/>
                <w:kern w:val="0"/>
                <w:sz w:val="22"/>
                <w:szCs w:val="22"/>
                <w:lang w:eastAsia="ru-RU" w:bidi="ar-SA"/>
              </w:rPr>
              <w:t>U22623</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rPr>
                <w:rFonts w:eastAsia="Times New Roman" w:cs="Times New Roman"/>
                <w:bCs/>
                <w:color w:val="000000"/>
                <w:kern w:val="0"/>
                <w:sz w:val="22"/>
                <w:szCs w:val="22"/>
                <w:lang w:eastAsia="ru-RU" w:bidi="ar-SA"/>
              </w:rPr>
            </w:pPr>
            <w:r w:rsidRPr="0093248E">
              <w:rPr>
                <w:rFonts w:eastAsia="Times New Roman" w:cs="Times New Roman"/>
                <w:bCs/>
                <w:color w:val="000000"/>
                <w:kern w:val="0"/>
                <w:sz w:val="22"/>
                <w:szCs w:val="22"/>
                <w:lang w:eastAsia="ru-RU" w:bidi="ar-SA"/>
              </w:rPr>
              <w:t>Обслуживание программ</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eastAsia="Times New Roman" w:cs="Times New Roman"/>
                <w:color w:val="000000"/>
                <w:kern w:val="0"/>
                <w:sz w:val="22"/>
                <w:szCs w:val="22"/>
                <w:lang w:eastAsia="ru-RU" w:bidi="ar-SA"/>
              </w:rPr>
              <w:t>U22633</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rPr>
                <w:rFonts w:eastAsia="Times New Roman" w:cs="Times New Roman"/>
                <w:bCs/>
                <w:color w:val="000000"/>
                <w:kern w:val="0"/>
                <w:sz w:val="22"/>
                <w:szCs w:val="22"/>
                <w:lang w:eastAsia="ru-RU" w:bidi="ar-SA"/>
              </w:rPr>
            </w:pPr>
            <w:r w:rsidRPr="0093248E">
              <w:rPr>
                <w:rFonts w:eastAsia="Times New Roman" w:cs="Times New Roman"/>
                <w:bCs/>
                <w:color w:val="000000"/>
                <w:kern w:val="0"/>
                <w:sz w:val="22"/>
                <w:szCs w:val="22"/>
                <w:lang w:eastAsia="ru-RU" w:bidi="ar-SA"/>
              </w:rPr>
              <w:t>Медицинские услуги (медосмотры)</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eastAsia="Times New Roman" w:cs="Times New Roman"/>
                <w:color w:val="000000"/>
                <w:kern w:val="0"/>
                <w:sz w:val="22"/>
                <w:szCs w:val="22"/>
                <w:lang w:eastAsia="ru-RU" w:bidi="ar-SA"/>
              </w:rPr>
            </w:pPr>
            <w:r w:rsidRPr="0093248E">
              <w:rPr>
                <w:rFonts w:eastAsia="Times New Roman" w:cs="Times New Roman"/>
                <w:color w:val="000000"/>
                <w:sz w:val="22"/>
                <w:szCs w:val="22"/>
                <w:lang w:eastAsia="ru-RU"/>
              </w:rPr>
              <w:t>U22634</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rPr>
                <w:rFonts w:eastAsia="Times New Roman" w:cs="Times New Roman"/>
                <w:bCs/>
                <w:color w:val="000000"/>
                <w:kern w:val="0"/>
                <w:sz w:val="22"/>
                <w:szCs w:val="22"/>
                <w:lang w:eastAsia="ru-RU" w:bidi="ar-SA"/>
              </w:rPr>
            </w:pPr>
            <w:r w:rsidRPr="0093248E">
              <w:rPr>
                <w:rFonts w:eastAsia="Times New Roman" w:cs="Times New Roman"/>
                <w:bCs/>
                <w:color w:val="000000"/>
                <w:sz w:val="22"/>
                <w:szCs w:val="22"/>
                <w:lang w:eastAsia="ru-RU"/>
              </w:rPr>
              <w:t>Пожарная сигнализация</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eastAsia="Times New Roman" w:cs="Times New Roman"/>
                <w:color w:val="000000"/>
                <w:kern w:val="0"/>
                <w:sz w:val="22"/>
                <w:szCs w:val="22"/>
                <w:lang w:eastAsia="ru-RU" w:bidi="ar-SA"/>
              </w:rPr>
              <w:lastRenderedPageBreak/>
              <w:t>U22636</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rPr>
                <w:rFonts w:eastAsia="Times New Roman" w:cs="Times New Roman"/>
                <w:bCs/>
                <w:color w:val="000000"/>
                <w:kern w:val="0"/>
                <w:sz w:val="22"/>
                <w:szCs w:val="22"/>
                <w:lang w:eastAsia="ru-RU" w:bidi="ar-SA"/>
              </w:rPr>
            </w:pPr>
            <w:r w:rsidRPr="0093248E">
              <w:rPr>
                <w:rFonts w:eastAsia="Times New Roman" w:cs="Times New Roman"/>
                <w:bCs/>
                <w:color w:val="000000"/>
                <w:kern w:val="0"/>
                <w:sz w:val="22"/>
                <w:szCs w:val="22"/>
                <w:lang w:eastAsia="ru-RU" w:bidi="ar-SA"/>
              </w:rPr>
              <w:t>Кадастровые работы в отношении земельных участков</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eastAsia="Times New Roman" w:cs="Times New Roman"/>
                <w:color w:val="000000"/>
                <w:kern w:val="0"/>
                <w:sz w:val="22"/>
                <w:szCs w:val="22"/>
                <w:lang w:eastAsia="ru-RU" w:bidi="ar-SA"/>
              </w:rPr>
              <w:t>U22699</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Расходы за счет средств муниципального дорожного фонда</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eastAsia="Times New Roman" w:cs="Times New Roman"/>
                <w:color w:val="000000"/>
                <w:kern w:val="0"/>
                <w:sz w:val="22"/>
                <w:szCs w:val="22"/>
                <w:lang w:eastAsia="ru-RU" w:bidi="ar-SA"/>
              </w:rPr>
              <w:t>U24601</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rPr>
                <w:rFonts w:eastAsia="Times New Roman" w:cs="Times New Roman"/>
                <w:bCs/>
                <w:color w:val="000000"/>
                <w:sz w:val="22"/>
                <w:szCs w:val="22"/>
                <w:lang w:eastAsia="ru-RU"/>
              </w:rPr>
            </w:pPr>
            <w:r w:rsidRPr="0093248E">
              <w:rPr>
                <w:rFonts w:eastAsia="Times New Roman" w:cs="Times New Roman"/>
                <w:bCs/>
                <w:color w:val="000000"/>
                <w:sz w:val="22"/>
                <w:szCs w:val="22"/>
                <w:lang w:eastAsia="ru-RU"/>
              </w:rPr>
              <w:t xml:space="preserve">Расходы по Совету ветеранов  </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eastAsia="Times New Roman" w:cs="Times New Roman"/>
                <w:color w:val="000000"/>
                <w:kern w:val="0"/>
                <w:sz w:val="22"/>
                <w:szCs w:val="22"/>
                <w:lang w:eastAsia="ru-RU" w:bidi="ar-SA"/>
              </w:rPr>
              <w:t>U24602</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rPr>
                <w:rFonts w:eastAsia="Times New Roman" w:cs="Times New Roman"/>
                <w:bCs/>
                <w:color w:val="000000"/>
                <w:sz w:val="22"/>
                <w:szCs w:val="22"/>
                <w:lang w:eastAsia="ru-RU"/>
              </w:rPr>
            </w:pPr>
            <w:r w:rsidRPr="0093248E">
              <w:rPr>
                <w:rFonts w:eastAsia="Times New Roman" w:cs="Times New Roman"/>
                <w:bCs/>
                <w:color w:val="000000"/>
                <w:sz w:val="22"/>
                <w:szCs w:val="22"/>
                <w:lang w:eastAsia="ru-RU"/>
              </w:rPr>
              <w:t>Расходы по Всероссийскому обществу инвалидов</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eastAsia="Times New Roman" w:cs="Times New Roman"/>
                <w:color w:val="000000"/>
                <w:sz w:val="22"/>
                <w:szCs w:val="22"/>
                <w:lang w:eastAsia="ru-RU"/>
              </w:rPr>
              <w:t>U25101</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rPr>
                <w:rFonts w:cs="Times New Roman"/>
                <w:color w:val="000000"/>
                <w:sz w:val="22"/>
                <w:szCs w:val="22"/>
              </w:rPr>
            </w:pPr>
            <w:r w:rsidRPr="0093248E">
              <w:rPr>
                <w:rFonts w:eastAsia="Times New Roman" w:cs="Times New Roman"/>
                <w:bCs/>
                <w:color w:val="000000"/>
                <w:sz w:val="22"/>
                <w:szCs w:val="22"/>
                <w:lang w:eastAsia="ru-RU"/>
              </w:rPr>
              <w:t>иные межбюджетные трансферты, перечисляемые из бюджета муниципального района бюджетам поселений</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U29101</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Налог на имущество</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U29103</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Транспортный налог</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U29104</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Плата за загрязнение окружающей среды</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U29105</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Прочие расходы</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U29701</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Взносы за членство в организациях, кроме членских взносов в международные организации</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U31001</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Увеличение стоимости основных средств</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U31099</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Расходы за счет средств муниципального дорожного фонда</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U34201</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Питание учащихся общеобразовательных учреждений (за исключением ГПД и интернатов)</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U34202</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Питание в детских садах</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U34301</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ГСМ</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U34302</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ГСМ на перевозку школьников</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U34303</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Котельно-печное отопление</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U34602</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Расходы в целях предупреждения распространения коронавирусной инфекции (COVID-19)</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UQ</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Остатки на н.г.  за счет собственных средств</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V</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Расходы за счет внебюджетных средств</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V222</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транспортные расходы</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V341</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Питание за счет внебюджетных средств</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V342</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Средства личной гигиены за счет внебюджетных средств</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V343</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мягкий инвентарь</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V344</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хозяйственные расходы</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V345</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Канцелярские товары</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VQ</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Остатки н.г. внебюджет</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WQ</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Остатки н.г. областных средств</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Y</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Расходы на содержание органов местного самоуправления</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Y21001</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Зар.пл. с начислением мун.служащих</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Y21002</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Зар.пл.с начислением тех.служащих</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Y21003</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Зарплата плата с начислениями обслуживающего персонала</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Y21004</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Единовременная выплата лицу, замещающему муниципальную должность, в случаях прекращения полномочий</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Y21216</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ind w:hanging="80"/>
              <w:rPr>
                <w:rFonts w:cs="Times New Roman"/>
                <w:color w:val="000000"/>
                <w:sz w:val="22"/>
                <w:szCs w:val="22"/>
              </w:rPr>
            </w:pPr>
            <w:r w:rsidRPr="0093248E">
              <w:rPr>
                <w:rFonts w:cs="Times New Roman"/>
                <w:color w:val="000000"/>
                <w:sz w:val="22"/>
                <w:szCs w:val="22"/>
              </w:rPr>
              <w:t xml:space="preserve"> Суточные при служебных командировках</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Y22101</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ind w:hanging="80"/>
              <w:rPr>
                <w:rFonts w:cs="Times New Roman"/>
                <w:color w:val="000000"/>
                <w:sz w:val="22"/>
                <w:szCs w:val="22"/>
              </w:rPr>
            </w:pPr>
            <w:r w:rsidRPr="0093248E">
              <w:rPr>
                <w:rFonts w:cs="Times New Roman"/>
                <w:color w:val="000000"/>
                <w:sz w:val="22"/>
                <w:szCs w:val="22"/>
              </w:rPr>
              <w:t xml:space="preserve"> Услуги связи – телефон</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Y22102</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ind w:hanging="80"/>
              <w:rPr>
                <w:rFonts w:cs="Times New Roman"/>
                <w:color w:val="000000"/>
                <w:sz w:val="22"/>
                <w:szCs w:val="22"/>
              </w:rPr>
            </w:pPr>
            <w:r w:rsidRPr="0093248E">
              <w:rPr>
                <w:rFonts w:cs="Times New Roman"/>
                <w:color w:val="000000"/>
                <w:sz w:val="22"/>
                <w:szCs w:val="22"/>
              </w:rPr>
              <w:t xml:space="preserve"> Услуги связи – интернет</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Y22103</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ind w:hanging="80"/>
              <w:rPr>
                <w:rFonts w:cs="Times New Roman"/>
                <w:color w:val="000000"/>
                <w:sz w:val="22"/>
                <w:szCs w:val="22"/>
              </w:rPr>
            </w:pPr>
            <w:r w:rsidRPr="0093248E">
              <w:rPr>
                <w:rFonts w:cs="Times New Roman"/>
                <w:color w:val="000000"/>
                <w:sz w:val="22"/>
                <w:szCs w:val="22"/>
              </w:rPr>
              <w:t xml:space="preserve"> Услуги связи – прочие</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Y22216</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Оплата проезда к месту  служебной командировки</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Y22301</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Коммунальные услуги по тепловой энергии</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Y22302</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ind w:hanging="80"/>
              <w:rPr>
                <w:rFonts w:cs="Times New Roman"/>
                <w:color w:val="000000"/>
                <w:sz w:val="22"/>
                <w:szCs w:val="22"/>
              </w:rPr>
            </w:pPr>
            <w:r w:rsidRPr="0093248E">
              <w:rPr>
                <w:rFonts w:cs="Times New Roman"/>
                <w:color w:val="000000"/>
                <w:sz w:val="22"/>
                <w:szCs w:val="22"/>
              </w:rPr>
              <w:t xml:space="preserve"> Коммунальные услуги по электроэнергии</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Y22303</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ind w:hanging="80"/>
              <w:rPr>
                <w:rFonts w:cs="Times New Roman"/>
                <w:color w:val="000000"/>
                <w:sz w:val="22"/>
                <w:szCs w:val="22"/>
              </w:rPr>
            </w:pPr>
            <w:r w:rsidRPr="0093248E">
              <w:rPr>
                <w:rFonts w:cs="Times New Roman"/>
                <w:color w:val="000000"/>
                <w:sz w:val="22"/>
                <w:szCs w:val="22"/>
              </w:rPr>
              <w:t xml:space="preserve">  Коммун.вода</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Y22313</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ind w:hanging="80"/>
              <w:rPr>
                <w:rFonts w:eastAsia="Times New Roman" w:cs="Times New Roman"/>
                <w:bCs/>
                <w:color w:val="000000"/>
                <w:sz w:val="22"/>
                <w:szCs w:val="22"/>
                <w:lang w:eastAsia="ru-RU"/>
              </w:rPr>
            </w:pPr>
            <w:r w:rsidRPr="0093248E">
              <w:rPr>
                <w:rFonts w:eastAsia="Times New Roman" w:cs="Times New Roman"/>
                <w:bCs/>
                <w:color w:val="000000"/>
                <w:sz w:val="22"/>
                <w:szCs w:val="22"/>
                <w:lang w:eastAsia="ru-RU"/>
              </w:rPr>
              <w:tab/>
              <w:t>Обращение с твердыми коммунальными отходами</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Y22501</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ind w:hanging="80"/>
              <w:rPr>
                <w:rFonts w:eastAsia="Times New Roman" w:cs="Times New Roman"/>
                <w:bCs/>
                <w:color w:val="000000"/>
                <w:sz w:val="22"/>
                <w:szCs w:val="22"/>
                <w:lang w:eastAsia="ru-RU"/>
              </w:rPr>
            </w:pPr>
            <w:r w:rsidRPr="0093248E">
              <w:rPr>
                <w:rFonts w:eastAsia="Times New Roman" w:cs="Times New Roman"/>
                <w:bCs/>
                <w:color w:val="000000"/>
                <w:sz w:val="22"/>
                <w:szCs w:val="22"/>
                <w:lang w:eastAsia="ru-RU"/>
              </w:rPr>
              <w:t xml:space="preserve"> Текущий ремонт</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Y22510</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rPr>
                <w:rFonts w:eastAsia="Times New Roman" w:cs="Times New Roman"/>
                <w:bCs/>
                <w:color w:val="000000"/>
                <w:sz w:val="22"/>
                <w:szCs w:val="22"/>
                <w:lang w:eastAsia="ru-RU"/>
              </w:rPr>
            </w:pPr>
            <w:r w:rsidRPr="0093248E">
              <w:rPr>
                <w:rFonts w:eastAsia="Times New Roman" w:cs="Times New Roman"/>
                <w:bCs/>
                <w:color w:val="000000"/>
                <w:sz w:val="22"/>
                <w:szCs w:val="22"/>
                <w:lang w:eastAsia="ru-RU"/>
              </w:rPr>
              <w:t>Прочие расходы</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Y22512</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ind w:hanging="80"/>
              <w:rPr>
                <w:rFonts w:eastAsia="Times New Roman" w:cs="Times New Roman"/>
                <w:bCs/>
                <w:color w:val="000000"/>
                <w:sz w:val="22"/>
                <w:szCs w:val="22"/>
                <w:lang w:eastAsia="ru-RU"/>
              </w:rPr>
            </w:pPr>
            <w:r w:rsidRPr="0093248E">
              <w:rPr>
                <w:rFonts w:eastAsia="Times New Roman" w:cs="Times New Roman"/>
                <w:bCs/>
                <w:color w:val="000000"/>
                <w:sz w:val="22"/>
                <w:szCs w:val="22"/>
                <w:lang w:eastAsia="ru-RU"/>
              </w:rPr>
              <w:t xml:space="preserve"> Содержание зданий, помещений</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Y22514</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ind w:hanging="142"/>
              <w:rPr>
                <w:rFonts w:eastAsia="Times New Roman" w:cs="Times New Roman"/>
                <w:bCs/>
                <w:color w:val="000000"/>
                <w:sz w:val="22"/>
                <w:szCs w:val="22"/>
                <w:lang w:eastAsia="ru-RU"/>
              </w:rPr>
            </w:pPr>
            <w:r w:rsidRPr="0093248E">
              <w:rPr>
                <w:rFonts w:eastAsia="Times New Roman" w:cs="Times New Roman"/>
                <w:bCs/>
                <w:color w:val="000000"/>
                <w:sz w:val="22"/>
                <w:szCs w:val="22"/>
                <w:lang w:eastAsia="ru-RU"/>
              </w:rPr>
              <w:t xml:space="preserve">  Диагностика транспортных средств</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Y22515</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ind w:hanging="142"/>
              <w:rPr>
                <w:rFonts w:eastAsia="Times New Roman" w:cs="Times New Roman"/>
                <w:bCs/>
                <w:color w:val="000000"/>
                <w:sz w:val="22"/>
                <w:szCs w:val="22"/>
                <w:lang w:eastAsia="ru-RU"/>
              </w:rPr>
            </w:pPr>
            <w:r w:rsidRPr="0093248E">
              <w:rPr>
                <w:rFonts w:eastAsia="Times New Roman" w:cs="Times New Roman"/>
                <w:bCs/>
                <w:color w:val="000000"/>
                <w:sz w:val="22"/>
                <w:szCs w:val="22"/>
                <w:lang w:eastAsia="ru-RU"/>
              </w:rPr>
              <w:t xml:space="preserve">  Заправка картриджей</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Y22516</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ind w:hanging="142"/>
              <w:rPr>
                <w:rFonts w:eastAsia="Times New Roman" w:cs="Times New Roman"/>
                <w:bCs/>
                <w:color w:val="000000"/>
                <w:sz w:val="22"/>
                <w:szCs w:val="22"/>
                <w:lang w:eastAsia="ru-RU"/>
              </w:rPr>
            </w:pPr>
            <w:r w:rsidRPr="0093248E">
              <w:rPr>
                <w:rFonts w:eastAsia="Times New Roman" w:cs="Times New Roman"/>
                <w:bCs/>
                <w:color w:val="000000"/>
                <w:sz w:val="22"/>
                <w:szCs w:val="22"/>
                <w:lang w:eastAsia="ru-RU"/>
              </w:rPr>
              <w:t xml:space="preserve">  Капитальный и текущий ремонт оборудования</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Y22518</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ind w:hanging="142"/>
              <w:rPr>
                <w:rFonts w:eastAsia="Times New Roman" w:cs="Times New Roman"/>
                <w:bCs/>
                <w:color w:val="000000"/>
                <w:sz w:val="22"/>
                <w:szCs w:val="22"/>
                <w:lang w:eastAsia="ru-RU"/>
              </w:rPr>
            </w:pPr>
            <w:r w:rsidRPr="0093248E">
              <w:rPr>
                <w:rFonts w:eastAsia="Times New Roman" w:cs="Times New Roman"/>
                <w:bCs/>
                <w:color w:val="000000"/>
                <w:sz w:val="22"/>
                <w:szCs w:val="22"/>
                <w:lang w:eastAsia="ru-RU"/>
              </w:rPr>
              <w:t xml:space="preserve">  Обслуживание автотранспорта</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Y22519</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rPr>
                <w:rFonts w:eastAsia="Times New Roman" w:cs="Times New Roman"/>
                <w:bCs/>
                <w:color w:val="000000"/>
                <w:sz w:val="22"/>
                <w:szCs w:val="22"/>
                <w:lang w:eastAsia="ru-RU"/>
              </w:rPr>
            </w:pPr>
            <w:r w:rsidRPr="0093248E">
              <w:rPr>
                <w:rFonts w:eastAsia="Times New Roman" w:cs="Times New Roman"/>
                <w:bCs/>
                <w:color w:val="000000"/>
                <w:sz w:val="22"/>
                <w:szCs w:val="22"/>
                <w:lang w:eastAsia="ru-RU"/>
              </w:rPr>
              <w:t>Обслуживание пожарной сигнализации</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lastRenderedPageBreak/>
              <w:t>Y22602</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ind w:hanging="142"/>
              <w:rPr>
                <w:rFonts w:eastAsia="Times New Roman" w:cs="Times New Roman"/>
                <w:bCs/>
                <w:color w:val="000000"/>
                <w:sz w:val="22"/>
                <w:szCs w:val="22"/>
                <w:lang w:eastAsia="ru-RU"/>
              </w:rPr>
            </w:pPr>
            <w:r w:rsidRPr="0093248E">
              <w:rPr>
                <w:rFonts w:eastAsia="Times New Roman" w:cs="Times New Roman"/>
                <w:bCs/>
                <w:color w:val="000000"/>
                <w:sz w:val="22"/>
                <w:szCs w:val="22"/>
                <w:lang w:eastAsia="ru-RU"/>
              </w:rPr>
              <w:t xml:space="preserve">  Прочие услуги</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Y22604</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rPr>
                <w:rFonts w:eastAsia="Times New Roman" w:cs="Times New Roman"/>
                <w:bCs/>
                <w:color w:val="000000"/>
                <w:sz w:val="22"/>
                <w:szCs w:val="22"/>
                <w:lang w:eastAsia="ru-RU"/>
              </w:rPr>
            </w:pPr>
            <w:r w:rsidRPr="0093248E">
              <w:rPr>
                <w:rFonts w:eastAsia="Times New Roman" w:cs="Times New Roman"/>
                <w:bCs/>
                <w:color w:val="000000"/>
                <w:sz w:val="22"/>
                <w:szCs w:val="22"/>
                <w:lang w:eastAsia="ru-RU"/>
              </w:rPr>
              <w:t>Наем жилых помещений</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Y22613</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ind w:hanging="142"/>
              <w:rPr>
                <w:rFonts w:eastAsia="Times New Roman" w:cs="Times New Roman"/>
                <w:bCs/>
                <w:color w:val="000000"/>
                <w:sz w:val="22"/>
                <w:szCs w:val="22"/>
                <w:lang w:eastAsia="ru-RU"/>
              </w:rPr>
            </w:pPr>
            <w:r w:rsidRPr="0093248E">
              <w:rPr>
                <w:rFonts w:eastAsia="Times New Roman" w:cs="Times New Roman"/>
                <w:bCs/>
                <w:color w:val="000000"/>
                <w:sz w:val="22"/>
                <w:szCs w:val="22"/>
                <w:lang w:eastAsia="ru-RU"/>
              </w:rPr>
              <w:t xml:space="preserve">  Компенсации связанные с депутатской деятельностью</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Y22615</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ind w:hanging="142"/>
              <w:rPr>
                <w:rFonts w:eastAsia="Times New Roman" w:cs="Times New Roman"/>
                <w:bCs/>
                <w:color w:val="000000"/>
                <w:sz w:val="22"/>
                <w:szCs w:val="22"/>
                <w:lang w:eastAsia="ru-RU"/>
              </w:rPr>
            </w:pPr>
            <w:r w:rsidRPr="0093248E">
              <w:rPr>
                <w:rFonts w:eastAsia="Times New Roman" w:cs="Times New Roman"/>
                <w:bCs/>
                <w:color w:val="000000"/>
                <w:sz w:val="22"/>
                <w:szCs w:val="22"/>
                <w:lang w:eastAsia="ru-RU"/>
              </w:rPr>
              <w:t xml:space="preserve">  Подписка</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Y22619</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ind w:left="-80" w:firstLine="63"/>
              <w:rPr>
                <w:rFonts w:eastAsia="Times New Roman" w:cs="Times New Roman"/>
                <w:bCs/>
                <w:color w:val="000000"/>
                <w:sz w:val="22"/>
                <w:szCs w:val="22"/>
                <w:lang w:eastAsia="ru-RU"/>
              </w:rPr>
            </w:pPr>
            <w:r w:rsidRPr="0093248E">
              <w:rPr>
                <w:rFonts w:eastAsia="Times New Roman" w:cs="Times New Roman"/>
                <w:bCs/>
                <w:color w:val="000000"/>
                <w:sz w:val="22"/>
                <w:szCs w:val="22"/>
                <w:lang w:eastAsia="ru-RU"/>
              </w:rPr>
              <w:t>Опубликование нормативно -правовых актов</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Y22623</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ind w:left="-80" w:firstLine="63"/>
              <w:rPr>
                <w:rFonts w:eastAsia="Times New Roman" w:cs="Times New Roman"/>
                <w:bCs/>
                <w:color w:val="000000"/>
                <w:sz w:val="22"/>
                <w:szCs w:val="22"/>
                <w:lang w:eastAsia="ru-RU"/>
              </w:rPr>
            </w:pPr>
            <w:r w:rsidRPr="0093248E">
              <w:rPr>
                <w:rFonts w:eastAsia="Times New Roman" w:cs="Times New Roman"/>
                <w:bCs/>
                <w:color w:val="000000"/>
                <w:sz w:val="22"/>
                <w:szCs w:val="22"/>
                <w:lang w:eastAsia="ru-RU"/>
              </w:rPr>
              <w:t>Обслуживание программ</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Y29101</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ind w:hanging="222"/>
              <w:rPr>
                <w:rFonts w:eastAsia="Times New Roman" w:cs="Times New Roman"/>
                <w:bCs/>
                <w:color w:val="000000"/>
                <w:sz w:val="22"/>
                <w:szCs w:val="22"/>
                <w:lang w:eastAsia="ru-RU"/>
              </w:rPr>
            </w:pPr>
            <w:r w:rsidRPr="0093248E">
              <w:rPr>
                <w:rFonts w:eastAsia="Times New Roman" w:cs="Times New Roman"/>
                <w:bCs/>
                <w:color w:val="000000"/>
                <w:sz w:val="22"/>
                <w:szCs w:val="22"/>
                <w:lang w:eastAsia="ru-RU"/>
              </w:rPr>
              <w:t xml:space="preserve">    Налог на имущество</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Y29103</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ind w:hanging="222"/>
              <w:rPr>
                <w:rFonts w:eastAsia="Times New Roman" w:cs="Times New Roman"/>
                <w:bCs/>
                <w:color w:val="000000"/>
                <w:sz w:val="22"/>
                <w:szCs w:val="22"/>
                <w:lang w:eastAsia="ru-RU"/>
              </w:rPr>
            </w:pPr>
            <w:r w:rsidRPr="0093248E">
              <w:rPr>
                <w:rFonts w:eastAsia="Times New Roman" w:cs="Times New Roman"/>
                <w:bCs/>
                <w:color w:val="000000"/>
                <w:sz w:val="22"/>
                <w:szCs w:val="22"/>
                <w:lang w:eastAsia="ru-RU"/>
              </w:rPr>
              <w:t xml:space="preserve">    Транспортный налог</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Y29104</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ind w:hanging="222"/>
              <w:rPr>
                <w:rFonts w:eastAsia="Times New Roman" w:cs="Times New Roman"/>
                <w:bCs/>
                <w:color w:val="000000"/>
                <w:sz w:val="22"/>
                <w:szCs w:val="22"/>
                <w:lang w:eastAsia="ru-RU"/>
              </w:rPr>
            </w:pPr>
            <w:r w:rsidRPr="0093248E">
              <w:rPr>
                <w:rFonts w:eastAsia="Times New Roman" w:cs="Times New Roman"/>
                <w:bCs/>
                <w:color w:val="000000"/>
                <w:sz w:val="22"/>
                <w:szCs w:val="22"/>
                <w:lang w:eastAsia="ru-RU"/>
              </w:rPr>
              <w:t xml:space="preserve">    Плата за загрязнение  окружающей среды</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Y29105</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rPr>
                <w:rFonts w:eastAsia="Times New Roman" w:cs="Times New Roman"/>
                <w:bCs/>
                <w:color w:val="000000"/>
                <w:sz w:val="22"/>
                <w:szCs w:val="22"/>
                <w:lang w:eastAsia="ru-RU"/>
              </w:rPr>
            </w:pPr>
            <w:r w:rsidRPr="0093248E">
              <w:rPr>
                <w:rFonts w:eastAsia="Times New Roman" w:cs="Times New Roman"/>
                <w:bCs/>
                <w:color w:val="000000"/>
                <w:sz w:val="22"/>
                <w:szCs w:val="22"/>
                <w:lang w:eastAsia="ru-RU"/>
              </w:rPr>
              <w:t>Прочие расходы</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Y31007</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ind w:hanging="222"/>
              <w:rPr>
                <w:rFonts w:eastAsia="Times New Roman" w:cs="Times New Roman"/>
                <w:bCs/>
                <w:color w:val="000000"/>
                <w:sz w:val="22"/>
                <w:szCs w:val="22"/>
                <w:lang w:eastAsia="ru-RU"/>
              </w:rPr>
            </w:pPr>
            <w:r w:rsidRPr="0093248E">
              <w:rPr>
                <w:rFonts w:eastAsia="Times New Roman" w:cs="Times New Roman"/>
                <w:bCs/>
                <w:color w:val="000000"/>
                <w:sz w:val="22"/>
                <w:szCs w:val="22"/>
                <w:lang w:eastAsia="ru-RU"/>
              </w:rPr>
              <w:t xml:space="preserve">    Основные средства</w:t>
            </w:r>
          </w:p>
        </w:tc>
      </w:tr>
      <w:tr w:rsidR="00A9661D" w:rsidRPr="0093248E" w:rsidTr="00A9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3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9661D" w:rsidRPr="0093248E" w:rsidRDefault="00A9661D" w:rsidP="00A9661D">
            <w:pPr>
              <w:rPr>
                <w:rFonts w:cs="Times New Roman"/>
                <w:color w:val="000000"/>
                <w:sz w:val="22"/>
                <w:szCs w:val="22"/>
              </w:rPr>
            </w:pPr>
            <w:r w:rsidRPr="0093248E">
              <w:rPr>
                <w:rFonts w:cs="Times New Roman"/>
                <w:color w:val="000000"/>
                <w:sz w:val="22"/>
                <w:szCs w:val="22"/>
              </w:rPr>
              <w:t>Y 34301</w:t>
            </w:r>
          </w:p>
        </w:tc>
        <w:tc>
          <w:tcPr>
            <w:tcW w:w="7745" w:type="dxa"/>
            <w:tcBorders>
              <w:top w:val="single" w:sz="4" w:space="0" w:color="auto"/>
              <w:left w:val="nil"/>
              <w:bottom w:val="single" w:sz="4" w:space="0" w:color="auto"/>
              <w:right w:val="single" w:sz="4" w:space="0" w:color="auto"/>
            </w:tcBorders>
            <w:shd w:val="clear" w:color="000000" w:fill="auto"/>
            <w:vAlign w:val="center"/>
          </w:tcPr>
          <w:p w:rsidR="00A9661D" w:rsidRPr="0093248E" w:rsidRDefault="00A9661D" w:rsidP="00A9661D">
            <w:pPr>
              <w:rPr>
                <w:rFonts w:eastAsia="Times New Roman" w:cs="Times New Roman"/>
                <w:bCs/>
                <w:color w:val="000000"/>
                <w:sz w:val="22"/>
                <w:szCs w:val="22"/>
                <w:lang w:eastAsia="ru-RU"/>
              </w:rPr>
            </w:pPr>
            <w:r w:rsidRPr="0093248E">
              <w:rPr>
                <w:rFonts w:eastAsia="Times New Roman" w:cs="Times New Roman"/>
                <w:bCs/>
                <w:color w:val="000000"/>
                <w:sz w:val="22"/>
                <w:szCs w:val="22"/>
                <w:lang w:eastAsia="ru-RU"/>
              </w:rPr>
              <w:t>ГСМ</w:t>
            </w:r>
          </w:p>
        </w:tc>
      </w:tr>
    </w:tbl>
    <w:p w:rsidR="004C241A" w:rsidRPr="0093248E" w:rsidRDefault="004C241A">
      <w:pPr>
        <w:ind w:left="1085" w:hanging="360"/>
        <w:rPr>
          <w:rFonts w:cs="Times New Roman"/>
          <w:sz w:val="22"/>
          <w:szCs w:val="22"/>
        </w:rPr>
      </w:pPr>
    </w:p>
    <w:tbl>
      <w:tblPr>
        <w:tblW w:w="9639" w:type="dxa"/>
        <w:tblInd w:w="108" w:type="dxa"/>
        <w:tblLook w:val="04A0"/>
      </w:tblPr>
      <w:tblGrid>
        <w:gridCol w:w="6379"/>
        <w:gridCol w:w="3260"/>
      </w:tblGrid>
      <w:tr w:rsidR="00BF6C32" w:rsidRPr="0093248E" w:rsidTr="00370DB4">
        <w:tc>
          <w:tcPr>
            <w:tcW w:w="6379" w:type="dxa"/>
          </w:tcPr>
          <w:p w:rsidR="009B4EB2" w:rsidRPr="0093248E" w:rsidRDefault="009B4EB2" w:rsidP="00712E51">
            <w:pPr>
              <w:rPr>
                <w:rFonts w:cs="Times New Roman"/>
                <w:sz w:val="22"/>
                <w:szCs w:val="22"/>
              </w:rPr>
            </w:pPr>
          </w:p>
          <w:p w:rsidR="00427970" w:rsidRPr="0093248E" w:rsidRDefault="00427970" w:rsidP="00712E51">
            <w:pPr>
              <w:rPr>
                <w:rFonts w:cs="Times New Roman"/>
                <w:sz w:val="22"/>
                <w:szCs w:val="22"/>
              </w:rPr>
            </w:pPr>
          </w:p>
          <w:p w:rsidR="00427970" w:rsidRPr="0093248E" w:rsidRDefault="00427970" w:rsidP="00712E51">
            <w:pPr>
              <w:rPr>
                <w:rFonts w:cs="Times New Roman"/>
                <w:sz w:val="22"/>
                <w:szCs w:val="22"/>
              </w:rPr>
            </w:pPr>
          </w:p>
          <w:p w:rsidR="00427970" w:rsidRPr="0093248E" w:rsidRDefault="00427970" w:rsidP="00712E51">
            <w:pPr>
              <w:rPr>
                <w:rFonts w:cs="Times New Roman"/>
                <w:sz w:val="22"/>
                <w:szCs w:val="22"/>
              </w:rPr>
            </w:pPr>
          </w:p>
          <w:p w:rsidR="009B4EB2" w:rsidRPr="0093248E" w:rsidRDefault="009B4EB2" w:rsidP="00712E51">
            <w:pPr>
              <w:rPr>
                <w:rFonts w:cs="Times New Roman"/>
                <w:sz w:val="22"/>
                <w:szCs w:val="22"/>
              </w:rPr>
            </w:pPr>
          </w:p>
          <w:p w:rsidR="009B4EB2" w:rsidRPr="0093248E" w:rsidRDefault="009B4EB2" w:rsidP="00712E51">
            <w:pPr>
              <w:rPr>
                <w:rFonts w:cs="Times New Roman"/>
                <w:sz w:val="22"/>
                <w:szCs w:val="22"/>
              </w:rPr>
            </w:pPr>
          </w:p>
        </w:tc>
        <w:tc>
          <w:tcPr>
            <w:tcW w:w="3260" w:type="dxa"/>
          </w:tcPr>
          <w:p w:rsidR="00BF6C32" w:rsidRPr="0093248E" w:rsidRDefault="00BF6C32" w:rsidP="00CB093E">
            <w:pPr>
              <w:autoSpaceDE w:val="0"/>
              <w:autoSpaceDN w:val="0"/>
              <w:adjustRightInd w:val="0"/>
              <w:rPr>
                <w:rFonts w:cs="Times New Roman"/>
                <w:sz w:val="22"/>
                <w:szCs w:val="22"/>
              </w:rPr>
            </w:pPr>
            <w:r w:rsidRPr="0093248E">
              <w:rPr>
                <w:rFonts w:cs="Times New Roman"/>
                <w:sz w:val="22"/>
                <w:szCs w:val="22"/>
              </w:rPr>
              <w:t>Приложение 2</w:t>
            </w:r>
          </w:p>
          <w:p w:rsidR="00BF6C32" w:rsidRPr="0093248E" w:rsidRDefault="002005F8" w:rsidP="00376876">
            <w:pPr>
              <w:ind w:left="-84"/>
              <w:jc w:val="both"/>
              <w:rPr>
                <w:rFonts w:cs="Times New Roman"/>
                <w:sz w:val="22"/>
                <w:szCs w:val="22"/>
              </w:rPr>
            </w:pPr>
            <w:r w:rsidRPr="0093248E">
              <w:rPr>
                <w:rFonts w:cs="Times New Roman"/>
                <w:sz w:val="22"/>
                <w:szCs w:val="22"/>
              </w:rPr>
              <w:t>к приказу Финансового управления Администрации муниципального образования «</w:t>
            </w:r>
            <w:r w:rsidR="000E601E" w:rsidRPr="0093248E">
              <w:rPr>
                <w:rFonts w:cs="Times New Roman"/>
                <w:sz w:val="22"/>
                <w:szCs w:val="22"/>
              </w:rPr>
              <w:t>Краснинский</w:t>
            </w:r>
            <w:r w:rsidRPr="0093248E">
              <w:rPr>
                <w:rFonts w:cs="Times New Roman"/>
                <w:sz w:val="22"/>
                <w:szCs w:val="22"/>
              </w:rPr>
              <w:t xml:space="preserve"> район» Смоленской области</w:t>
            </w:r>
            <w:r w:rsidR="00376876" w:rsidRPr="0093248E">
              <w:rPr>
                <w:rFonts w:cs="Times New Roman"/>
                <w:sz w:val="22"/>
                <w:szCs w:val="22"/>
              </w:rPr>
              <w:t xml:space="preserve"> </w:t>
            </w:r>
            <w:r w:rsidR="00E86047" w:rsidRPr="0093248E">
              <w:rPr>
                <w:rFonts w:cs="Times New Roman"/>
                <w:sz w:val="22"/>
                <w:szCs w:val="22"/>
              </w:rPr>
              <w:t xml:space="preserve">от 07.06.2022 № 09 - осн.д         </w:t>
            </w:r>
          </w:p>
        </w:tc>
      </w:tr>
    </w:tbl>
    <w:p w:rsidR="00BF6C32" w:rsidRPr="0093248E" w:rsidRDefault="00BF6C32">
      <w:pPr>
        <w:ind w:left="1085" w:hanging="360"/>
        <w:rPr>
          <w:rFonts w:cs="Times New Roman"/>
          <w:sz w:val="22"/>
          <w:szCs w:val="22"/>
        </w:rPr>
      </w:pPr>
    </w:p>
    <w:p w:rsidR="0053502A" w:rsidRPr="0093248E" w:rsidRDefault="0053502A" w:rsidP="0053502A">
      <w:pPr>
        <w:pStyle w:val="ConsNormal"/>
        <w:widowControl/>
        <w:ind w:right="0" w:firstLine="0"/>
        <w:jc w:val="center"/>
        <w:rPr>
          <w:rFonts w:ascii="Times New Roman" w:hAnsi="Times New Roman" w:cs="Times New Roman"/>
          <w:b/>
          <w:sz w:val="22"/>
          <w:szCs w:val="22"/>
        </w:rPr>
      </w:pPr>
      <w:r w:rsidRPr="0093248E">
        <w:rPr>
          <w:rFonts w:ascii="Times New Roman" w:hAnsi="Times New Roman" w:cs="Times New Roman"/>
          <w:b/>
          <w:sz w:val="22"/>
          <w:szCs w:val="22"/>
        </w:rPr>
        <w:t>Перечень кодов аналитических показателей</w:t>
      </w:r>
      <w:r w:rsidR="0080244B" w:rsidRPr="0093248E">
        <w:rPr>
          <w:rFonts w:ascii="Times New Roman" w:hAnsi="Times New Roman" w:cs="Times New Roman"/>
          <w:b/>
          <w:sz w:val="22"/>
          <w:szCs w:val="22"/>
        </w:rPr>
        <w:t xml:space="preserve"> </w:t>
      </w:r>
      <w:r w:rsidRPr="0093248E">
        <w:rPr>
          <w:rFonts w:ascii="Times New Roman" w:hAnsi="Times New Roman" w:cs="Times New Roman"/>
          <w:b/>
          <w:sz w:val="22"/>
          <w:szCs w:val="22"/>
        </w:rPr>
        <w:t>бюджета</w:t>
      </w:r>
      <w:r w:rsidR="000E601E" w:rsidRPr="0093248E">
        <w:rPr>
          <w:rFonts w:ascii="Times New Roman" w:hAnsi="Times New Roman" w:cs="Times New Roman"/>
          <w:b/>
          <w:sz w:val="22"/>
          <w:szCs w:val="22"/>
        </w:rPr>
        <w:t xml:space="preserve"> муниципального </w:t>
      </w:r>
      <w:r w:rsidR="00092FFD" w:rsidRPr="0093248E">
        <w:rPr>
          <w:rFonts w:ascii="Times New Roman" w:hAnsi="Times New Roman" w:cs="Times New Roman"/>
          <w:b/>
          <w:sz w:val="22"/>
          <w:szCs w:val="22"/>
        </w:rPr>
        <w:t>ра</w:t>
      </w:r>
      <w:r w:rsidR="000E601E" w:rsidRPr="0093248E">
        <w:rPr>
          <w:rFonts w:ascii="Times New Roman" w:hAnsi="Times New Roman" w:cs="Times New Roman"/>
          <w:b/>
          <w:sz w:val="22"/>
          <w:szCs w:val="22"/>
        </w:rPr>
        <w:t>йона</w:t>
      </w:r>
    </w:p>
    <w:p w:rsidR="000E601E" w:rsidRPr="0093248E" w:rsidRDefault="000E601E" w:rsidP="0053502A">
      <w:pPr>
        <w:pStyle w:val="ConsNormal"/>
        <w:widowControl/>
        <w:ind w:right="0" w:firstLine="0"/>
        <w:jc w:val="center"/>
        <w:rPr>
          <w:rFonts w:ascii="Times New Roman" w:hAnsi="Times New Roman" w:cs="Times New Roman"/>
          <w:sz w:val="22"/>
          <w:szCs w:val="22"/>
        </w:rPr>
      </w:pPr>
    </w:p>
    <w:tbl>
      <w:tblPr>
        <w:tblW w:w="9639" w:type="dxa"/>
        <w:tblInd w:w="108" w:type="dxa"/>
        <w:tblLook w:val="04A0"/>
      </w:tblPr>
      <w:tblGrid>
        <w:gridCol w:w="2552"/>
        <w:gridCol w:w="7087"/>
      </w:tblGrid>
      <w:tr w:rsidR="0053502A" w:rsidRPr="0093248E" w:rsidTr="00376876">
        <w:trPr>
          <w:trHeight w:val="255"/>
        </w:trPr>
        <w:tc>
          <w:tcPr>
            <w:tcW w:w="2552" w:type="dxa"/>
            <w:tcBorders>
              <w:top w:val="single" w:sz="4" w:space="0" w:color="auto"/>
              <w:left w:val="single" w:sz="4" w:space="0" w:color="auto"/>
              <w:bottom w:val="nil"/>
              <w:right w:val="single" w:sz="4" w:space="0" w:color="auto"/>
            </w:tcBorders>
            <w:shd w:val="clear" w:color="000000" w:fill="auto"/>
            <w:noWrap/>
          </w:tcPr>
          <w:p w:rsidR="0053502A" w:rsidRPr="0093248E" w:rsidRDefault="0053502A" w:rsidP="00712E51">
            <w:pPr>
              <w:jc w:val="center"/>
              <w:rPr>
                <w:rFonts w:eastAsia="Times New Roman" w:cs="Times New Roman"/>
                <w:color w:val="000000"/>
                <w:sz w:val="22"/>
                <w:szCs w:val="22"/>
                <w:lang w:eastAsia="ru-RU"/>
              </w:rPr>
            </w:pPr>
            <w:r w:rsidRPr="0093248E">
              <w:rPr>
                <w:rFonts w:eastAsia="Times New Roman" w:cs="Times New Roman"/>
                <w:color w:val="000000"/>
                <w:sz w:val="22"/>
                <w:szCs w:val="22"/>
                <w:lang w:eastAsia="ru-RU"/>
              </w:rPr>
              <w:t>Код</w:t>
            </w:r>
          </w:p>
        </w:tc>
        <w:tc>
          <w:tcPr>
            <w:tcW w:w="7087" w:type="dxa"/>
            <w:tcBorders>
              <w:top w:val="single" w:sz="4" w:space="0" w:color="auto"/>
              <w:left w:val="nil"/>
              <w:bottom w:val="nil"/>
              <w:right w:val="single" w:sz="4" w:space="0" w:color="auto"/>
            </w:tcBorders>
            <w:shd w:val="clear" w:color="000000" w:fill="auto"/>
            <w:vAlign w:val="bottom"/>
          </w:tcPr>
          <w:p w:rsidR="0053502A" w:rsidRPr="0093248E" w:rsidRDefault="0053502A" w:rsidP="00712E51">
            <w:pPr>
              <w:jc w:val="center"/>
              <w:rPr>
                <w:rFonts w:eastAsia="Times New Roman" w:cs="Times New Roman"/>
                <w:color w:val="000000"/>
                <w:sz w:val="22"/>
                <w:szCs w:val="22"/>
                <w:lang w:eastAsia="ru-RU"/>
              </w:rPr>
            </w:pPr>
            <w:r w:rsidRPr="0093248E">
              <w:rPr>
                <w:rFonts w:eastAsia="Times New Roman" w:cs="Times New Roman"/>
                <w:color w:val="000000"/>
                <w:sz w:val="22"/>
                <w:szCs w:val="22"/>
                <w:lang w:eastAsia="ru-RU"/>
              </w:rPr>
              <w:t>Наименование</w:t>
            </w:r>
          </w:p>
        </w:tc>
      </w:tr>
      <w:tr w:rsidR="0053502A" w:rsidRPr="0093248E" w:rsidTr="00376876">
        <w:trPr>
          <w:cantSplit/>
          <w:trHeight w:val="20"/>
          <w:tblHeader/>
        </w:trPr>
        <w:tc>
          <w:tcPr>
            <w:tcW w:w="2552" w:type="dxa"/>
            <w:tcBorders>
              <w:top w:val="single" w:sz="4" w:space="0" w:color="auto"/>
              <w:left w:val="single" w:sz="4" w:space="0" w:color="auto"/>
              <w:bottom w:val="single" w:sz="4" w:space="0" w:color="auto"/>
              <w:right w:val="single" w:sz="4" w:space="0" w:color="auto"/>
            </w:tcBorders>
            <w:shd w:val="clear" w:color="000000" w:fill="auto"/>
            <w:noWrap/>
          </w:tcPr>
          <w:p w:rsidR="0053502A" w:rsidRPr="0093248E" w:rsidRDefault="0053502A" w:rsidP="00712E51">
            <w:pPr>
              <w:jc w:val="center"/>
              <w:rPr>
                <w:rFonts w:eastAsia="Times New Roman" w:cs="Times New Roman"/>
                <w:color w:val="000000"/>
                <w:sz w:val="22"/>
                <w:szCs w:val="22"/>
                <w:lang w:eastAsia="ru-RU"/>
              </w:rPr>
            </w:pPr>
            <w:r w:rsidRPr="0093248E">
              <w:rPr>
                <w:rFonts w:eastAsia="Times New Roman" w:cs="Times New Roman"/>
                <w:color w:val="000000"/>
                <w:sz w:val="22"/>
                <w:szCs w:val="22"/>
                <w:lang w:eastAsia="ru-RU"/>
              </w:rPr>
              <w:t>1</w:t>
            </w:r>
          </w:p>
        </w:tc>
        <w:tc>
          <w:tcPr>
            <w:tcW w:w="7087" w:type="dxa"/>
            <w:tcBorders>
              <w:top w:val="single" w:sz="4" w:space="0" w:color="auto"/>
              <w:left w:val="nil"/>
              <w:bottom w:val="single" w:sz="4" w:space="0" w:color="auto"/>
              <w:right w:val="single" w:sz="4" w:space="0" w:color="auto"/>
            </w:tcBorders>
            <w:shd w:val="clear" w:color="000000" w:fill="auto"/>
            <w:vAlign w:val="bottom"/>
          </w:tcPr>
          <w:p w:rsidR="0053502A" w:rsidRPr="0093248E" w:rsidRDefault="0053502A" w:rsidP="00712E51">
            <w:pPr>
              <w:jc w:val="center"/>
              <w:rPr>
                <w:rFonts w:eastAsia="Times New Roman" w:cs="Times New Roman"/>
                <w:color w:val="000000"/>
                <w:sz w:val="22"/>
                <w:szCs w:val="22"/>
                <w:lang w:eastAsia="ru-RU"/>
              </w:rPr>
            </w:pPr>
            <w:r w:rsidRPr="0093248E">
              <w:rPr>
                <w:rFonts w:eastAsia="Times New Roman" w:cs="Times New Roman"/>
                <w:color w:val="000000"/>
                <w:sz w:val="22"/>
                <w:szCs w:val="22"/>
                <w:lang w:eastAsia="ru-RU"/>
              </w:rPr>
              <w:t>2</w:t>
            </w:r>
          </w:p>
        </w:tc>
      </w:tr>
      <w:tr w:rsidR="00E86047" w:rsidRPr="0093248E" w:rsidTr="00376876">
        <w:trPr>
          <w:cantSplit/>
          <w:trHeight w:val="20"/>
        </w:trPr>
        <w:tc>
          <w:tcPr>
            <w:tcW w:w="2552"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jc w:val="both"/>
              <w:rPr>
                <w:rFonts w:eastAsia="Times New Roman" w:cs="Times New Roman"/>
                <w:color w:val="000000"/>
                <w:sz w:val="22"/>
                <w:szCs w:val="22"/>
                <w:lang w:eastAsia="ru-RU"/>
              </w:rPr>
            </w:pPr>
            <w:r w:rsidRPr="0093248E">
              <w:rPr>
                <w:rFonts w:cs="Times New Roman"/>
                <w:color w:val="000000"/>
                <w:sz w:val="22"/>
                <w:szCs w:val="22"/>
              </w:rPr>
              <w:t>22-50970-00000-00000</w:t>
            </w:r>
          </w:p>
        </w:tc>
        <w:tc>
          <w:tcPr>
            <w:tcW w:w="7087"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jc w:val="both"/>
              <w:rPr>
                <w:rFonts w:eastAsia="Times New Roman" w:cs="Times New Roman"/>
                <w:bCs/>
                <w:color w:val="000000"/>
                <w:sz w:val="22"/>
                <w:szCs w:val="22"/>
                <w:lang w:eastAsia="ru-RU"/>
              </w:rPr>
            </w:pPr>
            <w:r w:rsidRPr="0093248E">
              <w:rPr>
                <w:rFonts w:ascii="yandex-sans" w:hAnsi="yandex-sans"/>
                <w:color w:val="000000"/>
                <w:sz w:val="22"/>
                <w:szCs w:val="22"/>
                <w:shd w:val="clear" w:color="auto" w:fill="FFFFFF"/>
              </w:rPr>
              <w:t>Субсидии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E86047" w:rsidRPr="0093248E" w:rsidTr="00376876">
        <w:trPr>
          <w:cantSplit/>
          <w:trHeight w:val="20"/>
        </w:trPr>
        <w:tc>
          <w:tcPr>
            <w:tcW w:w="2552"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jc w:val="both"/>
              <w:rPr>
                <w:rFonts w:eastAsia="Times New Roman" w:cs="Times New Roman"/>
                <w:color w:val="000000"/>
                <w:sz w:val="22"/>
                <w:szCs w:val="22"/>
                <w:lang w:eastAsia="ru-RU"/>
              </w:rPr>
            </w:pPr>
            <w:r w:rsidRPr="0093248E">
              <w:rPr>
                <w:rFonts w:eastAsia="Times New Roman" w:cs="Times New Roman"/>
                <w:color w:val="000000"/>
                <w:sz w:val="22"/>
                <w:szCs w:val="22"/>
                <w:lang w:eastAsia="ru-RU"/>
              </w:rPr>
              <w:t>22-51200-00000-00000</w:t>
            </w:r>
          </w:p>
        </w:tc>
        <w:tc>
          <w:tcPr>
            <w:tcW w:w="7087"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ind w:hanging="108"/>
              <w:jc w:val="both"/>
              <w:rPr>
                <w:rFonts w:eastAsia="Times New Roman" w:cs="Times New Roman"/>
                <w:bCs/>
                <w:color w:val="000000"/>
                <w:sz w:val="22"/>
                <w:szCs w:val="22"/>
                <w:lang w:eastAsia="ru-RU"/>
              </w:rPr>
            </w:pPr>
            <w:r w:rsidRPr="0093248E">
              <w:rPr>
                <w:rFonts w:eastAsia="Times New Roman" w:cs="Times New Roman"/>
                <w:bCs/>
                <w:color w:val="000000"/>
                <w:sz w:val="22"/>
                <w:szCs w:val="22"/>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E86047" w:rsidRPr="0093248E" w:rsidTr="00376876">
        <w:trPr>
          <w:cantSplit/>
          <w:trHeight w:val="20"/>
        </w:trPr>
        <w:tc>
          <w:tcPr>
            <w:tcW w:w="2552"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jc w:val="both"/>
              <w:rPr>
                <w:sz w:val="22"/>
                <w:szCs w:val="22"/>
              </w:rPr>
            </w:pPr>
            <w:r w:rsidRPr="0093248E">
              <w:rPr>
                <w:sz w:val="22"/>
                <w:szCs w:val="22"/>
              </w:rPr>
              <w:t>22-51690-00000-00000</w:t>
            </w:r>
          </w:p>
        </w:tc>
        <w:tc>
          <w:tcPr>
            <w:tcW w:w="7087"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jc w:val="both"/>
              <w:rPr>
                <w:sz w:val="22"/>
                <w:szCs w:val="22"/>
              </w:rPr>
            </w:pPr>
            <w:r w:rsidRPr="0093248E">
              <w:rPr>
                <w:sz w:val="22"/>
                <w:szCs w:val="22"/>
              </w:rPr>
              <w:t xml:space="preserve">Субсидии на  </w:t>
            </w:r>
            <w:r w:rsidRPr="0093248E">
              <w:rPr>
                <w:bCs/>
                <w:color w:val="000000"/>
                <w:sz w:val="22"/>
                <w:szCs w:val="22"/>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r>
      <w:tr w:rsidR="00E86047" w:rsidRPr="0093248E" w:rsidTr="00376876">
        <w:trPr>
          <w:cantSplit/>
          <w:trHeight w:val="20"/>
        </w:trPr>
        <w:tc>
          <w:tcPr>
            <w:tcW w:w="2552"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jc w:val="both"/>
              <w:rPr>
                <w:sz w:val="22"/>
                <w:szCs w:val="22"/>
              </w:rPr>
            </w:pPr>
            <w:r w:rsidRPr="0093248E">
              <w:rPr>
                <w:sz w:val="22"/>
                <w:szCs w:val="22"/>
              </w:rPr>
              <w:t>22-53030-00000-00000</w:t>
            </w:r>
          </w:p>
        </w:tc>
        <w:tc>
          <w:tcPr>
            <w:tcW w:w="7087"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jc w:val="both"/>
              <w:rPr>
                <w:sz w:val="22"/>
                <w:szCs w:val="22"/>
              </w:rPr>
            </w:pPr>
            <w:r w:rsidRPr="0093248E">
              <w:rPr>
                <w:sz w:val="22"/>
                <w:szCs w:val="22"/>
              </w:rPr>
              <w:t xml:space="preserve">Иные межбюджетные трансферты на  </w:t>
            </w:r>
            <w:r w:rsidRPr="0093248E">
              <w:rPr>
                <w:color w:val="000000"/>
                <w:sz w:val="22"/>
                <w:szCs w:val="22"/>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E86047" w:rsidRPr="0093248E" w:rsidTr="00376876">
        <w:trPr>
          <w:cantSplit/>
          <w:trHeight w:val="20"/>
        </w:trPr>
        <w:tc>
          <w:tcPr>
            <w:tcW w:w="2552"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rPr>
                <w:rFonts w:eastAsia="Times New Roman"/>
                <w:color w:val="000000"/>
                <w:sz w:val="22"/>
                <w:szCs w:val="22"/>
                <w:lang w:eastAsia="ru-RU"/>
              </w:rPr>
            </w:pPr>
            <w:r w:rsidRPr="0093248E">
              <w:rPr>
                <w:rFonts w:eastAsia="Times New Roman" w:cs="Times New Roman"/>
                <w:color w:val="000000"/>
                <w:sz w:val="22"/>
                <w:szCs w:val="22"/>
                <w:lang w:eastAsia="ru-RU"/>
              </w:rPr>
              <w:t>22-53040-00000-00002</w:t>
            </w:r>
          </w:p>
        </w:tc>
        <w:tc>
          <w:tcPr>
            <w:tcW w:w="7087" w:type="dxa"/>
            <w:tcBorders>
              <w:top w:val="single" w:sz="4" w:space="0" w:color="auto"/>
              <w:left w:val="nil"/>
              <w:bottom w:val="single" w:sz="4" w:space="0" w:color="auto"/>
              <w:right w:val="single" w:sz="4" w:space="0" w:color="auto"/>
            </w:tcBorders>
            <w:shd w:val="clear" w:color="000000" w:fill="auto"/>
            <w:vAlign w:val="bottom"/>
          </w:tcPr>
          <w:p w:rsidR="00E86047" w:rsidRPr="0093248E" w:rsidRDefault="00E86047" w:rsidP="00E86047">
            <w:pPr>
              <w:jc w:val="both"/>
              <w:rPr>
                <w:rFonts w:eastAsia="Times New Roman"/>
                <w:color w:val="000000"/>
                <w:sz w:val="22"/>
                <w:szCs w:val="22"/>
                <w:lang w:eastAsia="ru-RU"/>
              </w:rPr>
            </w:pPr>
            <w:r w:rsidRPr="0093248E">
              <w:rPr>
                <w:rFonts w:eastAsia="Times New Roman" w:cs="Times New Roman"/>
                <w:bCs/>
                <w:color w:val="000000"/>
                <w:sz w:val="22"/>
                <w:szCs w:val="22"/>
                <w:lang w:eastAsia="ru-RU"/>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(муниципальные образовательные организации)</w:t>
            </w:r>
          </w:p>
        </w:tc>
      </w:tr>
      <w:tr w:rsidR="00E86047" w:rsidRPr="0093248E" w:rsidTr="00376876">
        <w:trPr>
          <w:cantSplit/>
          <w:trHeight w:val="20"/>
        </w:trPr>
        <w:tc>
          <w:tcPr>
            <w:tcW w:w="2552"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jc w:val="both"/>
              <w:rPr>
                <w:sz w:val="22"/>
                <w:szCs w:val="22"/>
              </w:rPr>
            </w:pPr>
            <w:r w:rsidRPr="0093248E">
              <w:rPr>
                <w:sz w:val="22"/>
                <w:szCs w:val="22"/>
              </w:rPr>
              <w:t>22-54670-00000-00000</w:t>
            </w:r>
          </w:p>
        </w:tc>
        <w:tc>
          <w:tcPr>
            <w:tcW w:w="7087"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jc w:val="both"/>
              <w:rPr>
                <w:sz w:val="22"/>
                <w:szCs w:val="22"/>
              </w:rPr>
            </w:pPr>
            <w:r w:rsidRPr="0093248E">
              <w:rPr>
                <w:sz w:val="22"/>
                <w:szCs w:val="22"/>
              </w:rPr>
              <w:t>Субсидии  на   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r>
      <w:tr w:rsidR="00E86047" w:rsidRPr="0093248E" w:rsidTr="00376876">
        <w:trPr>
          <w:cantSplit/>
          <w:trHeight w:val="20"/>
        </w:trPr>
        <w:tc>
          <w:tcPr>
            <w:tcW w:w="2552"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jc w:val="both"/>
              <w:rPr>
                <w:sz w:val="22"/>
                <w:szCs w:val="22"/>
              </w:rPr>
            </w:pPr>
            <w:r w:rsidRPr="0093248E">
              <w:rPr>
                <w:sz w:val="22"/>
                <w:szCs w:val="22"/>
              </w:rPr>
              <w:t>22-54970-00000-00000</w:t>
            </w:r>
          </w:p>
        </w:tc>
        <w:tc>
          <w:tcPr>
            <w:tcW w:w="7087"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jc w:val="both"/>
              <w:rPr>
                <w:sz w:val="22"/>
                <w:szCs w:val="22"/>
              </w:rPr>
            </w:pPr>
            <w:r w:rsidRPr="0093248E">
              <w:rPr>
                <w:sz w:val="22"/>
                <w:szCs w:val="22"/>
              </w:rPr>
              <w:t>Субсидии  на   реализацию мероприятий по обеспечение жильем молодых семей</w:t>
            </w:r>
          </w:p>
        </w:tc>
      </w:tr>
      <w:tr w:rsidR="00E86047" w:rsidRPr="0093248E" w:rsidTr="00376876">
        <w:trPr>
          <w:cantSplit/>
          <w:trHeight w:val="20"/>
        </w:trPr>
        <w:tc>
          <w:tcPr>
            <w:tcW w:w="2552"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jc w:val="both"/>
              <w:rPr>
                <w:sz w:val="22"/>
                <w:szCs w:val="22"/>
              </w:rPr>
            </w:pPr>
            <w:r w:rsidRPr="0093248E">
              <w:rPr>
                <w:sz w:val="22"/>
                <w:szCs w:val="22"/>
              </w:rPr>
              <w:t>22-55190-00000-01000</w:t>
            </w:r>
          </w:p>
        </w:tc>
        <w:tc>
          <w:tcPr>
            <w:tcW w:w="7087"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jc w:val="both"/>
              <w:rPr>
                <w:sz w:val="22"/>
                <w:szCs w:val="22"/>
              </w:rPr>
            </w:pPr>
            <w:r w:rsidRPr="0093248E">
              <w:rPr>
                <w:sz w:val="22"/>
                <w:szCs w:val="22"/>
              </w:rPr>
              <w:t>Субсидии на государственную поддержку отрасли культуры</w:t>
            </w:r>
          </w:p>
        </w:tc>
      </w:tr>
      <w:tr w:rsidR="00E86047" w:rsidRPr="0093248E" w:rsidTr="00376876">
        <w:trPr>
          <w:cantSplit/>
          <w:trHeight w:val="20"/>
        </w:trPr>
        <w:tc>
          <w:tcPr>
            <w:tcW w:w="2552"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jc w:val="both"/>
              <w:rPr>
                <w:sz w:val="22"/>
                <w:szCs w:val="22"/>
              </w:rPr>
            </w:pPr>
            <w:r w:rsidRPr="0093248E">
              <w:rPr>
                <w:sz w:val="22"/>
                <w:szCs w:val="22"/>
              </w:rPr>
              <w:t>22-59000-00000-00301</w:t>
            </w:r>
          </w:p>
        </w:tc>
        <w:tc>
          <w:tcPr>
            <w:tcW w:w="7087"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jc w:val="both"/>
              <w:rPr>
                <w:sz w:val="22"/>
                <w:szCs w:val="22"/>
              </w:rPr>
            </w:pPr>
            <w:r w:rsidRPr="0093248E">
              <w:rPr>
                <w:sz w:val="22"/>
                <w:szCs w:val="22"/>
              </w:rPr>
              <w:t>Единая субвенция бюджетам субъектов Российской Федерации и бюджету г. Байконура (государственная регистрация актов гражданского состояния)</w:t>
            </w:r>
          </w:p>
        </w:tc>
      </w:tr>
      <w:tr w:rsidR="00E86047" w:rsidRPr="0093248E" w:rsidTr="00376876">
        <w:trPr>
          <w:cantSplit/>
          <w:trHeight w:val="20"/>
        </w:trPr>
        <w:tc>
          <w:tcPr>
            <w:tcW w:w="2552"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jc w:val="both"/>
              <w:rPr>
                <w:color w:val="000000"/>
                <w:sz w:val="22"/>
                <w:szCs w:val="22"/>
              </w:rPr>
            </w:pPr>
            <w:r w:rsidRPr="0093248E">
              <w:rPr>
                <w:color w:val="000000"/>
                <w:sz w:val="22"/>
                <w:szCs w:val="22"/>
              </w:rPr>
              <w:lastRenderedPageBreak/>
              <w:t>80030-22</w:t>
            </w:r>
          </w:p>
        </w:tc>
        <w:tc>
          <w:tcPr>
            <w:tcW w:w="7087"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jc w:val="both"/>
              <w:rPr>
                <w:color w:val="000000"/>
                <w:sz w:val="22"/>
                <w:szCs w:val="22"/>
              </w:rPr>
            </w:pPr>
            <w:r w:rsidRPr="0093248E">
              <w:rPr>
                <w:color w:val="000000"/>
                <w:sz w:val="22"/>
                <w:szCs w:val="22"/>
              </w:rPr>
              <w:t>Субвенция на 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w:t>
            </w:r>
          </w:p>
        </w:tc>
      </w:tr>
      <w:tr w:rsidR="00E86047" w:rsidRPr="0093248E" w:rsidTr="00376876">
        <w:trPr>
          <w:cantSplit/>
          <w:trHeight w:val="20"/>
        </w:trPr>
        <w:tc>
          <w:tcPr>
            <w:tcW w:w="2552"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jc w:val="both"/>
              <w:rPr>
                <w:color w:val="000000"/>
                <w:sz w:val="22"/>
                <w:szCs w:val="22"/>
              </w:rPr>
            </w:pPr>
            <w:r w:rsidRPr="0093248E">
              <w:rPr>
                <w:color w:val="000000"/>
                <w:sz w:val="22"/>
                <w:szCs w:val="22"/>
              </w:rPr>
              <w:t>80230-22</w:t>
            </w:r>
          </w:p>
        </w:tc>
        <w:tc>
          <w:tcPr>
            <w:tcW w:w="7087"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jc w:val="both"/>
              <w:rPr>
                <w:color w:val="000000"/>
                <w:sz w:val="22"/>
                <w:szCs w:val="22"/>
              </w:rPr>
            </w:pPr>
            <w:r w:rsidRPr="0093248E">
              <w:rPr>
                <w:sz w:val="22"/>
                <w:szCs w:val="22"/>
              </w:rPr>
              <w:t>Субвенция на обеспечение детей-сирот и детей, оставшихся без попечения родителей, лиц из их числа жилыми помещениями</w:t>
            </w:r>
          </w:p>
        </w:tc>
      </w:tr>
      <w:tr w:rsidR="00E86047" w:rsidRPr="0093248E" w:rsidTr="00376876">
        <w:trPr>
          <w:cantSplit/>
          <w:trHeight w:val="20"/>
        </w:trPr>
        <w:tc>
          <w:tcPr>
            <w:tcW w:w="2552"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jc w:val="both"/>
              <w:rPr>
                <w:color w:val="000000"/>
                <w:sz w:val="22"/>
                <w:szCs w:val="22"/>
              </w:rPr>
            </w:pPr>
            <w:r w:rsidRPr="0093248E">
              <w:rPr>
                <w:color w:val="000000"/>
                <w:sz w:val="22"/>
                <w:szCs w:val="22"/>
              </w:rPr>
              <w:t>80500-22</w:t>
            </w:r>
          </w:p>
        </w:tc>
        <w:tc>
          <w:tcPr>
            <w:tcW w:w="7087"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jc w:val="both"/>
              <w:rPr>
                <w:color w:val="000000"/>
                <w:sz w:val="22"/>
                <w:szCs w:val="22"/>
              </w:rPr>
            </w:pPr>
            <w:r w:rsidRPr="0093248E">
              <w:rPr>
                <w:color w:val="000000"/>
                <w:sz w:val="22"/>
                <w:szCs w:val="22"/>
              </w:rPr>
              <w:t>Субсидии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r>
      <w:tr w:rsidR="001801B1" w:rsidRPr="0093248E" w:rsidTr="00376876">
        <w:trPr>
          <w:cantSplit/>
          <w:trHeight w:val="20"/>
        </w:trPr>
        <w:tc>
          <w:tcPr>
            <w:tcW w:w="2552" w:type="dxa"/>
            <w:tcBorders>
              <w:top w:val="single" w:sz="4" w:space="0" w:color="auto"/>
              <w:left w:val="single" w:sz="4" w:space="0" w:color="auto"/>
              <w:bottom w:val="single" w:sz="4" w:space="0" w:color="auto"/>
              <w:right w:val="single" w:sz="4" w:space="0" w:color="auto"/>
            </w:tcBorders>
            <w:shd w:val="clear" w:color="000000" w:fill="auto"/>
            <w:noWrap/>
          </w:tcPr>
          <w:p w:rsidR="001801B1" w:rsidRPr="0093248E" w:rsidRDefault="001801B1" w:rsidP="001801B1">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81230-22</w:t>
            </w:r>
          </w:p>
        </w:tc>
        <w:tc>
          <w:tcPr>
            <w:tcW w:w="7087" w:type="dxa"/>
            <w:tcBorders>
              <w:top w:val="single" w:sz="4" w:space="0" w:color="auto"/>
              <w:left w:val="nil"/>
              <w:bottom w:val="single" w:sz="4" w:space="0" w:color="auto"/>
              <w:right w:val="single" w:sz="4" w:space="0" w:color="auto"/>
            </w:tcBorders>
            <w:shd w:val="clear" w:color="000000" w:fill="auto"/>
            <w:vAlign w:val="bottom"/>
          </w:tcPr>
          <w:p w:rsidR="001801B1" w:rsidRPr="0093248E" w:rsidRDefault="001801B1" w:rsidP="00E86047">
            <w:pPr>
              <w:jc w:val="both"/>
              <w:rPr>
                <w:rFonts w:eastAsia="Times New Roman" w:cs="Times New Roman"/>
                <w:bCs/>
                <w:color w:val="000000"/>
                <w:sz w:val="22"/>
                <w:szCs w:val="22"/>
                <w:lang w:eastAsia="ru-RU"/>
              </w:rPr>
            </w:pPr>
            <w:r w:rsidRPr="0093248E">
              <w:rPr>
                <w:rFonts w:eastAsia="Times New Roman" w:cs="Times New Roman"/>
                <w:bCs/>
                <w:color w:val="000000"/>
                <w:sz w:val="22"/>
                <w:szCs w:val="22"/>
                <w:lang w:eastAsia="ru-RU"/>
              </w:rPr>
              <w:t>Субсидии для софинансирования расходов бюджетов муниципальных образований Смоленской области на подготовку площадок центров тестирования ГТО</w:t>
            </w:r>
          </w:p>
        </w:tc>
      </w:tr>
      <w:tr w:rsidR="00E86047" w:rsidRPr="0093248E" w:rsidTr="00376876">
        <w:trPr>
          <w:cantSplit/>
          <w:trHeight w:val="20"/>
        </w:trPr>
        <w:tc>
          <w:tcPr>
            <w:tcW w:w="2552"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rPr>
                <w:rFonts w:eastAsia="Times New Roman"/>
                <w:color w:val="000000"/>
                <w:sz w:val="22"/>
                <w:szCs w:val="22"/>
                <w:lang w:eastAsia="ru-RU"/>
              </w:rPr>
            </w:pPr>
            <w:r w:rsidRPr="0093248E">
              <w:rPr>
                <w:rFonts w:eastAsia="Times New Roman" w:cs="Times New Roman"/>
                <w:color w:val="000000"/>
                <w:sz w:val="22"/>
                <w:szCs w:val="22"/>
                <w:lang w:eastAsia="ru-RU"/>
              </w:rPr>
              <w:t>81710-22</w:t>
            </w:r>
          </w:p>
        </w:tc>
        <w:tc>
          <w:tcPr>
            <w:tcW w:w="7087" w:type="dxa"/>
            <w:tcBorders>
              <w:top w:val="single" w:sz="4" w:space="0" w:color="auto"/>
              <w:left w:val="nil"/>
              <w:bottom w:val="single" w:sz="4" w:space="0" w:color="auto"/>
              <w:right w:val="single" w:sz="4" w:space="0" w:color="auto"/>
            </w:tcBorders>
            <w:shd w:val="clear" w:color="000000" w:fill="auto"/>
            <w:vAlign w:val="bottom"/>
          </w:tcPr>
          <w:p w:rsidR="00E86047" w:rsidRPr="0093248E" w:rsidRDefault="00E86047" w:rsidP="00E86047">
            <w:pPr>
              <w:jc w:val="both"/>
              <w:rPr>
                <w:rFonts w:eastAsia="Times New Roman"/>
                <w:color w:val="000000"/>
                <w:sz w:val="22"/>
                <w:szCs w:val="22"/>
                <w:lang w:eastAsia="ru-RU"/>
              </w:rPr>
            </w:pPr>
            <w:r w:rsidRPr="0093248E">
              <w:rPr>
                <w:rFonts w:eastAsia="Times New Roman" w:cs="Times New Roman"/>
                <w:bCs/>
                <w:color w:val="000000"/>
                <w:sz w:val="22"/>
                <w:szCs w:val="22"/>
                <w:lang w:eastAsia="ru-RU"/>
              </w:rPr>
              <w:t>Субсидии на обеспечение условий для функционирования центров "Точка роста"</w:t>
            </w:r>
          </w:p>
        </w:tc>
      </w:tr>
      <w:tr w:rsidR="00E86047" w:rsidRPr="0093248E" w:rsidTr="00376876">
        <w:trPr>
          <w:cantSplit/>
          <w:trHeight w:val="20"/>
        </w:trPr>
        <w:tc>
          <w:tcPr>
            <w:tcW w:w="2552"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jc w:val="both"/>
              <w:rPr>
                <w:rFonts w:cs="Times New Roman"/>
                <w:color w:val="000000"/>
                <w:sz w:val="22"/>
                <w:szCs w:val="22"/>
              </w:rPr>
            </w:pPr>
            <w:r w:rsidRPr="0093248E">
              <w:rPr>
                <w:rFonts w:cs="Times New Roman"/>
                <w:color w:val="000000"/>
                <w:sz w:val="22"/>
                <w:szCs w:val="22"/>
              </w:rPr>
              <w:t>D3</w:t>
            </w:r>
          </w:p>
        </w:tc>
        <w:tc>
          <w:tcPr>
            <w:tcW w:w="7087"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jc w:val="both"/>
              <w:rPr>
                <w:rFonts w:cs="Times New Roman"/>
                <w:color w:val="000000"/>
                <w:sz w:val="22"/>
                <w:szCs w:val="22"/>
              </w:rPr>
            </w:pPr>
            <w:r w:rsidRPr="0093248E">
              <w:rPr>
                <w:rFonts w:eastAsia="Times New Roman" w:cs="Times New Roman"/>
                <w:bCs/>
                <w:color w:val="000000"/>
                <w:sz w:val="22"/>
                <w:szCs w:val="22"/>
                <w:lang w:eastAsia="ru-RU"/>
              </w:rPr>
              <w:t>Субсидия на возмещение убытков</w:t>
            </w:r>
          </w:p>
        </w:tc>
      </w:tr>
      <w:tr w:rsidR="00E86047" w:rsidRPr="0093248E" w:rsidTr="00376876">
        <w:trPr>
          <w:cantSplit/>
          <w:trHeight w:val="20"/>
        </w:trPr>
        <w:tc>
          <w:tcPr>
            <w:tcW w:w="2552"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jc w:val="both"/>
              <w:rPr>
                <w:color w:val="000000"/>
                <w:sz w:val="22"/>
                <w:szCs w:val="22"/>
              </w:rPr>
            </w:pPr>
            <w:r w:rsidRPr="0093248E">
              <w:rPr>
                <w:color w:val="000000"/>
                <w:sz w:val="22"/>
                <w:szCs w:val="22"/>
              </w:rPr>
              <w:t>R</w:t>
            </w:r>
          </w:p>
        </w:tc>
        <w:tc>
          <w:tcPr>
            <w:tcW w:w="7087"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jc w:val="both"/>
              <w:rPr>
                <w:color w:val="000000"/>
                <w:sz w:val="22"/>
                <w:szCs w:val="22"/>
              </w:rPr>
            </w:pPr>
            <w:r w:rsidRPr="0093248E">
              <w:rPr>
                <w:color w:val="000000"/>
                <w:sz w:val="22"/>
                <w:szCs w:val="22"/>
              </w:rPr>
              <w:t>Средства во временном распоряжении</w:t>
            </w:r>
          </w:p>
        </w:tc>
      </w:tr>
      <w:tr w:rsidR="00E86047" w:rsidRPr="0093248E" w:rsidTr="00376876">
        <w:trPr>
          <w:cantSplit/>
          <w:trHeight w:val="20"/>
        </w:trPr>
        <w:tc>
          <w:tcPr>
            <w:tcW w:w="2552"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S005</w:t>
            </w:r>
          </w:p>
        </w:tc>
        <w:tc>
          <w:tcPr>
            <w:tcW w:w="7087"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ind w:hanging="108"/>
              <w:jc w:val="both"/>
              <w:rPr>
                <w:rFonts w:eastAsia="Times New Roman" w:cs="Times New Roman"/>
                <w:bCs/>
                <w:color w:val="000000"/>
                <w:sz w:val="22"/>
                <w:szCs w:val="22"/>
                <w:lang w:eastAsia="ru-RU"/>
              </w:rPr>
            </w:pPr>
            <w:r w:rsidRPr="0093248E">
              <w:rPr>
                <w:rFonts w:eastAsia="Times New Roman" w:cs="Times New Roman"/>
                <w:bCs/>
                <w:color w:val="000000"/>
                <w:sz w:val="22"/>
                <w:szCs w:val="22"/>
                <w:lang w:eastAsia="ru-RU"/>
              </w:rPr>
              <w:t xml:space="preserve"> Субсидии муниципальным бюджетным и автономным учреждениям на оплату услуг по доставке твердого топлива</w:t>
            </w:r>
          </w:p>
        </w:tc>
      </w:tr>
      <w:tr w:rsidR="00E86047" w:rsidRPr="0093248E" w:rsidTr="00376876">
        <w:trPr>
          <w:cantSplit/>
          <w:trHeight w:val="20"/>
        </w:trPr>
        <w:tc>
          <w:tcPr>
            <w:tcW w:w="2552"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S009</w:t>
            </w:r>
          </w:p>
        </w:tc>
        <w:tc>
          <w:tcPr>
            <w:tcW w:w="7087"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ind w:left="-108"/>
              <w:jc w:val="both"/>
              <w:rPr>
                <w:rFonts w:eastAsia="Times New Roman" w:cs="Times New Roman"/>
                <w:bCs/>
                <w:color w:val="000000"/>
                <w:sz w:val="22"/>
                <w:szCs w:val="22"/>
                <w:lang w:eastAsia="ru-RU"/>
              </w:rPr>
            </w:pPr>
            <w:r w:rsidRPr="0093248E">
              <w:rPr>
                <w:rFonts w:eastAsia="Times New Roman" w:cs="Times New Roman"/>
                <w:bCs/>
                <w:color w:val="000000"/>
                <w:sz w:val="22"/>
                <w:szCs w:val="22"/>
                <w:lang w:eastAsia="ru-RU"/>
              </w:rPr>
              <w:t xml:space="preserve"> Субсидия муниципальным бюджетным общеобразовательным  учреждениям на оплату расходов, связанных с перевозкой учащихся общеобразовательных школ, проживающих в сельской местности в течение учебного года к месту учебу и обратно</w:t>
            </w:r>
          </w:p>
        </w:tc>
      </w:tr>
      <w:tr w:rsidR="00E86047" w:rsidRPr="0093248E" w:rsidTr="00376876">
        <w:trPr>
          <w:cantSplit/>
          <w:trHeight w:val="20"/>
        </w:trPr>
        <w:tc>
          <w:tcPr>
            <w:tcW w:w="2552"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jc w:val="both"/>
              <w:rPr>
                <w:color w:val="000000"/>
                <w:sz w:val="22"/>
                <w:szCs w:val="22"/>
              </w:rPr>
            </w:pPr>
            <w:r w:rsidRPr="0093248E">
              <w:rPr>
                <w:color w:val="000000"/>
                <w:sz w:val="22"/>
                <w:szCs w:val="22"/>
              </w:rPr>
              <w:t>S015</w:t>
            </w:r>
          </w:p>
        </w:tc>
        <w:tc>
          <w:tcPr>
            <w:tcW w:w="7087"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jc w:val="both"/>
              <w:rPr>
                <w:color w:val="000000"/>
                <w:sz w:val="22"/>
                <w:szCs w:val="22"/>
              </w:rPr>
            </w:pPr>
            <w:r w:rsidRPr="0093248E">
              <w:rPr>
                <w:color w:val="000000"/>
                <w:sz w:val="22"/>
                <w:szCs w:val="22"/>
              </w:rPr>
              <w:t>Субсидии муниципальным бюджетным учреждениям на финансирование расходов, связанных с организацией питания обучающихся (за счет средств райбюджета)</w:t>
            </w:r>
          </w:p>
        </w:tc>
      </w:tr>
      <w:tr w:rsidR="00E86047" w:rsidRPr="0093248E" w:rsidTr="00376876">
        <w:trPr>
          <w:cantSplit/>
          <w:trHeight w:val="20"/>
        </w:trPr>
        <w:tc>
          <w:tcPr>
            <w:tcW w:w="2552"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jc w:val="both"/>
              <w:rPr>
                <w:color w:val="000000"/>
                <w:sz w:val="22"/>
                <w:szCs w:val="22"/>
              </w:rPr>
            </w:pPr>
            <w:r w:rsidRPr="0093248E">
              <w:rPr>
                <w:color w:val="000000"/>
                <w:sz w:val="22"/>
                <w:szCs w:val="22"/>
              </w:rPr>
              <w:t>S018</w:t>
            </w:r>
          </w:p>
        </w:tc>
        <w:tc>
          <w:tcPr>
            <w:tcW w:w="7087"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jc w:val="both"/>
              <w:rPr>
                <w:rFonts w:eastAsia="Times New Roman" w:cs="Times New Roman"/>
                <w:bCs/>
                <w:color w:val="000000"/>
                <w:sz w:val="22"/>
                <w:szCs w:val="22"/>
                <w:lang w:eastAsia="ru-RU"/>
              </w:rPr>
            </w:pPr>
            <w:r w:rsidRPr="0093248E">
              <w:rPr>
                <w:rFonts w:eastAsia="Times New Roman" w:cs="Times New Roman"/>
                <w:bCs/>
                <w:color w:val="000000"/>
                <w:sz w:val="22"/>
                <w:szCs w:val="22"/>
                <w:lang w:eastAsia="ru-RU"/>
              </w:rPr>
              <w:t>Капитальный и текущий ремонт зданий и сооружений</w:t>
            </w:r>
          </w:p>
        </w:tc>
      </w:tr>
      <w:tr w:rsidR="00E86047" w:rsidRPr="0093248E" w:rsidTr="00376876">
        <w:trPr>
          <w:cantSplit/>
          <w:trHeight w:val="20"/>
        </w:trPr>
        <w:tc>
          <w:tcPr>
            <w:tcW w:w="2552"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jc w:val="both"/>
              <w:rPr>
                <w:color w:val="000000"/>
                <w:sz w:val="22"/>
                <w:szCs w:val="22"/>
              </w:rPr>
            </w:pPr>
            <w:r w:rsidRPr="0093248E">
              <w:rPr>
                <w:color w:val="000000"/>
                <w:sz w:val="22"/>
                <w:szCs w:val="22"/>
              </w:rPr>
              <w:t>S019</w:t>
            </w:r>
          </w:p>
        </w:tc>
        <w:tc>
          <w:tcPr>
            <w:tcW w:w="7087"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jc w:val="both"/>
              <w:rPr>
                <w:color w:val="000000"/>
                <w:sz w:val="22"/>
                <w:szCs w:val="22"/>
              </w:rPr>
            </w:pPr>
            <w:r w:rsidRPr="0093248E">
              <w:rPr>
                <w:rFonts w:eastAsia="Times New Roman" w:cs="Times New Roman"/>
                <w:bCs/>
                <w:color w:val="000000"/>
                <w:sz w:val="22"/>
                <w:szCs w:val="22"/>
                <w:lang w:eastAsia="ru-RU"/>
              </w:rPr>
              <w:t xml:space="preserve"> Курсы повышения квалификации</w:t>
            </w:r>
          </w:p>
        </w:tc>
      </w:tr>
      <w:tr w:rsidR="00E86047" w:rsidRPr="0093248E" w:rsidTr="00376876">
        <w:trPr>
          <w:cantSplit/>
          <w:trHeight w:val="20"/>
        </w:trPr>
        <w:tc>
          <w:tcPr>
            <w:tcW w:w="2552"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jc w:val="both"/>
              <w:rPr>
                <w:rFonts w:cs="Times New Roman"/>
                <w:color w:val="000000"/>
                <w:sz w:val="22"/>
                <w:szCs w:val="22"/>
              </w:rPr>
            </w:pPr>
            <w:r w:rsidRPr="0093248E">
              <w:rPr>
                <w:rFonts w:eastAsia="Times New Roman" w:cs="Times New Roman"/>
                <w:color w:val="000000"/>
                <w:sz w:val="22"/>
                <w:szCs w:val="22"/>
                <w:lang w:eastAsia="ru-RU"/>
              </w:rPr>
              <w:t>S020</w:t>
            </w:r>
          </w:p>
        </w:tc>
        <w:tc>
          <w:tcPr>
            <w:tcW w:w="7087"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ind w:firstLine="34"/>
              <w:jc w:val="both"/>
              <w:rPr>
                <w:rFonts w:eastAsia="Times New Roman" w:cs="Times New Roman"/>
                <w:bCs/>
                <w:color w:val="000000"/>
                <w:sz w:val="22"/>
                <w:szCs w:val="22"/>
                <w:lang w:eastAsia="ru-RU"/>
              </w:rPr>
            </w:pPr>
            <w:r w:rsidRPr="0093248E">
              <w:rPr>
                <w:rFonts w:eastAsia="Times New Roman" w:cs="Times New Roman"/>
                <w:bCs/>
                <w:color w:val="000000"/>
                <w:sz w:val="22"/>
                <w:szCs w:val="22"/>
                <w:lang w:eastAsia="ru-RU"/>
              </w:rPr>
              <w:t>Приобретение основных средств</w:t>
            </w:r>
          </w:p>
        </w:tc>
      </w:tr>
      <w:tr w:rsidR="00E86047" w:rsidRPr="0093248E" w:rsidTr="00376876">
        <w:trPr>
          <w:cantSplit/>
          <w:trHeight w:val="20"/>
        </w:trPr>
        <w:tc>
          <w:tcPr>
            <w:tcW w:w="2552"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jc w:val="both"/>
              <w:rPr>
                <w:rFonts w:cs="Times New Roman"/>
                <w:color w:val="000000"/>
                <w:sz w:val="22"/>
                <w:szCs w:val="22"/>
              </w:rPr>
            </w:pPr>
            <w:r w:rsidRPr="0093248E">
              <w:rPr>
                <w:rFonts w:eastAsia="Times New Roman" w:cs="Times New Roman"/>
                <w:color w:val="000000"/>
                <w:sz w:val="22"/>
                <w:szCs w:val="22"/>
                <w:lang w:eastAsia="ru-RU"/>
              </w:rPr>
              <w:t>S022</w:t>
            </w:r>
          </w:p>
        </w:tc>
        <w:tc>
          <w:tcPr>
            <w:tcW w:w="7087"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jc w:val="both"/>
              <w:rPr>
                <w:rFonts w:eastAsia="Times New Roman" w:cs="Times New Roman"/>
                <w:bCs/>
                <w:color w:val="000000"/>
                <w:sz w:val="22"/>
                <w:szCs w:val="22"/>
                <w:lang w:eastAsia="ru-RU"/>
              </w:rPr>
            </w:pPr>
            <w:r w:rsidRPr="0093248E">
              <w:rPr>
                <w:rFonts w:cs="Times New Roman"/>
                <w:bCs/>
                <w:color w:val="000000"/>
                <w:sz w:val="22"/>
                <w:szCs w:val="22"/>
              </w:rPr>
              <w:t>Проектно-сметная документация, экспертиза ПСД</w:t>
            </w:r>
            <w:r w:rsidRPr="0093248E">
              <w:rPr>
                <w:rFonts w:cs="Times New Roman"/>
                <w:sz w:val="22"/>
                <w:szCs w:val="22"/>
              </w:rPr>
              <w:t xml:space="preserve"> </w:t>
            </w:r>
          </w:p>
        </w:tc>
      </w:tr>
      <w:tr w:rsidR="00E86047" w:rsidRPr="0093248E" w:rsidTr="00376876">
        <w:trPr>
          <w:cantSplit/>
          <w:trHeight w:val="20"/>
        </w:trPr>
        <w:tc>
          <w:tcPr>
            <w:tcW w:w="2552"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jc w:val="both"/>
              <w:rPr>
                <w:rFonts w:cs="Times New Roman"/>
                <w:color w:val="000000"/>
                <w:sz w:val="22"/>
                <w:szCs w:val="22"/>
              </w:rPr>
            </w:pPr>
            <w:r w:rsidRPr="0093248E">
              <w:rPr>
                <w:rFonts w:eastAsia="Times New Roman" w:cs="Times New Roman"/>
                <w:color w:val="000000"/>
                <w:sz w:val="22"/>
                <w:szCs w:val="22"/>
                <w:lang w:eastAsia="ru-RU"/>
              </w:rPr>
              <w:t>S023</w:t>
            </w:r>
          </w:p>
        </w:tc>
        <w:tc>
          <w:tcPr>
            <w:tcW w:w="7087"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ind w:firstLine="34"/>
              <w:jc w:val="both"/>
              <w:rPr>
                <w:rFonts w:eastAsia="Times New Roman" w:cs="Times New Roman"/>
                <w:bCs/>
                <w:color w:val="000000"/>
                <w:sz w:val="22"/>
                <w:szCs w:val="22"/>
                <w:lang w:eastAsia="ru-RU"/>
              </w:rPr>
            </w:pPr>
            <w:r w:rsidRPr="0093248E">
              <w:rPr>
                <w:rFonts w:cs="Times New Roman"/>
                <w:bCs/>
                <w:color w:val="000000"/>
                <w:sz w:val="22"/>
                <w:szCs w:val="22"/>
              </w:rPr>
              <w:t>Оплата услуг по контролю за ремонтно-строительными работами</w:t>
            </w:r>
          </w:p>
        </w:tc>
      </w:tr>
      <w:tr w:rsidR="00E86047" w:rsidRPr="0093248E" w:rsidTr="00376876">
        <w:trPr>
          <w:cantSplit/>
          <w:trHeight w:val="20"/>
        </w:trPr>
        <w:tc>
          <w:tcPr>
            <w:tcW w:w="2552"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jc w:val="both"/>
              <w:rPr>
                <w:rFonts w:cs="Times New Roman"/>
                <w:color w:val="000000"/>
                <w:sz w:val="22"/>
                <w:szCs w:val="22"/>
              </w:rPr>
            </w:pPr>
            <w:r w:rsidRPr="0093248E">
              <w:rPr>
                <w:rFonts w:eastAsia="Times New Roman" w:cs="Times New Roman"/>
                <w:color w:val="000000"/>
                <w:sz w:val="22"/>
                <w:szCs w:val="22"/>
                <w:lang w:eastAsia="ru-RU"/>
              </w:rPr>
              <w:t>S024</w:t>
            </w:r>
          </w:p>
        </w:tc>
        <w:tc>
          <w:tcPr>
            <w:tcW w:w="7087"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rPr>
                <w:rFonts w:eastAsia="Times New Roman" w:cs="Times New Roman"/>
                <w:bCs/>
                <w:color w:val="000000"/>
                <w:sz w:val="22"/>
                <w:szCs w:val="22"/>
                <w:lang w:eastAsia="ru-RU"/>
              </w:rPr>
            </w:pPr>
            <w:r w:rsidRPr="0093248E">
              <w:rPr>
                <w:rFonts w:cs="Times New Roman"/>
                <w:bCs/>
                <w:color w:val="000000"/>
                <w:sz w:val="22"/>
                <w:szCs w:val="22"/>
              </w:rPr>
              <w:t>Аттестация рабочих мест</w:t>
            </w:r>
          </w:p>
        </w:tc>
      </w:tr>
      <w:tr w:rsidR="00E86047" w:rsidRPr="0093248E" w:rsidTr="00376876">
        <w:trPr>
          <w:cantSplit/>
          <w:trHeight w:val="20"/>
        </w:trPr>
        <w:tc>
          <w:tcPr>
            <w:tcW w:w="2552"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jc w:val="both"/>
              <w:rPr>
                <w:color w:val="000000"/>
                <w:sz w:val="22"/>
                <w:szCs w:val="22"/>
              </w:rPr>
            </w:pPr>
            <w:r w:rsidRPr="0093248E">
              <w:rPr>
                <w:color w:val="000000"/>
                <w:sz w:val="22"/>
                <w:szCs w:val="22"/>
              </w:rPr>
              <w:t>S026</w:t>
            </w:r>
          </w:p>
        </w:tc>
        <w:tc>
          <w:tcPr>
            <w:tcW w:w="7087"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ind w:firstLine="34"/>
              <w:jc w:val="both"/>
              <w:rPr>
                <w:rFonts w:eastAsia="Times New Roman" w:cs="Times New Roman"/>
                <w:bCs/>
                <w:color w:val="000000"/>
                <w:sz w:val="22"/>
                <w:szCs w:val="22"/>
                <w:lang w:eastAsia="ru-RU"/>
              </w:rPr>
            </w:pPr>
            <w:r w:rsidRPr="0093248E">
              <w:rPr>
                <w:rFonts w:eastAsia="Times New Roman" w:cs="Times New Roman"/>
                <w:bCs/>
                <w:color w:val="000000"/>
                <w:sz w:val="22"/>
                <w:szCs w:val="22"/>
                <w:lang w:eastAsia="ru-RU"/>
              </w:rPr>
              <w:t>Госпошлина</w:t>
            </w:r>
          </w:p>
        </w:tc>
      </w:tr>
      <w:tr w:rsidR="00E86047" w:rsidRPr="0093248E" w:rsidTr="00376876">
        <w:trPr>
          <w:cantSplit/>
          <w:trHeight w:val="20"/>
        </w:trPr>
        <w:tc>
          <w:tcPr>
            <w:tcW w:w="2552"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jc w:val="both"/>
              <w:rPr>
                <w:color w:val="000000"/>
                <w:sz w:val="22"/>
                <w:szCs w:val="22"/>
              </w:rPr>
            </w:pPr>
            <w:r w:rsidRPr="0093248E">
              <w:rPr>
                <w:color w:val="000000"/>
                <w:sz w:val="22"/>
                <w:szCs w:val="22"/>
              </w:rPr>
              <w:t>S029</w:t>
            </w:r>
          </w:p>
        </w:tc>
        <w:tc>
          <w:tcPr>
            <w:tcW w:w="7087"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rPr>
                <w:rFonts w:eastAsia="Times New Roman" w:cs="Times New Roman"/>
                <w:bCs/>
                <w:color w:val="000000"/>
                <w:sz w:val="22"/>
                <w:szCs w:val="22"/>
                <w:lang w:eastAsia="ru-RU"/>
              </w:rPr>
            </w:pPr>
            <w:r w:rsidRPr="0093248E">
              <w:rPr>
                <w:rFonts w:eastAsia="Times New Roman" w:cs="Times New Roman"/>
                <w:bCs/>
                <w:color w:val="000000"/>
                <w:sz w:val="22"/>
                <w:szCs w:val="22"/>
                <w:lang w:eastAsia="ru-RU"/>
              </w:rPr>
              <w:t>Штрафы, пени, судебные иски</w:t>
            </w:r>
          </w:p>
        </w:tc>
      </w:tr>
      <w:tr w:rsidR="00E86047" w:rsidRPr="0093248E" w:rsidTr="00376876">
        <w:trPr>
          <w:cantSplit/>
          <w:trHeight w:val="20"/>
        </w:trPr>
        <w:tc>
          <w:tcPr>
            <w:tcW w:w="2552"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jc w:val="both"/>
              <w:rPr>
                <w:color w:val="000000"/>
                <w:sz w:val="22"/>
                <w:szCs w:val="22"/>
              </w:rPr>
            </w:pPr>
            <w:r w:rsidRPr="0093248E">
              <w:rPr>
                <w:color w:val="000000"/>
                <w:sz w:val="22"/>
                <w:szCs w:val="22"/>
              </w:rPr>
              <w:t>S031</w:t>
            </w:r>
          </w:p>
        </w:tc>
        <w:tc>
          <w:tcPr>
            <w:tcW w:w="7087"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jc w:val="both"/>
              <w:rPr>
                <w:rFonts w:eastAsia="Times New Roman" w:cs="Times New Roman"/>
                <w:bCs/>
                <w:color w:val="000000"/>
                <w:sz w:val="22"/>
                <w:szCs w:val="22"/>
                <w:lang w:eastAsia="ru-RU"/>
              </w:rPr>
            </w:pPr>
            <w:r w:rsidRPr="0093248E">
              <w:rPr>
                <w:rFonts w:eastAsia="Times New Roman" w:cs="Times New Roman"/>
                <w:bCs/>
                <w:color w:val="000000"/>
                <w:sz w:val="22"/>
                <w:szCs w:val="22"/>
                <w:lang w:eastAsia="ru-RU"/>
              </w:rPr>
              <w:t xml:space="preserve"> </w:t>
            </w:r>
            <w:r w:rsidRPr="0093248E">
              <w:rPr>
                <w:bCs/>
                <w:color w:val="000000"/>
                <w:sz w:val="22"/>
                <w:szCs w:val="22"/>
              </w:rPr>
              <w:t>Субсидии муниципальным бюджетным учреждениям на финансирование расходов, связанных с реализацией</w:t>
            </w:r>
            <w:r w:rsidRPr="0093248E">
              <w:rPr>
                <w:bCs/>
                <w:sz w:val="22"/>
                <w:szCs w:val="22"/>
              </w:rPr>
              <w:t xml:space="preserve">  мероприятий по профилактике правонарушений и усиление борьбы с преступностью</w:t>
            </w:r>
          </w:p>
        </w:tc>
      </w:tr>
      <w:tr w:rsidR="00E86047" w:rsidRPr="0093248E" w:rsidTr="00376876">
        <w:trPr>
          <w:cantSplit/>
          <w:trHeight w:val="20"/>
        </w:trPr>
        <w:tc>
          <w:tcPr>
            <w:tcW w:w="2552"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jc w:val="both"/>
              <w:rPr>
                <w:color w:val="000000"/>
                <w:sz w:val="22"/>
                <w:szCs w:val="22"/>
              </w:rPr>
            </w:pPr>
            <w:r w:rsidRPr="0093248E">
              <w:rPr>
                <w:color w:val="000000"/>
                <w:sz w:val="22"/>
                <w:szCs w:val="22"/>
              </w:rPr>
              <w:t>S034</w:t>
            </w:r>
          </w:p>
        </w:tc>
        <w:tc>
          <w:tcPr>
            <w:tcW w:w="7087"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rPr>
                <w:rFonts w:eastAsia="Times New Roman" w:cs="Times New Roman"/>
                <w:bCs/>
                <w:color w:val="000000"/>
                <w:sz w:val="22"/>
                <w:szCs w:val="22"/>
                <w:lang w:eastAsia="ru-RU"/>
              </w:rPr>
            </w:pPr>
            <w:r w:rsidRPr="0093248E">
              <w:rPr>
                <w:rFonts w:eastAsia="Times New Roman" w:cs="Times New Roman"/>
                <w:bCs/>
                <w:color w:val="000000"/>
                <w:sz w:val="22"/>
                <w:szCs w:val="22"/>
                <w:lang w:eastAsia="ru-RU"/>
              </w:rPr>
              <w:t xml:space="preserve"> Диспансеризация, медосмотры</w:t>
            </w:r>
          </w:p>
        </w:tc>
      </w:tr>
      <w:tr w:rsidR="00E86047" w:rsidRPr="0093248E" w:rsidTr="00376876">
        <w:trPr>
          <w:cantSplit/>
          <w:trHeight w:val="20"/>
        </w:trPr>
        <w:tc>
          <w:tcPr>
            <w:tcW w:w="2552"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jc w:val="both"/>
              <w:rPr>
                <w:color w:val="000000"/>
                <w:sz w:val="22"/>
                <w:szCs w:val="22"/>
              </w:rPr>
            </w:pPr>
            <w:r w:rsidRPr="0093248E">
              <w:rPr>
                <w:color w:val="000000"/>
                <w:sz w:val="22"/>
                <w:szCs w:val="22"/>
              </w:rPr>
              <w:t>S035</w:t>
            </w:r>
          </w:p>
        </w:tc>
        <w:tc>
          <w:tcPr>
            <w:tcW w:w="7087"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jc w:val="both"/>
              <w:rPr>
                <w:color w:val="000000"/>
                <w:sz w:val="22"/>
                <w:szCs w:val="22"/>
              </w:rPr>
            </w:pPr>
            <w:r w:rsidRPr="0093248E">
              <w:rPr>
                <w:color w:val="000000"/>
                <w:sz w:val="22"/>
                <w:szCs w:val="22"/>
              </w:rPr>
              <w:t>Субсидия муниципальным бюджетным учреждениям на оплату труда несовершеннолетних детей в свободное от учебы время</w:t>
            </w:r>
          </w:p>
        </w:tc>
      </w:tr>
      <w:tr w:rsidR="00E86047" w:rsidRPr="0093248E" w:rsidTr="00376876">
        <w:trPr>
          <w:cantSplit/>
          <w:trHeight w:val="20"/>
        </w:trPr>
        <w:tc>
          <w:tcPr>
            <w:tcW w:w="2552"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jc w:val="both"/>
              <w:rPr>
                <w:color w:val="000000"/>
                <w:sz w:val="22"/>
                <w:szCs w:val="22"/>
              </w:rPr>
            </w:pPr>
            <w:r w:rsidRPr="0093248E">
              <w:rPr>
                <w:color w:val="000000"/>
                <w:sz w:val="22"/>
                <w:szCs w:val="22"/>
              </w:rPr>
              <w:t>S039</w:t>
            </w:r>
          </w:p>
        </w:tc>
        <w:tc>
          <w:tcPr>
            <w:tcW w:w="7087"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jc w:val="both"/>
              <w:rPr>
                <w:color w:val="000000"/>
                <w:sz w:val="22"/>
                <w:szCs w:val="22"/>
              </w:rPr>
            </w:pPr>
            <w:r w:rsidRPr="0093248E">
              <w:rPr>
                <w:color w:val="000000"/>
                <w:sz w:val="22"/>
                <w:szCs w:val="22"/>
              </w:rPr>
              <w:t>Проведение энергоаудита и разработка энер. Паспорт</w:t>
            </w:r>
          </w:p>
        </w:tc>
      </w:tr>
      <w:tr w:rsidR="00E86047" w:rsidRPr="0093248E" w:rsidTr="00376876">
        <w:trPr>
          <w:cantSplit/>
          <w:trHeight w:val="20"/>
        </w:trPr>
        <w:tc>
          <w:tcPr>
            <w:tcW w:w="2552"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jc w:val="both"/>
              <w:rPr>
                <w:color w:val="000000"/>
                <w:sz w:val="22"/>
                <w:szCs w:val="22"/>
              </w:rPr>
            </w:pPr>
            <w:r w:rsidRPr="0093248E">
              <w:rPr>
                <w:color w:val="000000"/>
                <w:sz w:val="22"/>
                <w:szCs w:val="22"/>
              </w:rPr>
              <w:t>S040</w:t>
            </w:r>
          </w:p>
        </w:tc>
        <w:tc>
          <w:tcPr>
            <w:tcW w:w="7087"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jc w:val="both"/>
              <w:rPr>
                <w:color w:val="000000"/>
                <w:sz w:val="22"/>
                <w:szCs w:val="22"/>
              </w:rPr>
            </w:pPr>
            <w:r w:rsidRPr="0093248E">
              <w:rPr>
                <w:color w:val="000000"/>
                <w:sz w:val="22"/>
                <w:szCs w:val="22"/>
              </w:rPr>
              <w:t>Аттестация по результатам проф. гигиен. Подготовки</w:t>
            </w:r>
          </w:p>
        </w:tc>
      </w:tr>
      <w:tr w:rsidR="00E86047" w:rsidRPr="0093248E" w:rsidTr="00376876">
        <w:trPr>
          <w:cantSplit/>
          <w:trHeight w:val="20"/>
        </w:trPr>
        <w:tc>
          <w:tcPr>
            <w:tcW w:w="2552"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jc w:val="both"/>
              <w:rPr>
                <w:color w:val="000000"/>
                <w:sz w:val="22"/>
                <w:szCs w:val="22"/>
              </w:rPr>
            </w:pPr>
            <w:r w:rsidRPr="0093248E">
              <w:rPr>
                <w:color w:val="000000"/>
                <w:sz w:val="22"/>
                <w:szCs w:val="22"/>
              </w:rPr>
              <w:t>S041</w:t>
            </w:r>
          </w:p>
        </w:tc>
        <w:tc>
          <w:tcPr>
            <w:tcW w:w="7087"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jc w:val="both"/>
              <w:rPr>
                <w:color w:val="000000"/>
                <w:sz w:val="22"/>
                <w:szCs w:val="22"/>
              </w:rPr>
            </w:pPr>
            <w:r w:rsidRPr="0093248E">
              <w:rPr>
                <w:color w:val="000000"/>
                <w:sz w:val="22"/>
                <w:szCs w:val="22"/>
              </w:rPr>
              <w:t>Субсидия муниципальным бюджетным учреждениям на оплату расходов за счет средств резервного фонда</w:t>
            </w:r>
          </w:p>
        </w:tc>
      </w:tr>
      <w:tr w:rsidR="00E86047" w:rsidRPr="0093248E" w:rsidTr="00376876">
        <w:trPr>
          <w:cantSplit/>
          <w:trHeight w:val="20"/>
        </w:trPr>
        <w:tc>
          <w:tcPr>
            <w:tcW w:w="2552"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jc w:val="both"/>
              <w:rPr>
                <w:color w:val="000000"/>
                <w:sz w:val="22"/>
                <w:szCs w:val="22"/>
              </w:rPr>
            </w:pPr>
            <w:r w:rsidRPr="0093248E">
              <w:rPr>
                <w:color w:val="000000"/>
                <w:sz w:val="22"/>
                <w:szCs w:val="22"/>
              </w:rPr>
              <w:t>S042</w:t>
            </w:r>
          </w:p>
        </w:tc>
        <w:tc>
          <w:tcPr>
            <w:tcW w:w="7087"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jc w:val="both"/>
              <w:rPr>
                <w:color w:val="000000"/>
                <w:sz w:val="22"/>
                <w:szCs w:val="22"/>
              </w:rPr>
            </w:pPr>
            <w:r w:rsidRPr="0093248E">
              <w:rPr>
                <w:color w:val="000000"/>
                <w:sz w:val="22"/>
                <w:szCs w:val="22"/>
              </w:rPr>
              <w:t>Субсидия на финансирование расходов за счет средств, выделенных из резервного фонда Администрации Смоленской области</w:t>
            </w:r>
          </w:p>
        </w:tc>
      </w:tr>
      <w:tr w:rsidR="00E86047" w:rsidRPr="0093248E" w:rsidTr="00376876">
        <w:trPr>
          <w:cantSplit/>
          <w:trHeight w:val="20"/>
        </w:trPr>
        <w:tc>
          <w:tcPr>
            <w:tcW w:w="2552"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jc w:val="both"/>
              <w:rPr>
                <w:rFonts w:cs="Times New Roman"/>
                <w:color w:val="000000"/>
                <w:sz w:val="22"/>
                <w:szCs w:val="22"/>
              </w:rPr>
            </w:pPr>
            <w:r w:rsidRPr="0093248E">
              <w:rPr>
                <w:rFonts w:eastAsia="Times New Roman" w:cs="Times New Roman"/>
                <w:color w:val="000000"/>
                <w:sz w:val="22"/>
                <w:szCs w:val="22"/>
                <w:lang w:eastAsia="ru-RU"/>
              </w:rPr>
              <w:t>S043</w:t>
            </w:r>
          </w:p>
        </w:tc>
        <w:tc>
          <w:tcPr>
            <w:tcW w:w="7087"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jc w:val="both"/>
              <w:rPr>
                <w:rFonts w:cs="Times New Roman"/>
                <w:color w:val="000000"/>
                <w:sz w:val="22"/>
                <w:szCs w:val="22"/>
              </w:rPr>
            </w:pPr>
            <w:r w:rsidRPr="0093248E">
              <w:rPr>
                <w:rFonts w:eastAsia="Times New Roman" w:cs="Times New Roman"/>
                <w:bCs/>
                <w:color w:val="000000"/>
                <w:sz w:val="22"/>
                <w:szCs w:val="22"/>
                <w:lang w:eastAsia="ru-RU"/>
              </w:rPr>
              <w:t>Субсидия  муниципальным бюджетным учреждениям на оплату расходов по  проведению мероприятий в учреждениях культуры</w:t>
            </w:r>
          </w:p>
        </w:tc>
      </w:tr>
      <w:tr w:rsidR="00E86047" w:rsidRPr="0093248E" w:rsidTr="00376876">
        <w:trPr>
          <w:cantSplit/>
          <w:trHeight w:val="20"/>
        </w:trPr>
        <w:tc>
          <w:tcPr>
            <w:tcW w:w="2552"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jc w:val="both"/>
              <w:rPr>
                <w:rFonts w:eastAsia="Times New Roman" w:cs="Times New Roman"/>
                <w:color w:val="000000"/>
                <w:sz w:val="22"/>
                <w:szCs w:val="22"/>
                <w:lang w:eastAsia="ru-RU"/>
              </w:rPr>
            </w:pPr>
            <w:r w:rsidRPr="0093248E">
              <w:rPr>
                <w:rFonts w:eastAsia="Times New Roman" w:cs="Times New Roman"/>
                <w:color w:val="000000"/>
                <w:sz w:val="22"/>
                <w:szCs w:val="22"/>
                <w:lang w:eastAsia="ru-RU"/>
              </w:rPr>
              <w:t>S051</w:t>
            </w:r>
          </w:p>
        </w:tc>
        <w:tc>
          <w:tcPr>
            <w:tcW w:w="7087"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jc w:val="both"/>
              <w:rPr>
                <w:rFonts w:eastAsia="Times New Roman" w:cs="Times New Roman"/>
                <w:bCs/>
                <w:color w:val="000000"/>
                <w:sz w:val="22"/>
                <w:szCs w:val="22"/>
                <w:lang w:eastAsia="ru-RU"/>
              </w:rPr>
            </w:pPr>
            <w:r w:rsidRPr="0093248E">
              <w:rPr>
                <w:bCs/>
                <w:color w:val="000000"/>
                <w:sz w:val="22"/>
                <w:szCs w:val="22"/>
              </w:rPr>
              <w:t>Cубсидии муниципальным бюджетным учреждениям на оплату расходов, связанных</w:t>
            </w:r>
            <w:r w:rsidRPr="0093248E">
              <w:rPr>
                <w:color w:val="000000"/>
                <w:sz w:val="22"/>
                <w:szCs w:val="22"/>
              </w:rPr>
              <w:t xml:space="preserve"> с реализацией мероприятий по противодействию злоупотреблению наркотическими средствами и психотропными веществами, и их незаконному обороту</w:t>
            </w:r>
          </w:p>
        </w:tc>
      </w:tr>
      <w:tr w:rsidR="00E86047" w:rsidRPr="0093248E" w:rsidTr="00376876">
        <w:trPr>
          <w:cantSplit/>
          <w:trHeight w:val="20"/>
        </w:trPr>
        <w:tc>
          <w:tcPr>
            <w:tcW w:w="2552"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jc w:val="both"/>
              <w:rPr>
                <w:rFonts w:eastAsia="Times New Roman" w:cs="Times New Roman"/>
                <w:color w:val="000000"/>
                <w:sz w:val="22"/>
                <w:szCs w:val="22"/>
                <w:lang w:eastAsia="ru-RU"/>
              </w:rPr>
            </w:pPr>
            <w:r w:rsidRPr="0093248E">
              <w:rPr>
                <w:rFonts w:eastAsia="Times New Roman" w:cs="Times New Roman"/>
                <w:color w:val="000000"/>
                <w:sz w:val="22"/>
                <w:szCs w:val="22"/>
                <w:lang w:eastAsia="ru-RU"/>
              </w:rPr>
              <w:lastRenderedPageBreak/>
              <w:t>S053</w:t>
            </w:r>
          </w:p>
        </w:tc>
        <w:tc>
          <w:tcPr>
            <w:tcW w:w="7087"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jc w:val="both"/>
              <w:rPr>
                <w:bCs/>
                <w:color w:val="000000"/>
                <w:sz w:val="22"/>
                <w:szCs w:val="22"/>
              </w:rPr>
            </w:pPr>
            <w:r w:rsidRPr="0093248E">
              <w:rPr>
                <w:bCs/>
                <w:color w:val="000000"/>
                <w:sz w:val="22"/>
                <w:szCs w:val="22"/>
              </w:rPr>
              <w:t>Обеспечение санитарно-эпидемиологических правил, направленных на профилактику новой короновирусной инфекции (COVID-19)</w:t>
            </w:r>
          </w:p>
        </w:tc>
      </w:tr>
      <w:tr w:rsidR="00E86047" w:rsidRPr="0093248E" w:rsidTr="00376876">
        <w:trPr>
          <w:cantSplit/>
          <w:trHeight w:val="20"/>
        </w:trPr>
        <w:tc>
          <w:tcPr>
            <w:tcW w:w="2552"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jc w:val="both"/>
              <w:rPr>
                <w:rFonts w:eastAsia="Times New Roman" w:cs="Times New Roman"/>
                <w:color w:val="000000"/>
                <w:sz w:val="22"/>
                <w:szCs w:val="22"/>
                <w:lang w:eastAsia="ru-RU"/>
              </w:rPr>
            </w:pPr>
            <w:r w:rsidRPr="0093248E">
              <w:rPr>
                <w:rFonts w:eastAsia="Times New Roman" w:cs="Times New Roman"/>
                <w:color w:val="000000"/>
                <w:sz w:val="22"/>
                <w:szCs w:val="22"/>
                <w:lang w:eastAsia="ru-RU"/>
              </w:rPr>
              <w:t>S056</w:t>
            </w:r>
          </w:p>
        </w:tc>
        <w:tc>
          <w:tcPr>
            <w:tcW w:w="7087"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jc w:val="both"/>
              <w:rPr>
                <w:rFonts w:eastAsia="Times New Roman" w:cs="Times New Roman"/>
                <w:bCs/>
                <w:color w:val="000000"/>
                <w:sz w:val="22"/>
                <w:szCs w:val="22"/>
                <w:lang w:eastAsia="ru-RU"/>
              </w:rPr>
            </w:pPr>
            <w:r w:rsidRPr="0093248E">
              <w:rPr>
                <w:bCs/>
                <w:color w:val="000000"/>
                <w:sz w:val="22"/>
                <w:szCs w:val="22"/>
              </w:rPr>
              <w:t xml:space="preserve">Субсидия муниципальным бюджетным учреждениям на финансирование расходов, связанных с реализацией </w:t>
            </w:r>
            <w:r w:rsidRPr="0093248E">
              <w:rPr>
                <w:color w:val="000000"/>
                <w:sz w:val="22"/>
                <w:szCs w:val="22"/>
              </w:rPr>
              <w:t>подпрограммы «Сохранение объектов культурного наследия»</w:t>
            </w:r>
          </w:p>
        </w:tc>
      </w:tr>
      <w:tr w:rsidR="00E86047" w:rsidRPr="0093248E" w:rsidTr="00376876">
        <w:trPr>
          <w:cantSplit/>
          <w:trHeight w:val="20"/>
        </w:trPr>
        <w:tc>
          <w:tcPr>
            <w:tcW w:w="2552"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jc w:val="both"/>
              <w:rPr>
                <w:rFonts w:eastAsia="Times New Roman" w:cs="Times New Roman"/>
                <w:color w:val="000000"/>
                <w:sz w:val="22"/>
                <w:szCs w:val="22"/>
                <w:lang w:eastAsia="ru-RU"/>
              </w:rPr>
            </w:pPr>
            <w:r w:rsidRPr="0093248E">
              <w:rPr>
                <w:rFonts w:eastAsia="Times New Roman" w:cs="Times New Roman"/>
                <w:color w:val="000000"/>
                <w:sz w:val="22"/>
                <w:szCs w:val="22"/>
                <w:lang w:eastAsia="ru-RU"/>
              </w:rPr>
              <w:t>S057</w:t>
            </w:r>
          </w:p>
        </w:tc>
        <w:tc>
          <w:tcPr>
            <w:tcW w:w="7087"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jc w:val="both"/>
              <w:rPr>
                <w:bCs/>
                <w:color w:val="000000"/>
                <w:sz w:val="22"/>
                <w:szCs w:val="22"/>
              </w:rPr>
            </w:pPr>
            <w:r w:rsidRPr="0093248E">
              <w:rPr>
                <w:bCs/>
                <w:color w:val="000000"/>
                <w:sz w:val="22"/>
                <w:szCs w:val="22"/>
              </w:rPr>
              <w:t>Субсидия муниципальным бюджетным учреждениям на финансирование расходов, связанных с реализацией</w:t>
            </w:r>
            <w:r w:rsidRPr="0093248E">
              <w:rPr>
                <w:color w:val="000000"/>
                <w:sz w:val="22"/>
                <w:szCs w:val="22"/>
              </w:rPr>
              <w:t xml:space="preserve"> подпрограммы "Развитие туризма"</w:t>
            </w:r>
          </w:p>
        </w:tc>
      </w:tr>
      <w:tr w:rsidR="00E86047" w:rsidRPr="0093248E" w:rsidTr="00376876">
        <w:trPr>
          <w:cantSplit/>
          <w:trHeight w:val="20"/>
        </w:trPr>
        <w:tc>
          <w:tcPr>
            <w:tcW w:w="2552"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jc w:val="both"/>
              <w:rPr>
                <w:rFonts w:eastAsia="Times New Roman" w:cs="Times New Roman"/>
                <w:color w:val="000000"/>
                <w:sz w:val="22"/>
                <w:szCs w:val="22"/>
                <w:lang w:eastAsia="ru-RU"/>
              </w:rPr>
            </w:pPr>
            <w:r w:rsidRPr="0093248E">
              <w:rPr>
                <w:rFonts w:eastAsia="Times New Roman" w:cs="Times New Roman"/>
                <w:color w:val="000000"/>
                <w:sz w:val="22"/>
                <w:szCs w:val="22"/>
                <w:lang w:eastAsia="ru-RU"/>
              </w:rPr>
              <w:t>S065</w:t>
            </w:r>
          </w:p>
        </w:tc>
        <w:tc>
          <w:tcPr>
            <w:tcW w:w="7087"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rPr>
                <w:rFonts w:eastAsia="Times New Roman" w:cs="Times New Roman"/>
                <w:bCs/>
                <w:color w:val="000000"/>
                <w:sz w:val="22"/>
                <w:szCs w:val="22"/>
                <w:lang w:eastAsia="ru-RU"/>
              </w:rPr>
            </w:pPr>
            <w:r w:rsidRPr="0093248E">
              <w:rPr>
                <w:rFonts w:eastAsia="Times New Roman" w:cs="Times New Roman"/>
                <w:bCs/>
                <w:color w:val="000000"/>
                <w:sz w:val="22"/>
                <w:szCs w:val="22"/>
                <w:lang w:eastAsia="ru-RU"/>
              </w:rPr>
              <w:t xml:space="preserve"> Приобретение твердого топлива</w:t>
            </w:r>
          </w:p>
        </w:tc>
      </w:tr>
      <w:tr w:rsidR="00E86047" w:rsidRPr="0093248E" w:rsidTr="00376876">
        <w:trPr>
          <w:cantSplit/>
          <w:trHeight w:val="20"/>
        </w:trPr>
        <w:tc>
          <w:tcPr>
            <w:tcW w:w="2552"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rPr>
                <w:rFonts w:eastAsia="Times New Roman"/>
                <w:color w:val="000000"/>
                <w:sz w:val="22"/>
                <w:szCs w:val="22"/>
                <w:lang w:eastAsia="ru-RU"/>
              </w:rPr>
            </w:pPr>
            <w:r w:rsidRPr="0093248E">
              <w:rPr>
                <w:rFonts w:eastAsia="Times New Roman" w:cs="Times New Roman"/>
                <w:color w:val="000000"/>
                <w:sz w:val="22"/>
                <w:szCs w:val="22"/>
                <w:lang w:eastAsia="ru-RU"/>
              </w:rPr>
              <w:t>S066</w:t>
            </w:r>
          </w:p>
        </w:tc>
        <w:tc>
          <w:tcPr>
            <w:tcW w:w="7087" w:type="dxa"/>
            <w:tcBorders>
              <w:top w:val="single" w:sz="4" w:space="0" w:color="auto"/>
              <w:left w:val="nil"/>
              <w:bottom w:val="single" w:sz="4" w:space="0" w:color="auto"/>
              <w:right w:val="single" w:sz="4" w:space="0" w:color="auto"/>
            </w:tcBorders>
            <w:shd w:val="clear" w:color="000000" w:fill="auto"/>
            <w:vAlign w:val="bottom"/>
          </w:tcPr>
          <w:p w:rsidR="00E86047" w:rsidRPr="0093248E" w:rsidRDefault="00E86047" w:rsidP="00E86047">
            <w:pPr>
              <w:jc w:val="both"/>
              <w:rPr>
                <w:rFonts w:eastAsia="Times New Roman"/>
                <w:color w:val="000000"/>
                <w:sz w:val="22"/>
                <w:szCs w:val="22"/>
                <w:lang w:eastAsia="ru-RU"/>
              </w:rPr>
            </w:pPr>
            <w:r w:rsidRPr="0093248E">
              <w:rPr>
                <w:rFonts w:eastAsia="Times New Roman" w:cs="Times New Roman"/>
                <w:bCs/>
                <w:color w:val="000000"/>
                <w:sz w:val="22"/>
                <w:szCs w:val="22"/>
                <w:lang w:eastAsia="ru-RU"/>
              </w:rPr>
              <w:t>Установка тревожной кнопки</w:t>
            </w:r>
          </w:p>
        </w:tc>
      </w:tr>
      <w:tr w:rsidR="00E86047" w:rsidRPr="0093248E" w:rsidTr="00376876">
        <w:trPr>
          <w:cantSplit/>
          <w:trHeight w:val="20"/>
        </w:trPr>
        <w:tc>
          <w:tcPr>
            <w:tcW w:w="2552"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jc w:val="both"/>
              <w:rPr>
                <w:rFonts w:eastAsia="Times New Roman" w:cs="Times New Roman"/>
                <w:color w:val="000000"/>
                <w:sz w:val="22"/>
                <w:szCs w:val="22"/>
                <w:lang w:eastAsia="ru-RU"/>
              </w:rPr>
            </w:pPr>
            <w:r w:rsidRPr="0093248E">
              <w:rPr>
                <w:rFonts w:eastAsia="Times New Roman" w:cs="Times New Roman"/>
                <w:color w:val="000000"/>
                <w:sz w:val="22"/>
                <w:szCs w:val="22"/>
                <w:lang w:eastAsia="ru-RU"/>
              </w:rPr>
              <w:t>S071</w:t>
            </w:r>
          </w:p>
        </w:tc>
        <w:tc>
          <w:tcPr>
            <w:tcW w:w="7087"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rPr>
                <w:rFonts w:eastAsia="Times New Roman" w:cs="Times New Roman"/>
                <w:bCs/>
                <w:color w:val="000000"/>
                <w:sz w:val="22"/>
                <w:szCs w:val="22"/>
                <w:lang w:eastAsia="ru-RU"/>
              </w:rPr>
            </w:pPr>
            <w:r w:rsidRPr="0093248E">
              <w:rPr>
                <w:rFonts w:eastAsia="Times New Roman" w:cs="Times New Roman"/>
                <w:bCs/>
                <w:color w:val="000000"/>
                <w:sz w:val="22"/>
                <w:szCs w:val="22"/>
                <w:lang w:eastAsia="ru-RU"/>
              </w:rPr>
              <w:t xml:space="preserve"> Установка АПС</w:t>
            </w:r>
          </w:p>
        </w:tc>
      </w:tr>
      <w:tr w:rsidR="00E86047" w:rsidRPr="0093248E" w:rsidTr="00376876">
        <w:trPr>
          <w:cantSplit/>
          <w:trHeight w:val="20"/>
        </w:trPr>
        <w:tc>
          <w:tcPr>
            <w:tcW w:w="2552"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jc w:val="both"/>
              <w:rPr>
                <w:rFonts w:eastAsia="Times New Roman" w:cs="Times New Roman"/>
                <w:color w:val="000000"/>
                <w:sz w:val="22"/>
                <w:szCs w:val="22"/>
                <w:lang w:eastAsia="ru-RU"/>
              </w:rPr>
            </w:pPr>
            <w:r w:rsidRPr="0093248E">
              <w:rPr>
                <w:rFonts w:eastAsia="Times New Roman" w:cs="Times New Roman"/>
                <w:color w:val="000000"/>
                <w:sz w:val="22"/>
                <w:szCs w:val="22"/>
                <w:lang w:eastAsia="ru-RU"/>
              </w:rPr>
              <w:t>S072</w:t>
            </w:r>
          </w:p>
        </w:tc>
        <w:tc>
          <w:tcPr>
            <w:tcW w:w="7087"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rPr>
                <w:rFonts w:eastAsia="Times New Roman" w:cs="Times New Roman"/>
                <w:bCs/>
                <w:color w:val="000000"/>
                <w:sz w:val="22"/>
                <w:szCs w:val="22"/>
                <w:lang w:eastAsia="ru-RU"/>
              </w:rPr>
            </w:pPr>
            <w:r w:rsidRPr="0093248E">
              <w:rPr>
                <w:rFonts w:eastAsia="Times New Roman" w:cs="Times New Roman"/>
                <w:bCs/>
                <w:color w:val="000000"/>
                <w:sz w:val="22"/>
                <w:szCs w:val="22"/>
                <w:lang w:eastAsia="ru-RU"/>
              </w:rPr>
              <w:t xml:space="preserve"> Мероприятия по пожарной безопасности</w:t>
            </w:r>
          </w:p>
        </w:tc>
      </w:tr>
      <w:tr w:rsidR="00E86047" w:rsidRPr="0093248E" w:rsidTr="00376876">
        <w:trPr>
          <w:cantSplit/>
          <w:trHeight w:val="20"/>
        </w:trPr>
        <w:tc>
          <w:tcPr>
            <w:tcW w:w="2552"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jc w:val="both"/>
              <w:rPr>
                <w:rFonts w:eastAsia="Times New Roman" w:cs="Times New Roman"/>
                <w:color w:val="000000"/>
                <w:sz w:val="22"/>
                <w:szCs w:val="22"/>
                <w:lang w:eastAsia="ru-RU"/>
              </w:rPr>
            </w:pPr>
            <w:r w:rsidRPr="0093248E">
              <w:rPr>
                <w:rFonts w:eastAsia="Times New Roman" w:cs="Times New Roman"/>
                <w:color w:val="000000"/>
                <w:sz w:val="22"/>
                <w:szCs w:val="22"/>
                <w:lang w:eastAsia="ru-RU"/>
              </w:rPr>
              <w:t>S079</w:t>
            </w:r>
          </w:p>
        </w:tc>
        <w:tc>
          <w:tcPr>
            <w:tcW w:w="7087"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rPr>
                <w:rFonts w:eastAsia="Times New Roman" w:cs="Times New Roman"/>
                <w:bCs/>
                <w:color w:val="000000"/>
                <w:sz w:val="22"/>
                <w:szCs w:val="22"/>
                <w:lang w:eastAsia="ru-RU"/>
              </w:rPr>
            </w:pPr>
            <w:r w:rsidRPr="0093248E">
              <w:rPr>
                <w:rFonts w:eastAsia="Times New Roman" w:cs="Times New Roman"/>
                <w:bCs/>
                <w:color w:val="000000"/>
                <w:sz w:val="22"/>
                <w:szCs w:val="22"/>
                <w:lang w:eastAsia="ru-RU"/>
              </w:rPr>
              <w:t xml:space="preserve"> Субсидия на укрепление материально -  технической базы учреждений</w:t>
            </w:r>
          </w:p>
        </w:tc>
      </w:tr>
      <w:tr w:rsidR="00E86047" w:rsidRPr="0093248E" w:rsidTr="00376876">
        <w:trPr>
          <w:cantSplit/>
          <w:trHeight w:val="20"/>
        </w:trPr>
        <w:tc>
          <w:tcPr>
            <w:tcW w:w="2552"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jc w:val="both"/>
              <w:rPr>
                <w:rFonts w:cs="Times New Roman"/>
                <w:color w:val="000000"/>
                <w:sz w:val="22"/>
                <w:szCs w:val="22"/>
              </w:rPr>
            </w:pPr>
            <w:r w:rsidRPr="0093248E">
              <w:rPr>
                <w:rFonts w:eastAsia="Times New Roman" w:cs="Times New Roman"/>
                <w:color w:val="000000"/>
                <w:sz w:val="22"/>
                <w:szCs w:val="22"/>
                <w:lang w:eastAsia="ru-RU"/>
              </w:rPr>
              <w:t>S080</w:t>
            </w:r>
          </w:p>
        </w:tc>
        <w:tc>
          <w:tcPr>
            <w:tcW w:w="7087"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ind w:hanging="108"/>
              <w:jc w:val="both"/>
              <w:rPr>
                <w:rFonts w:cs="Times New Roman"/>
                <w:color w:val="000000"/>
                <w:sz w:val="22"/>
                <w:szCs w:val="22"/>
              </w:rPr>
            </w:pPr>
            <w:r w:rsidRPr="0093248E">
              <w:rPr>
                <w:rFonts w:eastAsia="Times New Roman" w:cs="Times New Roman"/>
                <w:bCs/>
                <w:color w:val="000000"/>
                <w:sz w:val="22"/>
                <w:szCs w:val="22"/>
                <w:lang w:eastAsia="ru-RU"/>
              </w:rPr>
              <w:t xml:space="preserve">  Субсидия муниципальным бюджетным учреждениям на оплату расходов по проведению мероприятий в учреждениях образования</w:t>
            </w:r>
          </w:p>
        </w:tc>
      </w:tr>
      <w:tr w:rsidR="00E86047" w:rsidRPr="0093248E" w:rsidTr="00376876">
        <w:trPr>
          <w:cantSplit/>
          <w:trHeight w:val="20"/>
        </w:trPr>
        <w:tc>
          <w:tcPr>
            <w:tcW w:w="2552"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jc w:val="both"/>
              <w:rPr>
                <w:color w:val="000000"/>
                <w:sz w:val="22"/>
                <w:szCs w:val="22"/>
              </w:rPr>
            </w:pPr>
            <w:r w:rsidRPr="0093248E">
              <w:rPr>
                <w:color w:val="000000"/>
                <w:sz w:val="22"/>
                <w:szCs w:val="22"/>
              </w:rPr>
              <w:t>S083</w:t>
            </w:r>
          </w:p>
        </w:tc>
        <w:tc>
          <w:tcPr>
            <w:tcW w:w="7087"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jc w:val="both"/>
              <w:rPr>
                <w:color w:val="000000"/>
                <w:sz w:val="22"/>
                <w:szCs w:val="22"/>
              </w:rPr>
            </w:pPr>
            <w:r w:rsidRPr="0093248E">
              <w:rPr>
                <w:color w:val="000000"/>
                <w:sz w:val="22"/>
                <w:szCs w:val="22"/>
              </w:rPr>
              <w:t>субсидия на выплату вознаграждения за выполнение функций классного руководителя педагогическим работникам муниципальных бюджетных образовательных учреждений</w:t>
            </w:r>
          </w:p>
        </w:tc>
      </w:tr>
      <w:tr w:rsidR="00E86047" w:rsidRPr="0093248E" w:rsidTr="00376876">
        <w:trPr>
          <w:cantSplit/>
          <w:trHeight w:val="20"/>
        </w:trPr>
        <w:tc>
          <w:tcPr>
            <w:tcW w:w="2552"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jc w:val="both"/>
              <w:rPr>
                <w:rFonts w:cs="Times New Roman"/>
                <w:color w:val="000000"/>
                <w:sz w:val="22"/>
                <w:szCs w:val="22"/>
              </w:rPr>
            </w:pPr>
            <w:r w:rsidRPr="0093248E">
              <w:rPr>
                <w:rFonts w:eastAsia="Times New Roman" w:cs="Times New Roman"/>
                <w:color w:val="000000"/>
                <w:sz w:val="22"/>
                <w:szCs w:val="22"/>
                <w:lang w:eastAsia="ru-RU"/>
              </w:rPr>
              <w:t>S087</w:t>
            </w:r>
          </w:p>
        </w:tc>
        <w:tc>
          <w:tcPr>
            <w:tcW w:w="7087"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jc w:val="both"/>
              <w:rPr>
                <w:rFonts w:cs="Times New Roman"/>
                <w:color w:val="000000"/>
                <w:sz w:val="22"/>
                <w:szCs w:val="22"/>
              </w:rPr>
            </w:pPr>
            <w:r w:rsidRPr="0093248E">
              <w:rPr>
                <w:rFonts w:eastAsia="Times New Roman" w:cs="Times New Roman"/>
                <w:bCs/>
                <w:color w:val="000000"/>
                <w:sz w:val="22"/>
                <w:szCs w:val="22"/>
                <w:lang w:eastAsia="ru-RU"/>
              </w:rPr>
              <w:t>субсидия на мероприятия, связанные с энергосбережением и повышением энергетической эффективности</w:t>
            </w:r>
          </w:p>
        </w:tc>
      </w:tr>
      <w:tr w:rsidR="00E86047" w:rsidRPr="0093248E" w:rsidTr="00376876">
        <w:trPr>
          <w:cantSplit/>
          <w:trHeight w:val="20"/>
        </w:trPr>
        <w:tc>
          <w:tcPr>
            <w:tcW w:w="2552"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jc w:val="both"/>
              <w:rPr>
                <w:color w:val="000000"/>
                <w:sz w:val="22"/>
                <w:szCs w:val="22"/>
              </w:rPr>
            </w:pPr>
            <w:r w:rsidRPr="0093248E">
              <w:rPr>
                <w:rFonts w:eastAsia="Times New Roman" w:cs="Times New Roman"/>
                <w:color w:val="000000"/>
                <w:sz w:val="22"/>
                <w:szCs w:val="22"/>
                <w:lang w:eastAsia="ru-RU"/>
              </w:rPr>
              <w:t>S089</w:t>
            </w:r>
          </w:p>
        </w:tc>
        <w:tc>
          <w:tcPr>
            <w:tcW w:w="7087"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jc w:val="both"/>
              <w:rPr>
                <w:color w:val="000000"/>
                <w:sz w:val="22"/>
                <w:szCs w:val="22"/>
              </w:rPr>
            </w:pPr>
            <w:r w:rsidRPr="0093248E">
              <w:rPr>
                <w:color w:val="000000"/>
                <w:sz w:val="22"/>
                <w:szCs w:val="22"/>
              </w:rPr>
              <w:t>Субсидия на подписку на периодические издания для читальных залов библиотек</w:t>
            </w:r>
          </w:p>
        </w:tc>
      </w:tr>
      <w:tr w:rsidR="00E86047" w:rsidRPr="0093248E" w:rsidTr="00376876">
        <w:trPr>
          <w:cantSplit/>
          <w:trHeight w:val="20"/>
        </w:trPr>
        <w:tc>
          <w:tcPr>
            <w:tcW w:w="2552"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jc w:val="both"/>
              <w:rPr>
                <w:color w:val="000000"/>
                <w:sz w:val="22"/>
                <w:szCs w:val="22"/>
              </w:rPr>
            </w:pPr>
            <w:r w:rsidRPr="0093248E">
              <w:rPr>
                <w:color w:val="000000"/>
                <w:sz w:val="22"/>
                <w:szCs w:val="22"/>
              </w:rPr>
              <w:t>S097</w:t>
            </w:r>
          </w:p>
        </w:tc>
        <w:tc>
          <w:tcPr>
            <w:tcW w:w="7087"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jc w:val="both"/>
              <w:rPr>
                <w:color w:val="000000"/>
                <w:sz w:val="22"/>
                <w:szCs w:val="22"/>
              </w:rPr>
            </w:pPr>
            <w:r w:rsidRPr="0093248E">
              <w:rPr>
                <w:color w:val="000000"/>
                <w:sz w:val="22"/>
                <w:szCs w:val="22"/>
              </w:rPr>
              <w:t>Субсидия на уплату экологического налога</w:t>
            </w:r>
          </w:p>
        </w:tc>
      </w:tr>
      <w:tr w:rsidR="00E86047" w:rsidRPr="0093248E" w:rsidTr="00376876">
        <w:trPr>
          <w:cantSplit/>
          <w:trHeight w:val="20"/>
        </w:trPr>
        <w:tc>
          <w:tcPr>
            <w:tcW w:w="2552"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jc w:val="both"/>
              <w:rPr>
                <w:color w:val="000000"/>
                <w:sz w:val="22"/>
                <w:szCs w:val="22"/>
              </w:rPr>
            </w:pPr>
            <w:r w:rsidRPr="0093248E">
              <w:rPr>
                <w:color w:val="000000"/>
                <w:sz w:val="22"/>
                <w:szCs w:val="22"/>
              </w:rPr>
              <w:t>S111</w:t>
            </w:r>
          </w:p>
        </w:tc>
        <w:tc>
          <w:tcPr>
            <w:tcW w:w="7087"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jc w:val="both"/>
              <w:rPr>
                <w:color w:val="000000"/>
                <w:sz w:val="22"/>
                <w:szCs w:val="22"/>
              </w:rPr>
            </w:pPr>
            <w:r w:rsidRPr="0093248E">
              <w:rPr>
                <w:color w:val="000000"/>
                <w:sz w:val="22"/>
                <w:szCs w:val="22"/>
              </w:rPr>
              <w:t>Субсидии  муниципальным бюджетным учреждениям на оплату расходов, связанных с организацией отдыха детей в лагерях дневного пребывания в каникулярное время (за счет средств областного бюджета)</w:t>
            </w:r>
          </w:p>
        </w:tc>
      </w:tr>
      <w:tr w:rsidR="00E86047" w:rsidRPr="0093248E" w:rsidTr="00376876">
        <w:trPr>
          <w:cantSplit/>
          <w:trHeight w:val="20"/>
        </w:trPr>
        <w:tc>
          <w:tcPr>
            <w:tcW w:w="2552"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jc w:val="both"/>
              <w:rPr>
                <w:rFonts w:cs="Times New Roman"/>
                <w:color w:val="000000"/>
                <w:sz w:val="22"/>
                <w:szCs w:val="22"/>
              </w:rPr>
            </w:pPr>
            <w:r w:rsidRPr="0093248E">
              <w:rPr>
                <w:rFonts w:eastAsia="Times New Roman" w:cs="Times New Roman"/>
                <w:color w:val="000000"/>
                <w:sz w:val="22"/>
                <w:szCs w:val="22"/>
                <w:lang w:eastAsia="ru-RU"/>
              </w:rPr>
              <w:t>S122</w:t>
            </w:r>
          </w:p>
        </w:tc>
        <w:tc>
          <w:tcPr>
            <w:tcW w:w="7087"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jc w:val="both"/>
              <w:rPr>
                <w:rFonts w:cs="Times New Roman"/>
                <w:color w:val="000000"/>
                <w:sz w:val="22"/>
                <w:szCs w:val="22"/>
              </w:rPr>
            </w:pPr>
            <w:r w:rsidRPr="0093248E">
              <w:rPr>
                <w:rFonts w:eastAsia="Times New Roman" w:cs="Times New Roman"/>
                <w:bCs/>
                <w:color w:val="000000"/>
                <w:sz w:val="22"/>
                <w:szCs w:val="22"/>
                <w:lang w:eastAsia="ru-RU"/>
              </w:rPr>
              <w:t>Субсидии муниципальным бюджетным и автономным учреждениям на финансирование расходов, связанных с приобретением горюче-смазочных материалов</w:t>
            </w:r>
          </w:p>
        </w:tc>
      </w:tr>
      <w:tr w:rsidR="00E86047" w:rsidRPr="0093248E" w:rsidTr="00376876">
        <w:trPr>
          <w:cantSplit/>
          <w:trHeight w:val="20"/>
        </w:trPr>
        <w:tc>
          <w:tcPr>
            <w:tcW w:w="2552"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jc w:val="both"/>
              <w:rPr>
                <w:color w:val="000000"/>
                <w:sz w:val="22"/>
                <w:szCs w:val="22"/>
              </w:rPr>
            </w:pPr>
            <w:r w:rsidRPr="0093248E">
              <w:rPr>
                <w:color w:val="000000"/>
                <w:sz w:val="22"/>
                <w:szCs w:val="22"/>
              </w:rPr>
              <w:t>S135</w:t>
            </w:r>
          </w:p>
        </w:tc>
        <w:tc>
          <w:tcPr>
            <w:tcW w:w="7087"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jc w:val="both"/>
              <w:rPr>
                <w:color w:val="000000"/>
                <w:sz w:val="22"/>
                <w:szCs w:val="22"/>
              </w:rPr>
            </w:pPr>
            <w:r w:rsidRPr="0093248E">
              <w:rPr>
                <w:color w:val="000000"/>
                <w:sz w:val="22"/>
                <w:szCs w:val="22"/>
              </w:rPr>
              <w:t>Субсидии муниципальным бюджетным учреждениям на финансирование расходов, связанных с реализацией мероприятий по противодействию экстремистской деятельности</w:t>
            </w:r>
          </w:p>
        </w:tc>
      </w:tr>
      <w:tr w:rsidR="00E86047" w:rsidRPr="0093248E" w:rsidTr="00376876">
        <w:trPr>
          <w:cantSplit/>
          <w:trHeight w:val="20"/>
        </w:trPr>
        <w:tc>
          <w:tcPr>
            <w:tcW w:w="2552"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jc w:val="both"/>
              <w:rPr>
                <w:color w:val="000000"/>
                <w:sz w:val="22"/>
                <w:szCs w:val="22"/>
              </w:rPr>
            </w:pPr>
            <w:r w:rsidRPr="0093248E">
              <w:rPr>
                <w:color w:val="000000"/>
                <w:sz w:val="22"/>
                <w:szCs w:val="22"/>
              </w:rPr>
              <w:t>V</w:t>
            </w:r>
          </w:p>
        </w:tc>
        <w:tc>
          <w:tcPr>
            <w:tcW w:w="7087"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jc w:val="both"/>
              <w:rPr>
                <w:color w:val="000000"/>
                <w:sz w:val="22"/>
                <w:szCs w:val="22"/>
              </w:rPr>
            </w:pPr>
            <w:r w:rsidRPr="0093248E">
              <w:rPr>
                <w:color w:val="000000"/>
                <w:sz w:val="22"/>
                <w:szCs w:val="22"/>
              </w:rPr>
              <w:t>Средства по приносящей доход деятельности</w:t>
            </w:r>
          </w:p>
        </w:tc>
      </w:tr>
      <w:tr w:rsidR="00E86047" w:rsidRPr="0093248E" w:rsidTr="00376876">
        <w:trPr>
          <w:cantSplit/>
          <w:trHeight w:val="20"/>
        </w:trPr>
        <w:tc>
          <w:tcPr>
            <w:tcW w:w="2552"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jc w:val="both"/>
              <w:rPr>
                <w:color w:val="000000"/>
                <w:sz w:val="22"/>
                <w:szCs w:val="22"/>
              </w:rPr>
            </w:pPr>
            <w:r w:rsidRPr="0093248E">
              <w:rPr>
                <w:color w:val="000000"/>
                <w:sz w:val="22"/>
                <w:szCs w:val="22"/>
              </w:rPr>
              <w:t>V0</w:t>
            </w:r>
          </w:p>
        </w:tc>
        <w:tc>
          <w:tcPr>
            <w:tcW w:w="7087"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jc w:val="both"/>
              <w:rPr>
                <w:color w:val="000000"/>
                <w:sz w:val="22"/>
                <w:szCs w:val="22"/>
              </w:rPr>
            </w:pPr>
            <w:r w:rsidRPr="0093248E">
              <w:rPr>
                <w:color w:val="000000"/>
                <w:sz w:val="22"/>
                <w:szCs w:val="22"/>
              </w:rPr>
              <w:t>Остаток прошлых лет</w:t>
            </w:r>
          </w:p>
        </w:tc>
      </w:tr>
      <w:tr w:rsidR="00E86047" w:rsidRPr="0093248E" w:rsidTr="00376876">
        <w:trPr>
          <w:cantSplit/>
          <w:trHeight w:val="20"/>
        </w:trPr>
        <w:tc>
          <w:tcPr>
            <w:tcW w:w="2552"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jc w:val="both"/>
              <w:rPr>
                <w:color w:val="000000"/>
                <w:sz w:val="22"/>
                <w:szCs w:val="22"/>
              </w:rPr>
            </w:pPr>
            <w:r w:rsidRPr="0093248E">
              <w:rPr>
                <w:color w:val="000000"/>
                <w:sz w:val="22"/>
                <w:szCs w:val="22"/>
              </w:rPr>
              <w:t>V1</w:t>
            </w:r>
          </w:p>
        </w:tc>
        <w:tc>
          <w:tcPr>
            <w:tcW w:w="7087"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jc w:val="both"/>
              <w:rPr>
                <w:color w:val="000000"/>
                <w:sz w:val="22"/>
                <w:szCs w:val="22"/>
              </w:rPr>
            </w:pPr>
            <w:r w:rsidRPr="0093248E">
              <w:rPr>
                <w:color w:val="000000"/>
                <w:sz w:val="22"/>
                <w:szCs w:val="22"/>
              </w:rPr>
              <w:t>Средства, поступающие от родителей на содержание детей в дошкольных образовательных организациях и группах при школах</w:t>
            </w:r>
          </w:p>
        </w:tc>
      </w:tr>
      <w:tr w:rsidR="00E86047" w:rsidRPr="0093248E" w:rsidTr="00376876">
        <w:trPr>
          <w:cantSplit/>
          <w:trHeight w:val="20"/>
        </w:trPr>
        <w:tc>
          <w:tcPr>
            <w:tcW w:w="2552"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jc w:val="both"/>
              <w:rPr>
                <w:color w:val="000000"/>
                <w:sz w:val="22"/>
                <w:szCs w:val="22"/>
              </w:rPr>
            </w:pPr>
            <w:r w:rsidRPr="0093248E">
              <w:rPr>
                <w:color w:val="000000"/>
                <w:sz w:val="22"/>
                <w:szCs w:val="22"/>
              </w:rPr>
              <w:t>V2</w:t>
            </w:r>
          </w:p>
        </w:tc>
        <w:tc>
          <w:tcPr>
            <w:tcW w:w="7087"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jc w:val="both"/>
              <w:rPr>
                <w:color w:val="000000"/>
                <w:sz w:val="22"/>
                <w:szCs w:val="22"/>
              </w:rPr>
            </w:pPr>
            <w:r w:rsidRPr="0093248E">
              <w:rPr>
                <w:color w:val="000000"/>
                <w:sz w:val="22"/>
                <w:szCs w:val="22"/>
              </w:rPr>
              <w:t>Средства, поступающие от родителей на питание детей в общеобразовательных организациях (горячие завтраки)</w:t>
            </w:r>
          </w:p>
        </w:tc>
      </w:tr>
      <w:tr w:rsidR="00E86047" w:rsidRPr="0093248E" w:rsidTr="00376876">
        <w:trPr>
          <w:cantSplit/>
          <w:trHeight w:val="20"/>
        </w:trPr>
        <w:tc>
          <w:tcPr>
            <w:tcW w:w="2552"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jc w:val="both"/>
              <w:rPr>
                <w:color w:val="000000"/>
                <w:sz w:val="22"/>
                <w:szCs w:val="22"/>
              </w:rPr>
            </w:pPr>
            <w:r w:rsidRPr="0093248E">
              <w:rPr>
                <w:color w:val="000000"/>
                <w:sz w:val="22"/>
                <w:szCs w:val="22"/>
              </w:rPr>
              <w:t>V4</w:t>
            </w:r>
          </w:p>
        </w:tc>
        <w:tc>
          <w:tcPr>
            <w:tcW w:w="7087"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jc w:val="both"/>
              <w:rPr>
                <w:color w:val="000000"/>
                <w:sz w:val="22"/>
                <w:szCs w:val="22"/>
              </w:rPr>
            </w:pPr>
            <w:r w:rsidRPr="0093248E">
              <w:rPr>
                <w:color w:val="000000"/>
                <w:sz w:val="22"/>
                <w:szCs w:val="22"/>
              </w:rPr>
              <w:t>Дополнительные меры социальной поддержки учащихся 5-11 классов в виде обеспечения горячими завтраками</w:t>
            </w:r>
          </w:p>
        </w:tc>
      </w:tr>
      <w:tr w:rsidR="00E86047" w:rsidRPr="0093248E" w:rsidTr="00376876">
        <w:trPr>
          <w:cantSplit/>
          <w:trHeight w:val="20"/>
        </w:trPr>
        <w:tc>
          <w:tcPr>
            <w:tcW w:w="2552"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jc w:val="both"/>
              <w:rPr>
                <w:color w:val="000000"/>
                <w:sz w:val="22"/>
                <w:szCs w:val="22"/>
              </w:rPr>
            </w:pPr>
            <w:r w:rsidRPr="0093248E">
              <w:rPr>
                <w:color w:val="000000"/>
                <w:sz w:val="22"/>
                <w:szCs w:val="22"/>
              </w:rPr>
              <w:t>Z</w:t>
            </w:r>
          </w:p>
        </w:tc>
        <w:tc>
          <w:tcPr>
            <w:tcW w:w="7087"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jc w:val="both"/>
              <w:rPr>
                <w:color w:val="000000"/>
                <w:sz w:val="22"/>
                <w:szCs w:val="22"/>
              </w:rPr>
            </w:pPr>
            <w:r w:rsidRPr="0093248E">
              <w:rPr>
                <w:color w:val="000000"/>
                <w:sz w:val="22"/>
                <w:szCs w:val="22"/>
              </w:rPr>
              <w:t>Финансовое обеспечение выполнения муниципального задания</w:t>
            </w:r>
          </w:p>
        </w:tc>
      </w:tr>
      <w:tr w:rsidR="00E86047" w:rsidRPr="0093248E" w:rsidTr="00376876">
        <w:trPr>
          <w:cantSplit/>
          <w:trHeight w:val="20"/>
        </w:trPr>
        <w:tc>
          <w:tcPr>
            <w:tcW w:w="2552"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jc w:val="both"/>
              <w:rPr>
                <w:color w:val="000000"/>
                <w:sz w:val="22"/>
                <w:szCs w:val="22"/>
              </w:rPr>
            </w:pPr>
            <w:r w:rsidRPr="0093248E">
              <w:rPr>
                <w:color w:val="000000"/>
                <w:sz w:val="22"/>
                <w:szCs w:val="22"/>
              </w:rPr>
              <w:t>Z1</w:t>
            </w:r>
          </w:p>
        </w:tc>
        <w:tc>
          <w:tcPr>
            <w:tcW w:w="7087"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jc w:val="both"/>
              <w:rPr>
                <w:color w:val="000000"/>
                <w:sz w:val="22"/>
                <w:szCs w:val="22"/>
              </w:rPr>
            </w:pPr>
            <w:r w:rsidRPr="0093248E">
              <w:rPr>
                <w:color w:val="000000"/>
                <w:sz w:val="22"/>
                <w:szCs w:val="22"/>
              </w:rPr>
              <w:t>Субсидия для муниципальных бюджетных образовательных учреждений, в части финансирования расходов на оплату труда работников данных учреждений, расходы на учебники и учебные пособия, технические средства обучения, расходные материалы и хозяйственные нужды</w:t>
            </w:r>
          </w:p>
        </w:tc>
      </w:tr>
      <w:tr w:rsidR="00E86047" w:rsidRPr="0093248E" w:rsidTr="00376876">
        <w:trPr>
          <w:cantSplit/>
          <w:trHeight w:val="20"/>
        </w:trPr>
        <w:tc>
          <w:tcPr>
            <w:tcW w:w="2552"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jc w:val="both"/>
              <w:rPr>
                <w:color w:val="000000"/>
                <w:sz w:val="22"/>
                <w:szCs w:val="22"/>
              </w:rPr>
            </w:pPr>
            <w:r w:rsidRPr="0093248E">
              <w:rPr>
                <w:color w:val="000000"/>
                <w:sz w:val="22"/>
                <w:szCs w:val="22"/>
              </w:rPr>
              <w:t>Z2</w:t>
            </w:r>
          </w:p>
        </w:tc>
        <w:tc>
          <w:tcPr>
            <w:tcW w:w="7087"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jc w:val="both"/>
              <w:rPr>
                <w:color w:val="000000"/>
                <w:sz w:val="22"/>
                <w:szCs w:val="22"/>
              </w:rPr>
            </w:pPr>
            <w:r w:rsidRPr="0093248E">
              <w:rPr>
                <w:color w:val="000000"/>
                <w:sz w:val="22"/>
                <w:szCs w:val="22"/>
              </w:rPr>
              <w:t>Остатки прошлого года субсидии на финансовое обеспечение выполнения мунзадания</w:t>
            </w:r>
          </w:p>
        </w:tc>
      </w:tr>
      <w:tr w:rsidR="00E86047" w:rsidRPr="0093248E" w:rsidTr="00376876">
        <w:trPr>
          <w:cantSplit/>
          <w:trHeight w:val="20"/>
        </w:trPr>
        <w:tc>
          <w:tcPr>
            <w:tcW w:w="2552"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jc w:val="both"/>
              <w:rPr>
                <w:color w:val="000000"/>
                <w:sz w:val="22"/>
                <w:szCs w:val="22"/>
              </w:rPr>
            </w:pPr>
            <w:r w:rsidRPr="0093248E">
              <w:rPr>
                <w:color w:val="000000"/>
                <w:sz w:val="22"/>
                <w:szCs w:val="22"/>
              </w:rPr>
              <w:t>Z3</w:t>
            </w:r>
          </w:p>
        </w:tc>
        <w:tc>
          <w:tcPr>
            <w:tcW w:w="7087" w:type="dxa"/>
            <w:tcBorders>
              <w:top w:val="single" w:sz="4" w:space="0" w:color="auto"/>
              <w:left w:val="nil"/>
              <w:bottom w:val="single" w:sz="4" w:space="0" w:color="auto"/>
              <w:right w:val="single" w:sz="4" w:space="0" w:color="auto"/>
            </w:tcBorders>
            <w:shd w:val="clear" w:color="000000" w:fill="auto"/>
          </w:tcPr>
          <w:p w:rsidR="00E86047" w:rsidRPr="0093248E" w:rsidRDefault="00E86047" w:rsidP="00E86047">
            <w:pPr>
              <w:jc w:val="both"/>
              <w:rPr>
                <w:color w:val="000000"/>
                <w:sz w:val="22"/>
                <w:szCs w:val="22"/>
              </w:rPr>
            </w:pPr>
            <w:r w:rsidRPr="0093248E">
              <w:rPr>
                <w:color w:val="000000"/>
                <w:sz w:val="22"/>
                <w:szCs w:val="22"/>
              </w:rPr>
              <w:t>Субсидия на выполнение муниципального задания по дошкольному образованию в части расходов на оплату труда, приобретение учебников и учебных пособий, средств обучения, игр и игрушек</w:t>
            </w:r>
          </w:p>
        </w:tc>
      </w:tr>
      <w:tr w:rsidR="00E86047" w:rsidRPr="0093248E" w:rsidTr="00376876">
        <w:trPr>
          <w:cantSplit/>
          <w:trHeight w:val="20"/>
        </w:trPr>
        <w:tc>
          <w:tcPr>
            <w:tcW w:w="2552" w:type="dxa"/>
            <w:tcBorders>
              <w:top w:val="single" w:sz="4" w:space="0" w:color="auto"/>
              <w:left w:val="single" w:sz="4" w:space="0" w:color="auto"/>
              <w:bottom w:val="single" w:sz="4" w:space="0" w:color="auto"/>
              <w:right w:val="single" w:sz="4" w:space="0" w:color="auto"/>
            </w:tcBorders>
            <w:shd w:val="clear" w:color="000000" w:fill="auto"/>
            <w:noWrap/>
          </w:tcPr>
          <w:p w:rsidR="00E86047" w:rsidRPr="0093248E" w:rsidRDefault="00E86047" w:rsidP="00E86047">
            <w:pPr>
              <w:rPr>
                <w:rFonts w:eastAsia="Times New Roman"/>
                <w:color w:val="000000"/>
                <w:sz w:val="22"/>
                <w:szCs w:val="22"/>
                <w:lang w:eastAsia="ru-RU"/>
              </w:rPr>
            </w:pPr>
            <w:r w:rsidRPr="0093248E">
              <w:rPr>
                <w:rFonts w:eastAsia="Times New Roman" w:cs="Times New Roman"/>
                <w:color w:val="000000"/>
                <w:sz w:val="22"/>
                <w:szCs w:val="22"/>
                <w:lang w:eastAsia="ru-RU"/>
              </w:rPr>
              <w:t>Z6</w:t>
            </w:r>
          </w:p>
        </w:tc>
        <w:tc>
          <w:tcPr>
            <w:tcW w:w="7087" w:type="dxa"/>
            <w:tcBorders>
              <w:top w:val="single" w:sz="4" w:space="0" w:color="auto"/>
              <w:left w:val="nil"/>
              <w:bottom w:val="single" w:sz="4" w:space="0" w:color="auto"/>
              <w:right w:val="single" w:sz="4" w:space="0" w:color="auto"/>
            </w:tcBorders>
            <w:shd w:val="clear" w:color="000000" w:fill="auto"/>
            <w:vAlign w:val="bottom"/>
          </w:tcPr>
          <w:p w:rsidR="00E86047" w:rsidRPr="0093248E" w:rsidRDefault="00E86047" w:rsidP="00E86047">
            <w:pPr>
              <w:jc w:val="both"/>
              <w:rPr>
                <w:rFonts w:eastAsia="Times New Roman"/>
                <w:color w:val="000000"/>
                <w:sz w:val="22"/>
                <w:szCs w:val="22"/>
                <w:lang w:eastAsia="ru-RU"/>
              </w:rPr>
            </w:pPr>
            <w:r w:rsidRPr="0093248E">
              <w:rPr>
                <w:rFonts w:eastAsia="Times New Roman" w:cs="Times New Roman"/>
                <w:bCs/>
                <w:color w:val="000000"/>
                <w:sz w:val="22"/>
                <w:szCs w:val="22"/>
                <w:lang w:eastAsia="ru-RU"/>
              </w:rPr>
              <w:t>Муниципальное задание по персонифицированному финансированию</w:t>
            </w:r>
          </w:p>
        </w:tc>
      </w:tr>
    </w:tbl>
    <w:p w:rsidR="00BF6C32" w:rsidRPr="0093248E" w:rsidRDefault="00BF6C32">
      <w:pPr>
        <w:ind w:left="1085" w:hanging="360"/>
        <w:rPr>
          <w:rFonts w:cs="Times New Roman"/>
          <w:sz w:val="22"/>
          <w:szCs w:val="22"/>
        </w:rPr>
      </w:pPr>
    </w:p>
    <w:tbl>
      <w:tblPr>
        <w:tblW w:w="9639" w:type="dxa"/>
        <w:tblInd w:w="108" w:type="dxa"/>
        <w:tblLook w:val="04A0"/>
      </w:tblPr>
      <w:tblGrid>
        <w:gridCol w:w="6379"/>
        <w:gridCol w:w="3260"/>
      </w:tblGrid>
      <w:tr w:rsidR="00BF6C32" w:rsidRPr="0093248E" w:rsidTr="00370DB4">
        <w:tc>
          <w:tcPr>
            <w:tcW w:w="6379" w:type="dxa"/>
          </w:tcPr>
          <w:p w:rsidR="001A7668" w:rsidRPr="0093248E" w:rsidRDefault="001A7668" w:rsidP="00712E51">
            <w:pPr>
              <w:rPr>
                <w:rFonts w:cs="Times New Roman"/>
                <w:sz w:val="22"/>
                <w:szCs w:val="22"/>
              </w:rPr>
            </w:pPr>
          </w:p>
          <w:p w:rsidR="00176CC3" w:rsidRPr="0093248E" w:rsidRDefault="00176CC3" w:rsidP="00712E51">
            <w:pPr>
              <w:rPr>
                <w:rFonts w:cs="Times New Roman"/>
                <w:sz w:val="22"/>
                <w:szCs w:val="22"/>
              </w:rPr>
            </w:pPr>
          </w:p>
          <w:p w:rsidR="00176CC3" w:rsidRPr="0093248E" w:rsidRDefault="00176CC3" w:rsidP="00712E51">
            <w:pPr>
              <w:rPr>
                <w:rFonts w:cs="Times New Roman"/>
                <w:sz w:val="22"/>
                <w:szCs w:val="22"/>
              </w:rPr>
            </w:pPr>
          </w:p>
          <w:p w:rsidR="009309FB" w:rsidRPr="0093248E" w:rsidRDefault="009309FB" w:rsidP="00712E51">
            <w:pPr>
              <w:rPr>
                <w:rFonts w:cs="Times New Roman"/>
                <w:sz w:val="22"/>
                <w:szCs w:val="22"/>
              </w:rPr>
            </w:pPr>
          </w:p>
          <w:p w:rsidR="009309FB" w:rsidRPr="0093248E" w:rsidRDefault="009309FB" w:rsidP="00712E51">
            <w:pPr>
              <w:rPr>
                <w:rFonts w:cs="Times New Roman"/>
                <w:sz w:val="22"/>
                <w:szCs w:val="22"/>
              </w:rPr>
            </w:pPr>
          </w:p>
          <w:p w:rsidR="00746175" w:rsidRPr="0093248E" w:rsidRDefault="00746175" w:rsidP="00712E51">
            <w:pPr>
              <w:rPr>
                <w:rFonts w:cs="Times New Roman"/>
                <w:sz w:val="22"/>
                <w:szCs w:val="22"/>
              </w:rPr>
            </w:pPr>
          </w:p>
        </w:tc>
        <w:tc>
          <w:tcPr>
            <w:tcW w:w="3260" w:type="dxa"/>
          </w:tcPr>
          <w:p w:rsidR="00BF6C32" w:rsidRPr="0093248E" w:rsidRDefault="00BF6C32" w:rsidP="00712E51">
            <w:pPr>
              <w:autoSpaceDE w:val="0"/>
              <w:autoSpaceDN w:val="0"/>
              <w:adjustRightInd w:val="0"/>
              <w:rPr>
                <w:rFonts w:cs="Times New Roman"/>
                <w:sz w:val="22"/>
                <w:szCs w:val="22"/>
              </w:rPr>
            </w:pPr>
            <w:r w:rsidRPr="0093248E">
              <w:rPr>
                <w:rFonts w:cs="Times New Roman"/>
                <w:sz w:val="22"/>
                <w:szCs w:val="22"/>
              </w:rPr>
              <w:lastRenderedPageBreak/>
              <w:t>Приложение 3</w:t>
            </w:r>
          </w:p>
          <w:p w:rsidR="00011988" w:rsidRPr="0093248E" w:rsidRDefault="002005F8" w:rsidP="009309FB">
            <w:pPr>
              <w:ind w:left="-108" w:right="-108" w:firstLine="24"/>
              <w:jc w:val="both"/>
              <w:rPr>
                <w:rFonts w:cs="Times New Roman"/>
                <w:sz w:val="22"/>
                <w:szCs w:val="22"/>
              </w:rPr>
            </w:pPr>
            <w:r w:rsidRPr="0093248E">
              <w:rPr>
                <w:rFonts w:cs="Times New Roman"/>
                <w:sz w:val="22"/>
                <w:szCs w:val="22"/>
              </w:rPr>
              <w:t xml:space="preserve">к приказу Финансового управления Администрации </w:t>
            </w:r>
            <w:r w:rsidRPr="0093248E">
              <w:rPr>
                <w:rFonts w:cs="Times New Roman"/>
                <w:sz w:val="22"/>
                <w:szCs w:val="22"/>
              </w:rPr>
              <w:lastRenderedPageBreak/>
              <w:t>муниципального образования «</w:t>
            </w:r>
            <w:r w:rsidR="007070CC" w:rsidRPr="0093248E">
              <w:rPr>
                <w:rFonts w:cs="Times New Roman"/>
                <w:sz w:val="22"/>
                <w:szCs w:val="22"/>
              </w:rPr>
              <w:t xml:space="preserve">Краснинский </w:t>
            </w:r>
            <w:r w:rsidRPr="0093248E">
              <w:rPr>
                <w:rFonts w:cs="Times New Roman"/>
                <w:sz w:val="22"/>
                <w:szCs w:val="22"/>
              </w:rPr>
              <w:t>район» Смоленской области</w:t>
            </w:r>
            <w:r w:rsidR="0080244B" w:rsidRPr="0093248E">
              <w:rPr>
                <w:rFonts w:cs="Times New Roman"/>
                <w:sz w:val="22"/>
                <w:szCs w:val="22"/>
              </w:rPr>
              <w:t xml:space="preserve">                </w:t>
            </w:r>
            <w:r w:rsidR="00E86047" w:rsidRPr="0093248E">
              <w:rPr>
                <w:rFonts w:cs="Times New Roman"/>
                <w:sz w:val="22"/>
                <w:szCs w:val="22"/>
              </w:rPr>
              <w:t xml:space="preserve">от 07.06.2022 № 09 - осн.д         </w:t>
            </w:r>
          </w:p>
        </w:tc>
      </w:tr>
    </w:tbl>
    <w:p w:rsidR="006908C1" w:rsidRPr="0093248E" w:rsidRDefault="006908C1" w:rsidP="0084360F">
      <w:pPr>
        <w:pStyle w:val="ConsNormal"/>
        <w:widowControl/>
        <w:ind w:right="0" w:firstLine="0"/>
        <w:jc w:val="center"/>
        <w:rPr>
          <w:rFonts w:ascii="Times New Roman" w:hAnsi="Times New Roman" w:cs="Times New Roman"/>
          <w:b/>
          <w:sz w:val="22"/>
          <w:szCs w:val="22"/>
        </w:rPr>
      </w:pPr>
      <w:r w:rsidRPr="0093248E">
        <w:rPr>
          <w:rFonts w:ascii="Times New Roman" w:hAnsi="Times New Roman" w:cs="Times New Roman"/>
          <w:b/>
          <w:sz w:val="22"/>
          <w:szCs w:val="22"/>
        </w:rPr>
        <w:lastRenderedPageBreak/>
        <w:t>Перечень кодов операций сектора государственного управления</w:t>
      </w:r>
    </w:p>
    <w:p w:rsidR="009A3D43" w:rsidRPr="0093248E" w:rsidRDefault="009A3D43" w:rsidP="0084360F">
      <w:pPr>
        <w:pStyle w:val="ConsNormal"/>
        <w:widowControl/>
        <w:ind w:right="0" w:firstLine="0"/>
        <w:jc w:val="center"/>
        <w:rPr>
          <w:rFonts w:ascii="Times New Roman" w:hAnsi="Times New Roman" w:cs="Times New Roman"/>
          <w:sz w:val="22"/>
          <w:szCs w:val="22"/>
        </w:rPr>
      </w:pPr>
    </w:p>
    <w:tbl>
      <w:tblPr>
        <w:tblW w:w="9639" w:type="dxa"/>
        <w:tblInd w:w="108" w:type="dxa"/>
        <w:tblLook w:val="04A0"/>
      </w:tblPr>
      <w:tblGrid>
        <w:gridCol w:w="1276"/>
        <w:gridCol w:w="8363"/>
      </w:tblGrid>
      <w:tr w:rsidR="00744338" w:rsidRPr="0093248E" w:rsidTr="00744338">
        <w:trPr>
          <w:trHeight w:val="255"/>
        </w:trPr>
        <w:tc>
          <w:tcPr>
            <w:tcW w:w="1276" w:type="dxa"/>
            <w:tcBorders>
              <w:top w:val="single" w:sz="4" w:space="0" w:color="auto"/>
              <w:left w:val="single" w:sz="4" w:space="0" w:color="auto"/>
              <w:bottom w:val="nil"/>
              <w:right w:val="single" w:sz="4" w:space="0" w:color="auto"/>
            </w:tcBorders>
            <w:shd w:val="clear" w:color="000000" w:fill="auto"/>
            <w:noWrap/>
          </w:tcPr>
          <w:p w:rsidR="00744338" w:rsidRPr="0093248E" w:rsidRDefault="00744338" w:rsidP="00155F4C">
            <w:pPr>
              <w:jc w:val="center"/>
              <w:rPr>
                <w:rFonts w:eastAsia="Times New Roman" w:cs="Times New Roman"/>
                <w:color w:val="000000"/>
                <w:sz w:val="22"/>
                <w:szCs w:val="22"/>
                <w:lang w:eastAsia="ru-RU"/>
              </w:rPr>
            </w:pPr>
            <w:r w:rsidRPr="0093248E">
              <w:rPr>
                <w:rFonts w:eastAsia="Times New Roman" w:cs="Times New Roman"/>
                <w:color w:val="000000"/>
                <w:sz w:val="22"/>
                <w:szCs w:val="22"/>
                <w:lang w:eastAsia="ru-RU"/>
              </w:rPr>
              <w:t>Код</w:t>
            </w:r>
          </w:p>
        </w:tc>
        <w:tc>
          <w:tcPr>
            <w:tcW w:w="8363" w:type="dxa"/>
            <w:tcBorders>
              <w:top w:val="single" w:sz="4" w:space="0" w:color="auto"/>
              <w:left w:val="nil"/>
              <w:bottom w:val="nil"/>
              <w:right w:val="single" w:sz="4" w:space="0" w:color="auto"/>
            </w:tcBorders>
            <w:shd w:val="clear" w:color="000000" w:fill="auto"/>
            <w:vAlign w:val="bottom"/>
          </w:tcPr>
          <w:p w:rsidR="00744338" w:rsidRPr="0093248E" w:rsidRDefault="00744338" w:rsidP="00155F4C">
            <w:pPr>
              <w:jc w:val="center"/>
              <w:rPr>
                <w:rFonts w:eastAsia="Times New Roman" w:cs="Times New Roman"/>
                <w:color w:val="000000"/>
                <w:sz w:val="22"/>
                <w:szCs w:val="22"/>
                <w:lang w:eastAsia="ru-RU"/>
              </w:rPr>
            </w:pPr>
            <w:r w:rsidRPr="0093248E">
              <w:rPr>
                <w:rFonts w:eastAsia="Times New Roman" w:cs="Times New Roman"/>
                <w:color w:val="000000"/>
                <w:sz w:val="22"/>
                <w:szCs w:val="22"/>
                <w:lang w:eastAsia="ru-RU"/>
              </w:rPr>
              <w:t>Наименование</w:t>
            </w:r>
          </w:p>
        </w:tc>
      </w:tr>
      <w:tr w:rsidR="00744338" w:rsidRPr="0093248E" w:rsidTr="00744338">
        <w:trPr>
          <w:cantSplit/>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auto"/>
            <w:noWrap/>
          </w:tcPr>
          <w:p w:rsidR="00744338" w:rsidRPr="0093248E" w:rsidRDefault="00744338" w:rsidP="00155F4C">
            <w:pPr>
              <w:jc w:val="center"/>
              <w:rPr>
                <w:rFonts w:eastAsia="Times New Roman" w:cs="Times New Roman"/>
                <w:color w:val="000000"/>
                <w:sz w:val="22"/>
                <w:szCs w:val="22"/>
                <w:lang w:eastAsia="ru-RU"/>
              </w:rPr>
            </w:pPr>
            <w:r w:rsidRPr="0093248E">
              <w:rPr>
                <w:rFonts w:eastAsia="Times New Roman" w:cs="Times New Roman"/>
                <w:color w:val="000000"/>
                <w:sz w:val="22"/>
                <w:szCs w:val="22"/>
                <w:lang w:eastAsia="ru-RU"/>
              </w:rPr>
              <w:t>1</w:t>
            </w:r>
          </w:p>
        </w:tc>
        <w:tc>
          <w:tcPr>
            <w:tcW w:w="8363" w:type="dxa"/>
            <w:tcBorders>
              <w:top w:val="single" w:sz="4" w:space="0" w:color="auto"/>
              <w:left w:val="nil"/>
              <w:bottom w:val="single" w:sz="4" w:space="0" w:color="auto"/>
              <w:right w:val="single" w:sz="4" w:space="0" w:color="auto"/>
            </w:tcBorders>
            <w:shd w:val="clear" w:color="000000" w:fill="auto"/>
            <w:vAlign w:val="bottom"/>
          </w:tcPr>
          <w:p w:rsidR="00744338" w:rsidRPr="0093248E" w:rsidRDefault="00744338" w:rsidP="00155F4C">
            <w:pPr>
              <w:jc w:val="center"/>
              <w:rPr>
                <w:rFonts w:eastAsia="Times New Roman" w:cs="Times New Roman"/>
                <w:color w:val="000000"/>
                <w:sz w:val="22"/>
                <w:szCs w:val="22"/>
                <w:lang w:eastAsia="ru-RU"/>
              </w:rPr>
            </w:pPr>
            <w:r w:rsidRPr="0093248E">
              <w:rPr>
                <w:rFonts w:eastAsia="Times New Roman" w:cs="Times New Roman"/>
                <w:color w:val="000000"/>
                <w:sz w:val="22"/>
                <w:szCs w:val="22"/>
                <w:lang w:eastAsia="ru-RU"/>
              </w:rPr>
              <w:t>2</w:t>
            </w:r>
          </w:p>
        </w:tc>
      </w:tr>
      <w:tr w:rsidR="00744338" w:rsidRPr="0093248E" w:rsidTr="00744338">
        <w:tblPrEx>
          <w:tblCellMar>
            <w:left w:w="0" w:type="dxa"/>
            <w:right w:w="0" w:type="dxa"/>
          </w:tblCellMar>
        </w:tblPrEx>
        <w:trPr>
          <w:trHeight w:val="251"/>
        </w:trPr>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744338" w:rsidRPr="0093248E" w:rsidRDefault="00744338" w:rsidP="00155F4C">
            <w:pPr>
              <w:jc w:val="center"/>
              <w:rPr>
                <w:rFonts w:cs="Times New Roman"/>
                <w:color w:val="000000"/>
                <w:sz w:val="22"/>
                <w:szCs w:val="22"/>
              </w:rPr>
            </w:pPr>
            <w:r w:rsidRPr="0093248E">
              <w:rPr>
                <w:rFonts w:cs="Times New Roman"/>
                <w:color w:val="000000"/>
                <w:sz w:val="22"/>
                <w:szCs w:val="22"/>
              </w:rPr>
              <w:t>200</w:t>
            </w:r>
          </w:p>
        </w:tc>
        <w:tc>
          <w:tcPr>
            <w:tcW w:w="8363"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744338" w:rsidRPr="0093248E" w:rsidRDefault="00744338" w:rsidP="00376876">
            <w:pPr>
              <w:ind w:right="126"/>
              <w:jc w:val="both"/>
              <w:rPr>
                <w:rFonts w:cs="Times New Roman"/>
                <w:bCs/>
                <w:color w:val="000000"/>
                <w:sz w:val="22"/>
                <w:szCs w:val="22"/>
              </w:rPr>
            </w:pPr>
            <w:r w:rsidRPr="0093248E">
              <w:rPr>
                <w:rFonts w:cs="Times New Roman"/>
                <w:bCs/>
                <w:color w:val="000000"/>
                <w:sz w:val="22"/>
                <w:szCs w:val="22"/>
              </w:rPr>
              <w:t>Расходы</w:t>
            </w:r>
          </w:p>
        </w:tc>
      </w:tr>
      <w:tr w:rsidR="00744338" w:rsidRPr="0093248E" w:rsidTr="00376876">
        <w:tblPrEx>
          <w:tblCellMar>
            <w:left w:w="0" w:type="dxa"/>
            <w:right w:w="0" w:type="dxa"/>
          </w:tblCellMar>
        </w:tblPrEx>
        <w:trPr>
          <w:trHeight w:val="264"/>
        </w:trPr>
        <w:tc>
          <w:tcPr>
            <w:tcW w:w="1276" w:type="dxa"/>
            <w:tcBorders>
              <w:top w:val="nil"/>
              <w:left w:val="single" w:sz="4" w:space="0" w:color="000000"/>
              <w:bottom w:val="single" w:sz="4" w:space="0" w:color="auto"/>
              <w:right w:val="single" w:sz="4" w:space="0" w:color="000000"/>
            </w:tcBorders>
            <w:shd w:val="clear" w:color="auto" w:fill="auto"/>
            <w:noWrap/>
            <w:tcMar>
              <w:top w:w="15" w:type="dxa"/>
              <w:left w:w="15" w:type="dxa"/>
              <w:bottom w:w="0" w:type="dxa"/>
              <w:right w:w="15" w:type="dxa"/>
            </w:tcMar>
            <w:hideMark/>
          </w:tcPr>
          <w:p w:rsidR="00744338" w:rsidRPr="0093248E" w:rsidRDefault="00744338" w:rsidP="00155F4C">
            <w:pPr>
              <w:jc w:val="center"/>
              <w:outlineLvl w:val="0"/>
              <w:rPr>
                <w:rFonts w:cs="Times New Roman"/>
                <w:color w:val="000000"/>
                <w:sz w:val="22"/>
                <w:szCs w:val="22"/>
              </w:rPr>
            </w:pPr>
            <w:r w:rsidRPr="0093248E">
              <w:rPr>
                <w:rFonts w:cs="Times New Roman"/>
                <w:color w:val="000000"/>
                <w:sz w:val="22"/>
                <w:szCs w:val="22"/>
              </w:rPr>
              <w:t>210</w:t>
            </w:r>
          </w:p>
        </w:tc>
        <w:tc>
          <w:tcPr>
            <w:tcW w:w="8363" w:type="dxa"/>
            <w:tcBorders>
              <w:top w:val="nil"/>
              <w:left w:val="nil"/>
              <w:bottom w:val="single" w:sz="4" w:space="0" w:color="auto"/>
              <w:right w:val="single" w:sz="4" w:space="0" w:color="000000"/>
            </w:tcBorders>
            <w:shd w:val="clear" w:color="auto" w:fill="auto"/>
            <w:tcMar>
              <w:top w:w="15" w:type="dxa"/>
              <w:left w:w="15" w:type="dxa"/>
              <w:bottom w:w="0" w:type="dxa"/>
              <w:right w:w="15" w:type="dxa"/>
            </w:tcMar>
            <w:hideMark/>
          </w:tcPr>
          <w:p w:rsidR="00744338" w:rsidRPr="0093248E" w:rsidRDefault="00744338" w:rsidP="00376876">
            <w:pPr>
              <w:ind w:right="126"/>
              <w:jc w:val="both"/>
              <w:outlineLvl w:val="0"/>
              <w:rPr>
                <w:rFonts w:cs="Times New Roman"/>
                <w:bCs/>
                <w:color w:val="000000"/>
                <w:sz w:val="22"/>
                <w:szCs w:val="22"/>
              </w:rPr>
            </w:pPr>
            <w:r w:rsidRPr="0093248E">
              <w:rPr>
                <w:rFonts w:cs="Times New Roman"/>
                <w:bCs/>
                <w:color w:val="000000"/>
                <w:sz w:val="22"/>
                <w:szCs w:val="22"/>
              </w:rPr>
              <w:t>Оплата труда, начисления на выплаты по оплате труда</w:t>
            </w:r>
          </w:p>
        </w:tc>
      </w:tr>
      <w:tr w:rsidR="00744338" w:rsidRPr="0093248E" w:rsidTr="00376876">
        <w:tblPrEx>
          <w:tblCellMar>
            <w:left w:w="0" w:type="dxa"/>
            <w:right w:w="0" w:type="dxa"/>
          </w:tblCellMar>
        </w:tblPrEx>
        <w:trPr>
          <w:trHeight w:val="268"/>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744338" w:rsidRPr="0093248E" w:rsidRDefault="00744338" w:rsidP="00155F4C">
            <w:pPr>
              <w:jc w:val="center"/>
              <w:outlineLvl w:val="1"/>
              <w:rPr>
                <w:rFonts w:cs="Times New Roman"/>
                <w:color w:val="000000"/>
                <w:sz w:val="22"/>
                <w:szCs w:val="22"/>
              </w:rPr>
            </w:pPr>
            <w:r w:rsidRPr="0093248E">
              <w:rPr>
                <w:rFonts w:cs="Times New Roman"/>
                <w:color w:val="000000"/>
                <w:sz w:val="22"/>
                <w:szCs w:val="22"/>
              </w:rPr>
              <w:t>211</w:t>
            </w:r>
          </w:p>
        </w:tc>
        <w:tc>
          <w:tcPr>
            <w:tcW w:w="83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44338" w:rsidRPr="0093248E" w:rsidRDefault="00744338" w:rsidP="00376876">
            <w:pPr>
              <w:ind w:right="126"/>
              <w:jc w:val="both"/>
              <w:outlineLvl w:val="1"/>
              <w:rPr>
                <w:rFonts w:cs="Times New Roman"/>
                <w:bCs/>
                <w:color w:val="000000"/>
                <w:sz w:val="22"/>
                <w:szCs w:val="22"/>
              </w:rPr>
            </w:pPr>
            <w:r w:rsidRPr="0093248E">
              <w:rPr>
                <w:rFonts w:cs="Times New Roman"/>
                <w:bCs/>
                <w:color w:val="000000"/>
                <w:sz w:val="22"/>
                <w:szCs w:val="22"/>
              </w:rPr>
              <w:t>Заработная плата</w:t>
            </w:r>
          </w:p>
        </w:tc>
      </w:tr>
      <w:tr w:rsidR="00744338" w:rsidRPr="0093248E" w:rsidTr="00376876">
        <w:tblPrEx>
          <w:tblCellMar>
            <w:left w:w="0" w:type="dxa"/>
            <w:right w:w="0" w:type="dxa"/>
          </w:tblCellMar>
        </w:tblPrEx>
        <w:trPr>
          <w:trHeight w:val="272"/>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744338" w:rsidRPr="0093248E" w:rsidRDefault="00744338" w:rsidP="00155F4C">
            <w:pPr>
              <w:jc w:val="center"/>
              <w:outlineLvl w:val="1"/>
              <w:rPr>
                <w:rFonts w:cs="Times New Roman"/>
                <w:color w:val="000000"/>
                <w:sz w:val="22"/>
                <w:szCs w:val="22"/>
              </w:rPr>
            </w:pPr>
            <w:r w:rsidRPr="0093248E">
              <w:rPr>
                <w:rFonts w:cs="Times New Roman"/>
                <w:color w:val="000000"/>
                <w:sz w:val="22"/>
                <w:szCs w:val="22"/>
              </w:rPr>
              <w:t>212</w:t>
            </w:r>
          </w:p>
        </w:tc>
        <w:tc>
          <w:tcPr>
            <w:tcW w:w="83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44338" w:rsidRPr="0093248E" w:rsidRDefault="00744338" w:rsidP="00376876">
            <w:pPr>
              <w:ind w:right="126"/>
              <w:jc w:val="both"/>
              <w:outlineLvl w:val="1"/>
              <w:rPr>
                <w:rFonts w:cs="Times New Roman"/>
                <w:bCs/>
                <w:color w:val="000000"/>
                <w:sz w:val="22"/>
                <w:szCs w:val="22"/>
              </w:rPr>
            </w:pPr>
            <w:r w:rsidRPr="0093248E">
              <w:rPr>
                <w:rFonts w:cs="Times New Roman"/>
                <w:bCs/>
                <w:color w:val="000000"/>
                <w:sz w:val="22"/>
                <w:szCs w:val="22"/>
              </w:rPr>
              <w:t>Прочие несоциальные выплаты персоналу в денежной форме</w:t>
            </w:r>
          </w:p>
        </w:tc>
      </w:tr>
      <w:tr w:rsidR="00744338" w:rsidRPr="0093248E" w:rsidTr="00376876">
        <w:tblPrEx>
          <w:tblCellMar>
            <w:left w:w="0" w:type="dxa"/>
            <w:right w:w="0" w:type="dxa"/>
          </w:tblCellMar>
        </w:tblPrEx>
        <w:trPr>
          <w:trHeight w:val="276"/>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744338" w:rsidRPr="0093248E" w:rsidRDefault="00744338" w:rsidP="00155F4C">
            <w:pPr>
              <w:jc w:val="center"/>
              <w:outlineLvl w:val="1"/>
              <w:rPr>
                <w:rFonts w:cs="Times New Roman"/>
                <w:color w:val="000000"/>
                <w:sz w:val="22"/>
                <w:szCs w:val="22"/>
              </w:rPr>
            </w:pPr>
            <w:r w:rsidRPr="0093248E">
              <w:rPr>
                <w:rFonts w:cs="Times New Roman"/>
                <w:color w:val="000000"/>
                <w:sz w:val="22"/>
                <w:szCs w:val="22"/>
              </w:rPr>
              <w:t>213</w:t>
            </w:r>
          </w:p>
        </w:tc>
        <w:tc>
          <w:tcPr>
            <w:tcW w:w="83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44338" w:rsidRPr="0093248E" w:rsidRDefault="00744338" w:rsidP="00376876">
            <w:pPr>
              <w:ind w:right="126"/>
              <w:jc w:val="both"/>
              <w:outlineLvl w:val="1"/>
              <w:rPr>
                <w:rFonts w:cs="Times New Roman"/>
                <w:bCs/>
                <w:color w:val="000000"/>
                <w:sz w:val="22"/>
                <w:szCs w:val="22"/>
              </w:rPr>
            </w:pPr>
            <w:r w:rsidRPr="0093248E">
              <w:rPr>
                <w:rFonts w:cs="Times New Roman"/>
                <w:bCs/>
                <w:color w:val="000000"/>
                <w:sz w:val="22"/>
                <w:szCs w:val="22"/>
              </w:rPr>
              <w:t>Начисления на выплаты по оплате труда</w:t>
            </w:r>
          </w:p>
        </w:tc>
      </w:tr>
      <w:tr w:rsidR="00744338" w:rsidRPr="0093248E" w:rsidTr="00376876">
        <w:tblPrEx>
          <w:tblCellMar>
            <w:left w:w="0" w:type="dxa"/>
            <w:right w:w="0" w:type="dxa"/>
          </w:tblCellMar>
        </w:tblPrEx>
        <w:trPr>
          <w:trHeight w:val="266"/>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744338" w:rsidRPr="0093248E" w:rsidRDefault="00744338" w:rsidP="00155F4C">
            <w:pPr>
              <w:jc w:val="center"/>
              <w:outlineLvl w:val="0"/>
              <w:rPr>
                <w:rFonts w:cs="Times New Roman"/>
                <w:color w:val="000000"/>
                <w:sz w:val="22"/>
                <w:szCs w:val="22"/>
              </w:rPr>
            </w:pPr>
            <w:r w:rsidRPr="0093248E">
              <w:rPr>
                <w:rFonts w:cs="Times New Roman"/>
                <w:color w:val="000000"/>
                <w:sz w:val="22"/>
                <w:szCs w:val="22"/>
              </w:rPr>
              <w:t>220</w:t>
            </w:r>
          </w:p>
        </w:tc>
        <w:tc>
          <w:tcPr>
            <w:tcW w:w="83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44338" w:rsidRPr="0093248E" w:rsidRDefault="00744338" w:rsidP="00376876">
            <w:pPr>
              <w:ind w:right="126"/>
              <w:jc w:val="both"/>
              <w:outlineLvl w:val="0"/>
              <w:rPr>
                <w:rFonts w:cs="Times New Roman"/>
                <w:bCs/>
                <w:color w:val="000000"/>
                <w:sz w:val="22"/>
                <w:szCs w:val="22"/>
              </w:rPr>
            </w:pPr>
            <w:r w:rsidRPr="0093248E">
              <w:rPr>
                <w:rFonts w:cs="Times New Roman"/>
                <w:bCs/>
                <w:color w:val="000000"/>
                <w:sz w:val="22"/>
                <w:szCs w:val="22"/>
              </w:rPr>
              <w:t>Оплата работ, услуг</w:t>
            </w:r>
          </w:p>
        </w:tc>
      </w:tr>
      <w:tr w:rsidR="00744338" w:rsidRPr="0093248E" w:rsidTr="00376876">
        <w:tblPrEx>
          <w:tblCellMar>
            <w:left w:w="0" w:type="dxa"/>
            <w:right w:w="0" w:type="dxa"/>
          </w:tblCellMar>
        </w:tblPrEx>
        <w:trPr>
          <w:trHeight w:val="257"/>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744338" w:rsidRPr="0093248E" w:rsidRDefault="00744338" w:rsidP="00155F4C">
            <w:pPr>
              <w:jc w:val="center"/>
              <w:outlineLvl w:val="1"/>
              <w:rPr>
                <w:rFonts w:cs="Times New Roman"/>
                <w:color w:val="000000"/>
                <w:sz w:val="22"/>
                <w:szCs w:val="22"/>
              </w:rPr>
            </w:pPr>
            <w:r w:rsidRPr="0093248E">
              <w:rPr>
                <w:rFonts w:cs="Times New Roman"/>
                <w:color w:val="000000"/>
                <w:sz w:val="22"/>
                <w:szCs w:val="22"/>
              </w:rPr>
              <w:t>221</w:t>
            </w:r>
          </w:p>
        </w:tc>
        <w:tc>
          <w:tcPr>
            <w:tcW w:w="83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44338" w:rsidRPr="0093248E" w:rsidRDefault="00744338" w:rsidP="00376876">
            <w:pPr>
              <w:ind w:right="126"/>
              <w:jc w:val="both"/>
              <w:outlineLvl w:val="1"/>
              <w:rPr>
                <w:rFonts w:cs="Times New Roman"/>
                <w:bCs/>
                <w:color w:val="000000"/>
                <w:sz w:val="22"/>
                <w:szCs w:val="22"/>
              </w:rPr>
            </w:pPr>
            <w:r w:rsidRPr="0093248E">
              <w:rPr>
                <w:rFonts w:cs="Times New Roman"/>
                <w:bCs/>
                <w:color w:val="000000"/>
                <w:sz w:val="22"/>
                <w:szCs w:val="22"/>
              </w:rPr>
              <w:t>Услуги связи</w:t>
            </w:r>
          </w:p>
        </w:tc>
      </w:tr>
      <w:tr w:rsidR="00744338" w:rsidRPr="0093248E" w:rsidTr="00376876">
        <w:tblPrEx>
          <w:tblCellMar>
            <w:left w:w="0" w:type="dxa"/>
            <w:right w:w="0" w:type="dxa"/>
          </w:tblCellMar>
        </w:tblPrEx>
        <w:trPr>
          <w:trHeight w:val="274"/>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744338" w:rsidRPr="0093248E" w:rsidRDefault="00744338" w:rsidP="00155F4C">
            <w:pPr>
              <w:jc w:val="center"/>
              <w:outlineLvl w:val="1"/>
              <w:rPr>
                <w:rFonts w:cs="Times New Roman"/>
                <w:color w:val="000000"/>
                <w:sz w:val="22"/>
                <w:szCs w:val="22"/>
              </w:rPr>
            </w:pPr>
            <w:r w:rsidRPr="0093248E">
              <w:rPr>
                <w:rFonts w:cs="Times New Roman"/>
                <w:color w:val="000000"/>
                <w:sz w:val="22"/>
                <w:szCs w:val="22"/>
              </w:rPr>
              <w:t>222</w:t>
            </w:r>
          </w:p>
        </w:tc>
        <w:tc>
          <w:tcPr>
            <w:tcW w:w="83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44338" w:rsidRPr="0093248E" w:rsidRDefault="00744338" w:rsidP="00376876">
            <w:pPr>
              <w:ind w:right="126"/>
              <w:jc w:val="both"/>
              <w:outlineLvl w:val="1"/>
              <w:rPr>
                <w:rFonts w:cs="Times New Roman"/>
                <w:bCs/>
                <w:color w:val="000000"/>
                <w:sz w:val="22"/>
                <w:szCs w:val="22"/>
              </w:rPr>
            </w:pPr>
            <w:r w:rsidRPr="0093248E">
              <w:rPr>
                <w:rFonts w:cs="Times New Roman"/>
                <w:bCs/>
                <w:color w:val="000000"/>
                <w:sz w:val="22"/>
                <w:szCs w:val="22"/>
              </w:rPr>
              <w:t>Транспортные услуги</w:t>
            </w:r>
          </w:p>
        </w:tc>
      </w:tr>
      <w:tr w:rsidR="00744338" w:rsidRPr="0093248E" w:rsidTr="00376876">
        <w:tblPrEx>
          <w:tblCellMar>
            <w:left w:w="0" w:type="dxa"/>
            <w:right w:w="0" w:type="dxa"/>
          </w:tblCellMar>
        </w:tblPrEx>
        <w:trPr>
          <w:trHeight w:val="264"/>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744338" w:rsidRPr="0093248E" w:rsidRDefault="00744338" w:rsidP="00155F4C">
            <w:pPr>
              <w:jc w:val="center"/>
              <w:outlineLvl w:val="1"/>
              <w:rPr>
                <w:rFonts w:cs="Times New Roman"/>
                <w:color w:val="000000"/>
                <w:sz w:val="22"/>
                <w:szCs w:val="22"/>
              </w:rPr>
            </w:pPr>
            <w:r w:rsidRPr="0093248E">
              <w:rPr>
                <w:rFonts w:cs="Times New Roman"/>
                <w:color w:val="000000"/>
                <w:sz w:val="22"/>
                <w:szCs w:val="22"/>
              </w:rPr>
              <w:t>223</w:t>
            </w:r>
          </w:p>
        </w:tc>
        <w:tc>
          <w:tcPr>
            <w:tcW w:w="83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44338" w:rsidRPr="0093248E" w:rsidRDefault="00744338" w:rsidP="00376876">
            <w:pPr>
              <w:ind w:right="126"/>
              <w:jc w:val="both"/>
              <w:outlineLvl w:val="1"/>
              <w:rPr>
                <w:rFonts w:cs="Times New Roman"/>
                <w:bCs/>
                <w:color w:val="000000"/>
                <w:sz w:val="22"/>
                <w:szCs w:val="22"/>
              </w:rPr>
            </w:pPr>
            <w:r w:rsidRPr="0093248E">
              <w:rPr>
                <w:rFonts w:cs="Times New Roman"/>
                <w:bCs/>
                <w:color w:val="000000"/>
                <w:sz w:val="22"/>
                <w:szCs w:val="22"/>
              </w:rPr>
              <w:t>Коммунальные услуги</w:t>
            </w:r>
          </w:p>
        </w:tc>
      </w:tr>
      <w:tr w:rsidR="00744338" w:rsidRPr="0093248E" w:rsidTr="00376876">
        <w:tblPrEx>
          <w:tblCellMar>
            <w:left w:w="0" w:type="dxa"/>
            <w:right w:w="0" w:type="dxa"/>
          </w:tblCellMar>
        </w:tblPrEx>
        <w:trPr>
          <w:trHeight w:val="506"/>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744338" w:rsidRPr="0093248E" w:rsidRDefault="00744338" w:rsidP="00155F4C">
            <w:pPr>
              <w:jc w:val="center"/>
              <w:outlineLvl w:val="1"/>
              <w:rPr>
                <w:rFonts w:cs="Times New Roman"/>
                <w:color w:val="000000"/>
                <w:sz w:val="22"/>
                <w:szCs w:val="22"/>
              </w:rPr>
            </w:pPr>
            <w:r w:rsidRPr="0093248E">
              <w:rPr>
                <w:rFonts w:cs="Times New Roman"/>
                <w:color w:val="000000"/>
                <w:sz w:val="22"/>
                <w:szCs w:val="22"/>
              </w:rPr>
              <w:t>224</w:t>
            </w:r>
          </w:p>
        </w:tc>
        <w:tc>
          <w:tcPr>
            <w:tcW w:w="83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44338" w:rsidRPr="0093248E" w:rsidRDefault="00744338" w:rsidP="00376876">
            <w:pPr>
              <w:ind w:right="126"/>
              <w:jc w:val="both"/>
              <w:outlineLvl w:val="1"/>
              <w:rPr>
                <w:rFonts w:cs="Times New Roman"/>
                <w:bCs/>
                <w:color w:val="000000"/>
                <w:sz w:val="22"/>
                <w:szCs w:val="22"/>
              </w:rPr>
            </w:pPr>
            <w:r w:rsidRPr="0093248E">
              <w:rPr>
                <w:rFonts w:cs="Times New Roman"/>
                <w:bCs/>
                <w:color w:val="000000"/>
                <w:sz w:val="22"/>
                <w:szCs w:val="22"/>
              </w:rPr>
              <w:t>Арендная плата за пользование имуществом (за исключением земельных участков и других обособленных природных объектов)</w:t>
            </w:r>
          </w:p>
        </w:tc>
      </w:tr>
      <w:tr w:rsidR="00744338" w:rsidRPr="0093248E" w:rsidTr="00376876">
        <w:tblPrEx>
          <w:tblCellMar>
            <w:left w:w="0" w:type="dxa"/>
            <w:right w:w="0" w:type="dxa"/>
          </w:tblCellMar>
        </w:tblPrEx>
        <w:trPr>
          <w:trHeight w:val="318"/>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744338" w:rsidRPr="0093248E" w:rsidRDefault="00744338" w:rsidP="00155F4C">
            <w:pPr>
              <w:jc w:val="center"/>
              <w:outlineLvl w:val="1"/>
              <w:rPr>
                <w:rFonts w:cs="Times New Roman"/>
                <w:color w:val="000000"/>
                <w:sz w:val="22"/>
                <w:szCs w:val="22"/>
              </w:rPr>
            </w:pPr>
            <w:r w:rsidRPr="0093248E">
              <w:rPr>
                <w:rFonts w:cs="Times New Roman"/>
                <w:color w:val="000000"/>
                <w:sz w:val="22"/>
                <w:szCs w:val="22"/>
              </w:rPr>
              <w:t>225</w:t>
            </w:r>
          </w:p>
        </w:tc>
        <w:tc>
          <w:tcPr>
            <w:tcW w:w="83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44338" w:rsidRPr="0093248E" w:rsidRDefault="00744338" w:rsidP="00376876">
            <w:pPr>
              <w:ind w:right="126"/>
              <w:jc w:val="both"/>
              <w:outlineLvl w:val="1"/>
              <w:rPr>
                <w:rFonts w:cs="Times New Roman"/>
                <w:bCs/>
                <w:color w:val="000000"/>
                <w:sz w:val="22"/>
                <w:szCs w:val="22"/>
              </w:rPr>
            </w:pPr>
            <w:r w:rsidRPr="0093248E">
              <w:rPr>
                <w:rFonts w:cs="Times New Roman"/>
                <w:bCs/>
                <w:color w:val="000000"/>
                <w:sz w:val="22"/>
                <w:szCs w:val="22"/>
              </w:rPr>
              <w:t>Работы, услуги по содержанию имущества</w:t>
            </w:r>
          </w:p>
        </w:tc>
      </w:tr>
      <w:tr w:rsidR="00744338" w:rsidRPr="0093248E" w:rsidTr="00376876">
        <w:tblPrEx>
          <w:tblCellMar>
            <w:left w:w="0" w:type="dxa"/>
            <w:right w:w="0" w:type="dxa"/>
          </w:tblCellMar>
        </w:tblPrEx>
        <w:trPr>
          <w:trHeight w:val="267"/>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744338" w:rsidRPr="0093248E" w:rsidRDefault="00744338" w:rsidP="00155F4C">
            <w:pPr>
              <w:jc w:val="center"/>
              <w:outlineLvl w:val="1"/>
              <w:rPr>
                <w:rFonts w:cs="Times New Roman"/>
                <w:color w:val="000000"/>
                <w:sz w:val="22"/>
                <w:szCs w:val="22"/>
              </w:rPr>
            </w:pPr>
            <w:r w:rsidRPr="0093248E">
              <w:rPr>
                <w:rFonts w:cs="Times New Roman"/>
                <w:color w:val="000000"/>
                <w:sz w:val="22"/>
                <w:szCs w:val="22"/>
              </w:rPr>
              <w:t>226</w:t>
            </w:r>
          </w:p>
        </w:tc>
        <w:tc>
          <w:tcPr>
            <w:tcW w:w="83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44338" w:rsidRPr="0093248E" w:rsidRDefault="00744338" w:rsidP="00376876">
            <w:pPr>
              <w:ind w:right="126"/>
              <w:jc w:val="both"/>
              <w:outlineLvl w:val="1"/>
              <w:rPr>
                <w:rFonts w:cs="Times New Roman"/>
                <w:bCs/>
                <w:color w:val="000000"/>
                <w:sz w:val="22"/>
                <w:szCs w:val="22"/>
              </w:rPr>
            </w:pPr>
            <w:r w:rsidRPr="0093248E">
              <w:rPr>
                <w:rFonts w:cs="Times New Roman"/>
                <w:bCs/>
                <w:color w:val="000000"/>
                <w:sz w:val="22"/>
                <w:szCs w:val="22"/>
              </w:rPr>
              <w:t>Прочие работы, услуги</w:t>
            </w:r>
          </w:p>
        </w:tc>
      </w:tr>
      <w:tr w:rsidR="00744338" w:rsidRPr="0093248E" w:rsidTr="00376876">
        <w:tblPrEx>
          <w:tblCellMar>
            <w:left w:w="0" w:type="dxa"/>
            <w:right w:w="0" w:type="dxa"/>
          </w:tblCellMar>
        </w:tblPrEx>
        <w:trPr>
          <w:trHeight w:val="270"/>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744338" w:rsidRPr="0093248E" w:rsidRDefault="00744338" w:rsidP="00155F4C">
            <w:pPr>
              <w:jc w:val="center"/>
              <w:outlineLvl w:val="1"/>
              <w:rPr>
                <w:rFonts w:cs="Times New Roman"/>
                <w:color w:val="000000"/>
                <w:sz w:val="22"/>
                <w:szCs w:val="22"/>
              </w:rPr>
            </w:pPr>
            <w:r w:rsidRPr="0093248E">
              <w:rPr>
                <w:rFonts w:cs="Times New Roman"/>
                <w:color w:val="000000"/>
                <w:sz w:val="22"/>
                <w:szCs w:val="22"/>
              </w:rPr>
              <w:t>227</w:t>
            </w:r>
          </w:p>
        </w:tc>
        <w:tc>
          <w:tcPr>
            <w:tcW w:w="83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44338" w:rsidRPr="0093248E" w:rsidRDefault="00744338" w:rsidP="00376876">
            <w:pPr>
              <w:ind w:right="126"/>
              <w:jc w:val="both"/>
              <w:outlineLvl w:val="1"/>
              <w:rPr>
                <w:rFonts w:cs="Times New Roman"/>
                <w:bCs/>
                <w:color w:val="000000"/>
                <w:sz w:val="22"/>
                <w:szCs w:val="22"/>
              </w:rPr>
            </w:pPr>
            <w:r w:rsidRPr="0093248E">
              <w:rPr>
                <w:rFonts w:cs="Times New Roman"/>
                <w:bCs/>
                <w:color w:val="000000"/>
                <w:sz w:val="22"/>
                <w:szCs w:val="22"/>
              </w:rPr>
              <w:t>Страхование</w:t>
            </w:r>
          </w:p>
        </w:tc>
      </w:tr>
      <w:tr w:rsidR="00744338" w:rsidRPr="0093248E" w:rsidTr="00376876">
        <w:tblPrEx>
          <w:tblCellMar>
            <w:left w:w="0" w:type="dxa"/>
            <w:right w:w="0" w:type="dxa"/>
          </w:tblCellMar>
        </w:tblPrEx>
        <w:trPr>
          <w:trHeight w:val="274"/>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744338" w:rsidRPr="0093248E" w:rsidRDefault="00744338" w:rsidP="00155F4C">
            <w:pPr>
              <w:jc w:val="center"/>
              <w:outlineLvl w:val="1"/>
              <w:rPr>
                <w:rFonts w:cs="Times New Roman"/>
                <w:color w:val="000000"/>
                <w:sz w:val="22"/>
                <w:szCs w:val="22"/>
              </w:rPr>
            </w:pPr>
            <w:r w:rsidRPr="0093248E">
              <w:rPr>
                <w:rFonts w:cs="Times New Roman"/>
                <w:color w:val="000000"/>
                <w:sz w:val="22"/>
                <w:szCs w:val="22"/>
              </w:rPr>
              <w:t>228</w:t>
            </w:r>
          </w:p>
        </w:tc>
        <w:tc>
          <w:tcPr>
            <w:tcW w:w="83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44338" w:rsidRPr="0093248E" w:rsidRDefault="00744338" w:rsidP="00376876">
            <w:pPr>
              <w:ind w:right="126"/>
              <w:jc w:val="both"/>
              <w:outlineLvl w:val="1"/>
              <w:rPr>
                <w:rFonts w:cs="Times New Roman"/>
                <w:bCs/>
                <w:color w:val="000000"/>
                <w:sz w:val="22"/>
                <w:szCs w:val="22"/>
              </w:rPr>
            </w:pPr>
            <w:r w:rsidRPr="0093248E">
              <w:rPr>
                <w:rFonts w:cs="Times New Roman"/>
                <w:bCs/>
                <w:color w:val="000000"/>
                <w:sz w:val="22"/>
                <w:szCs w:val="22"/>
              </w:rPr>
              <w:t>Услуги, работы для целей капитальных вложений</w:t>
            </w:r>
          </w:p>
        </w:tc>
      </w:tr>
      <w:tr w:rsidR="00744338" w:rsidRPr="0093248E" w:rsidTr="00376876">
        <w:tblPrEx>
          <w:tblCellMar>
            <w:left w:w="0" w:type="dxa"/>
            <w:right w:w="0" w:type="dxa"/>
          </w:tblCellMar>
        </w:tblPrEx>
        <w:trPr>
          <w:trHeight w:val="506"/>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744338" w:rsidRPr="0093248E" w:rsidRDefault="00744338" w:rsidP="00155F4C">
            <w:pPr>
              <w:jc w:val="center"/>
              <w:outlineLvl w:val="1"/>
              <w:rPr>
                <w:rFonts w:cs="Times New Roman"/>
                <w:color w:val="000000"/>
                <w:sz w:val="22"/>
                <w:szCs w:val="22"/>
              </w:rPr>
            </w:pPr>
            <w:r w:rsidRPr="0093248E">
              <w:rPr>
                <w:rFonts w:cs="Times New Roman"/>
                <w:color w:val="000000"/>
                <w:sz w:val="22"/>
                <w:szCs w:val="22"/>
              </w:rPr>
              <w:t>229</w:t>
            </w:r>
          </w:p>
        </w:tc>
        <w:tc>
          <w:tcPr>
            <w:tcW w:w="83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44338" w:rsidRPr="0093248E" w:rsidRDefault="00744338" w:rsidP="00376876">
            <w:pPr>
              <w:ind w:right="126"/>
              <w:jc w:val="both"/>
              <w:outlineLvl w:val="1"/>
              <w:rPr>
                <w:rFonts w:cs="Times New Roman"/>
                <w:bCs/>
                <w:color w:val="000000"/>
                <w:sz w:val="22"/>
                <w:szCs w:val="22"/>
              </w:rPr>
            </w:pPr>
            <w:r w:rsidRPr="0093248E">
              <w:rPr>
                <w:rFonts w:cs="Times New Roman"/>
                <w:bCs/>
                <w:color w:val="000000"/>
                <w:sz w:val="22"/>
                <w:szCs w:val="22"/>
              </w:rPr>
              <w:t>Арендная плата за пользование земельными участками и другими обособленными природными объектами</w:t>
            </w:r>
          </w:p>
        </w:tc>
      </w:tr>
      <w:tr w:rsidR="00744338" w:rsidRPr="0093248E" w:rsidTr="00376876">
        <w:tblPrEx>
          <w:tblCellMar>
            <w:left w:w="0" w:type="dxa"/>
            <w:right w:w="0" w:type="dxa"/>
          </w:tblCellMar>
        </w:tblPrEx>
        <w:trPr>
          <w:trHeight w:val="314"/>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744338" w:rsidRPr="0093248E" w:rsidRDefault="00744338" w:rsidP="00155F4C">
            <w:pPr>
              <w:jc w:val="center"/>
              <w:outlineLvl w:val="0"/>
              <w:rPr>
                <w:rFonts w:cs="Times New Roman"/>
                <w:color w:val="000000"/>
                <w:sz w:val="22"/>
                <w:szCs w:val="22"/>
              </w:rPr>
            </w:pPr>
            <w:r w:rsidRPr="0093248E">
              <w:rPr>
                <w:rFonts w:cs="Times New Roman"/>
                <w:color w:val="000000"/>
                <w:sz w:val="22"/>
                <w:szCs w:val="22"/>
              </w:rPr>
              <w:t>230</w:t>
            </w:r>
          </w:p>
        </w:tc>
        <w:tc>
          <w:tcPr>
            <w:tcW w:w="83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44338" w:rsidRPr="0093248E" w:rsidRDefault="00744338" w:rsidP="00376876">
            <w:pPr>
              <w:ind w:right="126"/>
              <w:jc w:val="both"/>
              <w:outlineLvl w:val="0"/>
              <w:rPr>
                <w:rFonts w:cs="Times New Roman"/>
                <w:bCs/>
                <w:color w:val="000000"/>
                <w:sz w:val="22"/>
                <w:szCs w:val="22"/>
              </w:rPr>
            </w:pPr>
            <w:r w:rsidRPr="0093248E">
              <w:rPr>
                <w:rFonts w:cs="Times New Roman"/>
                <w:bCs/>
                <w:color w:val="000000"/>
                <w:sz w:val="22"/>
                <w:szCs w:val="22"/>
              </w:rPr>
              <w:t>Обслуживание государственного (муниципального) долга</w:t>
            </w:r>
          </w:p>
        </w:tc>
      </w:tr>
      <w:tr w:rsidR="00744338" w:rsidRPr="0093248E" w:rsidTr="00376876">
        <w:tblPrEx>
          <w:tblCellMar>
            <w:left w:w="0" w:type="dxa"/>
            <w:right w:w="0" w:type="dxa"/>
          </w:tblCellMar>
        </w:tblPrEx>
        <w:trPr>
          <w:trHeight w:val="263"/>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744338" w:rsidRPr="0093248E" w:rsidRDefault="00744338" w:rsidP="00155F4C">
            <w:pPr>
              <w:jc w:val="center"/>
              <w:outlineLvl w:val="1"/>
              <w:rPr>
                <w:rFonts w:cs="Times New Roman"/>
                <w:color w:val="000000"/>
                <w:sz w:val="22"/>
                <w:szCs w:val="22"/>
              </w:rPr>
            </w:pPr>
            <w:r w:rsidRPr="0093248E">
              <w:rPr>
                <w:rFonts w:cs="Times New Roman"/>
                <w:color w:val="000000"/>
                <w:sz w:val="22"/>
                <w:szCs w:val="22"/>
              </w:rPr>
              <w:t>231</w:t>
            </w:r>
          </w:p>
        </w:tc>
        <w:tc>
          <w:tcPr>
            <w:tcW w:w="83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44338" w:rsidRPr="0093248E" w:rsidRDefault="00744338" w:rsidP="00376876">
            <w:pPr>
              <w:ind w:right="126"/>
              <w:jc w:val="both"/>
              <w:outlineLvl w:val="1"/>
              <w:rPr>
                <w:rFonts w:cs="Times New Roman"/>
                <w:bCs/>
                <w:color w:val="000000"/>
                <w:sz w:val="22"/>
                <w:szCs w:val="22"/>
              </w:rPr>
            </w:pPr>
            <w:r w:rsidRPr="0093248E">
              <w:rPr>
                <w:rFonts w:cs="Times New Roman"/>
                <w:bCs/>
                <w:color w:val="000000"/>
                <w:sz w:val="22"/>
                <w:szCs w:val="22"/>
              </w:rPr>
              <w:t>Обслуживание внутреннего долга</w:t>
            </w:r>
          </w:p>
        </w:tc>
      </w:tr>
      <w:tr w:rsidR="00744338" w:rsidRPr="0093248E" w:rsidTr="00376876">
        <w:tblPrEx>
          <w:tblCellMar>
            <w:left w:w="0" w:type="dxa"/>
            <w:right w:w="0" w:type="dxa"/>
          </w:tblCellMar>
        </w:tblPrEx>
        <w:trPr>
          <w:trHeight w:val="266"/>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744338" w:rsidRPr="0093248E" w:rsidRDefault="00744338" w:rsidP="00155F4C">
            <w:pPr>
              <w:jc w:val="center"/>
              <w:outlineLvl w:val="0"/>
              <w:rPr>
                <w:rFonts w:cs="Times New Roman"/>
                <w:color w:val="000000"/>
                <w:sz w:val="22"/>
                <w:szCs w:val="22"/>
              </w:rPr>
            </w:pPr>
            <w:r w:rsidRPr="0093248E">
              <w:rPr>
                <w:rFonts w:cs="Times New Roman"/>
                <w:color w:val="000000"/>
                <w:sz w:val="22"/>
                <w:szCs w:val="22"/>
              </w:rPr>
              <w:t>240</w:t>
            </w:r>
          </w:p>
        </w:tc>
        <w:tc>
          <w:tcPr>
            <w:tcW w:w="83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44338" w:rsidRPr="0093248E" w:rsidRDefault="00744338" w:rsidP="00376876">
            <w:pPr>
              <w:ind w:right="126"/>
              <w:jc w:val="both"/>
              <w:outlineLvl w:val="0"/>
              <w:rPr>
                <w:rFonts w:cs="Times New Roman"/>
                <w:bCs/>
                <w:color w:val="000000"/>
                <w:sz w:val="22"/>
                <w:szCs w:val="22"/>
              </w:rPr>
            </w:pPr>
            <w:r w:rsidRPr="0093248E">
              <w:rPr>
                <w:rFonts w:cs="Times New Roman"/>
                <w:bCs/>
                <w:color w:val="000000"/>
                <w:sz w:val="22"/>
                <w:szCs w:val="22"/>
              </w:rPr>
              <w:t>Безвозмездные перечисления текущего характера организациям</w:t>
            </w:r>
          </w:p>
        </w:tc>
      </w:tr>
      <w:tr w:rsidR="00744338" w:rsidRPr="0093248E" w:rsidTr="00376876">
        <w:tblPrEx>
          <w:tblCellMar>
            <w:left w:w="0" w:type="dxa"/>
            <w:right w:w="0" w:type="dxa"/>
          </w:tblCellMar>
        </w:tblPrEx>
        <w:trPr>
          <w:trHeight w:val="506"/>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744338" w:rsidRPr="0093248E" w:rsidRDefault="00744338" w:rsidP="00155F4C">
            <w:pPr>
              <w:jc w:val="center"/>
              <w:outlineLvl w:val="1"/>
              <w:rPr>
                <w:rFonts w:cs="Times New Roman"/>
                <w:color w:val="000000"/>
                <w:sz w:val="22"/>
                <w:szCs w:val="22"/>
              </w:rPr>
            </w:pPr>
            <w:r w:rsidRPr="0093248E">
              <w:rPr>
                <w:rFonts w:cs="Times New Roman"/>
                <w:color w:val="000000"/>
                <w:sz w:val="22"/>
                <w:szCs w:val="22"/>
              </w:rPr>
              <w:t>241</w:t>
            </w:r>
          </w:p>
        </w:tc>
        <w:tc>
          <w:tcPr>
            <w:tcW w:w="83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44338" w:rsidRPr="0093248E" w:rsidRDefault="00744338" w:rsidP="00376876">
            <w:pPr>
              <w:ind w:right="126"/>
              <w:jc w:val="both"/>
              <w:outlineLvl w:val="1"/>
              <w:rPr>
                <w:rFonts w:cs="Times New Roman"/>
                <w:bCs/>
                <w:color w:val="000000"/>
                <w:sz w:val="22"/>
                <w:szCs w:val="22"/>
              </w:rPr>
            </w:pPr>
            <w:r w:rsidRPr="0093248E">
              <w:rPr>
                <w:rFonts w:cs="Times New Roman"/>
                <w:bCs/>
                <w:color w:val="000000"/>
                <w:sz w:val="22"/>
                <w:szCs w:val="22"/>
              </w:rPr>
              <w:t>Безвозмездные перечисления государственным (муниципальным) бюджетным и автономным учреждениям</w:t>
            </w:r>
          </w:p>
        </w:tc>
      </w:tr>
      <w:tr w:rsidR="00744338" w:rsidRPr="0093248E" w:rsidTr="00376876">
        <w:tblPrEx>
          <w:tblCellMar>
            <w:left w:w="0" w:type="dxa"/>
            <w:right w:w="0" w:type="dxa"/>
          </w:tblCellMar>
        </w:tblPrEx>
        <w:trPr>
          <w:trHeight w:val="506"/>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744338" w:rsidRPr="0093248E" w:rsidRDefault="00744338" w:rsidP="00155F4C">
            <w:pPr>
              <w:jc w:val="center"/>
              <w:outlineLvl w:val="1"/>
              <w:rPr>
                <w:rFonts w:cs="Times New Roman"/>
                <w:color w:val="000000"/>
                <w:sz w:val="22"/>
                <w:szCs w:val="22"/>
              </w:rPr>
            </w:pPr>
            <w:r w:rsidRPr="0093248E">
              <w:rPr>
                <w:rFonts w:cs="Times New Roman"/>
                <w:color w:val="000000"/>
                <w:sz w:val="22"/>
                <w:szCs w:val="22"/>
              </w:rPr>
              <w:t>244</w:t>
            </w:r>
          </w:p>
        </w:tc>
        <w:tc>
          <w:tcPr>
            <w:tcW w:w="83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44338" w:rsidRPr="0093248E" w:rsidRDefault="00744338" w:rsidP="00376876">
            <w:pPr>
              <w:ind w:right="126"/>
              <w:jc w:val="both"/>
              <w:outlineLvl w:val="1"/>
              <w:rPr>
                <w:rFonts w:cs="Times New Roman"/>
                <w:bCs/>
                <w:color w:val="000000"/>
                <w:sz w:val="22"/>
                <w:szCs w:val="22"/>
              </w:rPr>
            </w:pPr>
            <w:r w:rsidRPr="0093248E">
              <w:rPr>
                <w:rFonts w:cs="Times New Roman"/>
                <w:bCs/>
                <w:color w:val="000000"/>
                <w:sz w:val="22"/>
                <w:szCs w:val="22"/>
              </w:rPr>
              <w:t>Безвозмездные перечисления нефинансовым организациям государственного сектора на производство</w:t>
            </w:r>
          </w:p>
        </w:tc>
      </w:tr>
      <w:tr w:rsidR="00744338" w:rsidRPr="0093248E" w:rsidTr="00376876">
        <w:tblPrEx>
          <w:tblCellMar>
            <w:left w:w="0" w:type="dxa"/>
            <w:right w:w="0" w:type="dxa"/>
          </w:tblCellMar>
        </w:tblPrEx>
        <w:trPr>
          <w:trHeight w:val="506"/>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744338" w:rsidRPr="0093248E" w:rsidRDefault="00744338" w:rsidP="00155F4C">
            <w:pPr>
              <w:jc w:val="center"/>
              <w:outlineLvl w:val="1"/>
              <w:rPr>
                <w:rFonts w:cs="Times New Roman"/>
                <w:color w:val="000000"/>
                <w:sz w:val="22"/>
                <w:szCs w:val="22"/>
              </w:rPr>
            </w:pPr>
            <w:r w:rsidRPr="0093248E">
              <w:rPr>
                <w:rFonts w:cs="Times New Roman"/>
                <w:color w:val="000000"/>
                <w:sz w:val="22"/>
                <w:szCs w:val="22"/>
              </w:rPr>
              <w:t>245</w:t>
            </w:r>
          </w:p>
        </w:tc>
        <w:tc>
          <w:tcPr>
            <w:tcW w:w="83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44338" w:rsidRPr="0093248E" w:rsidRDefault="00744338" w:rsidP="00376876">
            <w:pPr>
              <w:ind w:right="126"/>
              <w:jc w:val="both"/>
              <w:outlineLvl w:val="1"/>
              <w:rPr>
                <w:rFonts w:cs="Times New Roman"/>
                <w:bCs/>
                <w:color w:val="000000"/>
                <w:sz w:val="22"/>
                <w:szCs w:val="22"/>
              </w:rPr>
            </w:pPr>
            <w:r w:rsidRPr="0093248E">
              <w:rPr>
                <w:rFonts w:cs="Times New Roman"/>
                <w:bCs/>
                <w:color w:val="000000"/>
                <w:sz w:val="22"/>
                <w:szCs w:val="22"/>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r>
      <w:tr w:rsidR="00744338" w:rsidRPr="0093248E" w:rsidTr="00376876">
        <w:tblPrEx>
          <w:tblCellMar>
            <w:left w:w="0" w:type="dxa"/>
            <w:right w:w="0" w:type="dxa"/>
          </w:tblCellMar>
        </w:tblPrEx>
        <w:trPr>
          <w:trHeight w:val="506"/>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744338" w:rsidRPr="0093248E" w:rsidRDefault="00744338" w:rsidP="00155F4C">
            <w:pPr>
              <w:jc w:val="center"/>
              <w:outlineLvl w:val="1"/>
              <w:rPr>
                <w:rFonts w:cs="Times New Roman"/>
                <w:color w:val="000000"/>
                <w:sz w:val="22"/>
                <w:szCs w:val="22"/>
              </w:rPr>
            </w:pPr>
            <w:r w:rsidRPr="0093248E">
              <w:rPr>
                <w:rFonts w:cs="Times New Roman"/>
                <w:color w:val="000000"/>
                <w:sz w:val="22"/>
                <w:szCs w:val="22"/>
              </w:rPr>
              <w:t>246</w:t>
            </w:r>
          </w:p>
        </w:tc>
        <w:tc>
          <w:tcPr>
            <w:tcW w:w="83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44338" w:rsidRPr="0093248E" w:rsidRDefault="00744338" w:rsidP="00376876">
            <w:pPr>
              <w:ind w:right="126"/>
              <w:jc w:val="both"/>
              <w:outlineLvl w:val="1"/>
              <w:rPr>
                <w:rFonts w:cs="Times New Roman"/>
                <w:bCs/>
                <w:color w:val="000000"/>
                <w:sz w:val="22"/>
                <w:szCs w:val="22"/>
              </w:rPr>
            </w:pPr>
            <w:r w:rsidRPr="0093248E">
              <w:rPr>
                <w:rFonts w:cs="Times New Roman"/>
                <w:bCs/>
                <w:color w:val="000000"/>
                <w:sz w:val="22"/>
                <w:szCs w:val="22"/>
              </w:rPr>
              <w:t>Безвозмездные перечисления некоммерческим организациям и физическим лицам - производителям товаров, работ и услуг на производство</w:t>
            </w:r>
          </w:p>
        </w:tc>
      </w:tr>
      <w:tr w:rsidR="00744338" w:rsidRPr="0093248E" w:rsidTr="00376876">
        <w:tblPrEx>
          <w:tblCellMar>
            <w:left w:w="0" w:type="dxa"/>
            <w:right w:w="0" w:type="dxa"/>
          </w:tblCellMar>
        </w:tblPrEx>
        <w:trPr>
          <w:trHeight w:val="506"/>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744338" w:rsidRPr="0093248E" w:rsidRDefault="00744338" w:rsidP="00155F4C">
            <w:pPr>
              <w:jc w:val="center"/>
              <w:outlineLvl w:val="1"/>
              <w:rPr>
                <w:rFonts w:cs="Times New Roman"/>
                <w:color w:val="000000"/>
                <w:sz w:val="22"/>
                <w:szCs w:val="22"/>
              </w:rPr>
            </w:pPr>
            <w:r w:rsidRPr="0093248E">
              <w:rPr>
                <w:rFonts w:cs="Times New Roman"/>
                <w:color w:val="000000"/>
                <w:sz w:val="22"/>
                <w:szCs w:val="22"/>
              </w:rPr>
              <w:t>249</w:t>
            </w:r>
          </w:p>
        </w:tc>
        <w:tc>
          <w:tcPr>
            <w:tcW w:w="83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44338" w:rsidRPr="0093248E" w:rsidRDefault="00744338" w:rsidP="00376876">
            <w:pPr>
              <w:ind w:right="126"/>
              <w:jc w:val="both"/>
              <w:outlineLvl w:val="1"/>
              <w:rPr>
                <w:rFonts w:cs="Times New Roman"/>
                <w:bCs/>
                <w:color w:val="000000"/>
                <w:sz w:val="22"/>
                <w:szCs w:val="22"/>
              </w:rPr>
            </w:pPr>
            <w:r w:rsidRPr="0093248E">
              <w:rPr>
                <w:rFonts w:cs="Times New Roman"/>
                <w:bCs/>
                <w:color w:val="000000"/>
                <w:sz w:val="22"/>
                <w:szCs w:val="22"/>
              </w:rPr>
              <w:t>Безвозмездные перечисления нефинансовым организациям государственного сектора на продукцию</w:t>
            </w:r>
          </w:p>
        </w:tc>
      </w:tr>
      <w:tr w:rsidR="00744338" w:rsidRPr="0093248E" w:rsidTr="00376876">
        <w:tblPrEx>
          <w:tblCellMar>
            <w:left w:w="0" w:type="dxa"/>
            <w:right w:w="0" w:type="dxa"/>
          </w:tblCellMar>
        </w:tblPrEx>
        <w:trPr>
          <w:trHeight w:val="506"/>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744338" w:rsidRPr="0093248E" w:rsidRDefault="00744338" w:rsidP="00155F4C">
            <w:pPr>
              <w:jc w:val="center"/>
              <w:outlineLvl w:val="1"/>
              <w:rPr>
                <w:rFonts w:cs="Times New Roman"/>
                <w:color w:val="000000"/>
                <w:sz w:val="22"/>
                <w:szCs w:val="22"/>
              </w:rPr>
            </w:pPr>
            <w:r w:rsidRPr="0093248E">
              <w:rPr>
                <w:rFonts w:cs="Times New Roman"/>
                <w:color w:val="000000"/>
                <w:sz w:val="22"/>
                <w:szCs w:val="22"/>
              </w:rPr>
              <w:t>24B</w:t>
            </w:r>
          </w:p>
        </w:tc>
        <w:tc>
          <w:tcPr>
            <w:tcW w:w="83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44338" w:rsidRPr="0093248E" w:rsidRDefault="00744338" w:rsidP="00376876">
            <w:pPr>
              <w:ind w:right="126"/>
              <w:jc w:val="both"/>
              <w:outlineLvl w:val="1"/>
              <w:rPr>
                <w:rFonts w:cs="Times New Roman"/>
                <w:bCs/>
                <w:color w:val="000000"/>
                <w:sz w:val="22"/>
                <w:szCs w:val="22"/>
              </w:rPr>
            </w:pPr>
            <w:r w:rsidRPr="0093248E">
              <w:rPr>
                <w:rFonts w:cs="Times New Roman"/>
                <w:bCs/>
                <w:color w:val="000000"/>
                <w:sz w:val="22"/>
                <w:szCs w:val="22"/>
              </w:rPr>
              <w:t>Безвозмездные перечисления некоммерческим организациям и физическим лицам - производителям товаров, работ и услуг на продукцию</w:t>
            </w:r>
          </w:p>
        </w:tc>
      </w:tr>
      <w:tr w:rsidR="00744338" w:rsidRPr="0093248E" w:rsidTr="00376876">
        <w:tblPrEx>
          <w:tblCellMar>
            <w:left w:w="0" w:type="dxa"/>
            <w:right w:w="0" w:type="dxa"/>
          </w:tblCellMar>
        </w:tblPrEx>
        <w:trPr>
          <w:trHeight w:val="506"/>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744338" w:rsidRPr="0093248E" w:rsidRDefault="00744338" w:rsidP="00155F4C">
            <w:pPr>
              <w:jc w:val="center"/>
              <w:outlineLvl w:val="1"/>
              <w:rPr>
                <w:rFonts w:cs="Times New Roman"/>
                <w:color w:val="000000"/>
                <w:sz w:val="22"/>
                <w:szCs w:val="22"/>
              </w:rPr>
            </w:pPr>
            <w:r w:rsidRPr="0093248E">
              <w:rPr>
                <w:rFonts w:cs="Times New Roman"/>
                <w:color w:val="000000"/>
                <w:sz w:val="22"/>
                <w:szCs w:val="22"/>
              </w:rPr>
              <w:t>24А</w:t>
            </w:r>
          </w:p>
        </w:tc>
        <w:tc>
          <w:tcPr>
            <w:tcW w:w="83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44338" w:rsidRPr="0093248E" w:rsidRDefault="00744338" w:rsidP="00376876">
            <w:pPr>
              <w:ind w:right="126"/>
              <w:jc w:val="both"/>
              <w:outlineLvl w:val="1"/>
              <w:rPr>
                <w:rFonts w:cs="Times New Roman"/>
                <w:bCs/>
                <w:color w:val="000000"/>
                <w:sz w:val="22"/>
                <w:szCs w:val="22"/>
              </w:rPr>
            </w:pPr>
            <w:r w:rsidRPr="0093248E">
              <w:rPr>
                <w:rFonts w:cs="Times New Roman"/>
                <w:bCs/>
                <w:color w:val="000000"/>
                <w:sz w:val="22"/>
                <w:szCs w:val="22"/>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r>
      <w:tr w:rsidR="00744338" w:rsidRPr="0093248E" w:rsidTr="00376876">
        <w:tblPrEx>
          <w:tblCellMar>
            <w:left w:w="0" w:type="dxa"/>
            <w:right w:w="0" w:type="dxa"/>
          </w:tblCellMar>
        </w:tblPrEx>
        <w:trPr>
          <w:trHeight w:val="308"/>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744338" w:rsidRPr="0093248E" w:rsidRDefault="00744338" w:rsidP="00155F4C">
            <w:pPr>
              <w:jc w:val="center"/>
              <w:outlineLvl w:val="0"/>
              <w:rPr>
                <w:rFonts w:cs="Times New Roman"/>
                <w:color w:val="000000"/>
                <w:sz w:val="22"/>
                <w:szCs w:val="22"/>
              </w:rPr>
            </w:pPr>
            <w:r w:rsidRPr="0093248E">
              <w:rPr>
                <w:rFonts w:cs="Times New Roman"/>
                <w:color w:val="000000"/>
                <w:sz w:val="22"/>
                <w:szCs w:val="22"/>
              </w:rPr>
              <w:t>250</w:t>
            </w:r>
          </w:p>
        </w:tc>
        <w:tc>
          <w:tcPr>
            <w:tcW w:w="83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44338" w:rsidRPr="0093248E" w:rsidRDefault="00744338" w:rsidP="00376876">
            <w:pPr>
              <w:ind w:right="126"/>
              <w:jc w:val="both"/>
              <w:outlineLvl w:val="0"/>
              <w:rPr>
                <w:rFonts w:cs="Times New Roman"/>
                <w:bCs/>
                <w:color w:val="000000"/>
                <w:sz w:val="22"/>
                <w:szCs w:val="22"/>
              </w:rPr>
            </w:pPr>
            <w:r w:rsidRPr="0093248E">
              <w:rPr>
                <w:rFonts w:cs="Times New Roman"/>
                <w:bCs/>
                <w:color w:val="000000"/>
                <w:sz w:val="22"/>
                <w:szCs w:val="22"/>
              </w:rPr>
              <w:t>Безвозмездные перечисления бюджетам</w:t>
            </w:r>
          </w:p>
        </w:tc>
      </w:tr>
      <w:tr w:rsidR="00744338" w:rsidRPr="0093248E" w:rsidTr="00376876">
        <w:tblPrEx>
          <w:tblCellMar>
            <w:left w:w="0" w:type="dxa"/>
            <w:right w:w="0" w:type="dxa"/>
          </w:tblCellMar>
        </w:tblPrEx>
        <w:trPr>
          <w:trHeight w:val="315"/>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744338" w:rsidRPr="0093248E" w:rsidRDefault="00744338" w:rsidP="00155F4C">
            <w:pPr>
              <w:jc w:val="center"/>
              <w:outlineLvl w:val="1"/>
              <w:rPr>
                <w:rFonts w:cs="Times New Roman"/>
                <w:color w:val="000000"/>
                <w:sz w:val="22"/>
                <w:szCs w:val="22"/>
              </w:rPr>
            </w:pPr>
            <w:r w:rsidRPr="0093248E">
              <w:rPr>
                <w:rFonts w:cs="Times New Roman"/>
                <w:color w:val="000000"/>
                <w:sz w:val="22"/>
                <w:szCs w:val="22"/>
              </w:rPr>
              <w:t>251</w:t>
            </w:r>
          </w:p>
        </w:tc>
        <w:tc>
          <w:tcPr>
            <w:tcW w:w="83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44338" w:rsidRPr="0093248E" w:rsidRDefault="00744338" w:rsidP="00376876">
            <w:pPr>
              <w:ind w:right="126"/>
              <w:jc w:val="both"/>
              <w:outlineLvl w:val="1"/>
              <w:rPr>
                <w:rFonts w:cs="Times New Roman"/>
                <w:bCs/>
                <w:color w:val="000000"/>
                <w:sz w:val="22"/>
                <w:szCs w:val="22"/>
              </w:rPr>
            </w:pPr>
            <w:r w:rsidRPr="0093248E">
              <w:rPr>
                <w:rFonts w:cs="Times New Roman"/>
                <w:bCs/>
                <w:color w:val="000000"/>
                <w:sz w:val="22"/>
                <w:szCs w:val="22"/>
              </w:rPr>
              <w:t>Перечисления другим бюджетам бюджетной системы Российской Федерации</w:t>
            </w:r>
          </w:p>
        </w:tc>
      </w:tr>
      <w:tr w:rsidR="00744338" w:rsidRPr="0093248E" w:rsidTr="00376876">
        <w:tblPrEx>
          <w:tblCellMar>
            <w:left w:w="0" w:type="dxa"/>
            <w:right w:w="0" w:type="dxa"/>
          </w:tblCellMar>
        </w:tblPrEx>
        <w:trPr>
          <w:trHeight w:val="315"/>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744338" w:rsidRPr="0093248E" w:rsidRDefault="00744338" w:rsidP="00155F4C">
            <w:pPr>
              <w:jc w:val="center"/>
              <w:outlineLvl w:val="0"/>
              <w:rPr>
                <w:rFonts w:cs="Times New Roman"/>
                <w:color w:val="000000"/>
                <w:sz w:val="22"/>
                <w:szCs w:val="22"/>
              </w:rPr>
            </w:pPr>
            <w:r w:rsidRPr="0093248E">
              <w:rPr>
                <w:rFonts w:cs="Times New Roman"/>
                <w:color w:val="000000"/>
                <w:sz w:val="22"/>
                <w:szCs w:val="22"/>
              </w:rPr>
              <w:t>260</w:t>
            </w:r>
          </w:p>
        </w:tc>
        <w:tc>
          <w:tcPr>
            <w:tcW w:w="83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44338" w:rsidRPr="0093248E" w:rsidRDefault="00744338" w:rsidP="00376876">
            <w:pPr>
              <w:ind w:right="126"/>
              <w:jc w:val="both"/>
              <w:outlineLvl w:val="0"/>
              <w:rPr>
                <w:rFonts w:cs="Times New Roman"/>
                <w:bCs/>
                <w:color w:val="000000"/>
                <w:sz w:val="22"/>
                <w:szCs w:val="22"/>
              </w:rPr>
            </w:pPr>
            <w:r w:rsidRPr="0093248E">
              <w:rPr>
                <w:rFonts w:cs="Times New Roman"/>
                <w:bCs/>
                <w:color w:val="000000"/>
                <w:sz w:val="22"/>
                <w:szCs w:val="22"/>
              </w:rPr>
              <w:t>Социальное обеспечение</w:t>
            </w:r>
          </w:p>
        </w:tc>
      </w:tr>
      <w:tr w:rsidR="00744338" w:rsidRPr="0093248E" w:rsidTr="00376876">
        <w:tblPrEx>
          <w:tblCellMar>
            <w:left w:w="0" w:type="dxa"/>
            <w:right w:w="0" w:type="dxa"/>
          </w:tblCellMar>
        </w:tblPrEx>
        <w:trPr>
          <w:trHeight w:val="250"/>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744338" w:rsidRPr="0093248E" w:rsidRDefault="00744338" w:rsidP="00155F4C">
            <w:pPr>
              <w:jc w:val="center"/>
              <w:outlineLvl w:val="1"/>
              <w:rPr>
                <w:rFonts w:cs="Times New Roman"/>
                <w:color w:val="000000"/>
                <w:sz w:val="22"/>
                <w:szCs w:val="22"/>
              </w:rPr>
            </w:pPr>
            <w:r w:rsidRPr="0093248E">
              <w:rPr>
                <w:rFonts w:cs="Times New Roman"/>
                <w:color w:val="000000"/>
                <w:sz w:val="22"/>
                <w:szCs w:val="22"/>
              </w:rPr>
              <w:t>262</w:t>
            </w:r>
          </w:p>
        </w:tc>
        <w:tc>
          <w:tcPr>
            <w:tcW w:w="83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44338" w:rsidRPr="0093248E" w:rsidRDefault="00744338" w:rsidP="00376876">
            <w:pPr>
              <w:ind w:right="126"/>
              <w:jc w:val="both"/>
              <w:outlineLvl w:val="1"/>
              <w:rPr>
                <w:rFonts w:cs="Times New Roman"/>
                <w:bCs/>
                <w:color w:val="000000"/>
                <w:sz w:val="22"/>
                <w:szCs w:val="22"/>
              </w:rPr>
            </w:pPr>
            <w:r w:rsidRPr="0093248E">
              <w:rPr>
                <w:rFonts w:cs="Times New Roman"/>
                <w:bCs/>
                <w:color w:val="000000"/>
                <w:sz w:val="22"/>
                <w:szCs w:val="22"/>
              </w:rPr>
              <w:t>Пособия по социальной помощи населению в денежной форме</w:t>
            </w:r>
          </w:p>
        </w:tc>
      </w:tr>
      <w:tr w:rsidR="00744338" w:rsidRPr="0093248E" w:rsidTr="00376876">
        <w:tblPrEx>
          <w:tblCellMar>
            <w:left w:w="0" w:type="dxa"/>
            <w:right w:w="0" w:type="dxa"/>
          </w:tblCellMar>
        </w:tblPrEx>
        <w:trPr>
          <w:trHeight w:val="281"/>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744338" w:rsidRPr="0093248E" w:rsidRDefault="00744338" w:rsidP="00155F4C">
            <w:pPr>
              <w:jc w:val="center"/>
              <w:outlineLvl w:val="1"/>
              <w:rPr>
                <w:rFonts w:cs="Times New Roman"/>
                <w:color w:val="000000"/>
                <w:sz w:val="22"/>
                <w:szCs w:val="22"/>
              </w:rPr>
            </w:pPr>
            <w:r w:rsidRPr="0093248E">
              <w:rPr>
                <w:rFonts w:cs="Times New Roman"/>
                <w:color w:val="000000"/>
                <w:sz w:val="22"/>
                <w:szCs w:val="22"/>
              </w:rPr>
              <w:t>263</w:t>
            </w:r>
          </w:p>
        </w:tc>
        <w:tc>
          <w:tcPr>
            <w:tcW w:w="83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44338" w:rsidRPr="0093248E" w:rsidRDefault="00744338" w:rsidP="00376876">
            <w:pPr>
              <w:ind w:right="126"/>
              <w:jc w:val="both"/>
              <w:outlineLvl w:val="1"/>
              <w:rPr>
                <w:rFonts w:cs="Times New Roman"/>
                <w:bCs/>
                <w:color w:val="000000"/>
                <w:sz w:val="22"/>
                <w:szCs w:val="22"/>
              </w:rPr>
            </w:pPr>
            <w:r w:rsidRPr="0093248E">
              <w:rPr>
                <w:rFonts w:cs="Times New Roman"/>
                <w:bCs/>
                <w:color w:val="000000"/>
                <w:sz w:val="22"/>
                <w:szCs w:val="22"/>
              </w:rPr>
              <w:t>Пособия по социальной помощи населению в натуральной форме</w:t>
            </w:r>
          </w:p>
        </w:tc>
      </w:tr>
      <w:tr w:rsidR="00744338" w:rsidRPr="0093248E" w:rsidTr="00376876">
        <w:tblPrEx>
          <w:tblCellMar>
            <w:left w:w="0" w:type="dxa"/>
            <w:right w:w="0" w:type="dxa"/>
          </w:tblCellMar>
        </w:tblPrEx>
        <w:trPr>
          <w:trHeight w:val="257"/>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744338" w:rsidRPr="0093248E" w:rsidRDefault="00744338" w:rsidP="00155F4C">
            <w:pPr>
              <w:jc w:val="center"/>
              <w:outlineLvl w:val="1"/>
              <w:rPr>
                <w:rFonts w:cs="Times New Roman"/>
                <w:color w:val="000000"/>
                <w:sz w:val="22"/>
                <w:szCs w:val="22"/>
              </w:rPr>
            </w:pPr>
            <w:r w:rsidRPr="0093248E">
              <w:rPr>
                <w:rFonts w:cs="Times New Roman"/>
                <w:color w:val="000000"/>
                <w:sz w:val="22"/>
                <w:szCs w:val="22"/>
              </w:rPr>
              <w:t>264</w:t>
            </w:r>
          </w:p>
        </w:tc>
        <w:tc>
          <w:tcPr>
            <w:tcW w:w="83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44338" w:rsidRPr="0093248E" w:rsidRDefault="00744338" w:rsidP="00376876">
            <w:pPr>
              <w:ind w:right="126"/>
              <w:jc w:val="both"/>
              <w:outlineLvl w:val="1"/>
              <w:rPr>
                <w:rFonts w:cs="Times New Roman"/>
                <w:bCs/>
                <w:color w:val="000000"/>
                <w:sz w:val="22"/>
                <w:szCs w:val="22"/>
              </w:rPr>
            </w:pPr>
            <w:r w:rsidRPr="0093248E">
              <w:rPr>
                <w:rFonts w:cs="Times New Roman"/>
                <w:bCs/>
                <w:color w:val="000000"/>
                <w:sz w:val="22"/>
                <w:szCs w:val="22"/>
              </w:rPr>
              <w:t>Пенсии, пособия, выплачиваемые работодателями, нанимателями бывшим работникам</w:t>
            </w:r>
          </w:p>
        </w:tc>
      </w:tr>
      <w:tr w:rsidR="00744338" w:rsidRPr="0093248E" w:rsidTr="00376876">
        <w:tblPrEx>
          <w:tblCellMar>
            <w:left w:w="0" w:type="dxa"/>
            <w:right w:w="0" w:type="dxa"/>
          </w:tblCellMar>
        </w:tblPrEx>
        <w:trPr>
          <w:trHeight w:val="274"/>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744338" w:rsidRPr="0093248E" w:rsidRDefault="00744338" w:rsidP="00155F4C">
            <w:pPr>
              <w:jc w:val="center"/>
              <w:outlineLvl w:val="1"/>
              <w:rPr>
                <w:rFonts w:cs="Times New Roman"/>
                <w:color w:val="000000"/>
                <w:sz w:val="22"/>
                <w:szCs w:val="22"/>
              </w:rPr>
            </w:pPr>
            <w:r w:rsidRPr="0093248E">
              <w:rPr>
                <w:rFonts w:cs="Times New Roman"/>
                <w:color w:val="000000"/>
                <w:sz w:val="22"/>
                <w:szCs w:val="22"/>
              </w:rPr>
              <w:t>266</w:t>
            </w:r>
          </w:p>
        </w:tc>
        <w:tc>
          <w:tcPr>
            <w:tcW w:w="83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44338" w:rsidRPr="0093248E" w:rsidRDefault="00744338" w:rsidP="00376876">
            <w:pPr>
              <w:ind w:right="126"/>
              <w:jc w:val="both"/>
              <w:outlineLvl w:val="1"/>
              <w:rPr>
                <w:rFonts w:cs="Times New Roman"/>
                <w:bCs/>
                <w:color w:val="000000"/>
                <w:sz w:val="22"/>
                <w:szCs w:val="22"/>
              </w:rPr>
            </w:pPr>
            <w:r w:rsidRPr="0093248E">
              <w:rPr>
                <w:rFonts w:cs="Times New Roman"/>
                <w:bCs/>
                <w:color w:val="000000"/>
                <w:sz w:val="22"/>
                <w:szCs w:val="22"/>
              </w:rPr>
              <w:t>Социальные пособия и компенсации персоналу в денежной форме</w:t>
            </w:r>
          </w:p>
        </w:tc>
      </w:tr>
      <w:tr w:rsidR="00744338" w:rsidRPr="0093248E" w:rsidTr="00376876">
        <w:tblPrEx>
          <w:tblCellMar>
            <w:left w:w="0" w:type="dxa"/>
            <w:right w:w="0" w:type="dxa"/>
          </w:tblCellMar>
        </w:tblPrEx>
        <w:trPr>
          <w:trHeight w:val="265"/>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744338" w:rsidRPr="0093248E" w:rsidRDefault="00744338" w:rsidP="00155F4C">
            <w:pPr>
              <w:jc w:val="center"/>
              <w:outlineLvl w:val="0"/>
              <w:rPr>
                <w:rFonts w:cs="Times New Roman"/>
                <w:color w:val="000000"/>
                <w:sz w:val="22"/>
                <w:szCs w:val="22"/>
              </w:rPr>
            </w:pPr>
            <w:r w:rsidRPr="0093248E">
              <w:rPr>
                <w:rFonts w:cs="Times New Roman"/>
                <w:color w:val="000000"/>
                <w:sz w:val="22"/>
                <w:szCs w:val="22"/>
              </w:rPr>
              <w:t>280</w:t>
            </w:r>
          </w:p>
        </w:tc>
        <w:tc>
          <w:tcPr>
            <w:tcW w:w="83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44338" w:rsidRPr="0093248E" w:rsidRDefault="00744338" w:rsidP="00376876">
            <w:pPr>
              <w:ind w:right="126"/>
              <w:jc w:val="both"/>
              <w:outlineLvl w:val="0"/>
              <w:rPr>
                <w:rFonts w:cs="Times New Roman"/>
                <w:bCs/>
                <w:color w:val="000000"/>
                <w:sz w:val="22"/>
                <w:szCs w:val="22"/>
              </w:rPr>
            </w:pPr>
            <w:r w:rsidRPr="0093248E">
              <w:rPr>
                <w:rFonts w:cs="Times New Roman"/>
                <w:bCs/>
                <w:color w:val="000000"/>
                <w:sz w:val="22"/>
                <w:szCs w:val="22"/>
              </w:rPr>
              <w:t>Безвозмездные перечисления капитального характера организациям</w:t>
            </w:r>
          </w:p>
        </w:tc>
      </w:tr>
      <w:tr w:rsidR="00744338" w:rsidRPr="0093248E" w:rsidTr="00376876">
        <w:tblPrEx>
          <w:tblCellMar>
            <w:left w:w="0" w:type="dxa"/>
            <w:right w:w="0" w:type="dxa"/>
          </w:tblCellMar>
        </w:tblPrEx>
        <w:trPr>
          <w:trHeight w:val="506"/>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744338" w:rsidRPr="0093248E" w:rsidRDefault="00744338" w:rsidP="00155F4C">
            <w:pPr>
              <w:jc w:val="center"/>
              <w:outlineLvl w:val="1"/>
              <w:rPr>
                <w:rFonts w:cs="Times New Roman"/>
                <w:color w:val="000000"/>
                <w:sz w:val="22"/>
                <w:szCs w:val="22"/>
              </w:rPr>
            </w:pPr>
            <w:r w:rsidRPr="0093248E">
              <w:rPr>
                <w:rFonts w:cs="Times New Roman"/>
                <w:color w:val="000000"/>
                <w:sz w:val="22"/>
                <w:szCs w:val="22"/>
              </w:rPr>
              <w:lastRenderedPageBreak/>
              <w:t>281</w:t>
            </w:r>
          </w:p>
        </w:tc>
        <w:tc>
          <w:tcPr>
            <w:tcW w:w="83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44338" w:rsidRPr="0093248E" w:rsidRDefault="00744338" w:rsidP="00376876">
            <w:pPr>
              <w:ind w:right="126"/>
              <w:jc w:val="both"/>
              <w:outlineLvl w:val="1"/>
              <w:rPr>
                <w:rFonts w:cs="Times New Roman"/>
                <w:bCs/>
                <w:color w:val="000000"/>
                <w:sz w:val="22"/>
                <w:szCs w:val="22"/>
              </w:rPr>
            </w:pPr>
            <w:r w:rsidRPr="0093248E">
              <w:rPr>
                <w:rFonts w:cs="Times New Roman"/>
                <w:bCs/>
                <w:color w:val="000000"/>
                <w:sz w:val="22"/>
                <w:szCs w:val="22"/>
              </w:rPr>
              <w:t>Безвозмездные перечисления капитального характера государственным (муниципальным) бюджетным и автономным учреждениям</w:t>
            </w:r>
          </w:p>
        </w:tc>
      </w:tr>
      <w:tr w:rsidR="00744338" w:rsidRPr="0093248E" w:rsidTr="00376876">
        <w:tblPrEx>
          <w:tblCellMar>
            <w:left w:w="0" w:type="dxa"/>
            <w:right w:w="0" w:type="dxa"/>
          </w:tblCellMar>
        </w:tblPrEx>
        <w:trPr>
          <w:trHeight w:val="506"/>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744338" w:rsidRPr="0093248E" w:rsidRDefault="00744338" w:rsidP="00155F4C">
            <w:pPr>
              <w:jc w:val="center"/>
              <w:outlineLvl w:val="1"/>
              <w:rPr>
                <w:rFonts w:cs="Times New Roman"/>
                <w:color w:val="000000"/>
                <w:sz w:val="22"/>
                <w:szCs w:val="22"/>
              </w:rPr>
            </w:pPr>
            <w:r w:rsidRPr="0093248E">
              <w:rPr>
                <w:rFonts w:cs="Times New Roman"/>
                <w:color w:val="000000"/>
                <w:sz w:val="22"/>
                <w:szCs w:val="22"/>
              </w:rPr>
              <w:t>285</w:t>
            </w:r>
          </w:p>
        </w:tc>
        <w:tc>
          <w:tcPr>
            <w:tcW w:w="83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44338" w:rsidRPr="0093248E" w:rsidRDefault="00744338" w:rsidP="00376876">
            <w:pPr>
              <w:ind w:right="126"/>
              <w:jc w:val="both"/>
              <w:outlineLvl w:val="1"/>
              <w:rPr>
                <w:rFonts w:cs="Times New Roman"/>
                <w:bCs/>
                <w:color w:val="000000"/>
                <w:sz w:val="22"/>
                <w:szCs w:val="22"/>
              </w:rPr>
            </w:pPr>
            <w:r w:rsidRPr="0093248E">
              <w:rPr>
                <w:rFonts w:cs="Times New Roman"/>
                <w:bCs/>
                <w:color w:val="000000"/>
                <w:sz w:val="22"/>
                <w:szCs w:val="22"/>
              </w:rPr>
              <w:t>Безвозмездные перечисления капитального характера иным нефинансовым организациям (за исключением нефинансовых организаций государственного сектора)</w:t>
            </w:r>
          </w:p>
        </w:tc>
      </w:tr>
      <w:tr w:rsidR="00744338" w:rsidRPr="0093248E" w:rsidTr="00376876">
        <w:tblPrEx>
          <w:tblCellMar>
            <w:left w:w="0" w:type="dxa"/>
            <w:right w:w="0" w:type="dxa"/>
          </w:tblCellMar>
        </w:tblPrEx>
        <w:trPr>
          <w:trHeight w:val="506"/>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744338" w:rsidRPr="0093248E" w:rsidRDefault="00744338" w:rsidP="00155F4C">
            <w:pPr>
              <w:jc w:val="center"/>
              <w:outlineLvl w:val="1"/>
              <w:rPr>
                <w:rFonts w:cs="Times New Roman"/>
                <w:color w:val="000000"/>
                <w:sz w:val="22"/>
                <w:szCs w:val="22"/>
                <w:lang w:val="en-US"/>
              </w:rPr>
            </w:pPr>
            <w:r w:rsidRPr="0093248E">
              <w:rPr>
                <w:rFonts w:cs="Times New Roman"/>
                <w:color w:val="000000"/>
                <w:sz w:val="22"/>
                <w:szCs w:val="22"/>
                <w:lang w:val="en-US"/>
              </w:rPr>
              <w:t>286</w:t>
            </w:r>
          </w:p>
        </w:tc>
        <w:tc>
          <w:tcPr>
            <w:tcW w:w="83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744338" w:rsidRPr="0093248E" w:rsidRDefault="00744338" w:rsidP="00376876">
            <w:pPr>
              <w:ind w:right="126"/>
              <w:jc w:val="both"/>
              <w:outlineLvl w:val="1"/>
              <w:rPr>
                <w:rFonts w:cs="Times New Roman"/>
                <w:bCs/>
                <w:color w:val="000000"/>
                <w:sz w:val="22"/>
                <w:szCs w:val="22"/>
              </w:rPr>
            </w:pPr>
            <w:r w:rsidRPr="0093248E">
              <w:rPr>
                <w:rFonts w:cs="Times New Roman"/>
                <w:bCs/>
                <w:color w:val="000000"/>
                <w:sz w:val="22"/>
                <w:szCs w:val="22"/>
              </w:rPr>
              <w:t>Безвозмездные перечисления капитального характера некоммерческим организациям и физическим лицам - производителям товаров, работ и услуг</w:t>
            </w:r>
          </w:p>
        </w:tc>
      </w:tr>
      <w:tr w:rsidR="00744338" w:rsidRPr="0093248E" w:rsidTr="00376876">
        <w:tblPrEx>
          <w:tblCellMar>
            <w:left w:w="0" w:type="dxa"/>
            <w:right w:w="0" w:type="dxa"/>
          </w:tblCellMar>
        </w:tblPrEx>
        <w:trPr>
          <w:trHeight w:val="212"/>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744338" w:rsidRPr="0093248E" w:rsidRDefault="00744338" w:rsidP="00155F4C">
            <w:pPr>
              <w:jc w:val="center"/>
              <w:outlineLvl w:val="0"/>
              <w:rPr>
                <w:rFonts w:cs="Times New Roman"/>
                <w:color w:val="000000"/>
                <w:sz w:val="22"/>
                <w:szCs w:val="22"/>
              </w:rPr>
            </w:pPr>
            <w:r w:rsidRPr="0093248E">
              <w:rPr>
                <w:rFonts w:cs="Times New Roman"/>
                <w:color w:val="000000"/>
                <w:sz w:val="22"/>
                <w:szCs w:val="22"/>
              </w:rPr>
              <w:t>290</w:t>
            </w:r>
          </w:p>
        </w:tc>
        <w:tc>
          <w:tcPr>
            <w:tcW w:w="83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44338" w:rsidRPr="0093248E" w:rsidRDefault="00744338" w:rsidP="00376876">
            <w:pPr>
              <w:ind w:right="126"/>
              <w:jc w:val="both"/>
              <w:outlineLvl w:val="0"/>
              <w:rPr>
                <w:rFonts w:cs="Times New Roman"/>
                <w:bCs/>
                <w:color w:val="000000"/>
                <w:sz w:val="22"/>
                <w:szCs w:val="22"/>
              </w:rPr>
            </w:pPr>
            <w:r w:rsidRPr="0093248E">
              <w:rPr>
                <w:rFonts w:cs="Times New Roman"/>
                <w:bCs/>
                <w:color w:val="000000"/>
                <w:sz w:val="22"/>
                <w:szCs w:val="22"/>
              </w:rPr>
              <w:t>Прочие расходы</w:t>
            </w:r>
          </w:p>
        </w:tc>
      </w:tr>
      <w:tr w:rsidR="00744338" w:rsidRPr="0093248E" w:rsidTr="00376876">
        <w:tblPrEx>
          <w:tblCellMar>
            <w:left w:w="0" w:type="dxa"/>
            <w:right w:w="0" w:type="dxa"/>
          </w:tblCellMar>
        </w:tblPrEx>
        <w:trPr>
          <w:trHeight w:val="231"/>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744338" w:rsidRPr="0093248E" w:rsidRDefault="00744338" w:rsidP="00155F4C">
            <w:pPr>
              <w:jc w:val="center"/>
              <w:outlineLvl w:val="1"/>
              <w:rPr>
                <w:rFonts w:cs="Times New Roman"/>
                <w:color w:val="000000"/>
                <w:sz w:val="22"/>
                <w:szCs w:val="22"/>
              </w:rPr>
            </w:pPr>
            <w:r w:rsidRPr="0093248E">
              <w:rPr>
                <w:rFonts w:cs="Times New Roman"/>
                <w:color w:val="000000"/>
                <w:sz w:val="22"/>
                <w:szCs w:val="22"/>
              </w:rPr>
              <w:t>291</w:t>
            </w:r>
          </w:p>
        </w:tc>
        <w:tc>
          <w:tcPr>
            <w:tcW w:w="83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44338" w:rsidRPr="0093248E" w:rsidRDefault="00744338" w:rsidP="00376876">
            <w:pPr>
              <w:ind w:right="126"/>
              <w:jc w:val="both"/>
              <w:outlineLvl w:val="1"/>
              <w:rPr>
                <w:rFonts w:cs="Times New Roman"/>
                <w:bCs/>
                <w:color w:val="000000"/>
                <w:sz w:val="22"/>
                <w:szCs w:val="22"/>
              </w:rPr>
            </w:pPr>
            <w:r w:rsidRPr="0093248E">
              <w:rPr>
                <w:rFonts w:cs="Times New Roman"/>
                <w:bCs/>
                <w:color w:val="000000"/>
                <w:sz w:val="22"/>
                <w:szCs w:val="22"/>
              </w:rPr>
              <w:t>Налоги, пошлины и сборы</w:t>
            </w:r>
          </w:p>
        </w:tc>
      </w:tr>
      <w:tr w:rsidR="00744338" w:rsidRPr="0093248E" w:rsidTr="00376876">
        <w:tblPrEx>
          <w:tblCellMar>
            <w:left w:w="0" w:type="dxa"/>
            <w:right w:w="0" w:type="dxa"/>
          </w:tblCellMar>
        </w:tblPrEx>
        <w:trPr>
          <w:trHeight w:val="506"/>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744338" w:rsidRPr="0093248E" w:rsidRDefault="00744338" w:rsidP="00155F4C">
            <w:pPr>
              <w:jc w:val="center"/>
              <w:outlineLvl w:val="1"/>
              <w:rPr>
                <w:rFonts w:cs="Times New Roman"/>
                <w:color w:val="000000"/>
                <w:sz w:val="22"/>
                <w:szCs w:val="22"/>
              </w:rPr>
            </w:pPr>
            <w:r w:rsidRPr="0093248E">
              <w:rPr>
                <w:rFonts w:cs="Times New Roman"/>
                <w:color w:val="000000"/>
                <w:sz w:val="22"/>
                <w:szCs w:val="22"/>
              </w:rPr>
              <w:t>292</w:t>
            </w:r>
          </w:p>
        </w:tc>
        <w:tc>
          <w:tcPr>
            <w:tcW w:w="83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44338" w:rsidRPr="0093248E" w:rsidRDefault="00744338" w:rsidP="00376876">
            <w:pPr>
              <w:ind w:right="126"/>
              <w:jc w:val="both"/>
              <w:outlineLvl w:val="1"/>
              <w:rPr>
                <w:rFonts w:cs="Times New Roman"/>
                <w:bCs/>
                <w:color w:val="000000"/>
                <w:sz w:val="22"/>
                <w:szCs w:val="22"/>
              </w:rPr>
            </w:pPr>
            <w:r w:rsidRPr="0093248E">
              <w:rPr>
                <w:rFonts w:cs="Times New Roman"/>
                <w:bCs/>
                <w:color w:val="000000"/>
                <w:sz w:val="22"/>
                <w:szCs w:val="22"/>
              </w:rPr>
              <w:t>Штрафы за нарушение законодательства о налогах и сборах, законодательства о страховых взносах</w:t>
            </w:r>
          </w:p>
        </w:tc>
      </w:tr>
      <w:tr w:rsidR="00744338" w:rsidRPr="0093248E" w:rsidTr="00376876">
        <w:tblPrEx>
          <w:tblCellMar>
            <w:left w:w="0" w:type="dxa"/>
            <w:right w:w="0" w:type="dxa"/>
          </w:tblCellMar>
        </w:tblPrEx>
        <w:trPr>
          <w:trHeight w:val="298"/>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744338" w:rsidRPr="0093248E" w:rsidRDefault="00744338" w:rsidP="00155F4C">
            <w:pPr>
              <w:jc w:val="center"/>
              <w:outlineLvl w:val="1"/>
              <w:rPr>
                <w:rFonts w:cs="Times New Roman"/>
                <w:color w:val="000000"/>
                <w:sz w:val="22"/>
                <w:szCs w:val="22"/>
              </w:rPr>
            </w:pPr>
            <w:r w:rsidRPr="0093248E">
              <w:rPr>
                <w:rFonts w:cs="Times New Roman"/>
                <w:color w:val="000000"/>
                <w:sz w:val="22"/>
                <w:szCs w:val="22"/>
              </w:rPr>
              <w:t>295</w:t>
            </w:r>
          </w:p>
        </w:tc>
        <w:tc>
          <w:tcPr>
            <w:tcW w:w="83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44338" w:rsidRPr="0093248E" w:rsidRDefault="00744338" w:rsidP="00376876">
            <w:pPr>
              <w:ind w:right="126"/>
              <w:jc w:val="both"/>
              <w:outlineLvl w:val="1"/>
              <w:rPr>
                <w:rFonts w:cs="Times New Roman"/>
                <w:bCs/>
                <w:color w:val="000000"/>
                <w:sz w:val="22"/>
                <w:szCs w:val="22"/>
              </w:rPr>
            </w:pPr>
            <w:r w:rsidRPr="0093248E">
              <w:rPr>
                <w:rFonts w:cs="Times New Roman"/>
                <w:bCs/>
                <w:color w:val="000000"/>
                <w:sz w:val="22"/>
                <w:szCs w:val="22"/>
              </w:rPr>
              <w:t>Другие экономические санкции</w:t>
            </w:r>
          </w:p>
        </w:tc>
      </w:tr>
      <w:tr w:rsidR="00744338" w:rsidRPr="0093248E" w:rsidTr="00376876">
        <w:tblPrEx>
          <w:tblCellMar>
            <w:left w:w="0" w:type="dxa"/>
            <w:right w:w="0" w:type="dxa"/>
          </w:tblCellMar>
        </w:tblPrEx>
        <w:trPr>
          <w:trHeight w:val="261"/>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744338" w:rsidRPr="0093248E" w:rsidRDefault="00744338" w:rsidP="00155F4C">
            <w:pPr>
              <w:jc w:val="center"/>
              <w:outlineLvl w:val="1"/>
              <w:rPr>
                <w:rFonts w:cs="Times New Roman"/>
                <w:color w:val="000000"/>
                <w:sz w:val="22"/>
                <w:szCs w:val="22"/>
              </w:rPr>
            </w:pPr>
            <w:r w:rsidRPr="0093248E">
              <w:rPr>
                <w:rFonts w:cs="Times New Roman"/>
                <w:color w:val="000000"/>
                <w:sz w:val="22"/>
                <w:szCs w:val="22"/>
              </w:rPr>
              <w:t>296</w:t>
            </w:r>
          </w:p>
        </w:tc>
        <w:tc>
          <w:tcPr>
            <w:tcW w:w="83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44338" w:rsidRPr="0093248E" w:rsidRDefault="00744338" w:rsidP="00376876">
            <w:pPr>
              <w:ind w:right="126"/>
              <w:jc w:val="both"/>
              <w:outlineLvl w:val="1"/>
              <w:rPr>
                <w:rFonts w:cs="Times New Roman"/>
                <w:bCs/>
                <w:color w:val="000000"/>
                <w:sz w:val="22"/>
                <w:szCs w:val="22"/>
              </w:rPr>
            </w:pPr>
            <w:r w:rsidRPr="0093248E">
              <w:rPr>
                <w:rFonts w:cs="Times New Roman"/>
                <w:bCs/>
                <w:color w:val="000000"/>
                <w:sz w:val="22"/>
                <w:szCs w:val="22"/>
              </w:rPr>
              <w:t>Иные выплаты текущего характера физическим лицам</w:t>
            </w:r>
          </w:p>
        </w:tc>
      </w:tr>
      <w:tr w:rsidR="00744338" w:rsidRPr="0093248E" w:rsidTr="00376876">
        <w:tblPrEx>
          <w:tblCellMar>
            <w:left w:w="0" w:type="dxa"/>
            <w:right w:w="0" w:type="dxa"/>
          </w:tblCellMar>
        </w:tblPrEx>
        <w:trPr>
          <w:trHeight w:val="278"/>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744338" w:rsidRPr="0093248E" w:rsidRDefault="00744338" w:rsidP="00155F4C">
            <w:pPr>
              <w:jc w:val="center"/>
              <w:outlineLvl w:val="1"/>
              <w:rPr>
                <w:rFonts w:cs="Times New Roman"/>
                <w:color w:val="000000"/>
                <w:sz w:val="22"/>
                <w:szCs w:val="22"/>
              </w:rPr>
            </w:pPr>
            <w:r w:rsidRPr="0093248E">
              <w:rPr>
                <w:rFonts w:cs="Times New Roman"/>
                <w:color w:val="000000"/>
                <w:sz w:val="22"/>
                <w:szCs w:val="22"/>
              </w:rPr>
              <w:t>297</w:t>
            </w:r>
          </w:p>
        </w:tc>
        <w:tc>
          <w:tcPr>
            <w:tcW w:w="83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44338" w:rsidRPr="0093248E" w:rsidRDefault="00744338" w:rsidP="00376876">
            <w:pPr>
              <w:ind w:right="126"/>
              <w:jc w:val="both"/>
              <w:outlineLvl w:val="1"/>
              <w:rPr>
                <w:rFonts w:cs="Times New Roman"/>
                <w:bCs/>
                <w:color w:val="000000"/>
                <w:sz w:val="22"/>
                <w:szCs w:val="22"/>
              </w:rPr>
            </w:pPr>
            <w:r w:rsidRPr="0093248E">
              <w:rPr>
                <w:rFonts w:cs="Times New Roman"/>
                <w:bCs/>
                <w:color w:val="000000"/>
                <w:sz w:val="22"/>
                <w:szCs w:val="22"/>
              </w:rPr>
              <w:t>Иные выплаты текущего характера организациям</w:t>
            </w:r>
          </w:p>
        </w:tc>
      </w:tr>
      <w:tr w:rsidR="00744338" w:rsidRPr="0093248E" w:rsidTr="00376876">
        <w:tblPrEx>
          <w:tblCellMar>
            <w:left w:w="0" w:type="dxa"/>
            <w:right w:w="0" w:type="dxa"/>
          </w:tblCellMar>
        </w:tblPrEx>
        <w:trPr>
          <w:trHeight w:val="269"/>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744338" w:rsidRPr="0093248E" w:rsidRDefault="00744338" w:rsidP="00155F4C">
            <w:pPr>
              <w:jc w:val="center"/>
              <w:rPr>
                <w:rFonts w:cs="Times New Roman"/>
                <w:color w:val="000000"/>
                <w:sz w:val="22"/>
                <w:szCs w:val="22"/>
              </w:rPr>
            </w:pPr>
            <w:r w:rsidRPr="0093248E">
              <w:rPr>
                <w:rFonts w:cs="Times New Roman"/>
                <w:color w:val="000000"/>
                <w:sz w:val="22"/>
                <w:szCs w:val="22"/>
              </w:rPr>
              <w:t>300</w:t>
            </w:r>
          </w:p>
        </w:tc>
        <w:tc>
          <w:tcPr>
            <w:tcW w:w="83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44338" w:rsidRPr="0093248E" w:rsidRDefault="00744338" w:rsidP="00376876">
            <w:pPr>
              <w:ind w:right="126"/>
              <w:jc w:val="both"/>
              <w:rPr>
                <w:rFonts w:cs="Times New Roman"/>
                <w:bCs/>
                <w:color w:val="000000"/>
                <w:sz w:val="22"/>
                <w:szCs w:val="22"/>
              </w:rPr>
            </w:pPr>
            <w:r w:rsidRPr="0093248E">
              <w:rPr>
                <w:rFonts w:cs="Times New Roman"/>
                <w:bCs/>
                <w:color w:val="000000"/>
                <w:sz w:val="22"/>
                <w:szCs w:val="22"/>
              </w:rPr>
              <w:t>Поступление нефинансовых активов</w:t>
            </w:r>
          </w:p>
        </w:tc>
      </w:tr>
      <w:tr w:rsidR="00744338" w:rsidRPr="0093248E" w:rsidTr="00376876">
        <w:tblPrEx>
          <w:tblCellMar>
            <w:left w:w="0" w:type="dxa"/>
            <w:right w:w="0" w:type="dxa"/>
          </w:tblCellMar>
        </w:tblPrEx>
        <w:trPr>
          <w:trHeight w:val="272"/>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744338" w:rsidRPr="0093248E" w:rsidRDefault="00744338" w:rsidP="00155F4C">
            <w:pPr>
              <w:jc w:val="center"/>
              <w:outlineLvl w:val="0"/>
              <w:rPr>
                <w:rFonts w:cs="Times New Roman"/>
                <w:color w:val="000000"/>
                <w:sz w:val="22"/>
                <w:szCs w:val="22"/>
              </w:rPr>
            </w:pPr>
            <w:r w:rsidRPr="0093248E">
              <w:rPr>
                <w:rFonts w:cs="Times New Roman"/>
                <w:color w:val="000000"/>
                <w:sz w:val="22"/>
                <w:szCs w:val="22"/>
              </w:rPr>
              <w:t>310</w:t>
            </w:r>
          </w:p>
        </w:tc>
        <w:tc>
          <w:tcPr>
            <w:tcW w:w="83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44338" w:rsidRPr="0093248E" w:rsidRDefault="00744338" w:rsidP="00376876">
            <w:pPr>
              <w:ind w:right="126"/>
              <w:jc w:val="both"/>
              <w:outlineLvl w:val="0"/>
              <w:rPr>
                <w:rFonts w:cs="Times New Roman"/>
                <w:bCs/>
                <w:color w:val="000000"/>
                <w:sz w:val="22"/>
                <w:szCs w:val="22"/>
              </w:rPr>
            </w:pPr>
            <w:r w:rsidRPr="0093248E">
              <w:rPr>
                <w:rFonts w:cs="Times New Roman"/>
                <w:bCs/>
                <w:color w:val="000000"/>
                <w:sz w:val="22"/>
                <w:szCs w:val="22"/>
              </w:rPr>
              <w:t>Увеличение стоимости основных средств</w:t>
            </w:r>
          </w:p>
        </w:tc>
      </w:tr>
      <w:tr w:rsidR="00744338" w:rsidRPr="0093248E" w:rsidTr="00376876">
        <w:tblPrEx>
          <w:tblCellMar>
            <w:left w:w="0" w:type="dxa"/>
            <w:right w:w="0" w:type="dxa"/>
          </w:tblCellMar>
        </w:tblPrEx>
        <w:trPr>
          <w:trHeight w:val="263"/>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744338" w:rsidRPr="0093248E" w:rsidRDefault="00744338" w:rsidP="00155F4C">
            <w:pPr>
              <w:jc w:val="center"/>
              <w:outlineLvl w:val="0"/>
              <w:rPr>
                <w:rFonts w:cs="Times New Roman"/>
                <w:color w:val="000000"/>
                <w:sz w:val="22"/>
                <w:szCs w:val="22"/>
              </w:rPr>
            </w:pPr>
            <w:r w:rsidRPr="0093248E">
              <w:rPr>
                <w:rFonts w:cs="Times New Roman"/>
                <w:color w:val="000000"/>
                <w:sz w:val="22"/>
                <w:szCs w:val="22"/>
              </w:rPr>
              <w:t>340</w:t>
            </w:r>
          </w:p>
        </w:tc>
        <w:tc>
          <w:tcPr>
            <w:tcW w:w="83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44338" w:rsidRPr="0093248E" w:rsidRDefault="00744338" w:rsidP="00376876">
            <w:pPr>
              <w:ind w:right="126"/>
              <w:jc w:val="both"/>
              <w:outlineLvl w:val="0"/>
              <w:rPr>
                <w:rFonts w:cs="Times New Roman"/>
                <w:bCs/>
                <w:color w:val="000000"/>
                <w:sz w:val="22"/>
                <w:szCs w:val="22"/>
              </w:rPr>
            </w:pPr>
            <w:r w:rsidRPr="0093248E">
              <w:rPr>
                <w:rFonts w:cs="Times New Roman"/>
                <w:bCs/>
                <w:color w:val="000000"/>
                <w:sz w:val="22"/>
                <w:szCs w:val="22"/>
              </w:rPr>
              <w:t>Увеличение стоимости материальных запасов</w:t>
            </w:r>
          </w:p>
        </w:tc>
      </w:tr>
      <w:tr w:rsidR="00744338" w:rsidRPr="0093248E" w:rsidTr="00376876">
        <w:tblPrEx>
          <w:tblCellMar>
            <w:left w:w="0" w:type="dxa"/>
            <w:right w:w="0" w:type="dxa"/>
          </w:tblCellMar>
        </w:tblPrEx>
        <w:trPr>
          <w:trHeight w:val="506"/>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744338" w:rsidRPr="0093248E" w:rsidRDefault="00744338" w:rsidP="00155F4C">
            <w:pPr>
              <w:jc w:val="center"/>
              <w:outlineLvl w:val="1"/>
              <w:rPr>
                <w:rFonts w:cs="Times New Roman"/>
                <w:color w:val="000000"/>
                <w:sz w:val="22"/>
                <w:szCs w:val="22"/>
              </w:rPr>
            </w:pPr>
            <w:r w:rsidRPr="0093248E">
              <w:rPr>
                <w:rFonts w:cs="Times New Roman"/>
                <w:color w:val="000000"/>
                <w:sz w:val="22"/>
                <w:szCs w:val="22"/>
              </w:rPr>
              <w:t>341</w:t>
            </w:r>
          </w:p>
        </w:tc>
        <w:tc>
          <w:tcPr>
            <w:tcW w:w="83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44338" w:rsidRPr="0093248E" w:rsidRDefault="00744338" w:rsidP="00376876">
            <w:pPr>
              <w:ind w:right="126"/>
              <w:jc w:val="both"/>
              <w:outlineLvl w:val="1"/>
              <w:rPr>
                <w:rFonts w:cs="Times New Roman"/>
                <w:bCs/>
                <w:color w:val="000000"/>
                <w:sz w:val="22"/>
                <w:szCs w:val="22"/>
              </w:rPr>
            </w:pPr>
            <w:r w:rsidRPr="0093248E">
              <w:rPr>
                <w:rFonts w:cs="Times New Roman"/>
                <w:bCs/>
                <w:color w:val="000000"/>
                <w:sz w:val="22"/>
                <w:szCs w:val="22"/>
              </w:rPr>
              <w:t>Увеличение стоимости лекарственных препаратов и материалов, применяемых в медицинских целях</w:t>
            </w:r>
          </w:p>
        </w:tc>
      </w:tr>
      <w:tr w:rsidR="00744338" w:rsidRPr="0093248E" w:rsidTr="00376876">
        <w:tblPrEx>
          <w:tblCellMar>
            <w:left w:w="0" w:type="dxa"/>
            <w:right w:w="0" w:type="dxa"/>
          </w:tblCellMar>
        </w:tblPrEx>
        <w:trPr>
          <w:trHeight w:val="316"/>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744338" w:rsidRPr="0093248E" w:rsidRDefault="00744338" w:rsidP="00155F4C">
            <w:pPr>
              <w:jc w:val="center"/>
              <w:outlineLvl w:val="1"/>
              <w:rPr>
                <w:rFonts w:cs="Times New Roman"/>
                <w:color w:val="000000"/>
                <w:sz w:val="22"/>
                <w:szCs w:val="22"/>
              </w:rPr>
            </w:pPr>
            <w:r w:rsidRPr="0093248E">
              <w:rPr>
                <w:rFonts w:cs="Times New Roman"/>
                <w:color w:val="000000"/>
                <w:sz w:val="22"/>
                <w:szCs w:val="22"/>
              </w:rPr>
              <w:t>342</w:t>
            </w:r>
          </w:p>
        </w:tc>
        <w:tc>
          <w:tcPr>
            <w:tcW w:w="83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44338" w:rsidRPr="0093248E" w:rsidRDefault="00744338" w:rsidP="00376876">
            <w:pPr>
              <w:ind w:right="126"/>
              <w:jc w:val="both"/>
              <w:outlineLvl w:val="1"/>
              <w:rPr>
                <w:rFonts w:cs="Times New Roman"/>
                <w:bCs/>
                <w:color w:val="000000"/>
                <w:sz w:val="22"/>
                <w:szCs w:val="22"/>
              </w:rPr>
            </w:pPr>
            <w:r w:rsidRPr="0093248E">
              <w:rPr>
                <w:rFonts w:cs="Times New Roman"/>
                <w:bCs/>
                <w:color w:val="000000"/>
                <w:sz w:val="22"/>
                <w:szCs w:val="22"/>
              </w:rPr>
              <w:t>Увеличение стоимости продуктов питания</w:t>
            </w:r>
          </w:p>
        </w:tc>
      </w:tr>
      <w:tr w:rsidR="00744338" w:rsidRPr="0093248E" w:rsidTr="00376876">
        <w:tblPrEx>
          <w:tblCellMar>
            <w:left w:w="0" w:type="dxa"/>
            <w:right w:w="0" w:type="dxa"/>
          </w:tblCellMar>
        </w:tblPrEx>
        <w:trPr>
          <w:trHeight w:val="265"/>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744338" w:rsidRPr="0093248E" w:rsidRDefault="00744338" w:rsidP="00155F4C">
            <w:pPr>
              <w:jc w:val="center"/>
              <w:outlineLvl w:val="1"/>
              <w:rPr>
                <w:rFonts w:cs="Times New Roman"/>
                <w:color w:val="000000"/>
                <w:sz w:val="22"/>
                <w:szCs w:val="22"/>
              </w:rPr>
            </w:pPr>
            <w:r w:rsidRPr="0093248E">
              <w:rPr>
                <w:rFonts w:cs="Times New Roman"/>
                <w:color w:val="000000"/>
                <w:sz w:val="22"/>
                <w:szCs w:val="22"/>
              </w:rPr>
              <w:t>343</w:t>
            </w:r>
          </w:p>
        </w:tc>
        <w:tc>
          <w:tcPr>
            <w:tcW w:w="83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44338" w:rsidRPr="0093248E" w:rsidRDefault="00744338" w:rsidP="00376876">
            <w:pPr>
              <w:ind w:right="126"/>
              <w:jc w:val="both"/>
              <w:outlineLvl w:val="1"/>
              <w:rPr>
                <w:rFonts w:cs="Times New Roman"/>
                <w:bCs/>
                <w:color w:val="000000"/>
                <w:sz w:val="22"/>
                <w:szCs w:val="22"/>
              </w:rPr>
            </w:pPr>
            <w:r w:rsidRPr="0093248E">
              <w:rPr>
                <w:rFonts w:cs="Times New Roman"/>
                <w:bCs/>
                <w:color w:val="000000"/>
                <w:sz w:val="22"/>
                <w:szCs w:val="22"/>
              </w:rPr>
              <w:t>Увеличение стоимости горюче-смазочных материалов</w:t>
            </w:r>
          </w:p>
        </w:tc>
      </w:tr>
      <w:tr w:rsidR="00744338" w:rsidRPr="0093248E" w:rsidTr="00376876">
        <w:tblPrEx>
          <w:tblCellMar>
            <w:left w:w="0" w:type="dxa"/>
            <w:right w:w="0" w:type="dxa"/>
          </w:tblCellMar>
        </w:tblPrEx>
        <w:trPr>
          <w:trHeight w:val="268"/>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744338" w:rsidRPr="0093248E" w:rsidRDefault="00744338" w:rsidP="00155F4C">
            <w:pPr>
              <w:jc w:val="center"/>
              <w:outlineLvl w:val="1"/>
              <w:rPr>
                <w:rFonts w:cs="Times New Roman"/>
                <w:color w:val="000000"/>
                <w:sz w:val="22"/>
                <w:szCs w:val="22"/>
              </w:rPr>
            </w:pPr>
            <w:r w:rsidRPr="0093248E">
              <w:rPr>
                <w:rFonts w:cs="Times New Roman"/>
                <w:color w:val="000000"/>
                <w:sz w:val="22"/>
                <w:szCs w:val="22"/>
              </w:rPr>
              <w:t>344</w:t>
            </w:r>
          </w:p>
        </w:tc>
        <w:tc>
          <w:tcPr>
            <w:tcW w:w="83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44338" w:rsidRPr="0093248E" w:rsidRDefault="00744338" w:rsidP="00376876">
            <w:pPr>
              <w:ind w:right="126"/>
              <w:jc w:val="both"/>
              <w:outlineLvl w:val="1"/>
              <w:rPr>
                <w:rFonts w:cs="Times New Roman"/>
                <w:bCs/>
                <w:color w:val="000000"/>
                <w:sz w:val="22"/>
                <w:szCs w:val="22"/>
              </w:rPr>
            </w:pPr>
            <w:r w:rsidRPr="0093248E">
              <w:rPr>
                <w:rFonts w:cs="Times New Roman"/>
                <w:bCs/>
                <w:color w:val="000000"/>
                <w:sz w:val="22"/>
                <w:szCs w:val="22"/>
              </w:rPr>
              <w:t>Увеличение стоимости строительных материалов</w:t>
            </w:r>
          </w:p>
        </w:tc>
      </w:tr>
      <w:tr w:rsidR="00744338" w:rsidRPr="0093248E" w:rsidTr="00376876">
        <w:tblPrEx>
          <w:tblCellMar>
            <w:left w:w="0" w:type="dxa"/>
            <w:right w:w="0" w:type="dxa"/>
          </w:tblCellMar>
        </w:tblPrEx>
        <w:trPr>
          <w:trHeight w:val="272"/>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744338" w:rsidRPr="0093248E" w:rsidRDefault="00744338" w:rsidP="00155F4C">
            <w:pPr>
              <w:jc w:val="center"/>
              <w:outlineLvl w:val="1"/>
              <w:rPr>
                <w:rFonts w:cs="Times New Roman"/>
                <w:color w:val="000000"/>
                <w:sz w:val="22"/>
                <w:szCs w:val="22"/>
              </w:rPr>
            </w:pPr>
            <w:r w:rsidRPr="0093248E">
              <w:rPr>
                <w:rFonts w:cs="Times New Roman"/>
                <w:color w:val="000000"/>
                <w:sz w:val="22"/>
                <w:szCs w:val="22"/>
              </w:rPr>
              <w:t>345</w:t>
            </w:r>
          </w:p>
        </w:tc>
        <w:tc>
          <w:tcPr>
            <w:tcW w:w="83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44338" w:rsidRPr="0093248E" w:rsidRDefault="00744338" w:rsidP="00376876">
            <w:pPr>
              <w:ind w:right="126"/>
              <w:jc w:val="both"/>
              <w:outlineLvl w:val="1"/>
              <w:rPr>
                <w:rFonts w:cs="Times New Roman"/>
                <w:bCs/>
                <w:color w:val="000000"/>
                <w:sz w:val="22"/>
                <w:szCs w:val="22"/>
              </w:rPr>
            </w:pPr>
            <w:r w:rsidRPr="0093248E">
              <w:rPr>
                <w:rFonts w:cs="Times New Roman"/>
                <w:bCs/>
                <w:color w:val="000000"/>
                <w:sz w:val="22"/>
                <w:szCs w:val="22"/>
              </w:rPr>
              <w:t>Увеличение стоимости мягкого инвентаря</w:t>
            </w:r>
          </w:p>
        </w:tc>
      </w:tr>
      <w:tr w:rsidR="00744338" w:rsidRPr="0093248E" w:rsidTr="00376876">
        <w:tblPrEx>
          <w:tblCellMar>
            <w:left w:w="0" w:type="dxa"/>
            <w:right w:w="0" w:type="dxa"/>
          </w:tblCellMar>
        </w:tblPrEx>
        <w:trPr>
          <w:trHeight w:val="262"/>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744338" w:rsidRPr="0093248E" w:rsidRDefault="00744338" w:rsidP="00155F4C">
            <w:pPr>
              <w:jc w:val="center"/>
              <w:outlineLvl w:val="1"/>
              <w:rPr>
                <w:rFonts w:cs="Times New Roman"/>
                <w:color w:val="000000"/>
                <w:sz w:val="22"/>
                <w:szCs w:val="22"/>
              </w:rPr>
            </w:pPr>
            <w:r w:rsidRPr="0093248E">
              <w:rPr>
                <w:rFonts w:cs="Times New Roman"/>
                <w:color w:val="000000"/>
                <w:sz w:val="22"/>
                <w:szCs w:val="22"/>
              </w:rPr>
              <w:t>346</w:t>
            </w:r>
          </w:p>
        </w:tc>
        <w:tc>
          <w:tcPr>
            <w:tcW w:w="83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44338" w:rsidRPr="0093248E" w:rsidRDefault="00744338" w:rsidP="00376876">
            <w:pPr>
              <w:ind w:right="126"/>
              <w:jc w:val="both"/>
              <w:outlineLvl w:val="1"/>
              <w:rPr>
                <w:rFonts w:cs="Times New Roman"/>
                <w:bCs/>
                <w:color w:val="000000"/>
                <w:sz w:val="22"/>
                <w:szCs w:val="22"/>
              </w:rPr>
            </w:pPr>
            <w:r w:rsidRPr="0093248E">
              <w:rPr>
                <w:rFonts w:cs="Times New Roman"/>
                <w:bCs/>
                <w:color w:val="000000"/>
                <w:sz w:val="22"/>
                <w:szCs w:val="22"/>
              </w:rPr>
              <w:t>Увеличение стоимости прочих оборотных запасов (материалов)</w:t>
            </w:r>
          </w:p>
        </w:tc>
      </w:tr>
      <w:tr w:rsidR="00744338" w:rsidRPr="0093248E" w:rsidTr="00376876">
        <w:tblPrEx>
          <w:tblCellMar>
            <w:left w:w="0" w:type="dxa"/>
            <w:right w:w="0" w:type="dxa"/>
          </w:tblCellMar>
        </w:tblPrEx>
        <w:trPr>
          <w:trHeight w:val="262"/>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744338" w:rsidRPr="0093248E" w:rsidRDefault="00744338" w:rsidP="00155F4C">
            <w:pPr>
              <w:jc w:val="center"/>
              <w:outlineLvl w:val="1"/>
              <w:rPr>
                <w:rFonts w:cs="Times New Roman"/>
                <w:color w:val="000000"/>
                <w:sz w:val="22"/>
                <w:szCs w:val="22"/>
                <w:lang w:val="en-US"/>
              </w:rPr>
            </w:pPr>
            <w:r w:rsidRPr="0093248E">
              <w:rPr>
                <w:rFonts w:cs="Times New Roman"/>
                <w:color w:val="000000"/>
                <w:sz w:val="22"/>
                <w:szCs w:val="22"/>
                <w:lang w:val="en-US"/>
              </w:rPr>
              <w:t>347</w:t>
            </w:r>
          </w:p>
        </w:tc>
        <w:tc>
          <w:tcPr>
            <w:tcW w:w="83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744338" w:rsidRPr="0093248E" w:rsidRDefault="00744338" w:rsidP="00376876">
            <w:pPr>
              <w:ind w:right="126"/>
              <w:jc w:val="both"/>
              <w:outlineLvl w:val="1"/>
              <w:rPr>
                <w:rFonts w:cs="Times New Roman"/>
                <w:bCs/>
                <w:color w:val="000000"/>
                <w:sz w:val="22"/>
                <w:szCs w:val="22"/>
              </w:rPr>
            </w:pPr>
            <w:r w:rsidRPr="0093248E">
              <w:rPr>
                <w:rFonts w:cs="Times New Roman"/>
                <w:bCs/>
                <w:color w:val="000000"/>
                <w:sz w:val="22"/>
                <w:szCs w:val="22"/>
              </w:rPr>
              <w:t>Увеличение стоимости материальных запасов для целей капитальных вложений</w:t>
            </w:r>
          </w:p>
        </w:tc>
      </w:tr>
      <w:tr w:rsidR="00744338" w:rsidRPr="0093248E" w:rsidTr="00376876">
        <w:tblPrEx>
          <w:tblCellMar>
            <w:left w:w="0" w:type="dxa"/>
            <w:right w:w="0" w:type="dxa"/>
          </w:tblCellMar>
        </w:tblPrEx>
        <w:trPr>
          <w:trHeight w:val="280"/>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744338" w:rsidRPr="0093248E" w:rsidRDefault="00744338" w:rsidP="00155F4C">
            <w:pPr>
              <w:jc w:val="center"/>
              <w:outlineLvl w:val="1"/>
              <w:rPr>
                <w:rFonts w:cs="Times New Roman"/>
                <w:color w:val="000000"/>
                <w:sz w:val="22"/>
                <w:szCs w:val="22"/>
              </w:rPr>
            </w:pPr>
            <w:r w:rsidRPr="0093248E">
              <w:rPr>
                <w:rFonts w:cs="Times New Roman"/>
                <w:color w:val="000000"/>
                <w:sz w:val="22"/>
                <w:szCs w:val="22"/>
              </w:rPr>
              <w:t>349</w:t>
            </w:r>
          </w:p>
        </w:tc>
        <w:tc>
          <w:tcPr>
            <w:tcW w:w="83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44338" w:rsidRPr="0093248E" w:rsidRDefault="00744338" w:rsidP="00376876">
            <w:pPr>
              <w:ind w:right="126"/>
              <w:jc w:val="both"/>
              <w:outlineLvl w:val="1"/>
              <w:rPr>
                <w:rFonts w:cs="Times New Roman"/>
                <w:bCs/>
                <w:color w:val="000000"/>
                <w:sz w:val="22"/>
                <w:szCs w:val="22"/>
              </w:rPr>
            </w:pPr>
            <w:r w:rsidRPr="0093248E">
              <w:rPr>
                <w:rFonts w:cs="Times New Roman"/>
                <w:bCs/>
                <w:color w:val="000000"/>
                <w:sz w:val="22"/>
                <w:szCs w:val="22"/>
              </w:rPr>
              <w:t>Увеличение стоимости прочих материальных запасов однократного применения</w:t>
            </w:r>
          </w:p>
        </w:tc>
      </w:tr>
      <w:tr w:rsidR="00744338" w:rsidRPr="0093248E" w:rsidTr="00376876">
        <w:tblPrEx>
          <w:tblCellMar>
            <w:left w:w="0" w:type="dxa"/>
            <w:right w:w="0" w:type="dxa"/>
          </w:tblCellMar>
        </w:tblPrEx>
        <w:trPr>
          <w:trHeight w:val="270"/>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744338" w:rsidRPr="0093248E" w:rsidRDefault="00744338" w:rsidP="00155F4C">
            <w:pPr>
              <w:jc w:val="center"/>
              <w:outlineLvl w:val="0"/>
              <w:rPr>
                <w:rFonts w:cs="Times New Roman"/>
                <w:color w:val="000000"/>
                <w:sz w:val="22"/>
                <w:szCs w:val="22"/>
              </w:rPr>
            </w:pPr>
            <w:r w:rsidRPr="0093248E">
              <w:rPr>
                <w:rFonts w:cs="Times New Roman"/>
                <w:color w:val="000000"/>
                <w:sz w:val="22"/>
                <w:szCs w:val="22"/>
              </w:rPr>
              <w:t>350</w:t>
            </w:r>
          </w:p>
        </w:tc>
        <w:tc>
          <w:tcPr>
            <w:tcW w:w="83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44338" w:rsidRPr="0093248E" w:rsidRDefault="00744338" w:rsidP="00376876">
            <w:pPr>
              <w:ind w:right="126"/>
              <w:jc w:val="both"/>
              <w:outlineLvl w:val="0"/>
              <w:rPr>
                <w:rFonts w:cs="Times New Roman"/>
                <w:bCs/>
                <w:color w:val="000000"/>
                <w:sz w:val="22"/>
                <w:szCs w:val="22"/>
              </w:rPr>
            </w:pPr>
            <w:r w:rsidRPr="0093248E">
              <w:rPr>
                <w:rFonts w:cs="Times New Roman"/>
                <w:bCs/>
                <w:color w:val="000000"/>
                <w:sz w:val="22"/>
                <w:szCs w:val="22"/>
              </w:rPr>
              <w:t>Увеличение стоимости права пользования</w:t>
            </w:r>
          </w:p>
        </w:tc>
      </w:tr>
      <w:tr w:rsidR="00744338" w:rsidRPr="0093248E" w:rsidTr="00376876">
        <w:tblPrEx>
          <w:tblCellMar>
            <w:left w:w="0" w:type="dxa"/>
            <w:right w:w="0" w:type="dxa"/>
          </w:tblCellMar>
        </w:tblPrEx>
        <w:trPr>
          <w:trHeight w:val="506"/>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744338" w:rsidRPr="0093248E" w:rsidRDefault="00744338" w:rsidP="00155F4C">
            <w:pPr>
              <w:jc w:val="center"/>
              <w:outlineLvl w:val="1"/>
              <w:rPr>
                <w:rFonts w:cs="Times New Roman"/>
                <w:color w:val="000000"/>
                <w:sz w:val="22"/>
                <w:szCs w:val="22"/>
              </w:rPr>
            </w:pPr>
            <w:r w:rsidRPr="0093248E">
              <w:rPr>
                <w:rFonts w:cs="Times New Roman"/>
                <w:color w:val="000000"/>
                <w:sz w:val="22"/>
                <w:szCs w:val="22"/>
              </w:rPr>
              <w:t>352</w:t>
            </w:r>
          </w:p>
        </w:tc>
        <w:tc>
          <w:tcPr>
            <w:tcW w:w="83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44338" w:rsidRPr="0093248E" w:rsidRDefault="00744338" w:rsidP="00376876">
            <w:pPr>
              <w:ind w:right="126"/>
              <w:jc w:val="both"/>
              <w:outlineLvl w:val="1"/>
              <w:rPr>
                <w:rFonts w:cs="Times New Roman"/>
                <w:bCs/>
                <w:color w:val="000000"/>
                <w:sz w:val="22"/>
                <w:szCs w:val="22"/>
              </w:rPr>
            </w:pPr>
            <w:r w:rsidRPr="0093248E">
              <w:rPr>
                <w:rFonts w:cs="Times New Roman"/>
                <w:bCs/>
                <w:color w:val="000000"/>
                <w:sz w:val="22"/>
                <w:szCs w:val="22"/>
              </w:rPr>
              <w:t>Увеличение стоимости неисключительных прав на результаты интеллектуальной деятельности с неопределенным сроком полезного использования</w:t>
            </w:r>
          </w:p>
        </w:tc>
      </w:tr>
      <w:tr w:rsidR="00744338" w:rsidRPr="0093248E" w:rsidTr="00376876">
        <w:tblPrEx>
          <w:tblCellMar>
            <w:left w:w="0" w:type="dxa"/>
            <w:right w:w="0" w:type="dxa"/>
          </w:tblCellMar>
        </w:tblPrEx>
        <w:trPr>
          <w:trHeight w:val="506"/>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744338" w:rsidRPr="0093248E" w:rsidRDefault="00744338" w:rsidP="00155F4C">
            <w:pPr>
              <w:jc w:val="center"/>
              <w:outlineLvl w:val="1"/>
              <w:rPr>
                <w:rFonts w:cs="Times New Roman"/>
                <w:color w:val="000000"/>
                <w:sz w:val="22"/>
                <w:szCs w:val="22"/>
              </w:rPr>
            </w:pPr>
            <w:r w:rsidRPr="0093248E">
              <w:rPr>
                <w:rFonts w:cs="Times New Roman"/>
                <w:color w:val="000000"/>
                <w:sz w:val="22"/>
                <w:szCs w:val="22"/>
              </w:rPr>
              <w:t>353</w:t>
            </w:r>
          </w:p>
        </w:tc>
        <w:tc>
          <w:tcPr>
            <w:tcW w:w="83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44338" w:rsidRPr="0093248E" w:rsidRDefault="00744338" w:rsidP="00376876">
            <w:pPr>
              <w:ind w:right="126"/>
              <w:jc w:val="both"/>
              <w:outlineLvl w:val="1"/>
              <w:rPr>
                <w:rFonts w:cs="Times New Roman"/>
                <w:bCs/>
                <w:color w:val="000000"/>
                <w:sz w:val="22"/>
                <w:szCs w:val="22"/>
              </w:rPr>
            </w:pPr>
            <w:r w:rsidRPr="0093248E">
              <w:rPr>
                <w:rFonts w:cs="Times New Roman"/>
                <w:bCs/>
                <w:color w:val="000000"/>
                <w:sz w:val="22"/>
                <w:szCs w:val="22"/>
              </w:rPr>
              <w:t>Увеличение стоимости неисключительных прав на результаты интеллектуальной деятельности с определенным сроком полезного использования</w:t>
            </w:r>
          </w:p>
        </w:tc>
      </w:tr>
      <w:tr w:rsidR="00744338" w:rsidRPr="0093248E" w:rsidTr="00376876">
        <w:tblPrEx>
          <w:tblCellMar>
            <w:left w:w="0" w:type="dxa"/>
            <w:right w:w="0" w:type="dxa"/>
          </w:tblCellMar>
        </w:tblPrEx>
        <w:trPr>
          <w:trHeight w:val="360"/>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744338" w:rsidRPr="0093248E" w:rsidRDefault="00744338" w:rsidP="00155F4C">
            <w:pPr>
              <w:jc w:val="center"/>
              <w:rPr>
                <w:rFonts w:cs="Times New Roman"/>
                <w:color w:val="000000"/>
                <w:sz w:val="22"/>
                <w:szCs w:val="22"/>
              </w:rPr>
            </w:pPr>
            <w:r w:rsidRPr="0093248E">
              <w:rPr>
                <w:rFonts w:cs="Times New Roman"/>
                <w:color w:val="000000"/>
                <w:sz w:val="22"/>
                <w:szCs w:val="22"/>
              </w:rPr>
              <w:t>500</w:t>
            </w:r>
          </w:p>
        </w:tc>
        <w:tc>
          <w:tcPr>
            <w:tcW w:w="83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44338" w:rsidRPr="0093248E" w:rsidRDefault="00744338" w:rsidP="00376876">
            <w:pPr>
              <w:ind w:right="126"/>
              <w:jc w:val="both"/>
              <w:rPr>
                <w:rFonts w:cs="Times New Roman"/>
                <w:bCs/>
                <w:color w:val="000000"/>
                <w:sz w:val="22"/>
                <w:szCs w:val="22"/>
              </w:rPr>
            </w:pPr>
            <w:r w:rsidRPr="0093248E">
              <w:rPr>
                <w:rFonts w:cs="Times New Roman"/>
                <w:bCs/>
                <w:color w:val="000000"/>
                <w:sz w:val="22"/>
                <w:szCs w:val="22"/>
              </w:rPr>
              <w:t>Поступление финансовых активов</w:t>
            </w:r>
          </w:p>
        </w:tc>
      </w:tr>
      <w:tr w:rsidR="00744338" w:rsidRPr="0093248E" w:rsidTr="00376876">
        <w:tblPrEx>
          <w:tblCellMar>
            <w:left w:w="0" w:type="dxa"/>
            <w:right w:w="0" w:type="dxa"/>
          </w:tblCellMar>
        </w:tblPrEx>
        <w:trPr>
          <w:trHeight w:val="266"/>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744338" w:rsidRPr="0093248E" w:rsidRDefault="00744338" w:rsidP="00155F4C">
            <w:pPr>
              <w:jc w:val="center"/>
              <w:outlineLvl w:val="0"/>
              <w:rPr>
                <w:rFonts w:cs="Times New Roman"/>
                <w:color w:val="000000"/>
                <w:sz w:val="22"/>
                <w:szCs w:val="22"/>
              </w:rPr>
            </w:pPr>
            <w:r w:rsidRPr="0093248E">
              <w:rPr>
                <w:rFonts w:cs="Times New Roman"/>
                <w:color w:val="000000"/>
                <w:sz w:val="22"/>
                <w:szCs w:val="22"/>
              </w:rPr>
              <w:t>530</w:t>
            </w:r>
          </w:p>
        </w:tc>
        <w:tc>
          <w:tcPr>
            <w:tcW w:w="83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744338" w:rsidRPr="0093248E" w:rsidRDefault="00744338" w:rsidP="00376876">
            <w:pPr>
              <w:ind w:right="126"/>
              <w:jc w:val="both"/>
              <w:outlineLvl w:val="0"/>
              <w:rPr>
                <w:rFonts w:cs="Times New Roman"/>
                <w:bCs/>
                <w:color w:val="000000"/>
                <w:sz w:val="22"/>
                <w:szCs w:val="22"/>
              </w:rPr>
            </w:pPr>
            <w:r w:rsidRPr="0093248E">
              <w:rPr>
                <w:rFonts w:cs="Times New Roman"/>
                <w:bCs/>
                <w:color w:val="000000"/>
                <w:sz w:val="22"/>
                <w:szCs w:val="22"/>
              </w:rPr>
              <w:t>Увеличение стоимости акций и иных финансовых инструментов</w:t>
            </w:r>
          </w:p>
        </w:tc>
      </w:tr>
    </w:tbl>
    <w:p w:rsidR="00E2594A" w:rsidRPr="0093248E" w:rsidRDefault="00E2594A">
      <w:pPr>
        <w:ind w:left="1085" w:hanging="360"/>
        <w:rPr>
          <w:rFonts w:cs="Times New Roman"/>
          <w:sz w:val="22"/>
          <w:szCs w:val="22"/>
        </w:rPr>
      </w:pPr>
    </w:p>
    <w:p w:rsidR="00965809" w:rsidRPr="0093248E" w:rsidRDefault="00965809" w:rsidP="00965809">
      <w:pPr>
        <w:pStyle w:val="4"/>
        <w:tabs>
          <w:tab w:val="left" w:pos="5812"/>
        </w:tabs>
        <w:spacing w:after="0" w:line="240" w:lineRule="auto"/>
        <w:ind w:left="5954" w:right="-1"/>
        <w:jc w:val="left"/>
        <w:rPr>
          <w:color w:val="332E2D"/>
          <w:spacing w:val="2"/>
          <w:sz w:val="22"/>
        </w:rPr>
      </w:pPr>
      <w:r w:rsidRPr="0093248E">
        <w:rPr>
          <w:color w:val="332E2D"/>
          <w:spacing w:val="2"/>
          <w:sz w:val="22"/>
        </w:rPr>
        <w:t>Приложение №4</w:t>
      </w:r>
    </w:p>
    <w:p w:rsidR="00965809" w:rsidRPr="0093248E" w:rsidRDefault="00965809" w:rsidP="00E86047">
      <w:pPr>
        <w:tabs>
          <w:tab w:val="left" w:pos="5812"/>
        </w:tabs>
        <w:spacing w:before="20" w:after="20"/>
        <w:ind w:left="5954"/>
        <w:jc w:val="both"/>
        <w:rPr>
          <w:rFonts w:cs="Times New Roman"/>
          <w:sz w:val="22"/>
          <w:szCs w:val="22"/>
        </w:rPr>
      </w:pPr>
      <w:r w:rsidRPr="0093248E">
        <w:rPr>
          <w:rFonts w:cs="Times New Roman"/>
          <w:color w:val="332E2D"/>
          <w:spacing w:val="2"/>
          <w:sz w:val="22"/>
          <w:szCs w:val="22"/>
        </w:rPr>
        <w:t>к приказу Финансового управления</w:t>
      </w:r>
      <w:r w:rsidR="0080244B" w:rsidRPr="0093248E">
        <w:rPr>
          <w:rFonts w:cs="Times New Roman"/>
          <w:color w:val="332E2D"/>
          <w:spacing w:val="2"/>
          <w:sz w:val="22"/>
          <w:szCs w:val="22"/>
        </w:rPr>
        <w:t xml:space="preserve"> </w:t>
      </w:r>
      <w:r w:rsidRPr="0093248E">
        <w:rPr>
          <w:rFonts w:cs="Times New Roman"/>
          <w:color w:val="332E2D"/>
          <w:spacing w:val="2"/>
          <w:sz w:val="22"/>
          <w:szCs w:val="22"/>
        </w:rPr>
        <w:t>Администрации муниципального образования «Краснинский район»</w:t>
      </w:r>
      <w:r w:rsidR="0080244B" w:rsidRPr="0093248E">
        <w:rPr>
          <w:rFonts w:cs="Times New Roman"/>
          <w:color w:val="332E2D"/>
          <w:spacing w:val="2"/>
          <w:sz w:val="22"/>
          <w:szCs w:val="22"/>
        </w:rPr>
        <w:t xml:space="preserve"> </w:t>
      </w:r>
      <w:r w:rsidRPr="0093248E">
        <w:rPr>
          <w:rFonts w:cs="Times New Roman"/>
          <w:color w:val="332E2D"/>
          <w:spacing w:val="2"/>
          <w:sz w:val="22"/>
          <w:szCs w:val="22"/>
        </w:rPr>
        <w:t>Смоленской области</w:t>
      </w:r>
      <w:r w:rsidR="00C3556A" w:rsidRPr="0093248E">
        <w:rPr>
          <w:rFonts w:cs="Times New Roman"/>
          <w:color w:val="332E2D"/>
          <w:spacing w:val="2"/>
          <w:sz w:val="22"/>
          <w:szCs w:val="22"/>
        </w:rPr>
        <w:t xml:space="preserve"> </w:t>
      </w:r>
      <w:r w:rsidR="0080244B" w:rsidRPr="0093248E">
        <w:rPr>
          <w:rFonts w:cs="Times New Roman"/>
          <w:color w:val="332E2D"/>
          <w:spacing w:val="2"/>
          <w:sz w:val="22"/>
          <w:szCs w:val="22"/>
        </w:rPr>
        <w:t xml:space="preserve"> </w:t>
      </w:r>
      <w:r w:rsidR="00E86047" w:rsidRPr="0093248E">
        <w:rPr>
          <w:rFonts w:cs="Times New Roman"/>
          <w:sz w:val="22"/>
          <w:szCs w:val="22"/>
        </w:rPr>
        <w:t xml:space="preserve">от 07.06.2022 № 09 - осн.д         </w:t>
      </w:r>
    </w:p>
    <w:p w:rsidR="00965809" w:rsidRPr="0093248E" w:rsidRDefault="00965809" w:rsidP="00C3556A">
      <w:pPr>
        <w:jc w:val="center"/>
        <w:rPr>
          <w:rFonts w:cs="Times New Roman"/>
          <w:b/>
          <w:sz w:val="22"/>
          <w:szCs w:val="22"/>
        </w:rPr>
      </w:pPr>
      <w:r w:rsidRPr="0093248E">
        <w:rPr>
          <w:rFonts w:cs="Times New Roman"/>
          <w:b/>
          <w:sz w:val="22"/>
          <w:szCs w:val="22"/>
        </w:rPr>
        <w:t>Распределение расходов по кодам региональной классификации</w:t>
      </w:r>
      <w:r w:rsidR="0080244B" w:rsidRPr="0093248E">
        <w:rPr>
          <w:rFonts w:cs="Times New Roman"/>
          <w:b/>
          <w:sz w:val="22"/>
          <w:szCs w:val="22"/>
        </w:rPr>
        <w:t xml:space="preserve"> </w:t>
      </w:r>
      <w:r w:rsidRPr="0093248E">
        <w:rPr>
          <w:rFonts w:cs="Times New Roman"/>
          <w:b/>
          <w:sz w:val="22"/>
          <w:szCs w:val="22"/>
        </w:rPr>
        <w:t>расходов бюджета муниципального района</w:t>
      </w:r>
    </w:p>
    <w:p w:rsidR="00C3556A" w:rsidRPr="0093248E" w:rsidRDefault="00C3556A" w:rsidP="00C3556A">
      <w:pPr>
        <w:jc w:val="center"/>
        <w:rPr>
          <w:b/>
          <w:sz w:val="22"/>
          <w:szCs w:val="22"/>
        </w:rPr>
      </w:pPr>
      <w:r w:rsidRPr="0093248E">
        <w:rPr>
          <w:b/>
          <w:sz w:val="22"/>
          <w:szCs w:val="22"/>
        </w:rPr>
        <w:t>09000# * Межбюджетные трансферты бюджету муниципального образования «Краснинский район» Смоленской области из областного бюджета</w:t>
      </w:r>
    </w:p>
    <w:p w:rsidR="00C3556A" w:rsidRPr="0093248E" w:rsidRDefault="00C3556A" w:rsidP="00C3556A">
      <w:pPr>
        <w:jc w:val="both"/>
        <w:rPr>
          <w:b/>
          <w:sz w:val="22"/>
          <w:szCs w:val="22"/>
        </w:rPr>
      </w:pPr>
      <w:r w:rsidRPr="0093248E">
        <w:rPr>
          <w:sz w:val="22"/>
          <w:szCs w:val="22"/>
        </w:rPr>
        <w:t>На данный код региональной классификации относятся расходы бюджета муниципального района за счет межбюджетных трансфертов предоставляемых из областного бюджета, при необходимости  с детализацией  направлений расходования</w:t>
      </w:r>
    </w:p>
    <w:p w:rsidR="00C3556A" w:rsidRPr="0093248E" w:rsidRDefault="00C3556A" w:rsidP="00C3556A">
      <w:pPr>
        <w:pStyle w:val="125"/>
        <w:ind w:firstLine="0"/>
        <w:rPr>
          <w:sz w:val="22"/>
          <w:szCs w:val="22"/>
        </w:rPr>
      </w:pPr>
    </w:p>
    <w:p w:rsidR="00C3556A" w:rsidRPr="0093248E" w:rsidRDefault="00C3556A" w:rsidP="00C3556A">
      <w:pPr>
        <w:jc w:val="center"/>
        <w:rPr>
          <w:b/>
          <w:sz w:val="22"/>
          <w:szCs w:val="22"/>
        </w:rPr>
      </w:pPr>
      <w:r w:rsidRPr="0093248E">
        <w:rPr>
          <w:b/>
          <w:sz w:val="22"/>
          <w:szCs w:val="22"/>
        </w:rPr>
        <w:t xml:space="preserve">09000 # 201 </w:t>
      </w:r>
      <w:r w:rsidRPr="0093248E">
        <w:rPr>
          <w:rFonts w:eastAsia="Times New Roman" w:cs="Times New Roman"/>
          <w:b/>
          <w:color w:val="000000"/>
          <w:kern w:val="0"/>
          <w:sz w:val="22"/>
          <w:szCs w:val="22"/>
          <w:lang w:eastAsia="ru-RU" w:bidi="ar-SA"/>
        </w:rPr>
        <w:t xml:space="preserve">Субвенции по расчету и предоставлению дотаций поселениям </w:t>
      </w:r>
    </w:p>
    <w:p w:rsidR="00C3556A" w:rsidRPr="0093248E" w:rsidRDefault="00C3556A" w:rsidP="00C3556A">
      <w:pPr>
        <w:pStyle w:val="125"/>
        <w:ind w:firstLine="0"/>
        <w:rPr>
          <w:sz w:val="22"/>
          <w:szCs w:val="22"/>
        </w:rPr>
      </w:pPr>
      <w:r w:rsidRPr="0093248E">
        <w:rPr>
          <w:sz w:val="22"/>
          <w:szCs w:val="22"/>
        </w:rPr>
        <w:t xml:space="preserve">На данный код региональной классификации относятся расходы бюджета муниципального района на осуществление </w:t>
      </w:r>
      <w:r w:rsidRPr="0093248E">
        <w:rPr>
          <w:bCs/>
          <w:sz w:val="22"/>
          <w:szCs w:val="22"/>
        </w:rPr>
        <w:t>государственных полномочий по расчету и предоставлению дотаций бюджетам поселений</w:t>
      </w:r>
      <w:r w:rsidRPr="0093248E">
        <w:rPr>
          <w:sz w:val="22"/>
          <w:szCs w:val="22"/>
        </w:rPr>
        <w:t xml:space="preserve"> (подушевая  дотация) , источником финансового обеспечения которых является субвенция из областного бюджета.</w:t>
      </w:r>
    </w:p>
    <w:p w:rsidR="00C3556A" w:rsidRPr="0093248E" w:rsidRDefault="00C3556A" w:rsidP="00C3556A">
      <w:pPr>
        <w:jc w:val="center"/>
        <w:rPr>
          <w:b/>
          <w:sz w:val="22"/>
          <w:szCs w:val="22"/>
        </w:rPr>
      </w:pPr>
    </w:p>
    <w:p w:rsidR="00C3556A" w:rsidRPr="0093248E" w:rsidRDefault="00C3556A" w:rsidP="00C3556A">
      <w:pPr>
        <w:jc w:val="center"/>
        <w:rPr>
          <w:rFonts w:eastAsia="Times New Roman" w:cs="Times New Roman"/>
          <w:b/>
          <w:color w:val="000000"/>
          <w:kern w:val="0"/>
          <w:sz w:val="22"/>
          <w:szCs w:val="22"/>
          <w:lang w:eastAsia="ru-RU" w:bidi="ar-SA"/>
        </w:rPr>
      </w:pPr>
      <w:r w:rsidRPr="0093248E">
        <w:rPr>
          <w:b/>
          <w:sz w:val="22"/>
          <w:szCs w:val="22"/>
        </w:rPr>
        <w:lastRenderedPageBreak/>
        <w:t xml:space="preserve">09000 # 203 </w:t>
      </w:r>
      <w:r w:rsidRPr="0093248E">
        <w:rPr>
          <w:rFonts w:eastAsia="Times New Roman" w:cs="Times New Roman"/>
          <w:b/>
          <w:color w:val="000000"/>
          <w:kern w:val="0"/>
          <w:sz w:val="22"/>
          <w:szCs w:val="22"/>
          <w:lang w:eastAsia="ru-RU" w:bidi="ar-SA"/>
        </w:rPr>
        <w:t>Субвенции по предоставлению компенсации расходов на оплату жилых помещений, отопления и освещения педагогическим работникам</w:t>
      </w:r>
    </w:p>
    <w:p w:rsidR="00C3556A" w:rsidRPr="0093248E" w:rsidRDefault="00C3556A" w:rsidP="00C3556A">
      <w:pPr>
        <w:pStyle w:val="125"/>
        <w:ind w:firstLine="0"/>
        <w:rPr>
          <w:sz w:val="22"/>
          <w:szCs w:val="22"/>
        </w:rPr>
      </w:pPr>
      <w:r w:rsidRPr="0093248E">
        <w:rPr>
          <w:sz w:val="22"/>
          <w:szCs w:val="22"/>
        </w:rPr>
        <w:t xml:space="preserve">На данный код региональной классификации относятся расходы бюджета </w:t>
      </w:r>
    </w:p>
    <w:p w:rsidR="00C3556A" w:rsidRPr="0093248E" w:rsidRDefault="00C3556A" w:rsidP="00C3556A">
      <w:pPr>
        <w:jc w:val="both"/>
        <w:rPr>
          <w:sz w:val="22"/>
          <w:szCs w:val="22"/>
        </w:rPr>
      </w:pPr>
      <w:r w:rsidRPr="0093248E">
        <w:rPr>
          <w:sz w:val="22"/>
          <w:szCs w:val="22"/>
        </w:rPr>
        <w:t>муниципального района  на  осуществление государственных полномочий по осуществлению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учреждений, источником финансового обеспечения которых является субвенция из областного бюджета.</w:t>
      </w:r>
    </w:p>
    <w:p w:rsidR="00C3556A" w:rsidRPr="0093248E" w:rsidRDefault="00C3556A" w:rsidP="00C3556A">
      <w:pPr>
        <w:jc w:val="center"/>
        <w:rPr>
          <w:b/>
          <w:sz w:val="22"/>
          <w:szCs w:val="22"/>
        </w:rPr>
      </w:pPr>
    </w:p>
    <w:p w:rsidR="00C3556A" w:rsidRPr="0093248E" w:rsidRDefault="00C3556A" w:rsidP="00C3556A">
      <w:pPr>
        <w:jc w:val="center"/>
        <w:rPr>
          <w:b/>
          <w:sz w:val="22"/>
          <w:szCs w:val="22"/>
        </w:rPr>
      </w:pPr>
      <w:r w:rsidRPr="0093248E">
        <w:rPr>
          <w:b/>
          <w:sz w:val="22"/>
          <w:szCs w:val="22"/>
        </w:rPr>
        <w:t>09000 # 204</w:t>
      </w:r>
      <w:r w:rsidRPr="0093248E">
        <w:rPr>
          <w:rFonts w:eastAsia="Times New Roman" w:cs="Times New Roman"/>
          <w:color w:val="000000"/>
          <w:kern w:val="0"/>
          <w:sz w:val="22"/>
          <w:szCs w:val="22"/>
          <w:lang w:eastAsia="ru-RU" w:bidi="ar-SA"/>
        </w:rPr>
        <w:t xml:space="preserve"> </w:t>
      </w:r>
      <w:r w:rsidRPr="0093248E">
        <w:rPr>
          <w:rFonts w:eastAsia="Times New Roman" w:cs="Times New Roman"/>
          <w:b/>
          <w:color w:val="000000"/>
          <w:kern w:val="0"/>
          <w:sz w:val="22"/>
          <w:szCs w:val="22"/>
          <w:lang w:eastAsia="ru-RU" w:bidi="ar-SA"/>
        </w:rPr>
        <w:t>Субвенции по вопросам организации и деятельности административных комиссий</w:t>
      </w:r>
    </w:p>
    <w:p w:rsidR="00C3556A" w:rsidRPr="0093248E" w:rsidRDefault="00C3556A" w:rsidP="00C3556A">
      <w:pPr>
        <w:pStyle w:val="125"/>
        <w:ind w:firstLine="0"/>
        <w:rPr>
          <w:sz w:val="22"/>
          <w:szCs w:val="22"/>
        </w:rPr>
      </w:pPr>
      <w:r w:rsidRPr="0093248E">
        <w:rPr>
          <w:sz w:val="22"/>
          <w:szCs w:val="22"/>
        </w:rPr>
        <w:t xml:space="preserve">На данный код региональной классификации относятся расходы бюджета муниципального района на осуществление </w:t>
      </w:r>
      <w:r w:rsidRPr="0093248E">
        <w:rPr>
          <w:bCs/>
          <w:sz w:val="22"/>
          <w:szCs w:val="22"/>
        </w:rPr>
        <w:t>государственных полномочий по созданию и организации деятельности административных комиссий</w:t>
      </w:r>
      <w:r w:rsidRPr="0093248E">
        <w:rPr>
          <w:sz w:val="22"/>
          <w:szCs w:val="22"/>
        </w:rPr>
        <w:t>, источником финансового обеспечения которых является субвенция из областного бюджета.</w:t>
      </w:r>
    </w:p>
    <w:p w:rsidR="00C3556A" w:rsidRPr="0093248E" w:rsidRDefault="00C3556A" w:rsidP="00C3556A">
      <w:pPr>
        <w:jc w:val="center"/>
        <w:rPr>
          <w:b/>
          <w:sz w:val="22"/>
          <w:szCs w:val="22"/>
        </w:rPr>
      </w:pPr>
    </w:p>
    <w:p w:rsidR="00C3556A" w:rsidRPr="0093248E" w:rsidRDefault="00C3556A" w:rsidP="00C3556A">
      <w:pPr>
        <w:jc w:val="center"/>
        <w:rPr>
          <w:b/>
          <w:sz w:val="22"/>
          <w:szCs w:val="22"/>
        </w:rPr>
      </w:pPr>
      <w:r w:rsidRPr="0093248E">
        <w:rPr>
          <w:b/>
          <w:sz w:val="22"/>
          <w:szCs w:val="22"/>
        </w:rPr>
        <w:t>09000 # 205</w:t>
      </w:r>
      <w:r w:rsidRPr="0093248E">
        <w:rPr>
          <w:rFonts w:eastAsia="Times New Roman" w:cs="Times New Roman"/>
          <w:color w:val="000000"/>
          <w:kern w:val="0"/>
          <w:sz w:val="22"/>
          <w:szCs w:val="22"/>
          <w:lang w:eastAsia="ru-RU" w:bidi="ar-SA"/>
        </w:rPr>
        <w:t xml:space="preserve"> </w:t>
      </w:r>
      <w:r w:rsidRPr="0093248E">
        <w:rPr>
          <w:rFonts w:eastAsia="Times New Roman" w:cs="Times New Roman"/>
          <w:b/>
          <w:color w:val="000000"/>
          <w:kern w:val="0"/>
          <w:sz w:val="22"/>
          <w:szCs w:val="22"/>
          <w:lang w:eastAsia="ru-RU" w:bidi="ar-SA"/>
        </w:rPr>
        <w:t>Субвенции на содержание ребенка, находящегося под опекой (попечительством)</w:t>
      </w:r>
    </w:p>
    <w:p w:rsidR="00C3556A" w:rsidRPr="0093248E" w:rsidRDefault="00C3556A" w:rsidP="00C3556A">
      <w:pPr>
        <w:pStyle w:val="125"/>
        <w:ind w:firstLine="0"/>
        <w:rPr>
          <w:sz w:val="22"/>
          <w:szCs w:val="22"/>
        </w:rPr>
      </w:pPr>
      <w:r w:rsidRPr="0093248E">
        <w:rPr>
          <w:sz w:val="22"/>
          <w:szCs w:val="22"/>
        </w:rPr>
        <w:t xml:space="preserve">На данный код региональной классификации относятся расходы на </w:t>
      </w:r>
      <w:r w:rsidRPr="0093248E">
        <w:rPr>
          <w:color w:val="000000"/>
          <w:sz w:val="22"/>
          <w:szCs w:val="22"/>
        </w:rPr>
        <w:t xml:space="preserve">осуществление государственных полномочий </w:t>
      </w:r>
      <w:r w:rsidRPr="0093248E">
        <w:rPr>
          <w:sz w:val="22"/>
          <w:szCs w:val="22"/>
        </w:rPr>
        <w:t>по назначению и выплате ежемесячных денежных средств на содержание ребенка, находящегося под опекой (попечительством)</w:t>
      </w:r>
      <w:r w:rsidRPr="0093248E">
        <w:rPr>
          <w:color w:val="000000"/>
          <w:sz w:val="22"/>
          <w:szCs w:val="22"/>
        </w:rPr>
        <w:t xml:space="preserve">, источником финансового обеспечения которых является </w:t>
      </w:r>
      <w:r w:rsidRPr="0093248E">
        <w:rPr>
          <w:sz w:val="22"/>
          <w:szCs w:val="22"/>
        </w:rPr>
        <w:t>субвенция из областного бюджета.</w:t>
      </w:r>
    </w:p>
    <w:p w:rsidR="00C3556A" w:rsidRPr="0093248E" w:rsidRDefault="00C3556A" w:rsidP="00C3556A">
      <w:pPr>
        <w:pStyle w:val="125"/>
        <w:ind w:firstLine="0"/>
        <w:rPr>
          <w:sz w:val="22"/>
          <w:szCs w:val="22"/>
        </w:rPr>
      </w:pPr>
    </w:p>
    <w:p w:rsidR="00C3556A" w:rsidRPr="0093248E" w:rsidRDefault="00C3556A" w:rsidP="00C3556A">
      <w:pPr>
        <w:jc w:val="center"/>
        <w:rPr>
          <w:b/>
          <w:sz w:val="22"/>
          <w:szCs w:val="22"/>
        </w:rPr>
      </w:pPr>
      <w:r w:rsidRPr="0093248E">
        <w:rPr>
          <w:b/>
          <w:sz w:val="22"/>
          <w:szCs w:val="22"/>
        </w:rPr>
        <w:t>09000 # 207</w:t>
      </w:r>
      <w:r w:rsidRPr="0093248E">
        <w:rPr>
          <w:rFonts w:eastAsia="Times New Roman" w:cs="Times New Roman"/>
          <w:color w:val="000000"/>
          <w:kern w:val="0"/>
          <w:sz w:val="22"/>
          <w:szCs w:val="22"/>
          <w:lang w:eastAsia="ru-RU" w:bidi="ar-SA"/>
        </w:rPr>
        <w:t xml:space="preserve"> </w:t>
      </w:r>
      <w:r w:rsidRPr="0093248E">
        <w:rPr>
          <w:rFonts w:eastAsia="Times New Roman" w:cs="Times New Roman"/>
          <w:b/>
          <w:color w:val="000000"/>
          <w:kern w:val="0"/>
          <w:sz w:val="22"/>
          <w:szCs w:val="22"/>
          <w:lang w:eastAsia="ru-RU" w:bidi="ar-SA"/>
        </w:rPr>
        <w:t>Субвенции на выплату вознаграждения за выполнение функций классного руководителя</w:t>
      </w:r>
    </w:p>
    <w:p w:rsidR="00C3556A" w:rsidRPr="0093248E" w:rsidRDefault="00C3556A" w:rsidP="00C3556A">
      <w:pPr>
        <w:pStyle w:val="125"/>
        <w:ind w:firstLine="0"/>
        <w:rPr>
          <w:bCs/>
          <w:sz w:val="22"/>
          <w:szCs w:val="22"/>
        </w:rPr>
      </w:pPr>
      <w:r w:rsidRPr="0093248E">
        <w:rPr>
          <w:sz w:val="22"/>
          <w:szCs w:val="22"/>
        </w:rPr>
        <w:t xml:space="preserve">На данный код региональной классификации относятся расходы на </w:t>
      </w:r>
      <w:r w:rsidRPr="0093248E">
        <w:rPr>
          <w:bCs/>
          <w:sz w:val="22"/>
          <w:szCs w:val="22"/>
        </w:rPr>
        <w:t xml:space="preserve">осуществление государственных полномочий </w:t>
      </w:r>
      <w:r w:rsidRPr="0093248E">
        <w:rPr>
          <w:sz w:val="22"/>
          <w:szCs w:val="22"/>
        </w:rPr>
        <w:t xml:space="preserve">по организации и осуществлению деятельности по   выплате вознаграждения за выполнение функций классного руководителя педагогическим работникам, источником финансового обеспечения которых является </w:t>
      </w:r>
      <w:r w:rsidR="00376876" w:rsidRPr="0093248E">
        <w:rPr>
          <w:sz w:val="22"/>
          <w:szCs w:val="22"/>
        </w:rPr>
        <w:t>субвенция из областного бюджета</w:t>
      </w:r>
      <w:r w:rsidRPr="0093248E">
        <w:rPr>
          <w:sz w:val="22"/>
          <w:szCs w:val="22"/>
        </w:rPr>
        <w:t>.</w:t>
      </w:r>
    </w:p>
    <w:p w:rsidR="00C3556A" w:rsidRPr="0093248E" w:rsidRDefault="00C3556A" w:rsidP="00C3556A">
      <w:pPr>
        <w:rPr>
          <w:sz w:val="22"/>
          <w:szCs w:val="22"/>
        </w:rPr>
      </w:pPr>
    </w:p>
    <w:p w:rsidR="00C3556A" w:rsidRPr="0093248E" w:rsidRDefault="00C3556A" w:rsidP="00C3556A">
      <w:pPr>
        <w:jc w:val="center"/>
        <w:rPr>
          <w:b/>
          <w:sz w:val="22"/>
          <w:szCs w:val="22"/>
        </w:rPr>
      </w:pPr>
      <w:r w:rsidRPr="0093248E">
        <w:rPr>
          <w:b/>
          <w:sz w:val="22"/>
          <w:szCs w:val="22"/>
        </w:rPr>
        <w:t>09000 # 208</w:t>
      </w:r>
      <w:r w:rsidRPr="0093248E">
        <w:rPr>
          <w:rFonts w:eastAsia="Times New Roman" w:cs="Times New Roman"/>
          <w:color w:val="000000"/>
          <w:kern w:val="0"/>
          <w:sz w:val="22"/>
          <w:szCs w:val="22"/>
          <w:lang w:eastAsia="ru-RU" w:bidi="ar-SA"/>
        </w:rPr>
        <w:t xml:space="preserve"> </w:t>
      </w:r>
      <w:r w:rsidRPr="0093248E">
        <w:rPr>
          <w:rFonts w:eastAsia="Times New Roman" w:cs="Times New Roman"/>
          <w:b/>
          <w:color w:val="000000"/>
          <w:kern w:val="0"/>
          <w:sz w:val="22"/>
          <w:szCs w:val="22"/>
          <w:lang w:eastAsia="ru-RU" w:bidi="ar-SA"/>
        </w:rPr>
        <w:t>Субвенции по государственной регистрации актов гражданского состояния</w:t>
      </w:r>
    </w:p>
    <w:p w:rsidR="00C3556A" w:rsidRPr="0093248E" w:rsidRDefault="00C3556A" w:rsidP="00C3556A">
      <w:pPr>
        <w:pStyle w:val="125"/>
        <w:ind w:firstLine="0"/>
        <w:rPr>
          <w:sz w:val="22"/>
          <w:szCs w:val="22"/>
        </w:rPr>
      </w:pPr>
      <w:r w:rsidRPr="0093248E">
        <w:rPr>
          <w:sz w:val="22"/>
          <w:szCs w:val="22"/>
        </w:rPr>
        <w:t xml:space="preserve">На данный код региональной классификации относятся расходы бюджета муниципального района на осуществление </w:t>
      </w:r>
      <w:r w:rsidRPr="0093248E">
        <w:rPr>
          <w:bCs/>
          <w:sz w:val="22"/>
          <w:szCs w:val="22"/>
        </w:rPr>
        <w:t xml:space="preserve">государственных полномочий </w:t>
      </w:r>
      <w:r w:rsidRPr="0093248E">
        <w:rPr>
          <w:sz w:val="22"/>
          <w:szCs w:val="22"/>
        </w:rPr>
        <w:t>по государственной регистрации актов гражданского состояния, источником финансового обеспечения которых является субвенция из федерального бюджета, за исключением</w:t>
      </w:r>
      <w:r w:rsidRPr="0093248E">
        <w:rPr>
          <w:b/>
          <w:color w:val="000000"/>
          <w:kern w:val="0"/>
          <w:sz w:val="22"/>
          <w:szCs w:val="22"/>
          <w:lang w:eastAsia="ru-RU" w:bidi="ar-SA"/>
        </w:rPr>
        <w:t xml:space="preserve">  </w:t>
      </w:r>
      <w:r w:rsidRPr="0093248E">
        <w:rPr>
          <w:color w:val="000000"/>
          <w:kern w:val="0"/>
          <w:sz w:val="22"/>
          <w:szCs w:val="22"/>
          <w:lang w:eastAsia="ru-RU" w:bidi="ar-SA"/>
        </w:rPr>
        <w:t>расходов по заработной плате с начислениями</w:t>
      </w:r>
      <w:r w:rsidRPr="0093248E">
        <w:rPr>
          <w:sz w:val="22"/>
          <w:szCs w:val="22"/>
        </w:rPr>
        <w:t>.</w:t>
      </w:r>
    </w:p>
    <w:p w:rsidR="00C3556A" w:rsidRPr="0093248E" w:rsidRDefault="00C3556A" w:rsidP="00C3556A">
      <w:pPr>
        <w:widowControl/>
        <w:suppressAutoHyphens w:val="0"/>
        <w:jc w:val="center"/>
        <w:rPr>
          <w:b/>
          <w:sz w:val="22"/>
          <w:szCs w:val="22"/>
        </w:rPr>
      </w:pPr>
    </w:p>
    <w:p w:rsidR="00C3556A" w:rsidRPr="0093248E" w:rsidRDefault="00C3556A" w:rsidP="00C3556A">
      <w:pPr>
        <w:widowControl/>
        <w:suppressAutoHyphens w:val="0"/>
        <w:jc w:val="center"/>
        <w:rPr>
          <w:rFonts w:eastAsia="Times New Roman" w:cs="Times New Roman"/>
          <w:b/>
          <w:color w:val="000000"/>
          <w:kern w:val="0"/>
          <w:sz w:val="22"/>
          <w:szCs w:val="22"/>
          <w:lang w:eastAsia="ru-RU" w:bidi="ar-SA"/>
        </w:rPr>
      </w:pPr>
      <w:r w:rsidRPr="0093248E">
        <w:rPr>
          <w:b/>
          <w:sz w:val="22"/>
          <w:szCs w:val="22"/>
        </w:rPr>
        <w:t xml:space="preserve">09000 # 20821001 </w:t>
      </w:r>
      <w:r w:rsidRPr="0093248E">
        <w:rPr>
          <w:rFonts w:eastAsia="Times New Roman" w:cs="Times New Roman"/>
          <w:b/>
          <w:color w:val="000000"/>
          <w:kern w:val="0"/>
          <w:sz w:val="22"/>
          <w:szCs w:val="22"/>
          <w:lang w:eastAsia="ru-RU" w:bidi="ar-SA"/>
        </w:rPr>
        <w:t>Зарплата с начислениями муниципальных служащих</w:t>
      </w:r>
    </w:p>
    <w:p w:rsidR="00C3556A" w:rsidRPr="0093248E" w:rsidRDefault="00C3556A" w:rsidP="00C3556A">
      <w:pPr>
        <w:pStyle w:val="125"/>
        <w:ind w:firstLine="0"/>
        <w:rPr>
          <w:color w:val="000000"/>
          <w:kern w:val="0"/>
          <w:sz w:val="22"/>
          <w:szCs w:val="22"/>
          <w:lang w:eastAsia="ru-RU" w:bidi="ar-SA"/>
        </w:rPr>
      </w:pPr>
      <w:r w:rsidRPr="0093248E">
        <w:rPr>
          <w:sz w:val="22"/>
          <w:szCs w:val="22"/>
        </w:rPr>
        <w:t xml:space="preserve">На данный код региональной классификации относятся расходы бюджета  муниципального района,   на выплату заработной  платы  с начислениями   </w:t>
      </w:r>
      <w:r w:rsidRPr="0093248E">
        <w:rPr>
          <w:color w:val="000000"/>
          <w:kern w:val="0"/>
          <w:sz w:val="22"/>
          <w:szCs w:val="22"/>
          <w:lang w:eastAsia="ru-RU" w:bidi="ar-SA"/>
        </w:rPr>
        <w:t xml:space="preserve">муниципальных служащих за счет субвенции </w:t>
      </w:r>
      <w:r w:rsidRPr="0093248E">
        <w:rPr>
          <w:sz w:val="22"/>
          <w:szCs w:val="22"/>
        </w:rPr>
        <w:t xml:space="preserve">на осуществление </w:t>
      </w:r>
      <w:r w:rsidRPr="0093248E">
        <w:rPr>
          <w:bCs/>
          <w:sz w:val="22"/>
          <w:szCs w:val="22"/>
        </w:rPr>
        <w:t xml:space="preserve">государственных полномочий </w:t>
      </w:r>
      <w:r w:rsidRPr="0093248E">
        <w:rPr>
          <w:sz w:val="22"/>
          <w:szCs w:val="22"/>
        </w:rPr>
        <w:t>по государственной регистрации актов гражданского состояния</w:t>
      </w:r>
      <w:r w:rsidRPr="0093248E">
        <w:rPr>
          <w:color w:val="000000"/>
          <w:kern w:val="0"/>
          <w:sz w:val="22"/>
          <w:szCs w:val="22"/>
          <w:lang w:eastAsia="ru-RU" w:bidi="ar-SA"/>
        </w:rPr>
        <w:t>.</w:t>
      </w:r>
    </w:p>
    <w:p w:rsidR="00C3556A" w:rsidRPr="0093248E" w:rsidRDefault="00C3556A" w:rsidP="00C3556A">
      <w:pPr>
        <w:rPr>
          <w:sz w:val="22"/>
          <w:szCs w:val="22"/>
        </w:rPr>
      </w:pPr>
    </w:p>
    <w:p w:rsidR="00C3556A" w:rsidRPr="0093248E" w:rsidRDefault="00C3556A" w:rsidP="00C3556A">
      <w:pPr>
        <w:widowControl/>
        <w:suppressAutoHyphens w:val="0"/>
        <w:jc w:val="center"/>
        <w:rPr>
          <w:rFonts w:eastAsia="Times New Roman" w:cs="Times New Roman"/>
          <w:b/>
          <w:color w:val="000000"/>
          <w:kern w:val="0"/>
          <w:sz w:val="22"/>
          <w:szCs w:val="22"/>
          <w:lang w:eastAsia="ru-RU" w:bidi="ar-SA"/>
        </w:rPr>
      </w:pPr>
      <w:r w:rsidRPr="0093248E">
        <w:rPr>
          <w:b/>
          <w:sz w:val="22"/>
          <w:szCs w:val="22"/>
        </w:rPr>
        <w:t xml:space="preserve">09000 # 20821002 </w:t>
      </w:r>
      <w:r w:rsidRPr="0093248E">
        <w:rPr>
          <w:rFonts w:eastAsia="Times New Roman" w:cs="Times New Roman"/>
          <w:b/>
          <w:color w:val="000000"/>
          <w:kern w:val="0"/>
          <w:sz w:val="22"/>
          <w:szCs w:val="22"/>
          <w:lang w:eastAsia="ru-RU" w:bidi="ar-SA"/>
        </w:rPr>
        <w:t>Зарплата с начислениями технических служащих</w:t>
      </w:r>
    </w:p>
    <w:p w:rsidR="00C3556A" w:rsidRPr="0093248E" w:rsidRDefault="00C3556A" w:rsidP="00C3556A">
      <w:pPr>
        <w:pStyle w:val="125"/>
        <w:ind w:firstLine="0"/>
        <w:rPr>
          <w:color w:val="000000"/>
          <w:kern w:val="0"/>
          <w:sz w:val="22"/>
          <w:szCs w:val="22"/>
          <w:lang w:eastAsia="ru-RU" w:bidi="ar-SA"/>
        </w:rPr>
      </w:pPr>
      <w:r w:rsidRPr="0093248E">
        <w:rPr>
          <w:sz w:val="22"/>
          <w:szCs w:val="22"/>
        </w:rPr>
        <w:t>На данный код региональной классификации относятся расходы бюджета муниципального района,  на выплату заработной  платы  с начислениями   технических</w:t>
      </w:r>
      <w:r w:rsidRPr="0093248E">
        <w:rPr>
          <w:color w:val="000000"/>
          <w:kern w:val="0"/>
          <w:sz w:val="22"/>
          <w:szCs w:val="22"/>
          <w:lang w:eastAsia="ru-RU" w:bidi="ar-SA"/>
        </w:rPr>
        <w:t xml:space="preserve"> служащих за счет субвенции </w:t>
      </w:r>
      <w:r w:rsidRPr="0093248E">
        <w:rPr>
          <w:sz w:val="22"/>
          <w:szCs w:val="22"/>
        </w:rPr>
        <w:t xml:space="preserve">на осуществление </w:t>
      </w:r>
      <w:r w:rsidRPr="0093248E">
        <w:rPr>
          <w:bCs/>
          <w:sz w:val="22"/>
          <w:szCs w:val="22"/>
        </w:rPr>
        <w:t xml:space="preserve">государственных полномочий </w:t>
      </w:r>
      <w:r w:rsidRPr="0093248E">
        <w:rPr>
          <w:sz w:val="22"/>
          <w:szCs w:val="22"/>
        </w:rPr>
        <w:t>по государственной регистрации актов гражданского состояния</w:t>
      </w:r>
      <w:r w:rsidRPr="0093248E">
        <w:rPr>
          <w:color w:val="000000"/>
          <w:kern w:val="0"/>
          <w:sz w:val="22"/>
          <w:szCs w:val="22"/>
          <w:lang w:eastAsia="ru-RU" w:bidi="ar-SA"/>
        </w:rPr>
        <w:t>.</w:t>
      </w:r>
    </w:p>
    <w:p w:rsidR="00C3556A" w:rsidRPr="0093248E" w:rsidRDefault="00C3556A" w:rsidP="00C3556A">
      <w:pPr>
        <w:jc w:val="both"/>
        <w:rPr>
          <w:b/>
          <w:sz w:val="22"/>
          <w:szCs w:val="22"/>
        </w:rPr>
      </w:pPr>
    </w:p>
    <w:p w:rsidR="00C3556A" w:rsidRPr="0093248E" w:rsidRDefault="00C3556A" w:rsidP="00C3556A">
      <w:pPr>
        <w:jc w:val="center"/>
        <w:rPr>
          <w:b/>
          <w:sz w:val="22"/>
          <w:szCs w:val="22"/>
        </w:rPr>
      </w:pPr>
      <w:r w:rsidRPr="0093248E">
        <w:rPr>
          <w:b/>
          <w:sz w:val="22"/>
          <w:szCs w:val="22"/>
        </w:rPr>
        <w:t>09000 # 209 Субвенция по составлению списков кандидатов в присяжные заседатели</w:t>
      </w:r>
    </w:p>
    <w:p w:rsidR="00C3556A" w:rsidRPr="0093248E" w:rsidRDefault="00C3556A" w:rsidP="00C3556A">
      <w:pPr>
        <w:pStyle w:val="125"/>
        <w:ind w:firstLine="0"/>
        <w:rPr>
          <w:sz w:val="22"/>
          <w:szCs w:val="22"/>
        </w:rPr>
      </w:pPr>
      <w:r w:rsidRPr="0093248E">
        <w:rPr>
          <w:sz w:val="22"/>
          <w:szCs w:val="22"/>
        </w:rPr>
        <w:t xml:space="preserve">На данный код региональной классификации относятся расходы бюджета муниципального района на осуществление </w:t>
      </w:r>
      <w:r w:rsidRPr="0093248E">
        <w:rPr>
          <w:bCs/>
          <w:sz w:val="22"/>
          <w:szCs w:val="22"/>
        </w:rPr>
        <w:t xml:space="preserve">государственных полномочий </w:t>
      </w:r>
      <w:r w:rsidRPr="0093248E">
        <w:rPr>
          <w:sz w:val="22"/>
          <w:szCs w:val="22"/>
        </w:rPr>
        <w:t>по составлению списков кандидатов в присяжные заседатели, источником финансового обеспечения которых является субвенция из федерального бюджета.</w:t>
      </w:r>
    </w:p>
    <w:p w:rsidR="00C3556A" w:rsidRPr="0093248E" w:rsidRDefault="00C3556A" w:rsidP="00C3556A">
      <w:pPr>
        <w:jc w:val="center"/>
        <w:rPr>
          <w:b/>
          <w:sz w:val="22"/>
          <w:szCs w:val="22"/>
        </w:rPr>
      </w:pPr>
    </w:p>
    <w:p w:rsidR="00C3556A" w:rsidRPr="0093248E" w:rsidRDefault="00C3556A" w:rsidP="00C3556A">
      <w:pPr>
        <w:jc w:val="center"/>
        <w:rPr>
          <w:rFonts w:eastAsia="Times New Roman" w:cs="Times New Roman"/>
          <w:b/>
          <w:color w:val="000000"/>
          <w:kern w:val="0"/>
          <w:sz w:val="22"/>
          <w:szCs w:val="22"/>
          <w:lang w:eastAsia="ru-RU" w:bidi="ar-SA"/>
        </w:rPr>
      </w:pPr>
      <w:r w:rsidRPr="0093248E">
        <w:rPr>
          <w:b/>
          <w:sz w:val="22"/>
          <w:szCs w:val="22"/>
        </w:rPr>
        <w:t xml:space="preserve">09000 # 210 </w:t>
      </w:r>
      <w:r w:rsidRPr="0093248E">
        <w:rPr>
          <w:rFonts w:eastAsia="Times New Roman" w:cs="Times New Roman"/>
          <w:b/>
          <w:color w:val="000000"/>
          <w:kern w:val="0"/>
          <w:sz w:val="22"/>
          <w:szCs w:val="22"/>
          <w:lang w:eastAsia="ru-RU" w:bidi="ar-SA"/>
        </w:rPr>
        <w:t>Субвенции на компенсацию части родительской платы за присмотр и уход за детьми</w:t>
      </w:r>
    </w:p>
    <w:p w:rsidR="00C3556A" w:rsidRPr="0093248E" w:rsidRDefault="00C3556A" w:rsidP="00C3556A">
      <w:pPr>
        <w:pStyle w:val="125"/>
        <w:ind w:firstLine="0"/>
        <w:rPr>
          <w:sz w:val="22"/>
          <w:szCs w:val="22"/>
        </w:rPr>
      </w:pPr>
      <w:r w:rsidRPr="0093248E">
        <w:rPr>
          <w:sz w:val="22"/>
          <w:szCs w:val="22"/>
        </w:rPr>
        <w:t xml:space="preserve">На данный код региональной классификации относятся расходы бюджета муниципального района  на осуществление государственных полномочий по выплате компенсации части платы, взимаемой с родителей или законных представителей за содержание ребенка (присмотр и уход за ребенком) в муниципальных образовательных учреждениях, а также в иных образовательных организациях (за </w:t>
      </w:r>
      <w:r w:rsidRPr="0093248E">
        <w:rPr>
          <w:sz w:val="22"/>
          <w:szCs w:val="22"/>
        </w:rPr>
        <w:lastRenderedPageBreak/>
        <w:t>исключением государственных образовательных учреждений), реализующих основную общеобразовательную программу дошкольного образования источником финансового обеспечения, которых является субвенция  из областного бюджета.</w:t>
      </w:r>
    </w:p>
    <w:p w:rsidR="00C3556A" w:rsidRPr="0093248E" w:rsidRDefault="00C3556A" w:rsidP="00C3556A">
      <w:pPr>
        <w:pStyle w:val="125"/>
        <w:ind w:firstLine="0"/>
        <w:rPr>
          <w:sz w:val="22"/>
          <w:szCs w:val="22"/>
        </w:rPr>
      </w:pPr>
    </w:p>
    <w:p w:rsidR="00C3556A" w:rsidRPr="0093248E" w:rsidRDefault="00C3556A" w:rsidP="00C3556A">
      <w:pPr>
        <w:jc w:val="center"/>
        <w:rPr>
          <w:rFonts w:eastAsia="Times New Roman" w:cs="Times New Roman"/>
          <w:b/>
          <w:color w:val="000000"/>
          <w:kern w:val="0"/>
          <w:sz w:val="22"/>
          <w:szCs w:val="22"/>
          <w:lang w:eastAsia="ru-RU" w:bidi="ar-SA"/>
        </w:rPr>
      </w:pPr>
      <w:r w:rsidRPr="0093248E">
        <w:rPr>
          <w:b/>
          <w:sz w:val="22"/>
          <w:szCs w:val="22"/>
        </w:rPr>
        <w:t xml:space="preserve">09000 # 211 </w:t>
      </w:r>
      <w:r w:rsidRPr="0093248E">
        <w:rPr>
          <w:rFonts w:eastAsia="Times New Roman" w:cs="Times New Roman"/>
          <w:b/>
          <w:color w:val="000000"/>
          <w:kern w:val="0"/>
          <w:sz w:val="22"/>
          <w:szCs w:val="22"/>
          <w:lang w:eastAsia="ru-RU" w:bidi="ar-SA"/>
        </w:rPr>
        <w:t>Субвенции на получение общего образования</w:t>
      </w:r>
    </w:p>
    <w:p w:rsidR="00C3556A" w:rsidRPr="0093248E" w:rsidRDefault="00C3556A" w:rsidP="00C3556A">
      <w:pPr>
        <w:pStyle w:val="125"/>
        <w:ind w:firstLine="0"/>
        <w:rPr>
          <w:bCs/>
          <w:sz w:val="22"/>
          <w:szCs w:val="22"/>
        </w:rPr>
      </w:pPr>
      <w:r w:rsidRPr="0093248E">
        <w:rPr>
          <w:sz w:val="22"/>
          <w:szCs w:val="22"/>
        </w:rPr>
        <w:t>На данный код региональной классификации относятся расходы бюджета муниципального района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93248E">
        <w:rPr>
          <w:bCs/>
          <w:sz w:val="22"/>
          <w:szCs w:val="22"/>
        </w:rPr>
        <w:t>,</w:t>
      </w:r>
      <w:r w:rsidRPr="0093248E">
        <w:rPr>
          <w:sz w:val="22"/>
          <w:szCs w:val="22"/>
        </w:rPr>
        <w:t xml:space="preserve"> источником финансового обеспечения которых является субвенция из областного бюджета в части приобретения учебников и учебных пособий, средств обучения, игр, игрушек</w:t>
      </w:r>
      <w:r w:rsidRPr="0093248E">
        <w:rPr>
          <w:bCs/>
          <w:sz w:val="22"/>
          <w:szCs w:val="22"/>
        </w:rPr>
        <w:t>.</w:t>
      </w:r>
    </w:p>
    <w:p w:rsidR="00C3556A" w:rsidRPr="0093248E" w:rsidRDefault="00C3556A" w:rsidP="00C3556A">
      <w:pPr>
        <w:pStyle w:val="125"/>
        <w:ind w:firstLine="0"/>
        <w:rPr>
          <w:sz w:val="22"/>
          <w:szCs w:val="22"/>
        </w:rPr>
      </w:pPr>
      <w:r w:rsidRPr="0093248E">
        <w:rPr>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C3556A">
      <w:pPr>
        <w:jc w:val="center"/>
        <w:rPr>
          <w:b/>
          <w:sz w:val="22"/>
          <w:szCs w:val="22"/>
        </w:rPr>
      </w:pPr>
    </w:p>
    <w:p w:rsidR="00C3556A" w:rsidRPr="0093248E" w:rsidRDefault="00C3556A" w:rsidP="00C3556A">
      <w:pPr>
        <w:jc w:val="center"/>
        <w:rPr>
          <w:rFonts w:eastAsia="Times New Roman" w:cs="Times New Roman"/>
          <w:b/>
          <w:color w:val="000000"/>
          <w:kern w:val="0"/>
          <w:sz w:val="22"/>
          <w:szCs w:val="22"/>
          <w:lang w:eastAsia="ru-RU" w:bidi="ar-SA"/>
        </w:rPr>
      </w:pPr>
      <w:r w:rsidRPr="0093248E">
        <w:rPr>
          <w:b/>
          <w:sz w:val="22"/>
          <w:szCs w:val="22"/>
        </w:rPr>
        <w:t>09000 # 21121014</w:t>
      </w:r>
      <w:r w:rsidRPr="0093248E">
        <w:rPr>
          <w:rFonts w:eastAsia="Times New Roman" w:cs="Times New Roman"/>
          <w:color w:val="000000"/>
          <w:kern w:val="0"/>
          <w:sz w:val="22"/>
          <w:szCs w:val="22"/>
          <w:lang w:eastAsia="ru-RU" w:bidi="ar-SA"/>
        </w:rPr>
        <w:t xml:space="preserve"> </w:t>
      </w:r>
      <w:r w:rsidRPr="0093248E">
        <w:rPr>
          <w:rFonts w:eastAsia="Times New Roman" w:cs="Times New Roman"/>
          <w:b/>
          <w:color w:val="000000"/>
          <w:kern w:val="0"/>
          <w:sz w:val="22"/>
          <w:szCs w:val="22"/>
          <w:lang w:eastAsia="ru-RU" w:bidi="ar-SA"/>
        </w:rPr>
        <w:t>Заработная плата с начислениями педагогических работников общеобразовательных учреждений</w:t>
      </w:r>
    </w:p>
    <w:p w:rsidR="00C3556A" w:rsidRPr="0093248E" w:rsidRDefault="00C3556A" w:rsidP="00C3556A">
      <w:pPr>
        <w:pStyle w:val="125"/>
        <w:ind w:firstLine="0"/>
        <w:rPr>
          <w:bCs/>
          <w:sz w:val="22"/>
          <w:szCs w:val="22"/>
        </w:rPr>
      </w:pPr>
      <w:r w:rsidRPr="0093248E">
        <w:rPr>
          <w:sz w:val="22"/>
          <w:szCs w:val="22"/>
        </w:rPr>
        <w:t>На данный код региональной классификации относятся расходы бюджета муниципального района,  на выплату заработной платы  с  начислениями</w:t>
      </w:r>
      <w:r w:rsidRPr="0093248E">
        <w:rPr>
          <w:b/>
          <w:color w:val="000000"/>
          <w:kern w:val="0"/>
          <w:sz w:val="22"/>
          <w:szCs w:val="22"/>
          <w:lang w:eastAsia="ru-RU" w:bidi="ar-SA"/>
        </w:rPr>
        <w:t xml:space="preserve"> </w:t>
      </w:r>
      <w:r w:rsidRPr="0093248E">
        <w:rPr>
          <w:color w:val="000000"/>
          <w:kern w:val="0"/>
          <w:sz w:val="22"/>
          <w:szCs w:val="22"/>
          <w:lang w:eastAsia="ru-RU" w:bidi="ar-SA"/>
        </w:rPr>
        <w:t xml:space="preserve">педагогических работников общеобразовательных учреждений за счет субвенции </w:t>
      </w:r>
      <w:r w:rsidRPr="0093248E">
        <w:rPr>
          <w:sz w:val="22"/>
          <w:szCs w:val="22"/>
        </w:rPr>
        <w:t>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93248E">
        <w:rPr>
          <w:bCs/>
          <w:sz w:val="22"/>
          <w:szCs w:val="22"/>
        </w:rPr>
        <w:t>.</w:t>
      </w:r>
    </w:p>
    <w:p w:rsidR="00C3556A" w:rsidRPr="0093248E" w:rsidRDefault="00C3556A" w:rsidP="00C3556A">
      <w:pPr>
        <w:jc w:val="both"/>
        <w:rPr>
          <w:color w:val="000000"/>
          <w:sz w:val="22"/>
          <w:szCs w:val="22"/>
        </w:rPr>
      </w:pPr>
      <w:r w:rsidRPr="0093248E">
        <w:rPr>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C3556A">
      <w:pPr>
        <w:pStyle w:val="125"/>
        <w:ind w:firstLine="0"/>
        <w:rPr>
          <w:sz w:val="22"/>
          <w:szCs w:val="22"/>
        </w:rPr>
      </w:pPr>
    </w:p>
    <w:p w:rsidR="00C3556A" w:rsidRPr="0093248E" w:rsidRDefault="00C3556A" w:rsidP="00C3556A">
      <w:pPr>
        <w:jc w:val="center"/>
        <w:rPr>
          <w:rFonts w:eastAsia="Times New Roman" w:cs="Times New Roman"/>
          <w:b/>
          <w:color w:val="000000"/>
          <w:kern w:val="0"/>
          <w:sz w:val="22"/>
          <w:szCs w:val="22"/>
          <w:lang w:eastAsia="ru-RU" w:bidi="ar-SA"/>
        </w:rPr>
      </w:pPr>
      <w:r w:rsidRPr="0093248E">
        <w:rPr>
          <w:b/>
          <w:sz w:val="22"/>
          <w:szCs w:val="22"/>
        </w:rPr>
        <w:t>09000 # 21121018</w:t>
      </w:r>
      <w:r w:rsidRPr="0093248E">
        <w:rPr>
          <w:rFonts w:eastAsia="Times New Roman" w:cs="Times New Roman"/>
          <w:color w:val="000000"/>
          <w:kern w:val="0"/>
          <w:sz w:val="22"/>
          <w:szCs w:val="22"/>
          <w:lang w:eastAsia="ru-RU" w:bidi="ar-SA"/>
        </w:rPr>
        <w:t xml:space="preserve">  </w:t>
      </w:r>
      <w:r w:rsidRPr="0093248E">
        <w:rPr>
          <w:rFonts w:eastAsia="Times New Roman" w:cs="Times New Roman"/>
          <w:b/>
          <w:color w:val="000000"/>
          <w:kern w:val="0"/>
          <w:sz w:val="22"/>
          <w:szCs w:val="22"/>
          <w:lang w:eastAsia="ru-RU" w:bidi="ar-SA"/>
        </w:rPr>
        <w:t>Заработная плата с начислениями прочего персонала общеобразовательных учреждений</w:t>
      </w:r>
    </w:p>
    <w:p w:rsidR="00C3556A" w:rsidRPr="0093248E" w:rsidRDefault="00C3556A" w:rsidP="00C3556A">
      <w:pPr>
        <w:pStyle w:val="125"/>
        <w:ind w:firstLine="0"/>
        <w:rPr>
          <w:bCs/>
          <w:sz w:val="22"/>
          <w:szCs w:val="22"/>
        </w:rPr>
      </w:pPr>
      <w:r w:rsidRPr="0093248E">
        <w:rPr>
          <w:sz w:val="22"/>
          <w:szCs w:val="22"/>
        </w:rPr>
        <w:t>На данный код региональной классификации относятся расходы бюджета муниципального района  на выплату заработной платы  с  начислениями</w:t>
      </w:r>
      <w:r w:rsidRPr="0093248E">
        <w:rPr>
          <w:b/>
          <w:color w:val="000000"/>
          <w:kern w:val="0"/>
          <w:sz w:val="22"/>
          <w:szCs w:val="22"/>
          <w:lang w:eastAsia="ru-RU" w:bidi="ar-SA"/>
        </w:rPr>
        <w:t xml:space="preserve"> </w:t>
      </w:r>
      <w:r w:rsidRPr="0093248E">
        <w:rPr>
          <w:color w:val="000000"/>
          <w:kern w:val="0"/>
          <w:sz w:val="22"/>
          <w:szCs w:val="22"/>
          <w:lang w:eastAsia="ru-RU" w:bidi="ar-SA"/>
        </w:rPr>
        <w:t>прочего персонала</w:t>
      </w:r>
      <w:r w:rsidRPr="0093248E">
        <w:rPr>
          <w:b/>
          <w:color w:val="000000"/>
          <w:kern w:val="0"/>
          <w:sz w:val="22"/>
          <w:szCs w:val="22"/>
          <w:lang w:eastAsia="ru-RU" w:bidi="ar-SA"/>
        </w:rPr>
        <w:t xml:space="preserve"> </w:t>
      </w:r>
      <w:r w:rsidRPr="0093248E">
        <w:rPr>
          <w:color w:val="000000"/>
          <w:kern w:val="0"/>
          <w:sz w:val="22"/>
          <w:szCs w:val="22"/>
          <w:lang w:eastAsia="ru-RU" w:bidi="ar-SA"/>
        </w:rPr>
        <w:t xml:space="preserve">общеобразовательных учреждений за счет субвенции </w:t>
      </w:r>
      <w:r w:rsidRPr="0093248E">
        <w:rPr>
          <w:sz w:val="22"/>
          <w:szCs w:val="22"/>
        </w:rPr>
        <w:t>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93248E">
        <w:rPr>
          <w:bCs/>
          <w:sz w:val="22"/>
          <w:szCs w:val="22"/>
        </w:rPr>
        <w:t>.</w:t>
      </w:r>
    </w:p>
    <w:p w:rsidR="00C3556A" w:rsidRPr="0093248E" w:rsidRDefault="00C3556A" w:rsidP="00C3556A">
      <w:pPr>
        <w:pStyle w:val="125"/>
        <w:ind w:firstLine="0"/>
        <w:rPr>
          <w:sz w:val="22"/>
          <w:szCs w:val="22"/>
        </w:rPr>
      </w:pPr>
      <w:r w:rsidRPr="0093248E">
        <w:rPr>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C3556A">
      <w:pPr>
        <w:jc w:val="center"/>
        <w:rPr>
          <w:b/>
          <w:sz w:val="22"/>
          <w:szCs w:val="22"/>
        </w:rPr>
      </w:pPr>
    </w:p>
    <w:p w:rsidR="00C3556A" w:rsidRPr="0093248E" w:rsidRDefault="00C3556A" w:rsidP="00C3556A">
      <w:pPr>
        <w:jc w:val="center"/>
        <w:rPr>
          <w:rFonts w:eastAsia="Times New Roman" w:cs="Times New Roman"/>
          <w:b/>
          <w:color w:val="000000"/>
          <w:kern w:val="0"/>
          <w:sz w:val="22"/>
          <w:szCs w:val="22"/>
          <w:lang w:eastAsia="ru-RU" w:bidi="ar-SA"/>
        </w:rPr>
      </w:pPr>
      <w:r w:rsidRPr="0093248E">
        <w:rPr>
          <w:b/>
          <w:sz w:val="22"/>
          <w:szCs w:val="22"/>
        </w:rPr>
        <w:t>09000 # 21121020</w:t>
      </w:r>
      <w:r w:rsidRPr="0093248E">
        <w:rPr>
          <w:rFonts w:eastAsia="Times New Roman" w:cs="Times New Roman"/>
          <w:color w:val="000000"/>
          <w:kern w:val="0"/>
          <w:sz w:val="22"/>
          <w:szCs w:val="22"/>
          <w:lang w:eastAsia="ru-RU" w:bidi="ar-SA"/>
        </w:rPr>
        <w:t xml:space="preserve"> </w:t>
      </w:r>
      <w:r w:rsidRPr="0093248E">
        <w:rPr>
          <w:rFonts w:eastAsia="Times New Roman" w:cs="Times New Roman"/>
          <w:b/>
          <w:color w:val="000000"/>
          <w:kern w:val="0"/>
          <w:sz w:val="22"/>
          <w:szCs w:val="22"/>
          <w:lang w:eastAsia="ru-RU" w:bidi="ar-SA"/>
        </w:rPr>
        <w:t>Заработная плата с начислениями руководителей и заместителей руководителей общеобразовательных учреждений</w:t>
      </w:r>
    </w:p>
    <w:p w:rsidR="00C3556A" w:rsidRPr="0093248E" w:rsidRDefault="00C3556A" w:rsidP="00C3556A">
      <w:pPr>
        <w:pStyle w:val="125"/>
        <w:ind w:firstLine="0"/>
        <w:rPr>
          <w:bCs/>
          <w:sz w:val="22"/>
          <w:szCs w:val="22"/>
        </w:rPr>
      </w:pPr>
      <w:r w:rsidRPr="0093248E">
        <w:rPr>
          <w:sz w:val="22"/>
          <w:szCs w:val="22"/>
        </w:rPr>
        <w:t>На данный код региональной классификации относятся расходы бюджета муниципального района  на выплату заработной платы  с  начислениями</w:t>
      </w:r>
      <w:r w:rsidRPr="0093248E">
        <w:rPr>
          <w:b/>
          <w:color w:val="000000"/>
          <w:kern w:val="0"/>
          <w:sz w:val="22"/>
          <w:szCs w:val="22"/>
          <w:lang w:eastAsia="ru-RU" w:bidi="ar-SA"/>
        </w:rPr>
        <w:t xml:space="preserve"> </w:t>
      </w:r>
      <w:r w:rsidRPr="0093248E">
        <w:rPr>
          <w:color w:val="000000"/>
          <w:kern w:val="0"/>
          <w:sz w:val="22"/>
          <w:szCs w:val="22"/>
          <w:lang w:eastAsia="ru-RU" w:bidi="ar-SA"/>
        </w:rPr>
        <w:t xml:space="preserve"> руководителей и заместителей руководителей общеобразовательных учреждений за счет субвенции </w:t>
      </w:r>
      <w:r w:rsidRPr="0093248E">
        <w:rPr>
          <w:sz w:val="22"/>
          <w:szCs w:val="22"/>
        </w:rPr>
        <w:t>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93248E">
        <w:rPr>
          <w:bCs/>
          <w:sz w:val="22"/>
          <w:szCs w:val="22"/>
        </w:rPr>
        <w:t>.</w:t>
      </w:r>
    </w:p>
    <w:p w:rsidR="00C3556A" w:rsidRPr="0093248E" w:rsidRDefault="00C3556A" w:rsidP="00C3556A">
      <w:pPr>
        <w:pStyle w:val="125"/>
        <w:ind w:firstLine="0"/>
        <w:rPr>
          <w:sz w:val="22"/>
          <w:szCs w:val="22"/>
        </w:rPr>
      </w:pPr>
      <w:r w:rsidRPr="0093248E">
        <w:rPr>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C3556A">
      <w:pPr>
        <w:jc w:val="center"/>
        <w:rPr>
          <w:b/>
          <w:sz w:val="22"/>
          <w:szCs w:val="22"/>
        </w:rPr>
      </w:pPr>
    </w:p>
    <w:p w:rsidR="00C3556A" w:rsidRPr="0093248E" w:rsidRDefault="00C3556A" w:rsidP="00C3556A">
      <w:pPr>
        <w:jc w:val="center"/>
        <w:rPr>
          <w:rFonts w:eastAsia="Times New Roman" w:cs="Times New Roman"/>
          <w:b/>
          <w:color w:val="000000"/>
          <w:kern w:val="0"/>
          <w:sz w:val="22"/>
          <w:szCs w:val="22"/>
          <w:lang w:eastAsia="ru-RU" w:bidi="ar-SA"/>
        </w:rPr>
      </w:pPr>
      <w:r w:rsidRPr="0093248E">
        <w:rPr>
          <w:b/>
          <w:sz w:val="22"/>
          <w:szCs w:val="22"/>
        </w:rPr>
        <w:t>09000 # 212</w:t>
      </w:r>
      <w:r w:rsidRPr="0093248E">
        <w:rPr>
          <w:rFonts w:eastAsia="Times New Roman" w:cs="Times New Roman"/>
          <w:color w:val="000000"/>
          <w:kern w:val="0"/>
          <w:sz w:val="22"/>
          <w:szCs w:val="22"/>
          <w:lang w:eastAsia="ru-RU" w:bidi="ar-SA"/>
        </w:rPr>
        <w:t xml:space="preserve"> </w:t>
      </w:r>
      <w:r w:rsidRPr="0093248E">
        <w:rPr>
          <w:rFonts w:eastAsia="Times New Roman" w:cs="Times New Roman"/>
          <w:b/>
          <w:color w:val="000000"/>
          <w:kern w:val="0"/>
          <w:sz w:val="22"/>
          <w:szCs w:val="22"/>
          <w:lang w:eastAsia="ru-RU" w:bidi="ar-SA"/>
        </w:rPr>
        <w:t>Субвенции на получение дошкольного образования</w:t>
      </w:r>
    </w:p>
    <w:p w:rsidR="00C3556A" w:rsidRPr="0093248E" w:rsidRDefault="00C3556A" w:rsidP="00C3556A">
      <w:pPr>
        <w:pStyle w:val="125"/>
        <w:ind w:firstLine="0"/>
        <w:rPr>
          <w:sz w:val="22"/>
          <w:szCs w:val="22"/>
        </w:rPr>
      </w:pPr>
      <w:r w:rsidRPr="0093248E">
        <w:rPr>
          <w:sz w:val="22"/>
          <w:szCs w:val="22"/>
        </w:rPr>
        <w:t xml:space="preserve">На данный код региональной классификации относятся расходы бюджета муниципального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w:t>
      </w:r>
      <w:r w:rsidRPr="0093248E">
        <w:rPr>
          <w:sz w:val="22"/>
          <w:szCs w:val="22"/>
        </w:rPr>
        <w:lastRenderedPageBreak/>
        <w:t>приобретение учебников и учебных пособий, средств обучения, игр, игрушек (за исключением расходов на содержание зданий и оплату коммунальных услуг), источником  финансового обеспечения, которых является субвенция из областного бюджета в части приобретения учебников и учебных пособий, средств обучения, игр, игрушек.</w:t>
      </w:r>
    </w:p>
    <w:p w:rsidR="00C3556A" w:rsidRPr="0093248E" w:rsidRDefault="00C3556A" w:rsidP="00C3556A">
      <w:pPr>
        <w:pStyle w:val="125"/>
        <w:ind w:firstLine="0"/>
        <w:rPr>
          <w:sz w:val="22"/>
          <w:szCs w:val="22"/>
        </w:rPr>
      </w:pPr>
      <w:r w:rsidRPr="0093248E">
        <w:rPr>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C3556A">
      <w:pPr>
        <w:jc w:val="center"/>
        <w:rPr>
          <w:b/>
          <w:sz w:val="22"/>
          <w:szCs w:val="22"/>
        </w:rPr>
      </w:pPr>
    </w:p>
    <w:p w:rsidR="00C3556A" w:rsidRPr="0093248E" w:rsidRDefault="00C3556A" w:rsidP="00C3556A">
      <w:pPr>
        <w:jc w:val="center"/>
        <w:rPr>
          <w:b/>
          <w:sz w:val="22"/>
          <w:szCs w:val="22"/>
        </w:rPr>
      </w:pPr>
      <w:r w:rsidRPr="0093248E">
        <w:rPr>
          <w:b/>
          <w:sz w:val="22"/>
          <w:szCs w:val="22"/>
        </w:rPr>
        <w:t xml:space="preserve">09000 # 21221014 </w:t>
      </w:r>
      <w:r w:rsidRPr="0093248E">
        <w:rPr>
          <w:rFonts w:eastAsia="Times New Roman" w:cs="Times New Roman"/>
          <w:b/>
          <w:color w:val="000000"/>
          <w:kern w:val="0"/>
          <w:sz w:val="22"/>
          <w:szCs w:val="22"/>
          <w:lang w:eastAsia="ru-RU" w:bidi="ar-SA"/>
        </w:rPr>
        <w:t>Заработная плата с начислениями педагогических работников детских дошкольных учреждений и дошкольных групп при школах</w:t>
      </w:r>
    </w:p>
    <w:p w:rsidR="00C3556A" w:rsidRPr="0093248E" w:rsidRDefault="00C3556A" w:rsidP="00C3556A">
      <w:pPr>
        <w:pStyle w:val="125"/>
        <w:ind w:firstLine="0"/>
        <w:rPr>
          <w:sz w:val="22"/>
          <w:szCs w:val="22"/>
        </w:rPr>
      </w:pPr>
      <w:r w:rsidRPr="0093248E">
        <w:rPr>
          <w:sz w:val="22"/>
          <w:szCs w:val="22"/>
        </w:rPr>
        <w:t>На данный код региональной классификации относятся расходы бюджета муниципального района, на выплату заработной платы  с  начислениями</w:t>
      </w:r>
      <w:r w:rsidRPr="0093248E">
        <w:rPr>
          <w:b/>
          <w:color w:val="000000"/>
          <w:kern w:val="0"/>
          <w:sz w:val="22"/>
          <w:szCs w:val="22"/>
          <w:lang w:eastAsia="ru-RU" w:bidi="ar-SA"/>
        </w:rPr>
        <w:t xml:space="preserve"> </w:t>
      </w:r>
      <w:r w:rsidRPr="0093248E">
        <w:rPr>
          <w:color w:val="000000"/>
          <w:kern w:val="0"/>
          <w:sz w:val="22"/>
          <w:szCs w:val="22"/>
          <w:lang w:eastAsia="ru-RU" w:bidi="ar-SA"/>
        </w:rPr>
        <w:t xml:space="preserve">педагогических работников детских дошкольных учреждений и дошкольных групп при школах за счет субвенции </w:t>
      </w:r>
      <w:r w:rsidRPr="0093248E">
        <w:rPr>
          <w:sz w:val="22"/>
          <w:szCs w:val="22"/>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C3556A" w:rsidRPr="0093248E" w:rsidRDefault="00C3556A" w:rsidP="00C3556A">
      <w:pPr>
        <w:pStyle w:val="125"/>
        <w:ind w:firstLine="0"/>
        <w:rPr>
          <w:sz w:val="22"/>
          <w:szCs w:val="22"/>
        </w:rPr>
      </w:pPr>
      <w:r w:rsidRPr="0093248E">
        <w:rPr>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C3556A">
      <w:pPr>
        <w:jc w:val="center"/>
        <w:rPr>
          <w:b/>
          <w:sz w:val="22"/>
          <w:szCs w:val="22"/>
        </w:rPr>
      </w:pPr>
    </w:p>
    <w:p w:rsidR="00C3556A" w:rsidRPr="0093248E" w:rsidRDefault="00C3556A" w:rsidP="00C3556A">
      <w:pPr>
        <w:jc w:val="center"/>
        <w:rPr>
          <w:rFonts w:eastAsia="Times New Roman" w:cs="Times New Roman"/>
          <w:b/>
          <w:color w:val="000000"/>
          <w:kern w:val="0"/>
          <w:sz w:val="22"/>
          <w:szCs w:val="22"/>
          <w:lang w:eastAsia="ru-RU" w:bidi="ar-SA"/>
        </w:rPr>
      </w:pPr>
      <w:r w:rsidRPr="0093248E">
        <w:rPr>
          <w:b/>
          <w:sz w:val="22"/>
          <w:szCs w:val="22"/>
        </w:rPr>
        <w:t xml:space="preserve">09000 # 21221019 </w:t>
      </w:r>
      <w:r w:rsidRPr="0093248E">
        <w:rPr>
          <w:rFonts w:eastAsia="Times New Roman" w:cs="Times New Roman"/>
          <w:b/>
          <w:color w:val="000000"/>
          <w:kern w:val="0"/>
          <w:sz w:val="22"/>
          <w:szCs w:val="22"/>
          <w:lang w:eastAsia="ru-RU" w:bidi="ar-SA"/>
        </w:rPr>
        <w:t>Заработная плата с начислениями воспитателей детских дошкольных  учреждений и дошкольных групп при школах</w:t>
      </w:r>
    </w:p>
    <w:p w:rsidR="00C3556A" w:rsidRPr="0093248E" w:rsidRDefault="00C3556A" w:rsidP="00C3556A">
      <w:pPr>
        <w:pStyle w:val="125"/>
        <w:ind w:firstLine="0"/>
        <w:rPr>
          <w:sz w:val="22"/>
          <w:szCs w:val="22"/>
        </w:rPr>
      </w:pPr>
      <w:r w:rsidRPr="0093248E">
        <w:rPr>
          <w:b/>
          <w:sz w:val="22"/>
          <w:szCs w:val="22"/>
        </w:rPr>
        <w:t xml:space="preserve"> </w:t>
      </w:r>
      <w:r w:rsidRPr="0093248E">
        <w:rPr>
          <w:sz w:val="22"/>
          <w:szCs w:val="22"/>
        </w:rPr>
        <w:t>На данный код региональной классификации относятся расходы  бюджета муниципального района, на выплату заработной платы  с  начислениями</w:t>
      </w:r>
      <w:r w:rsidRPr="0093248E">
        <w:rPr>
          <w:color w:val="000000"/>
          <w:kern w:val="0"/>
          <w:sz w:val="22"/>
          <w:szCs w:val="22"/>
          <w:lang w:eastAsia="ru-RU" w:bidi="ar-SA"/>
        </w:rPr>
        <w:t xml:space="preserve"> воспитателей детских дошкольных  учреждений и дошкольных групп при школах за счет субвенции </w:t>
      </w:r>
      <w:r w:rsidRPr="0093248E">
        <w:rPr>
          <w:sz w:val="22"/>
          <w:szCs w:val="22"/>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C3556A" w:rsidRPr="0093248E" w:rsidRDefault="00C3556A" w:rsidP="00C3556A">
      <w:pPr>
        <w:pStyle w:val="125"/>
        <w:ind w:firstLine="0"/>
        <w:rPr>
          <w:sz w:val="22"/>
          <w:szCs w:val="22"/>
        </w:rPr>
      </w:pPr>
      <w:r w:rsidRPr="0093248E">
        <w:rPr>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C3556A">
      <w:pPr>
        <w:jc w:val="center"/>
        <w:rPr>
          <w:b/>
          <w:sz w:val="22"/>
          <w:szCs w:val="22"/>
        </w:rPr>
      </w:pPr>
    </w:p>
    <w:p w:rsidR="00C3556A" w:rsidRPr="0093248E" w:rsidRDefault="00C3556A" w:rsidP="00C3556A">
      <w:pPr>
        <w:jc w:val="center"/>
        <w:rPr>
          <w:b/>
          <w:sz w:val="22"/>
          <w:szCs w:val="22"/>
        </w:rPr>
      </w:pPr>
      <w:r w:rsidRPr="0093248E">
        <w:rPr>
          <w:b/>
          <w:sz w:val="22"/>
          <w:szCs w:val="22"/>
        </w:rPr>
        <w:t>09000 # 21221020</w:t>
      </w:r>
      <w:r w:rsidRPr="0093248E">
        <w:rPr>
          <w:rFonts w:eastAsia="Times New Roman" w:cs="Times New Roman"/>
          <w:color w:val="000000"/>
          <w:kern w:val="0"/>
          <w:sz w:val="22"/>
          <w:szCs w:val="22"/>
          <w:lang w:eastAsia="ru-RU" w:bidi="ar-SA"/>
        </w:rPr>
        <w:t xml:space="preserve"> </w:t>
      </w:r>
      <w:r w:rsidRPr="0093248E">
        <w:rPr>
          <w:rFonts w:eastAsia="Times New Roman" w:cs="Times New Roman"/>
          <w:b/>
          <w:color w:val="000000"/>
          <w:kern w:val="0"/>
          <w:sz w:val="22"/>
          <w:szCs w:val="22"/>
          <w:lang w:eastAsia="ru-RU" w:bidi="ar-SA"/>
        </w:rPr>
        <w:t>Заработная плата с начислениями руководителей и заместителей руководителей детских дошкольных учреждений</w:t>
      </w:r>
    </w:p>
    <w:p w:rsidR="00C3556A" w:rsidRPr="0093248E" w:rsidRDefault="00C3556A" w:rsidP="00C3556A">
      <w:pPr>
        <w:pStyle w:val="125"/>
        <w:ind w:firstLine="0"/>
        <w:rPr>
          <w:sz w:val="22"/>
          <w:szCs w:val="22"/>
        </w:rPr>
      </w:pPr>
      <w:r w:rsidRPr="0093248E">
        <w:rPr>
          <w:b/>
          <w:sz w:val="22"/>
          <w:szCs w:val="22"/>
        </w:rPr>
        <w:t xml:space="preserve"> </w:t>
      </w:r>
      <w:r w:rsidRPr="0093248E">
        <w:rPr>
          <w:sz w:val="22"/>
          <w:szCs w:val="22"/>
        </w:rPr>
        <w:t xml:space="preserve">На данный код региональной классификации относятся расходы  бюджета муниципального района на выплату заработной платы  с  начислениями </w:t>
      </w:r>
      <w:r w:rsidRPr="0093248E">
        <w:rPr>
          <w:color w:val="000000"/>
          <w:kern w:val="0"/>
          <w:sz w:val="22"/>
          <w:szCs w:val="22"/>
          <w:lang w:eastAsia="ru-RU" w:bidi="ar-SA"/>
        </w:rPr>
        <w:t xml:space="preserve">руководителей и заместителей руководителей детских дошкольных учреждений за счет субвенции </w:t>
      </w:r>
      <w:r w:rsidRPr="0093248E">
        <w:rPr>
          <w:sz w:val="22"/>
          <w:szCs w:val="22"/>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C3556A" w:rsidRPr="0093248E" w:rsidRDefault="00C3556A" w:rsidP="00C3556A">
      <w:pPr>
        <w:pStyle w:val="125"/>
        <w:ind w:firstLine="0"/>
        <w:rPr>
          <w:sz w:val="22"/>
          <w:szCs w:val="22"/>
        </w:rPr>
      </w:pPr>
      <w:r w:rsidRPr="0093248E">
        <w:rPr>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C3556A">
      <w:pPr>
        <w:jc w:val="center"/>
        <w:rPr>
          <w:b/>
          <w:sz w:val="22"/>
          <w:szCs w:val="22"/>
        </w:rPr>
      </w:pPr>
    </w:p>
    <w:p w:rsidR="00C3556A" w:rsidRPr="0093248E" w:rsidRDefault="00C3556A" w:rsidP="00C3556A">
      <w:pPr>
        <w:jc w:val="center"/>
        <w:rPr>
          <w:b/>
          <w:sz w:val="22"/>
          <w:szCs w:val="22"/>
        </w:rPr>
      </w:pPr>
      <w:r w:rsidRPr="0093248E">
        <w:rPr>
          <w:b/>
          <w:sz w:val="22"/>
          <w:szCs w:val="22"/>
        </w:rPr>
        <w:t xml:space="preserve">09000 # 214 </w:t>
      </w:r>
      <w:r w:rsidRPr="0093248E">
        <w:rPr>
          <w:rFonts w:eastAsia="Times New Roman" w:cs="Times New Roman"/>
          <w:b/>
          <w:color w:val="000000"/>
          <w:kern w:val="0"/>
          <w:sz w:val="22"/>
          <w:szCs w:val="22"/>
          <w:lang w:eastAsia="ru-RU" w:bidi="ar-SA"/>
        </w:rPr>
        <w:t>Субвенции на содержание ребенка, переданного на воспитание в приемную семью</w:t>
      </w:r>
    </w:p>
    <w:p w:rsidR="00C3556A" w:rsidRPr="0093248E" w:rsidRDefault="00C3556A" w:rsidP="00C3556A">
      <w:pPr>
        <w:autoSpaceDE w:val="0"/>
        <w:autoSpaceDN w:val="0"/>
        <w:adjustRightInd w:val="0"/>
        <w:jc w:val="both"/>
        <w:rPr>
          <w:sz w:val="22"/>
          <w:szCs w:val="22"/>
        </w:rPr>
      </w:pPr>
      <w:r w:rsidRPr="0093248E">
        <w:rPr>
          <w:sz w:val="22"/>
          <w:szCs w:val="22"/>
        </w:rPr>
        <w:t>На данный код региональной классификации относятся расходы бюджета муниципального района  на осуществление государственных полномочий по выплате денежных средств на содержание ребенка, переданного на воспитание в приемную семью, источником финансового обеспечения, которых является субвенция из областного бюджета.</w:t>
      </w:r>
    </w:p>
    <w:p w:rsidR="00C3556A" w:rsidRPr="0093248E" w:rsidRDefault="00C3556A" w:rsidP="00C3556A">
      <w:pPr>
        <w:jc w:val="center"/>
        <w:rPr>
          <w:b/>
          <w:sz w:val="22"/>
          <w:szCs w:val="22"/>
        </w:rPr>
      </w:pPr>
    </w:p>
    <w:p w:rsidR="00C3556A" w:rsidRPr="0093248E" w:rsidRDefault="00C3556A" w:rsidP="00C3556A">
      <w:pPr>
        <w:jc w:val="center"/>
        <w:rPr>
          <w:rFonts w:eastAsia="Times New Roman" w:cs="Times New Roman"/>
          <w:b/>
          <w:color w:val="000000"/>
          <w:kern w:val="0"/>
          <w:sz w:val="22"/>
          <w:szCs w:val="22"/>
          <w:lang w:eastAsia="ru-RU" w:bidi="ar-SA"/>
        </w:rPr>
      </w:pPr>
      <w:r w:rsidRPr="0093248E">
        <w:rPr>
          <w:b/>
          <w:sz w:val="22"/>
          <w:szCs w:val="22"/>
        </w:rPr>
        <w:t>09000 # 215</w:t>
      </w:r>
      <w:r w:rsidRPr="0093248E">
        <w:rPr>
          <w:rFonts w:eastAsia="Times New Roman" w:cs="Times New Roman"/>
          <w:color w:val="000000"/>
          <w:kern w:val="0"/>
          <w:sz w:val="22"/>
          <w:szCs w:val="22"/>
          <w:lang w:eastAsia="ru-RU" w:bidi="ar-SA"/>
        </w:rPr>
        <w:t xml:space="preserve">  </w:t>
      </w:r>
      <w:r w:rsidRPr="0093248E">
        <w:rPr>
          <w:rFonts w:eastAsia="Times New Roman" w:cs="Times New Roman"/>
          <w:b/>
          <w:color w:val="000000"/>
          <w:kern w:val="0"/>
          <w:sz w:val="22"/>
          <w:szCs w:val="22"/>
          <w:lang w:eastAsia="ru-RU" w:bidi="ar-SA"/>
        </w:rPr>
        <w:t>Субвенции на выплату вознаграждения, причитающегося приемным родителям</w:t>
      </w:r>
    </w:p>
    <w:p w:rsidR="00C3556A" w:rsidRPr="0093248E" w:rsidRDefault="00C3556A" w:rsidP="00C3556A">
      <w:pPr>
        <w:pStyle w:val="125"/>
        <w:ind w:firstLine="0"/>
        <w:rPr>
          <w:sz w:val="22"/>
          <w:szCs w:val="22"/>
        </w:rPr>
      </w:pPr>
      <w:r w:rsidRPr="0093248E">
        <w:rPr>
          <w:sz w:val="22"/>
          <w:szCs w:val="22"/>
        </w:rPr>
        <w:t>На данный код региональной классификации относятся расходы бюджета муниципального района на осуществление государственных полномочий по выплате вознаграждения, причитающегося приемным родителям, источником  финансового обеспечения, которых является субвенция из областного бюджета.</w:t>
      </w:r>
    </w:p>
    <w:p w:rsidR="00C3556A" w:rsidRPr="0093248E" w:rsidRDefault="00C3556A" w:rsidP="00C3556A">
      <w:pPr>
        <w:jc w:val="center"/>
        <w:rPr>
          <w:b/>
          <w:sz w:val="22"/>
          <w:szCs w:val="22"/>
        </w:rPr>
      </w:pPr>
    </w:p>
    <w:p w:rsidR="00C3556A" w:rsidRPr="0093248E" w:rsidRDefault="00C3556A" w:rsidP="00C3556A">
      <w:pPr>
        <w:jc w:val="center"/>
        <w:rPr>
          <w:b/>
          <w:sz w:val="22"/>
          <w:szCs w:val="22"/>
        </w:rPr>
      </w:pPr>
      <w:r w:rsidRPr="0093248E">
        <w:rPr>
          <w:b/>
          <w:sz w:val="22"/>
          <w:szCs w:val="22"/>
        </w:rPr>
        <w:lastRenderedPageBreak/>
        <w:t xml:space="preserve">09000 # 217  </w:t>
      </w:r>
      <w:r w:rsidRPr="0093248E">
        <w:rPr>
          <w:rFonts w:eastAsia="Times New Roman" w:cs="Times New Roman"/>
          <w:b/>
          <w:color w:val="000000"/>
          <w:kern w:val="0"/>
          <w:sz w:val="22"/>
          <w:szCs w:val="22"/>
          <w:lang w:eastAsia="ru-RU" w:bidi="ar-SA"/>
        </w:rPr>
        <w:t>Субвенции по организации и осуществлению деятельности по опеке и попечительству</w:t>
      </w:r>
    </w:p>
    <w:p w:rsidR="00C3556A" w:rsidRPr="0093248E" w:rsidRDefault="00C3556A" w:rsidP="00C3556A">
      <w:pPr>
        <w:pStyle w:val="125"/>
        <w:ind w:firstLine="0"/>
        <w:rPr>
          <w:sz w:val="22"/>
          <w:szCs w:val="22"/>
        </w:rPr>
      </w:pPr>
      <w:r w:rsidRPr="0093248E">
        <w:rPr>
          <w:sz w:val="22"/>
          <w:szCs w:val="22"/>
        </w:rPr>
        <w:t>На данный код региональной классификации относятся расходы бюджета муниципального района на осуществление государственных полномочий по организации и осуществлению деятельности по опеке и попечительству, источником  финансового обеспечения, которых является субвенция из областного бюджета.</w:t>
      </w:r>
    </w:p>
    <w:p w:rsidR="00C3556A" w:rsidRPr="0093248E" w:rsidRDefault="00C3556A" w:rsidP="00C3556A">
      <w:pPr>
        <w:pStyle w:val="125"/>
        <w:ind w:firstLine="0"/>
        <w:rPr>
          <w:sz w:val="22"/>
          <w:szCs w:val="22"/>
        </w:rPr>
      </w:pPr>
    </w:p>
    <w:p w:rsidR="00C3556A" w:rsidRPr="0093248E" w:rsidRDefault="00C3556A" w:rsidP="00C3556A">
      <w:pPr>
        <w:jc w:val="center"/>
        <w:rPr>
          <w:b/>
          <w:sz w:val="22"/>
          <w:szCs w:val="22"/>
        </w:rPr>
      </w:pPr>
      <w:r w:rsidRPr="0093248E">
        <w:rPr>
          <w:b/>
          <w:sz w:val="22"/>
          <w:szCs w:val="22"/>
        </w:rPr>
        <w:t>09000 # 218</w:t>
      </w:r>
      <w:r w:rsidRPr="0093248E">
        <w:rPr>
          <w:rFonts w:eastAsia="Times New Roman" w:cs="Times New Roman"/>
          <w:color w:val="000000"/>
          <w:kern w:val="0"/>
          <w:sz w:val="22"/>
          <w:szCs w:val="22"/>
          <w:lang w:eastAsia="ru-RU" w:bidi="ar-SA"/>
        </w:rPr>
        <w:t xml:space="preserve"> </w:t>
      </w:r>
      <w:r w:rsidRPr="0093248E">
        <w:rPr>
          <w:rFonts w:eastAsia="Times New Roman" w:cs="Times New Roman"/>
          <w:b/>
          <w:color w:val="000000"/>
          <w:kern w:val="0"/>
          <w:sz w:val="22"/>
          <w:szCs w:val="22"/>
          <w:lang w:eastAsia="ru-RU" w:bidi="ar-SA"/>
        </w:rPr>
        <w:t>Субвенции на обеспечение детей-сирот, лиц из их числа жилыми помещениями</w:t>
      </w:r>
    </w:p>
    <w:p w:rsidR="00C3556A" w:rsidRPr="0093248E" w:rsidRDefault="00C3556A" w:rsidP="00C3556A">
      <w:pPr>
        <w:pStyle w:val="125"/>
        <w:ind w:firstLine="0"/>
        <w:rPr>
          <w:sz w:val="22"/>
          <w:szCs w:val="22"/>
        </w:rPr>
      </w:pPr>
      <w:r w:rsidRPr="0093248E">
        <w:rPr>
          <w:sz w:val="22"/>
          <w:szCs w:val="22"/>
        </w:rPr>
        <w:t>На данный код региональной классификации относятся расходы бюджета муниципального района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источником  финансового обеспечения, которых является субвенция из областного бюджета.</w:t>
      </w:r>
    </w:p>
    <w:p w:rsidR="00C3556A" w:rsidRPr="0093248E" w:rsidRDefault="00C3556A" w:rsidP="00C3556A">
      <w:pPr>
        <w:pStyle w:val="125"/>
        <w:ind w:firstLine="0"/>
        <w:rPr>
          <w:sz w:val="22"/>
          <w:szCs w:val="22"/>
        </w:rPr>
      </w:pPr>
    </w:p>
    <w:p w:rsidR="00C3556A" w:rsidRPr="0093248E" w:rsidRDefault="00C3556A" w:rsidP="00C3556A">
      <w:pPr>
        <w:jc w:val="center"/>
        <w:rPr>
          <w:rFonts w:eastAsia="Times New Roman" w:cs="Times New Roman"/>
          <w:b/>
          <w:color w:val="000000"/>
          <w:kern w:val="0"/>
          <w:sz w:val="22"/>
          <w:szCs w:val="22"/>
          <w:lang w:eastAsia="ru-RU" w:bidi="ar-SA"/>
        </w:rPr>
      </w:pPr>
      <w:r w:rsidRPr="0093248E">
        <w:rPr>
          <w:b/>
          <w:sz w:val="22"/>
          <w:szCs w:val="22"/>
        </w:rPr>
        <w:t xml:space="preserve">09000 # 220 </w:t>
      </w:r>
      <w:r w:rsidRPr="0093248E">
        <w:rPr>
          <w:rFonts w:eastAsia="Times New Roman" w:cs="Times New Roman"/>
          <w:b/>
          <w:color w:val="000000"/>
          <w:kern w:val="0"/>
          <w:sz w:val="22"/>
          <w:szCs w:val="22"/>
          <w:lang w:eastAsia="ru-RU" w:bidi="ar-SA"/>
        </w:rPr>
        <w:t>Субвенции по созданию и организации деятельности комиссий по делам несовершеннолетних</w:t>
      </w:r>
    </w:p>
    <w:p w:rsidR="00C3556A" w:rsidRPr="0093248E" w:rsidRDefault="00C3556A" w:rsidP="00C3556A">
      <w:pPr>
        <w:pStyle w:val="125"/>
        <w:ind w:firstLine="0"/>
        <w:rPr>
          <w:sz w:val="22"/>
          <w:szCs w:val="22"/>
        </w:rPr>
      </w:pPr>
      <w:r w:rsidRPr="0093248E">
        <w:rPr>
          <w:sz w:val="22"/>
          <w:szCs w:val="22"/>
        </w:rPr>
        <w:t>На данный код региональной классификации относятся расходы бюджета муниципального района на осуществление государственных полномочий по созданию и организации деятельности комиссий по делам несовершеннолетних и защите их прав, источником  финансового обеспечения, которых является субвенция из областного бюджета.</w:t>
      </w:r>
    </w:p>
    <w:p w:rsidR="00C3556A" w:rsidRPr="0093248E" w:rsidRDefault="00C3556A" w:rsidP="00C3556A">
      <w:pPr>
        <w:pStyle w:val="125"/>
        <w:ind w:firstLine="0"/>
        <w:rPr>
          <w:sz w:val="22"/>
          <w:szCs w:val="22"/>
        </w:rPr>
      </w:pPr>
    </w:p>
    <w:p w:rsidR="00C3556A" w:rsidRPr="0093248E" w:rsidRDefault="00C3556A" w:rsidP="00C3556A">
      <w:pPr>
        <w:jc w:val="center"/>
        <w:rPr>
          <w:rFonts w:eastAsia="Times New Roman"/>
          <w:b/>
          <w:color w:val="000000"/>
          <w:sz w:val="22"/>
          <w:szCs w:val="22"/>
          <w:lang w:eastAsia="ru-RU"/>
        </w:rPr>
      </w:pPr>
      <w:r w:rsidRPr="0093248E">
        <w:rPr>
          <w:b/>
          <w:sz w:val="22"/>
          <w:szCs w:val="22"/>
        </w:rPr>
        <w:t>09000 # 221</w:t>
      </w:r>
      <w:r w:rsidRPr="0093248E">
        <w:rPr>
          <w:rFonts w:eastAsia="Times New Roman"/>
          <w:b/>
          <w:color w:val="000000"/>
          <w:sz w:val="22"/>
          <w:szCs w:val="22"/>
          <w:lang w:eastAsia="ru-RU"/>
        </w:rPr>
        <w:t>Субвенция на  осуществление  полномочий по подготовке и проведению статистических переписей</w:t>
      </w:r>
    </w:p>
    <w:p w:rsidR="00C3556A" w:rsidRPr="0093248E" w:rsidRDefault="00C3556A" w:rsidP="00C3556A">
      <w:pPr>
        <w:jc w:val="both"/>
        <w:rPr>
          <w:b/>
          <w:sz w:val="22"/>
          <w:szCs w:val="22"/>
        </w:rPr>
      </w:pPr>
      <w:r w:rsidRPr="0093248E">
        <w:rPr>
          <w:sz w:val="22"/>
          <w:szCs w:val="22"/>
        </w:rPr>
        <w:t xml:space="preserve">На данный код региональной классификации относятся расходы бюджета муниципального района на осуществление </w:t>
      </w:r>
      <w:r w:rsidRPr="0093248E">
        <w:rPr>
          <w:bCs/>
          <w:sz w:val="22"/>
          <w:szCs w:val="22"/>
        </w:rPr>
        <w:t xml:space="preserve">государственных полномочий </w:t>
      </w:r>
      <w:r w:rsidRPr="0093248E">
        <w:rPr>
          <w:rFonts w:eastAsia="Times New Roman"/>
          <w:color w:val="000000"/>
          <w:sz w:val="22"/>
          <w:szCs w:val="22"/>
          <w:lang w:eastAsia="ru-RU"/>
        </w:rPr>
        <w:t>на  осуществление  полномочий по подготовке и проведению статистических переписей</w:t>
      </w:r>
      <w:r w:rsidRPr="0093248E">
        <w:rPr>
          <w:sz w:val="22"/>
          <w:szCs w:val="22"/>
        </w:rPr>
        <w:t>, источником финансового обеспечения которых является субвенция из федерального бюджета.</w:t>
      </w:r>
    </w:p>
    <w:p w:rsidR="00C3556A" w:rsidRPr="0093248E" w:rsidRDefault="00C3556A" w:rsidP="00C3556A">
      <w:pPr>
        <w:pStyle w:val="125"/>
        <w:ind w:firstLine="0"/>
        <w:rPr>
          <w:b/>
          <w:sz w:val="22"/>
          <w:szCs w:val="22"/>
        </w:rPr>
      </w:pPr>
      <w:r w:rsidRPr="0093248E">
        <w:rPr>
          <w:b/>
          <w:sz w:val="22"/>
          <w:szCs w:val="22"/>
        </w:rPr>
        <w:t xml:space="preserve">09000#309  </w:t>
      </w:r>
      <w:r w:rsidRPr="0093248E">
        <w:rPr>
          <w:b/>
          <w:sz w:val="22"/>
          <w:szCs w:val="22"/>
          <w:lang w:eastAsia="ru-RU"/>
        </w:rPr>
        <w:t>Субсидии на предоставление молодым семьям социальных  выплат на приобретение жилья или строительство индивидуального  жилого дома</w:t>
      </w:r>
    </w:p>
    <w:p w:rsidR="00C3556A" w:rsidRPr="0093248E" w:rsidRDefault="00C3556A" w:rsidP="00C3556A">
      <w:pPr>
        <w:pStyle w:val="125"/>
        <w:ind w:firstLine="0"/>
        <w:rPr>
          <w:bCs/>
          <w:color w:val="000000"/>
          <w:sz w:val="22"/>
          <w:szCs w:val="22"/>
          <w:lang w:eastAsia="ru-RU"/>
        </w:rPr>
      </w:pPr>
      <w:r w:rsidRPr="0093248E">
        <w:rPr>
          <w:sz w:val="22"/>
          <w:szCs w:val="22"/>
        </w:rPr>
        <w:t>На данный код региональной классификации относятся расходы бюджета муниципального района   за счет с</w:t>
      </w:r>
      <w:r w:rsidRPr="0093248E">
        <w:rPr>
          <w:bCs/>
          <w:color w:val="000000"/>
          <w:sz w:val="22"/>
          <w:szCs w:val="22"/>
          <w:lang w:eastAsia="ru-RU"/>
        </w:rPr>
        <w:t xml:space="preserve">убсидии из федерального и  областного бюджета </w:t>
      </w:r>
      <w:r w:rsidRPr="0093248E">
        <w:rPr>
          <w:sz w:val="22"/>
          <w:szCs w:val="22"/>
        </w:rPr>
        <w:t>для  долевого финансирования расходов</w:t>
      </w:r>
      <w:r w:rsidRPr="0093248E">
        <w:rPr>
          <w:bCs/>
          <w:color w:val="000000"/>
          <w:sz w:val="22"/>
          <w:szCs w:val="22"/>
          <w:lang w:eastAsia="ru-RU"/>
        </w:rPr>
        <w:t xml:space="preserve"> на предоставление молодым семьям социальных  выплат на приобретение жилья или строительство индивидуального  жилого дома.</w:t>
      </w:r>
    </w:p>
    <w:p w:rsidR="00C3556A" w:rsidRPr="0093248E" w:rsidRDefault="00C3556A" w:rsidP="00C3556A">
      <w:pPr>
        <w:jc w:val="center"/>
        <w:rPr>
          <w:b/>
          <w:sz w:val="22"/>
          <w:szCs w:val="22"/>
        </w:rPr>
      </w:pPr>
    </w:p>
    <w:p w:rsidR="00C3556A" w:rsidRPr="0093248E" w:rsidRDefault="00C3556A" w:rsidP="00C3556A">
      <w:pPr>
        <w:jc w:val="center"/>
        <w:rPr>
          <w:b/>
          <w:sz w:val="22"/>
          <w:szCs w:val="22"/>
        </w:rPr>
      </w:pPr>
      <w:r w:rsidRPr="0093248E">
        <w:rPr>
          <w:b/>
          <w:sz w:val="22"/>
          <w:szCs w:val="22"/>
        </w:rPr>
        <w:t>09000#310   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rsidR="00C3556A" w:rsidRPr="0093248E" w:rsidRDefault="00C3556A" w:rsidP="00C3556A">
      <w:pPr>
        <w:pStyle w:val="125"/>
        <w:ind w:firstLine="0"/>
        <w:rPr>
          <w:color w:val="000000"/>
          <w:kern w:val="0"/>
          <w:sz w:val="22"/>
          <w:szCs w:val="22"/>
          <w:lang w:eastAsia="ru-RU" w:bidi="ar-SA"/>
        </w:rPr>
      </w:pPr>
      <w:r w:rsidRPr="0093248E">
        <w:rPr>
          <w:sz w:val="22"/>
          <w:szCs w:val="22"/>
        </w:rPr>
        <w:t>На данный код региональной классификации относятся расходы бюджета муниципального района   за счет с</w:t>
      </w:r>
      <w:r w:rsidRPr="0093248E">
        <w:rPr>
          <w:bCs/>
          <w:color w:val="000000"/>
          <w:sz w:val="22"/>
          <w:szCs w:val="22"/>
          <w:lang w:eastAsia="ru-RU"/>
        </w:rPr>
        <w:t xml:space="preserve">убсидии из федерального и  областного бюджета </w:t>
      </w:r>
      <w:r w:rsidRPr="0093248E">
        <w:rPr>
          <w:sz w:val="22"/>
          <w:szCs w:val="22"/>
        </w:rPr>
        <w:t>для  долевого финансирования расходов</w:t>
      </w:r>
      <w:r w:rsidRPr="0093248E">
        <w:rPr>
          <w:color w:val="000000"/>
          <w:kern w:val="0"/>
          <w:sz w:val="22"/>
          <w:szCs w:val="22"/>
          <w:lang w:eastAsia="ru-RU" w:bidi="ar-SA"/>
        </w:rPr>
        <w:t xml:space="preserve"> </w:t>
      </w:r>
      <w:r w:rsidRPr="0093248E">
        <w:rPr>
          <w:sz w:val="22"/>
          <w:szCs w:val="22"/>
        </w:rPr>
        <w:t>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r w:rsidRPr="0093248E">
        <w:rPr>
          <w:color w:val="000000"/>
          <w:kern w:val="0"/>
          <w:sz w:val="22"/>
          <w:szCs w:val="22"/>
          <w:lang w:eastAsia="ru-RU" w:bidi="ar-SA"/>
        </w:rPr>
        <w:t>.</w:t>
      </w:r>
    </w:p>
    <w:p w:rsidR="00C3556A" w:rsidRPr="0093248E" w:rsidRDefault="00C3556A" w:rsidP="00C3556A">
      <w:pPr>
        <w:jc w:val="both"/>
        <w:rPr>
          <w:color w:val="000000"/>
          <w:sz w:val="22"/>
          <w:szCs w:val="22"/>
        </w:rPr>
      </w:pPr>
      <w:r w:rsidRPr="0093248E">
        <w:rPr>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C3556A">
      <w:pPr>
        <w:jc w:val="center"/>
        <w:rPr>
          <w:b/>
          <w:sz w:val="22"/>
          <w:szCs w:val="22"/>
        </w:rPr>
      </w:pPr>
    </w:p>
    <w:p w:rsidR="00C3556A" w:rsidRPr="0093248E" w:rsidRDefault="00C3556A" w:rsidP="00C3556A">
      <w:pPr>
        <w:jc w:val="center"/>
        <w:rPr>
          <w:b/>
          <w:sz w:val="22"/>
          <w:szCs w:val="22"/>
        </w:rPr>
      </w:pPr>
      <w:r w:rsidRPr="0093248E">
        <w:rPr>
          <w:b/>
          <w:sz w:val="22"/>
          <w:szCs w:val="22"/>
        </w:rPr>
        <w:t>09000#329    Субсидии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Краснинский м/р</w:t>
      </w:r>
    </w:p>
    <w:p w:rsidR="00C3556A" w:rsidRPr="0093248E" w:rsidRDefault="00C3556A" w:rsidP="00C3556A">
      <w:pPr>
        <w:pStyle w:val="125"/>
        <w:ind w:firstLine="0"/>
        <w:rPr>
          <w:b/>
          <w:color w:val="000000"/>
          <w:kern w:val="0"/>
          <w:sz w:val="22"/>
          <w:szCs w:val="22"/>
          <w:lang w:eastAsia="ru-RU" w:bidi="ar-SA"/>
        </w:rPr>
      </w:pPr>
      <w:r w:rsidRPr="0093248E">
        <w:rPr>
          <w:sz w:val="22"/>
          <w:szCs w:val="22"/>
        </w:rPr>
        <w:t>На данный код региональной классификации относятся расходы бюджета муниципального района   за счет с</w:t>
      </w:r>
      <w:r w:rsidRPr="0093248E">
        <w:rPr>
          <w:bCs/>
          <w:color w:val="000000"/>
          <w:sz w:val="22"/>
          <w:szCs w:val="22"/>
          <w:lang w:eastAsia="ru-RU"/>
        </w:rPr>
        <w:t xml:space="preserve">убсидии из федерального и  областного бюджета </w:t>
      </w:r>
      <w:r w:rsidRPr="0093248E">
        <w:rPr>
          <w:sz w:val="22"/>
          <w:szCs w:val="22"/>
        </w:rPr>
        <w:t>для  долевого финансирования расходов</w:t>
      </w:r>
      <w:r w:rsidRPr="0093248E">
        <w:rPr>
          <w:color w:val="000000"/>
          <w:kern w:val="0"/>
          <w:sz w:val="22"/>
          <w:szCs w:val="22"/>
          <w:lang w:eastAsia="ru-RU" w:bidi="ar-SA"/>
        </w:rPr>
        <w:t xml:space="preserve"> </w:t>
      </w:r>
      <w:r w:rsidRPr="0093248E">
        <w:rPr>
          <w:sz w:val="22"/>
          <w:szCs w:val="22"/>
        </w:rPr>
        <w:t>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r w:rsidRPr="0093248E">
        <w:rPr>
          <w:color w:val="000000"/>
          <w:kern w:val="0"/>
          <w:sz w:val="22"/>
          <w:szCs w:val="22"/>
          <w:lang w:eastAsia="ru-RU" w:bidi="ar-SA"/>
        </w:rPr>
        <w:t>.</w:t>
      </w:r>
    </w:p>
    <w:p w:rsidR="00C3556A" w:rsidRPr="0093248E" w:rsidRDefault="00C3556A" w:rsidP="00C3556A">
      <w:pPr>
        <w:jc w:val="both"/>
        <w:rPr>
          <w:color w:val="000000"/>
          <w:sz w:val="22"/>
          <w:szCs w:val="22"/>
        </w:rPr>
      </w:pPr>
      <w:r w:rsidRPr="0093248E">
        <w:rPr>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C3556A">
      <w:pPr>
        <w:jc w:val="center"/>
        <w:rPr>
          <w:b/>
          <w:sz w:val="22"/>
          <w:szCs w:val="22"/>
        </w:rPr>
      </w:pPr>
    </w:p>
    <w:p w:rsidR="00C3556A" w:rsidRPr="0093248E" w:rsidRDefault="00C3556A" w:rsidP="00C3556A">
      <w:pPr>
        <w:jc w:val="center"/>
        <w:rPr>
          <w:rFonts w:eastAsia="Times New Roman" w:cs="Times New Roman"/>
          <w:b/>
          <w:color w:val="000000"/>
          <w:kern w:val="0"/>
          <w:sz w:val="22"/>
          <w:szCs w:val="22"/>
          <w:lang w:eastAsia="ru-RU" w:bidi="ar-SA"/>
        </w:rPr>
      </w:pPr>
      <w:r w:rsidRPr="0093248E">
        <w:rPr>
          <w:b/>
          <w:sz w:val="22"/>
          <w:szCs w:val="22"/>
        </w:rPr>
        <w:t xml:space="preserve">09000#336 </w:t>
      </w:r>
      <w:r w:rsidRPr="0093248E">
        <w:rPr>
          <w:rFonts w:eastAsia="Times New Roman" w:cs="Times New Roman"/>
          <w:b/>
          <w:color w:val="000000"/>
          <w:kern w:val="0"/>
          <w:sz w:val="22"/>
          <w:szCs w:val="22"/>
          <w:lang w:eastAsia="ru-RU" w:bidi="ar-SA"/>
        </w:rPr>
        <w:t xml:space="preserve"> Субвенция на организацию отдыха детей в лагерях дневного пребывания в каникулярное время</w:t>
      </w:r>
    </w:p>
    <w:p w:rsidR="00C3556A" w:rsidRPr="0093248E" w:rsidRDefault="00C3556A" w:rsidP="00C3556A">
      <w:pPr>
        <w:pStyle w:val="125"/>
        <w:ind w:firstLine="0"/>
        <w:rPr>
          <w:color w:val="000000"/>
          <w:kern w:val="0"/>
          <w:sz w:val="22"/>
          <w:szCs w:val="22"/>
          <w:lang w:eastAsia="ru-RU" w:bidi="ar-SA"/>
        </w:rPr>
      </w:pPr>
      <w:r w:rsidRPr="0093248E">
        <w:rPr>
          <w:sz w:val="22"/>
          <w:szCs w:val="22"/>
        </w:rPr>
        <w:t xml:space="preserve">На данный код региональной классификации относятся расходы бюджета муниципального района   за </w:t>
      </w:r>
      <w:r w:rsidRPr="0093248E">
        <w:rPr>
          <w:sz w:val="22"/>
          <w:szCs w:val="22"/>
        </w:rPr>
        <w:lastRenderedPageBreak/>
        <w:t xml:space="preserve">счет  субвенции  из областного бюджета </w:t>
      </w:r>
      <w:r w:rsidRPr="0093248E">
        <w:rPr>
          <w:color w:val="000000"/>
          <w:kern w:val="0"/>
          <w:sz w:val="22"/>
          <w:szCs w:val="22"/>
          <w:lang w:eastAsia="ru-RU" w:bidi="ar-SA"/>
        </w:rPr>
        <w:t>на организацию отдыха детей в лагерях дневного пребывания в каникулярное время.</w:t>
      </w:r>
    </w:p>
    <w:p w:rsidR="00C3556A" w:rsidRPr="0093248E" w:rsidRDefault="00C3556A" w:rsidP="00C3556A">
      <w:pPr>
        <w:jc w:val="both"/>
        <w:rPr>
          <w:color w:val="000000"/>
          <w:sz w:val="22"/>
          <w:szCs w:val="22"/>
        </w:rPr>
      </w:pPr>
      <w:r w:rsidRPr="0093248E">
        <w:rPr>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C3556A">
      <w:pPr>
        <w:jc w:val="both"/>
        <w:rPr>
          <w:color w:val="000000"/>
          <w:sz w:val="22"/>
          <w:szCs w:val="22"/>
        </w:rPr>
      </w:pPr>
    </w:p>
    <w:p w:rsidR="00C3556A" w:rsidRPr="0093248E" w:rsidRDefault="00C3556A" w:rsidP="00C3556A">
      <w:pPr>
        <w:jc w:val="center"/>
        <w:rPr>
          <w:b/>
          <w:color w:val="000000"/>
          <w:sz w:val="22"/>
          <w:szCs w:val="22"/>
        </w:rPr>
      </w:pPr>
      <w:r w:rsidRPr="0093248E">
        <w:rPr>
          <w:b/>
          <w:sz w:val="22"/>
          <w:szCs w:val="22"/>
        </w:rPr>
        <w:t xml:space="preserve">09000#345 </w:t>
      </w:r>
      <w:r w:rsidRPr="0093248E">
        <w:rPr>
          <w:rFonts w:eastAsia="Times New Roman" w:cs="Times New Roman"/>
          <w:b/>
          <w:color w:val="000000"/>
          <w:kern w:val="0"/>
          <w:sz w:val="22"/>
          <w:szCs w:val="22"/>
          <w:lang w:eastAsia="ru-RU" w:bidi="ar-SA"/>
        </w:rPr>
        <w:t xml:space="preserve"> </w:t>
      </w:r>
      <w:r w:rsidRPr="0093248E">
        <w:rPr>
          <w:rFonts w:eastAsia="Times New Roman"/>
          <w:b/>
          <w:color w:val="000000"/>
          <w:sz w:val="22"/>
          <w:szCs w:val="22"/>
          <w:lang w:eastAsia="ru-RU"/>
        </w:rPr>
        <w:t xml:space="preserve">Субсидии </w:t>
      </w:r>
      <w:r w:rsidRPr="0093248E">
        <w:rPr>
          <w:b/>
          <w:color w:val="000000"/>
          <w:sz w:val="22"/>
          <w:szCs w:val="22"/>
        </w:rPr>
        <w:t xml:space="preserve">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w:t>
      </w:r>
      <w:r w:rsidRPr="0093248E">
        <w:rPr>
          <w:rFonts w:eastAsia="Times New Roman"/>
          <w:b/>
          <w:color w:val="000000"/>
          <w:sz w:val="22"/>
          <w:szCs w:val="22"/>
          <w:lang w:eastAsia="ru-RU"/>
        </w:rPr>
        <w:t>Краснинский м/р</w:t>
      </w:r>
    </w:p>
    <w:p w:rsidR="00C3556A" w:rsidRPr="0093248E" w:rsidRDefault="00C3556A" w:rsidP="00C3556A">
      <w:pPr>
        <w:jc w:val="center"/>
        <w:rPr>
          <w:b/>
          <w:color w:val="000000"/>
          <w:sz w:val="22"/>
          <w:szCs w:val="22"/>
        </w:rPr>
      </w:pPr>
    </w:p>
    <w:p w:rsidR="00C3556A" w:rsidRPr="0093248E" w:rsidRDefault="00C3556A" w:rsidP="00C3556A">
      <w:pPr>
        <w:jc w:val="both"/>
        <w:rPr>
          <w:color w:val="000000"/>
          <w:sz w:val="22"/>
          <w:szCs w:val="22"/>
        </w:rPr>
      </w:pPr>
      <w:r w:rsidRPr="0093248E">
        <w:rPr>
          <w:sz w:val="22"/>
          <w:szCs w:val="22"/>
        </w:rPr>
        <w:t xml:space="preserve">На данный код региональной классификации относятся расходы бюджета муниципального района   за счет  субсидии  из областного бюджета </w:t>
      </w:r>
      <w:r w:rsidRPr="0093248E">
        <w:rPr>
          <w:color w:val="000000"/>
          <w:sz w:val="22"/>
          <w:szCs w:val="22"/>
        </w:rPr>
        <w:t>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p w:rsidR="00C3556A" w:rsidRPr="0093248E" w:rsidRDefault="00C3556A" w:rsidP="00C3556A">
      <w:pPr>
        <w:jc w:val="center"/>
        <w:rPr>
          <w:b/>
          <w:color w:val="000000"/>
          <w:sz w:val="22"/>
          <w:szCs w:val="22"/>
        </w:rPr>
      </w:pPr>
    </w:p>
    <w:p w:rsidR="00C3556A" w:rsidRPr="0093248E" w:rsidRDefault="00C3556A" w:rsidP="00C3556A">
      <w:pPr>
        <w:jc w:val="center"/>
        <w:rPr>
          <w:b/>
          <w:color w:val="000000"/>
          <w:sz w:val="22"/>
          <w:szCs w:val="22"/>
        </w:rPr>
      </w:pPr>
      <w:r w:rsidRPr="0093248E">
        <w:rPr>
          <w:b/>
          <w:color w:val="000000"/>
          <w:sz w:val="22"/>
          <w:szCs w:val="22"/>
        </w:rPr>
        <w:t>09000#348 Субсидии на проведение проектно-изыскательских работ, разработку проектно-сметной документации и прохождение государственной экспертизы проектно-сметной документации на капитальный ремонт гидротехнических сооружений, находящихся в муниципальной собственности, и бесхозяйных гидротехнических сооружений</w:t>
      </w:r>
    </w:p>
    <w:p w:rsidR="00C3556A" w:rsidRPr="0093248E" w:rsidRDefault="00C3556A" w:rsidP="00C3556A">
      <w:pPr>
        <w:jc w:val="both"/>
        <w:rPr>
          <w:sz w:val="22"/>
          <w:szCs w:val="22"/>
        </w:rPr>
      </w:pPr>
      <w:r w:rsidRPr="0093248E">
        <w:rPr>
          <w:sz w:val="22"/>
          <w:szCs w:val="22"/>
        </w:rPr>
        <w:t xml:space="preserve">На данный код региональной классификации относятся расходы бюджета муниципального района для  долевого финансирования расходов </w:t>
      </w:r>
      <w:r w:rsidRPr="0093248E">
        <w:rPr>
          <w:color w:val="000000"/>
          <w:sz w:val="22"/>
          <w:szCs w:val="22"/>
        </w:rPr>
        <w:t>на проведение проектно-изыскательских работ, разработку проектно-сметной документации и прохождение государственной экспертизы проектно-сметной документации на капитальный ремонт гидротехнических сооружений, находящихся в муниципальной собственности, и бесхозяйных гидротехнических сооружений</w:t>
      </w:r>
      <w:r w:rsidRPr="0093248E">
        <w:rPr>
          <w:sz w:val="22"/>
          <w:szCs w:val="22"/>
        </w:rPr>
        <w:t>, источником  финансового обеспечения, которых является субсидия из областного бюджета.</w:t>
      </w:r>
    </w:p>
    <w:p w:rsidR="00C3556A" w:rsidRPr="0093248E" w:rsidRDefault="00C3556A" w:rsidP="00C3556A">
      <w:pPr>
        <w:jc w:val="center"/>
        <w:rPr>
          <w:b/>
          <w:color w:val="000000"/>
          <w:sz w:val="22"/>
          <w:szCs w:val="22"/>
        </w:rPr>
      </w:pPr>
    </w:p>
    <w:p w:rsidR="00C3556A" w:rsidRPr="0093248E" w:rsidRDefault="00C3556A" w:rsidP="00C3556A">
      <w:pPr>
        <w:jc w:val="center"/>
        <w:rPr>
          <w:b/>
          <w:color w:val="000000"/>
          <w:sz w:val="22"/>
          <w:szCs w:val="22"/>
        </w:rPr>
      </w:pPr>
      <w:r w:rsidRPr="0093248E">
        <w:rPr>
          <w:b/>
          <w:color w:val="000000"/>
          <w:sz w:val="22"/>
          <w:szCs w:val="22"/>
        </w:rPr>
        <w:t>09000#371Субсидии на обеспечение условий для функционирования центров цифрового и гуманитарного профилей Краснинский м/р</w:t>
      </w:r>
    </w:p>
    <w:p w:rsidR="00C3556A" w:rsidRPr="0093248E" w:rsidRDefault="00C3556A" w:rsidP="00C3556A">
      <w:pPr>
        <w:jc w:val="both"/>
        <w:rPr>
          <w:sz w:val="22"/>
          <w:szCs w:val="22"/>
        </w:rPr>
      </w:pPr>
      <w:r w:rsidRPr="0093248E">
        <w:rPr>
          <w:sz w:val="22"/>
          <w:szCs w:val="22"/>
        </w:rPr>
        <w:t>На данный код региональной классификации относятся расходы бюджета муниципального района для  долевого финансирования расходов</w:t>
      </w:r>
      <w:r w:rsidRPr="0093248E">
        <w:rPr>
          <w:color w:val="000000"/>
          <w:kern w:val="0"/>
          <w:sz w:val="22"/>
          <w:szCs w:val="22"/>
          <w:lang w:eastAsia="ru-RU" w:bidi="ar-SA"/>
        </w:rPr>
        <w:t xml:space="preserve"> </w:t>
      </w:r>
      <w:r w:rsidRPr="0093248E">
        <w:rPr>
          <w:color w:val="000000"/>
          <w:sz w:val="22"/>
          <w:szCs w:val="22"/>
        </w:rPr>
        <w:t>на обеспечение условий для функционирования центров цифрового и гуманитарного профилей</w:t>
      </w:r>
      <w:r w:rsidRPr="0093248E">
        <w:rPr>
          <w:sz w:val="22"/>
          <w:szCs w:val="22"/>
        </w:rPr>
        <w:t>, источником  финансового обеспечения, которых является субсидия из областного бюджета.</w:t>
      </w:r>
    </w:p>
    <w:p w:rsidR="00C3556A" w:rsidRPr="0093248E" w:rsidRDefault="00C3556A" w:rsidP="00C3556A">
      <w:pPr>
        <w:jc w:val="both"/>
        <w:rPr>
          <w:color w:val="000000"/>
          <w:sz w:val="22"/>
          <w:szCs w:val="22"/>
        </w:rPr>
      </w:pPr>
      <w:r w:rsidRPr="0093248E">
        <w:rPr>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C3556A">
      <w:pPr>
        <w:jc w:val="center"/>
        <w:rPr>
          <w:b/>
          <w:color w:val="000000"/>
          <w:sz w:val="22"/>
          <w:szCs w:val="22"/>
        </w:rPr>
      </w:pPr>
    </w:p>
    <w:p w:rsidR="00C3556A" w:rsidRPr="0093248E" w:rsidRDefault="00C3556A" w:rsidP="00C3556A">
      <w:pPr>
        <w:jc w:val="center"/>
        <w:rPr>
          <w:b/>
          <w:color w:val="000000"/>
          <w:sz w:val="22"/>
          <w:szCs w:val="22"/>
        </w:rPr>
      </w:pPr>
      <w:r w:rsidRPr="0093248E">
        <w:rPr>
          <w:b/>
          <w:color w:val="000000"/>
          <w:sz w:val="22"/>
          <w:szCs w:val="22"/>
        </w:rPr>
        <w:t xml:space="preserve">09000#372 </w:t>
      </w:r>
      <w:r w:rsidRPr="0093248E">
        <w:rPr>
          <w:b/>
          <w:sz w:val="22"/>
          <w:szCs w:val="22"/>
        </w:rPr>
        <w:t>Субсидии на с</w:t>
      </w:r>
      <w:r w:rsidRPr="0093248E">
        <w:rPr>
          <w:b/>
          <w:bCs/>
          <w:color w:val="000000"/>
          <w:sz w:val="22"/>
          <w:szCs w:val="22"/>
        </w:rPr>
        <w:t>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r w:rsidRPr="0093248E">
        <w:rPr>
          <w:rFonts w:eastAsia="Times New Roman"/>
          <w:b/>
          <w:color w:val="000000"/>
          <w:sz w:val="22"/>
          <w:szCs w:val="22"/>
          <w:lang w:eastAsia="ru-RU"/>
        </w:rPr>
        <w:t xml:space="preserve"> Краснинский м/р</w:t>
      </w:r>
    </w:p>
    <w:p w:rsidR="00C3556A" w:rsidRPr="0093248E" w:rsidRDefault="00C3556A" w:rsidP="00C3556A">
      <w:pPr>
        <w:jc w:val="both"/>
        <w:rPr>
          <w:sz w:val="22"/>
          <w:szCs w:val="22"/>
        </w:rPr>
      </w:pPr>
      <w:r w:rsidRPr="0093248E">
        <w:rPr>
          <w:sz w:val="22"/>
          <w:szCs w:val="22"/>
        </w:rPr>
        <w:t>На данный код региональной классификации относятся расходы бюджета муниципального района для  долевого финансирования расходов</w:t>
      </w:r>
      <w:r w:rsidRPr="0093248E">
        <w:rPr>
          <w:color w:val="000000"/>
          <w:kern w:val="0"/>
          <w:sz w:val="22"/>
          <w:szCs w:val="22"/>
          <w:lang w:eastAsia="ru-RU" w:bidi="ar-SA"/>
        </w:rPr>
        <w:t xml:space="preserve"> </w:t>
      </w:r>
      <w:r w:rsidRPr="0093248E">
        <w:rPr>
          <w:sz w:val="22"/>
          <w:szCs w:val="22"/>
        </w:rPr>
        <w:t>на с</w:t>
      </w:r>
      <w:r w:rsidRPr="0093248E">
        <w:rPr>
          <w:bCs/>
          <w:color w:val="000000"/>
          <w:sz w:val="22"/>
          <w:szCs w:val="22"/>
        </w:rPr>
        <w:t>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r w:rsidRPr="0093248E">
        <w:rPr>
          <w:sz w:val="22"/>
          <w:szCs w:val="22"/>
        </w:rPr>
        <w:t>, источником  финансового обеспечения, которых является субсидия из федерального и областного бюджетов.</w:t>
      </w:r>
    </w:p>
    <w:p w:rsidR="00C3556A" w:rsidRPr="0093248E" w:rsidRDefault="00C3556A" w:rsidP="00C3556A">
      <w:pPr>
        <w:jc w:val="both"/>
        <w:rPr>
          <w:color w:val="000000"/>
          <w:sz w:val="22"/>
          <w:szCs w:val="22"/>
        </w:rPr>
      </w:pPr>
      <w:r w:rsidRPr="0093248E">
        <w:rPr>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C3556A">
      <w:pPr>
        <w:jc w:val="center"/>
        <w:rPr>
          <w:rFonts w:cs="Times New Roman"/>
          <w:sz w:val="22"/>
          <w:szCs w:val="22"/>
        </w:rPr>
      </w:pPr>
    </w:p>
    <w:p w:rsidR="00C3556A" w:rsidRPr="0093248E" w:rsidRDefault="00C3556A" w:rsidP="00C3556A">
      <w:pPr>
        <w:jc w:val="both"/>
        <w:rPr>
          <w:rFonts w:cs="Times New Roman"/>
          <w:b/>
          <w:sz w:val="22"/>
          <w:szCs w:val="22"/>
        </w:rPr>
      </w:pPr>
      <w:r w:rsidRPr="0093248E">
        <w:rPr>
          <w:b/>
          <w:color w:val="000000"/>
          <w:sz w:val="22"/>
          <w:szCs w:val="22"/>
        </w:rPr>
        <w:t>09000#37</w:t>
      </w:r>
      <w:r w:rsidR="00376876" w:rsidRPr="0093248E">
        <w:rPr>
          <w:b/>
          <w:sz w:val="22"/>
          <w:szCs w:val="22"/>
        </w:rPr>
        <w:t>3</w:t>
      </w:r>
      <w:r w:rsidRPr="0093248E">
        <w:rPr>
          <w:b/>
          <w:sz w:val="22"/>
          <w:szCs w:val="22"/>
        </w:rPr>
        <w:t xml:space="preserve"> </w:t>
      </w:r>
      <w:r w:rsidRPr="0093248E">
        <w:rPr>
          <w:rFonts w:cs="Times New Roman"/>
          <w:b/>
          <w:sz w:val="22"/>
          <w:szCs w:val="22"/>
        </w:rPr>
        <w:t>Субсидии для софинансирования расходов бюджетов муниципальных образований Смоленской области на подготовку площадок центров тестирования ГТО Краснинский м/р</w:t>
      </w:r>
    </w:p>
    <w:p w:rsidR="00C3556A" w:rsidRPr="0093248E" w:rsidRDefault="00376876" w:rsidP="00376876">
      <w:pPr>
        <w:jc w:val="both"/>
        <w:rPr>
          <w:color w:val="000000"/>
          <w:sz w:val="22"/>
          <w:szCs w:val="22"/>
        </w:rPr>
      </w:pPr>
      <w:r w:rsidRPr="0093248E">
        <w:rPr>
          <w:sz w:val="22"/>
          <w:szCs w:val="22"/>
        </w:rPr>
        <w:t>На данный код региональной классификации относятся расходы бюджета муниципального района для  долевого финансирования расходов</w:t>
      </w:r>
      <w:r w:rsidRPr="0093248E">
        <w:rPr>
          <w:color w:val="000000"/>
          <w:kern w:val="0"/>
          <w:sz w:val="22"/>
          <w:szCs w:val="22"/>
          <w:lang w:eastAsia="ru-RU" w:bidi="ar-SA"/>
        </w:rPr>
        <w:t xml:space="preserve"> </w:t>
      </w:r>
      <w:r w:rsidRPr="0093248E">
        <w:rPr>
          <w:sz w:val="22"/>
          <w:szCs w:val="22"/>
        </w:rPr>
        <w:t>на</w:t>
      </w:r>
      <w:r w:rsidRPr="0093248E">
        <w:rPr>
          <w:rFonts w:cs="Times New Roman"/>
          <w:sz w:val="22"/>
          <w:szCs w:val="22"/>
        </w:rPr>
        <w:t xml:space="preserve"> подготовку площадок центров тестирования ГТО</w:t>
      </w:r>
    </w:p>
    <w:p w:rsidR="00376876" w:rsidRPr="0093248E" w:rsidRDefault="00376876" w:rsidP="00376876">
      <w:pPr>
        <w:jc w:val="both"/>
        <w:rPr>
          <w:color w:val="000000"/>
          <w:sz w:val="22"/>
          <w:szCs w:val="22"/>
        </w:rPr>
      </w:pPr>
      <w:r w:rsidRPr="0093248E">
        <w:rPr>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376876" w:rsidRPr="0093248E" w:rsidRDefault="00376876" w:rsidP="00C3556A">
      <w:pPr>
        <w:jc w:val="center"/>
        <w:rPr>
          <w:b/>
          <w:color w:val="000000"/>
          <w:sz w:val="22"/>
          <w:szCs w:val="22"/>
        </w:rPr>
      </w:pPr>
    </w:p>
    <w:p w:rsidR="00C3556A" w:rsidRPr="0093248E" w:rsidRDefault="00C3556A" w:rsidP="00C3556A">
      <w:pPr>
        <w:jc w:val="center"/>
        <w:rPr>
          <w:b/>
          <w:sz w:val="22"/>
          <w:szCs w:val="22"/>
        </w:rPr>
      </w:pPr>
      <w:r w:rsidRPr="0093248E">
        <w:rPr>
          <w:b/>
          <w:color w:val="000000"/>
          <w:sz w:val="22"/>
          <w:szCs w:val="22"/>
        </w:rPr>
        <w:t>09000#37</w:t>
      </w:r>
      <w:r w:rsidRPr="0093248E">
        <w:rPr>
          <w:b/>
          <w:sz w:val="22"/>
          <w:szCs w:val="22"/>
        </w:rPr>
        <w:t>5 Субсидии на обеспечение развития и укрепления материально-технической базы муниципальных домов культуры</w:t>
      </w:r>
    </w:p>
    <w:p w:rsidR="00C3556A" w:rsidRPr="0093248E" w:rsidRDefault="00C3556A" w:rsidP="00C3556A">
      <w:pPr>
        <w:jc w:val="both"/>
        <w:rPr>
          <w:sz w:val="22"/>
          <w:szCs w:val="22"/>
        </w:rPr>
      </w:pPr>
      <w:r w:rsidRPr="0093248E">
        <w:rPr>
          <w:sz w:val="22"/>
          <w:szCs w:val="22"/>
        </w:rPr>
        <w:t xml:space="preserve">На данный код региональной классификации относятся расходы бюджета муниципального района для  </w:t>
      </w:r>
      <w:r w:rsidRPr="0093248E">
        <w:rPr>
          <w:sz w:val="22"/>
          <w:szCs w:val="22"/>
        </w:rPr>
        <w:lastRenderedPageBreak/>
        <w:t>долевого финансирования расходов</w:t>
      </w:r>
      <w:r w:rsidRPr="0093248E">
        <w:rPr>
          <w:color w:val="000000"/>
          <w:kern w:val="0"/>
          <w:sz w:val="22"/>
          <w:szCs w:val="22"/>
          <w:lang w:eastAsia="ru-RU" w:bidi="ar-SA"/>
        </w:rPr>
        <w:t xml:space="preserve"> </w:t>
      </w:r>
      <w:r w:rsidRPr="0093248E">
        <w:rPr>
          <w:sz w:val="22"/>
          <w:szCs w:val="22"/>
        </w:rPr>
        <w:t>на обеспечение развития и укрепления материально-технической базы муниципальных домов культуры, источником  финансового обеспечения, которых является субсидия из федерального  и областного бюджетов.</w:t>
      </w:r>
    </w:p>
    <w:p w:rsidR="00C3556A" w:rsidRPr="0093248E" w:rsidRDefault="00C3556A" w:rsidP="00C3556A">
      <w:pPr>
        <w:jc w:val="both"/>
        <w:rPr>
          <w:color w:val="000000"/>
          <w:sz w:val="22"/>
          <w:szCs w:val="22"/>
        </w:rPr>
      </w:pPr>
      <w:r w:rsidRPr="0093248E">
        <w:rPr>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C3556A">
      <w:pPr>
        <w:jc w:val="center"/>
        <w:rPr>
          <w:b/>
          <w:color w:val="000000"/>
          <w:sz w:val="22"/>
          <w:szCs w:val="22"/>
        </w:rPr>
      </w:pPr>
    </w:p>
    <w:p w:rsidR="00C3556A" w:rsidRPr="0093248E" w:rsidRDefault="00C3556A" w:rsidP="00C3556A">
      <w:pPr>
        <w:jc w:val="center"/>
        <w:rPr>
          <w:b/>
          <w:sz w:val="22"/>
          <w:szCs w:val="22"/>
        </w:rPr>
      </w:pPr>
      <w:r w:rsidRPr="0093248E">
        <w:rPr>
          <w:b/>
          <w:color w:val="000000"/>
          <w:sz w:val="22"/>
          <w:szCs w:val="22"/>
        </w:rPr>
        <w:t>09000#37</w:t>
      </w:r>
      <w:r w:rsidRPr="0093248E">
        <w:rPr>
          <w:b/>
          <w:sz w:val="22"/>
          <w:szCs w:val="22"/>
        </w:rPr>
        <w:t xml:space="preserve">6 </w:t>
      </w:r>
      <w:r w:rsidRPr="0093248E">
        <w:rPr>
          <w:rFonts w:eastAsia="Times New Roman"/>
          <w:b/>
          <w:color w:val="000000"/>
          <w:sz w:val="22"/>
          <w:szCs w:val="22"/>
          <w:lang w:eastAsia="ru-RU"/>
        </w:rPr>
        <w:t>Субсидии на укрепление материально-технической базы образовательных учреждений</w:t>
      </w:r>
    </w:p>
    <w:p w:rsidR="00C3556A" w:rsidRPr="0093248E" w:rsidRDefault="00C3556A" w:rsidP="00C3556A">
      <w:pPr>
        <w:jc w:val="both"/>
        <w:rPr>
          <w:sz w:val="22"/>
          <w:szCs w:val="22"/>
        </w:rPr>
      </w:pPr>
      <w:r w:rsidRPr="0093248E">
        <w:rPr>
          <w:sz w:val="22"/>
          <w:szCs w:val="22"/>
        </w:rPr>
        <w:t>На данный код региональной классификации относятся расходы бюджета муниципального района для  долевого финансирования расходов</w:t>
      </w:r>
      <w:r w:rsidRPr="0093248E">
        <w:rPr>
          <w:color w:val="000000"/>
          <w:kern w:val="0"/>
          <w:sz w:val="22"/>
          <w:szCs w:val="22"/>
          <w:lang w:eastAsia="ru-RU" w:bidi="ar-SA"/>
        </w:rPr>
        <w:t xml:space="preserve"> </w:t>
      </w:r>
      <w:r w:rsidRPr="0093248E">
        <w:rPr>
          <w:rFonts w:eastAsia="Times New Roman"/>
          <w:color w:val="000000"/>
          <w:sz w:val="22"/>
          <w:szCs w:val="22"/>
          <w:lang w:eastAsia="ru-RU"/>
        </w:rPr>
        <w:t xml:space="preserve">  на укрепление материально-технической базы образовательных учреждений</w:t>
      </w:r>
      <w:r w:rsidRPr="0093248E">
        <w:rPr>
          <w:sz w:val="22"/>
          <w:szCs w:val="22"/>
        </w:rPr>
        <w:t>, источником  финансового обеспечения, которых является субсидия из областного бюджета.</w:t>
      </w:r>
    </w:p>
    <w:p w:rsidR="00C3556A" w:rsidRPr="0093248E" w:rsidRDefault="00C3556A" w:rsidP="00C3556A">
      <w:pPr>
        <w:jc w:val="both"/>
        <w:rPr>
          <w:color w:val="000000"/>
          <w:sz w:val="22"/>
          <w:szCs w:val="22"/>
        </w:rPr>
      </w:pPr>
      <w:r w:rsidRPr="0093248E">
        <w:rPr>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C3556A">
      <w:pPr>
        <w:jc w:val="center"/>
        <w:rPr>
          <w:b/>
          <w:color w:val="000000"/>
          <w:sz w:val="22"/>
          <w:szCs w:val="22"/>
        </w:rPr>
      </w:pPr>
    </w:p>
    <w:p w:rsidR="00C3556A" w:rsidRPr="0093248E" w:rsidRDefault="00C3556A" w:rsidP="00C3556A">
      <w:pPr>
        <w:jc w:val="center"/>
        <w:rPr>
          <w:b/>
          <w:color w:val="000000"/>
          <w:sz w:val="22"/>
          <w:szCs w:val="22"/>
        </w:rPr>
      </w:pPr>
      <w:r w:rsidRPr="0093248E">
        <w:rPr>
          <w:b/>
          <w:color w:val="000000"/>
          <w:sz w:val="22"/>
          <w:szCs w:val="22"/>
        </w:rPr>
        <w:t>09000#378</w:t>
      </w:r>
      <w:r w:rsidRPr="0093248E">
        <w:rPr>
          <w:b/>
          <w:sz w:val="22"/>
          <w:szCs w:val="22"/>
        </w:rPr>
        <w:t xml:space="preserve"> </w:t>
      </w:r>
      <w:r w:rsidRPr="0093248E">
        <w:rPr>
          <w:b/>
          <w:color w:val="000000"/>
          <w:sz w:val="22"/>
          <w:szCs w:val="22"/>
        </w:rPr>
        <w:t>Субсидии на поддержку отрасли культуры</w:t>
      </w:r>
    </w:p>
    <w:p w:rsidR="00C3556A" w:rsidRPr="0093248E" w:rsidRDefault="00C3556A" w:rsidP="00C3556A">
      <w:pPr>
        <w:pStyle w:val="125"/>
        <w:ind w:firstLine="0"/>
        <w:rPr>
          <w:color w:val="000000"/>
          <w:sz w:val="22"/>
          <w:szCs w:val="22"/>
        </w:rPr>
      </w:pPr>
      <w:r w:rsidRPr="0093248E">
        <w:rPr>
          <w:sz w:val="22"/>
          <w:szCs w:val="22"/>
        </w:rPr>
        <w:t>На данный код региональной классификации относятся расходы бюджета муниципального района   за счет субсидии  из областного  бюджета для  долевого финансирования расходов</w:t>
      </w:r>
      <w:r w:rsidRPr="0093248E">
        <w:rPr>
          <w:b/>
          <w:color w:val="000000"/>
          <w:sz w:val="22"/>
          <w:szCs w:val="22"/>
        </w:rPr>
        <w:t xml:space="preserve"> </w:t>
      </w:r>
      <w:r w:rsidRPr="0093248E">
        <w:rPr>
          <w:color w:val="000000"/>
          <w:sz w:val="22"/>
          <w:szCs w:val="22"/>
        </w:rPr>
        <w:t>на поддержку отрасли культуры.</w:t>
      </w:r>
    </w:p>
    <w:p w:rsidR="00C3556A" w:rsidRPr="0093248E" w:rsidRDefault="00C3556A" w:rsidP="00C3556A">
      <w:pPr>
        <w:jc w:val="both"/>
        <w:rPr>
          <w:color w:val="000000"/>
          <w:sz w:val="22"/>
          <w:szCs w:val="22"/>
        </w:rPr>
      </w:pPr>
      <w:r w:rsidRPr="0093248E">
        <w:rPr>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376876" w:rsidRPr="0093248E" w:rsidRDefault="00376876" w:rsidP="00376876">
      <w:pPr>
        <w:jc w:val="both"/>
        <w:rPr>
          <w:rFonts w:eastAsia="Times New Roman" w:cs="Times New Roman"/>
          <w:color w:val="000000"/>
          <w:sz w:val="22"/>
          <w:szCs w:val="22"/>
          <w:lang w:eastAsia="ru-RU"/>
        </w:rPr>
      </w:pPr>
    </w:p>
    <w:p w:rsidR="00376876" w:rsidRPr="0093248E" w:rsidRDefault="00376876" w:rsidP="00376876">
      <w:pPr>
        <w:jc w:val="both"/>
        <w:rPr>
          <w:rFonts w:eastAsia="Times New Roman" w:cs="Times New Roman"/>
          <w:b/>
          <w:color w:val="000000"/>
          <w:sz w:val="22"/>
          <w:szCs w:val="22"/>
          <w:lang w:eastAsia="ru-RU"/>
        </w:rPr>
      </w:pPr>
      <w:r w:rsidRPr="0093248E">
        <w:rPr>
          <w:b/>
          <w:color w:val="000000"/>
          <w:sz w:val="22"/>
          <w:szCs w:val="22"/>
        </w:rPr>
        <w:t>09000#379</w:t>
      </w:r>
      <w:r w:rsidRPr="0093248E">
        <w:rPr>
          <w:b/>
          <w:sz w:val="22"/>
          <w:szCs w:val="22"/>
        </w:rPr>
        <w:t xml:space="preserve"> </w:t>
      </w:r>
      <w:r w:rsidRPr="0093248E">
        <w:rPr>
          <w:rFonts w:eastAsia="Times New Roman" w:cs="Times New Roman"/>
          <w:b/>
          <w:color w:val="000000"/>
          <w:sz w:val="22"/>
          <w:szCs w:val="22"/>
          <w:lang w:eastAsia="ru-RU"/>
        </w:rPr>
        <w:t>Субсидии на проведение мероприятий по вводу в эксплуатацию досуговых центров для граждан пожилого возраста</w:t>
      </w:r>
    </w:p>
    <w:p w:rsidR="00376876" w:rsidRPr="0093248E" w:rsidRDefault="00376876" w:rsidP="00376876">
      <w:pPr>
        <w:jc w:val="both"/>
        <w:rPr>
          <w:rFonts w:eastAsia="Times New Roman" w:cs="Times New Roman"/>
          <w:color w:val="000000"/>
          <w:sz w:val="22"/>
          <w:szCs w:val="22"/>
          <w:lang w:eastAsia="ru-RU"/>
        </w:rPr>
      </w:pPr>
      <w:r w:rsidRPr="0093248E">
        <w:rPr>
          <w:sz w:val="22"/>
          <w:szCs w:val="22"/>
        </w:rPr>
        <w:t xml:space="preserve">На данный код региональной классификации относятся расходы бюджета муниципального района </w:t>
      </w:r>
      <w:r w:rsidRPr="0093248E">
        <w:rPr>
          <w:rFonts w:eastAsia="Times New Roman" w:cs="Times New Roman"/>
          <w:color w:val="000000"/>
          <w:sz w:val="22"/>
          <w:szCs w:val="22"/>
          <w:lang w:eastAsia="ru-RU"/>
        </w:rPr>
        <w:t>на проведение мероприятий по вводу в эксплуатацию досуговых центров для граждан пожилого возраста</w:t>
      </w:r>
    </w:p>
    <w:p w:rsidR="00376876" w:rsidRPr="0093248E" w:rsidRDefault="00376876" w:rsidP="00376876">
      <w:pPr>
        <w:jc w:val="both"/>
        <w:rPr>
          <w:color w:val="000000"/>
          <w:sz w:val="22"/>
          <w:szCs w:val="22"/>
        </w:rPr>
      </w:pPr>
      <w:r w:rsidRPr="0093248E">
        <w:rPr>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C3556A">
      <w:pPr>
        <w:jc w:val="both"/>
        <w:rPr>
          <w:color w:val="000000"/>
          <w:sz w:val="22"/>
          <w:szCs w:val="22"/>
        </w:rPr>
      </w:pPr>
    </w:p>
    <w:p w:rsidR="00C3556A" w:rsidRPr="0093248E" w:rsidRDefault="00C3556A" w:rsidP="00C3556A">
      <w:pPr>
        <w:jc w:val="center"/>
        <w:rPr>
          <w:b/>
          <w:sz w:val="22"/>
          <w:szCs w:val="22"/>
        </w:rPr>
      </w:pPr>
      <w:r w:rsidRPr="0093248E">
        <w:rPr>
          <w:b/>
          <w:sz w:val="22"/>
          <w:szCs w:val="22"/>
        </w:rPr>
        <w:t>09000# 401</w:t>
      </w:r>
      <w:r w:rsidRPr="0093248E">
        <w:rPr>
          <w:b/>
          <w:sz w:val="22"/>
          <w:szCs w:val="22"/>
          <w:lang w:val="en-US"/>
        </w:rPr>
        <w:t>U</w:t>
      </w:r>
      <w:r w:rsidR="00376876" w:rsidRPr="0093248E">
        <w:rPr>
          <w:b/>
          <w:sz w:val="22"/>
          <w:szCs w:val="22"/>
        </w:rPr>
        <w:t xml:space="preserve">  </w:t>
      </w:r>
      <w:r w:rsidRPr="0093248E">
        <w:rPr>
          <w:b/>
          <w:sz w:val="22"/>
          <w:szCs w:val="22"/>
        </w:rPr>
        <w:t>Дотации на выравнивание бюджетной обеспеченности поселений из бюджета муниципального  района</w:t>
      </w:r>
    </w:p>
    <w:p w:rsidR="00C3556A" w:rsidRPr="0093248E" w:rsidRDefault="00C3556A" w:rsidP="00C3556A">
      <w:pPr>
        <w:pStyle w:val="125"/>
        <w:ind w:firstLine="0"/>
        <w:rPr>
          <w:sz w:val="22"/>
          <w:szCs w:val="22"/>
        </w:rPr>
      </w:pPr>
      <w:r w:rsidRPr="0093248E">
        <w:rPr>
          <w:sz w:val="22"/>
          <w:szCs w:val="22"/>
        </w:rPr>
        <w:t>На данный код региональной классификации относятся расходы бюджета муниципального района по перечислению в бюджеты  поселений дотации на выравнивание уровня бюджетной обеспеченности  поселений бюджета муниципального района.</w:t>
      </w:r>
    </w:p>
    <w:p w:rsidR="00C3556A" w:rsidRPr="0093248E" w:rsidRDefault="00C3556A" w:rsidP="00C3556A">
      <w:pPr>
        <w:pStyle w:val="125"/>
        <w:ind w:firstLine="0"/>
        <w:rPr>
          <w:sz w:val="22"/>
          <w:szCs w:val="22"/>
        </w:rPr>
      </w:pPr>
    </w:p>
    <w:p w:rsidR="00C3556A" w:rsidRPr="0093248E" w:rsidRDefault="00C3556A" w:rsidP="00C3556A">
      <w:pPr>
        <w:jc w:val="center"/>
        <w:rPr>
          <w:rFonts w:eastAsia="Times New Roman" w:cs="Times New Roman"/>
          <w:b/>
          <w:color w:val="000000"/>
          <w:kern w:val="0"/>
          <w:sz w:val="22"/>
          <w:szCs w:val="22"/>
          <w:lang w:eastAsia="ru-RU" w:bidi="ar-SA"/>
        </w:rPr>
      </w:pPr>
      <w:r w:rsidRPr="0093248E">
        <w:rPr>
          <w:b/>
          <w:sz w:val="22"/>
          <w:szCs w:val="22"/>
        </w:rPr>
        <w:t>09000#99</w:t>
      </w:r>
      <w:r w:rsidRPr="0093248E">
        <w:rPr>
          <w:rFonts w:eastAsia="Times New Roman" w:cs="Times New Roman"/>
          <w:b/>
          <w:color w:val="000000"/>
          <w:kern w:val="0"/>
          <w:sz w:val="22"/>
          <w:szCs w:val="22"/>
          <w:lang w:eastAsia="ru-RU" w:bidi="ar-SA"/>
        </w:rPr>
        <w:t xml:space="preserve"> Средства резервного фонда</w:t>
      </w:r>
    </w:p>
    <w:p w:rsidR="00C3556A" w:rsidRPr="0093248E" w:rsidRDefault="00C3556A" w:rsidP="00C3556A">
      <w:pPr>
        <w:pStyle w:val="125"/>
        <w:ind w:firstLine="0"/>
        <w:rPr>
          <w:sz w:val="22"/>
          <w:szCs w:val="22"/>
        </w:rPr>
      </w:pPr>
      <w:r w:rsidRPr="0093248E">
        <w:rPr>
          <w:sz w:val="22"/>
          <w:szCs w:val="22"/>
        </w:rPr>
        <w:t>На данный код региональной классификации относятся расходы бюджета муниципального района   за счет средств резервного фонда Администрации Смоленской области.</w:t>
      </w:r>
    </w:p>
    <w:p w:rsidR="00C3556A" w:rsidRPr="0093248E" w:rsidRDefault="00C3556A" w:rsidP="00C3556A">
      <w:pPr>
        <w:pStyle w:val="125"/>
        <w:ind w:firstLine="0"/>
        <w:rPr>
          <w:sz w:val="22"/>
          <w:szCs w:val="22"/>
        </w:rPr>
      </w:pPr>
      <w:r w:rsidRPr="0093248E">
        <w:rPr>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C3556A">
      <w:pPr>
        <w:jc w:val="center"/>
        <w:rPr>
          <w:b/>
          <w:sz w:val="22"/>
          <w:szCs w:val="22"/>
        </w:rPr>
      </w:pPr>
    </w:p>
    <w:p w:rsidR="00C3556A" w:rsidRPr="0093248E" w:rsidRDefault="00C3556A" w:rsidP="00C3556A">
      <w:pPr>
        <w:widowControl/>
        <w:suppressAutoHyphens w:val="0"/>
        <w:jc w:val="center"/>
        <w:rPr>
          <w:rFonts w:eastAsia="Times New Roman" w:cs="Times New Roman"/>
          <w:b/>
          <w:color w:val="000000"/>
          <w:kern w:val="0"/>
          <w:sz w:val="22"/>
          <w:szCs w:val="22"/>
          <w:lang w:eastAsia="ru-RU" w:bidi="ar-SA"/>
        </w:rPr>
      </w:pPr>
      <w:r w:rsidRPr="0093248E">
        <w:rPr>
          <w:rFonts w:eastAsia="Times New Roman" w:cs="Times New Roman"/>
          <w:b/>
          <w:color w:val="000000"/>
          <w:kern w:val="0"/>
          <w:sz w:val="22"/>
          <w:szCs w:val="22"/>
          <w:lang w:eastAsia="ru-RU" w:bidi="ar-SA"/>
        </w:rPr>
        <w:t>G1</w:t>
      </w:r>
      <w:r w:rsidRPr="0093248E">
        <w:rPr>
          <w:rFonts w:eastAsia="Times New Roman" w:cs="Times New Roman"/>
          <w:color w:val="000000"/>
          <w:kern w:val="0"/>
          <w:sz w:val="22"/>
          <w:szCs w:val="22"/>
          <w:lang w:eastAsia="ru-RU" w:bidi="ar-SA"/>
        </w:rPr>
        <w:t xml:space="preserve"> </w:t>
      </w:r>
      <w:r w:rsidRPr="0093248E">
        <w:rPr>
          <w:rFonts w:eastAsia="Times New Roman" w:cs="Times New Roman"/>
          <w:b/>
          <w:color w:val="000000"/>
          <w:kern w:val="0"/>
          <w:sz w:val="22"/>
          <w:szCs w:val="22"/>
          <w:lang w:eastAsia="ru-RU" w:bidi="ar-SA"/>
        </w:rPr>
        <w:t>Передача полномочий по контрольно-счетному органу</w:t>
      </w:r>
    </w:p>
    <w:p w:rsidR="00C3556A" w:rsidRPr="0093248E" w:rsidRDefault="00C3556A" w:rsidP="00C3556A">
      <w:pPr>
        <w:jc w:val="both"/>
        <w:rPr>
          <w:sz w:val="22"/>
          <w:szCs w:val="22"/>
        </w:rPr>
      </w:pPr>
      <w:r w:rsidRPr="0093248E">
        <w:rPr>
          <w:sz w:val="22"/>
          <w:szCs w:val="22"/>
        </w:rPr>
        <w:t>На данный код региональной классификации относятся расходы бюджета муниципального района за счет межбюджетных трансфертов, передаваемых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по осуществлению внешнего муниципального финансового контроля контрольно-ревизионной комиссией.</w:t>
      </w:r>
    </w:p>
    <w:p w:rsidR="00C3556A" w:rsidRPr="0093248E" w:rsidRDefault="00C3556A" w:rsidP="00C3556A">
      <w:pPr>
        <w:pStyle w:val="21"/>
        <w:keepNext w:val="0"/>
        <w:spacing w:before="0" w:line="240" w:lineRule="auto"/>
        <w:outlineLvl w:val="2"/>
        <w:rPr>
          <w:sz w:val="22"/>
          <w:szCs w:val="22"/>
        </w:rPr>
      </w:pPr>
    </w:p>
    <w:p w:rsidR="00C3556A" w:rsidRPr="0093248E" w:rsidRDefault="00C3556A" w:rsidP="00C3556A">
      <w:pPr>
        <w:widowControl/>
        <w:suppressAutoHyphens w:val="0"/>
        <w:jc w:val="center"/>
        <w:rPr>
          <w:b/>
          <w:sz w:val="22"/>
          <w:szCs w:val="22"/>
        </w:rPr>
      </w:pPr>
      <w:r w:rsidRPr="0093248E">
        <w:rPr>
          <w:rFonts w:eastAsia="Times New Roman" w:cs="Times New Roman"/>
          <w:b/>
          <w:color w:val="000000"/>
          <w:kern w:val="0"/>
          <w:sz w:val="22"/>
          <w:szCs w:val="22"/>
          <w:lang w:eastAsia="ru-RU" w:bidi="ar-SA"/>
        </w:rPr>
        <w:t>G2 Передача полномочий по казначейскому исполнению</w:t>
      </w:r>
      <w:r w:rsidRPr="0093248E">
        <w:rPr>
          <w:b/>
          <w:sz w:val="22"/>
          <w:szCs w:val="22"/>
        </w:rPr>
        <w:t xml:space="preserve"> </w:t>
      </w:r>
    </w:p>
    <w:p w:rsidR="00C3556A" w:rsidRPr="0093248E" w:rsidRDefault="00C3556A" w:rsidP="00C3556A">
      <w:pPr>
        <w:pStyle w:val="125"/>
        <w:ind w:firstLine="0"/>
        <w:rPr>
          <w:sz w:val="22"/>
          <w:szCs w:val="22"/>
        </w:rPr>
      </w:pPr>
      <w:r w:rsidRPr="0093248E">
        <w:rPr>
          <w:sz w:val="22"/>
          <w:szCs w:val="22"/>
        </w:rPr>
        <w:t xml:space="preserve">На данный код региональной классификации относятся расходы бюджета муниципального района за счет межбюджетных трансфертов, передаваемых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по осуществлению </w:t>
      </w:r>
      <w:r w:rsidRPr="0093248E">
        <w:rPr>
          <w:color w:val="000000"/>
          <w:kern w:val="0"/>
          <w:sz w:val="22"/>
          <w:szCs w:val="22"/>
          <w:lang w:eastAsia="ru-RU" w:bidi="ar-SA"/>
        </w:rPr>
        <w:t>полномочий по казначейскому исполнению</w:t>
      </w:r>
      <w:r w:rsidRPr="0093248E">
        <w:rPr>
          <w:sz w:val="22"/>
          <w:szCs w:val="22"/>
        </w:rPr>
        <w:t xml:space="preserve"> бюджетов поселений.</w:t>
      </w:r>
    </w:p>
    <w:p w:rsidR="00C3556A" w:rsidRPr="0093248E" w:rsidRDefault="00C3556A" w:rsidP="00C3556A">
      <w:pPr>
        <w:rPr>
          <w:sz w:val="22"/>
          <w:szCs w:val="22"/>
        </w:rPr>
      </w:pPr>
    </w:p>
    <w:p w:rsidR="00C3556A" w:rsidRPr="0093248E" w:rsidRDefault="00C3556A" w:rsidP="00376876">
      <w:pPr>
        <w:rPr>
          <w:b/>
          <w:sz w:val="22"/>
          <w:szCs w:val="22"/>
        </w:rPr>
      </w:pPr>
      <w:r w:rsidRPr="0093248E">
        <w:rPr>
          <w:b/>
          <w:color w:val="000000"/>
          <w:sz w:val="22"/>
          <w:szCs w:val="22"/>
          <w:lang w:val="en-US"/>
        </w:rPr>
        <w:t>U</w:t>
      </w:r>
      <w:r w:rsidRPr="0093248E">
        <w:rPr>
          <w:b/>
          <w:color w:val="000000"/>
          <w:sz w:val="22"/>
          <w:szCs w:val="22"/>
        </w:rPr>
        <w:t xml:space="preserve">   Расходы</w:t>
      </w:r>
      <w:r w:rsidRPr="0093248E">
        <w:rPr>
          <w:b/>
          <w:sz w:val="22"/>
          <w:szCs w:val="22"/>
        </w:rPr>
        <w:t xml:space="preserve"> по  содержанию  других  учреждений, на финансирование прочих расходов</w:t>
      </w:r>
    </w:p>
    <w:p w:rsidR="00C3556A" w:rsidRPr="0093248E" w:rsidRDefault="00C3556A" w:rsidP="00C3556A">
      <w:pPr>
        <w:pStyle w:val="125"/>
        <w:ind w:firstLine="0"/>
        <w:rPr>
          <w:sz w:val="22"/>
          <w:szCs w:val="22"/>
        </w:rPr>
      </w:pPr>
      <w:r w:rsidRPr="0093248E">
        <w:rPr>
          <w:sz w:val="22"/>
          <w:szCs w:val="22"/>
        </w:rPr>
        <w:lastRenderedPageBreak/>
        <w:t xml:space="preserve">На данный код региональной классификации относятся расходы бюджета муниципального района  по  содержанию муниципальных учреждений, на финансирование прочих расходов за счет средств бюджета муниципального района,  с применением либо одной буквы  </w:t>
      </w:r>
      <w:r w:rsidRPr="0093248E">
        <w:rPr>
          <w:b/>
          <w:sz w:val="22"/>
          <w:szCs w:val="22"/>
          <w:lang w:val="en-US"/>
        </w:rPr>
        <w:t>U</w:t>
      </w:r>
      <w:r w:rsidRPr="0093248E">
        <w:rPr>
          <w:sz w:val="22"/>
          <w:szCs w:val="22"/>
        </w:rPr>
        <w:t>, либо с детализацией</w:t>
      </w:r>
      <w:r w:rsidRPr="0093248E">
        <w:rPr>
          <w:b/>
          <w:sz w:val="22"/>
          <w:szCs w:val="22"/>
        </w:rPr>
        <w:t xml:space="preserve">  </w:t>
      </w:r>
      <w:r w:rsidRPr="0093248E">
        <w:rPr>
          <w:sz w:val="22"/>
          <w:szCs w:val="22"/>
        </w:rPr>
        <w:t>направлений расходования.</w:t>
      </w:r>
    </w:p>
    <w:p w:rsidR="00C3556A" w:rsidRPr="0093248E" w:rsidRDefault="00C3556A" w:rsidP="00C3556A">
      <w:pPr>
        <w:pStyle w:val="125"/>
        <w:ind w:firstLine="0"/>
        <w:rPr>
          <w:sz w:val="22"/>
          <w:szCs w:val="22"/>
        </w:rPr>
      </w:pPr>
      <w:r w:rsidRPr="0093248E">
        <w:rPr>
          <w:sz w:val="22"/>
          <w:szCs w:val="22"/>
        </w:rPr>
        <w:t xml:space="preserve">По данной региональной классификации относятся расходы, не относящиеся к региональной классификации </w:t>
      </w:r>
      <w:r w:rsidRPr="0093248E">
        <w:rPr>
          <w:b/>
          <w:sz w:val="22"/>
          <w:szCs w:val="22"/>
          <w:lang w:val="en-US"/>
        </w:rPr>
        <w:t>U</w:t>
      </w:r>
      <w:r w:rsidRPr="0093248E">
        <w:rPr>
          <w:b/>
          <w:sz w:val="22"/>
          <w:szCs w:val="22"/>
        </w:rPr>
        <w:t xml:space="preserve"> 21004- </w:t>
      </w:r>
      <w:r w:rsidRPr="0093248E">
        <w:rPr>
          <w:b/>
          <w:sz w:val="22"/>
          <w:szCs w:val="22"/>
          <w:lang w:val="en-US"/>
        </w:rPr>
        <w:t>U</w:t>
      </w:r>
      <w:r w:rsidRPr="0093248E">
        <w:rPr>
          <w:b/>
          <w:sz w:val="22"/>
          <w:szCs w:val="22"/>
        </w:rPr>
        <w:t xml:space="preserve">31099. </w:t>
      </w:r>
      <w:r w:rsidRPr="0093248E">
        <w:rPr>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C3556A">
      <w:pPr>
        <w:rPr>
          <w:b/>
          <w:sz w:val="22"/>
          <w:szCs w:val="22"/>
        </w:rPr>
      </w:pPr>
    </w:p>
    <w:p w:rsidR="00C3556A" w:rsidRPr="0093248E" w:rsidRDefault="00C3556A" w:rsidP="00C3556A">
      <w:pPr>
        <w:jc w:val="center"/>
        <w:rPr>
          <w:b/>
          <w:sz w:val="22"/>
          <w:szCs w:val="22"/>
        </w:rPr>
      </w:pPr>
      <w:r w:rsidRPr="0093248E">
        <w:rPr>
          <w:b/>
          <w:sz w:val="22"/>
          <w:szCs w:val="22"/>
          <w:lang w:val="en-US"/>
        </w:rPr>
        <w:t>U</w:t>
      </w:r>
      <w:r w:rsidRPr="0093248E">
        <w:rPr>
          <w:b/>
          <w:sz w:val="22"/>
          <w:szCs w:val="22"/>
        </w:rPr>
        <w:t>21004  Заработная плата, начисления на заработную плату младших воспитателей и помощников воспитателей детских дошкольных организаций и дошкольных групп при школах</w:t>
      </w:r>
    </w:p>
    <w:p w:rsidR="00C3556A" w:rsidRPr="0093248E" w:rsidRDefault="00C3556A" w:rsidP="00C3556A">
      <w:pPr>
        <w:jc w:val="both"/>
        <w:rPr>
          <w:sz w:val="22"/>
          <w:szCs w:val="22"/>
        </w:rPr>
      </w:pPr>
      <w:r w:rsidRPr="0093248E">
        <w:rPr>
          <w:sz w:val="22"/>
          <w:szCs w:val="22"/>
        </w:rPr>
        <w:t>На данный код региональной классификации относятся расходы  бюджета муниципального района  на выплату заработной платы  с начислениями   младших воспитателей и помощников воспитателей детских дошкольных организаций и дошкольных групп при школах, в соответствии с законодательством Российской Федерации, трудовым законодательством.</w:t>
      </w:r>
    </w:p>
    <w:p w:rsidR="00C3556A" w:rsidRPr="0093248E" w:rsidRDefault="00C3556A" w:rsidP="00C3556A">
      <w:pPr>
        <w:pStyle w:val="125"/>
        <w:ind w:firstLine="0"/>
        <w:rPr>
          <w:sz w:val="22"/>
          <w:szCs w:val="22"/>
        </w:rPr>
      </w:pPr>
      <w:r w:rsidRPr="0093248E">
        <w:rPr>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C3556A">
      <w:pPr>
        <w:jc w:val="center"/>
        <w:rPr>
          <w:b/>
          <w:sz w:val="22"/>
          <w:szCs w:val="22"/>
        </w:rPr>
      </w:pPr>
    </w:p>
    <w:p w:rsidR="00C3556A" w:rsidRPr="0093248E" w:rsidRDefault="00C3556A" w:rsidP="00C3556A">
      <w:pPr>
        <w:jc w:val="center"/>
        <w:rPr>
          <w:b/>
          <w:sz w:val="22"/>
          <w:szCs w:val="22"/>
        </w:rPr>
      </w:pPr>
      <w:r w:rsidRPr="0093248E">
        <w:rPr>
          <w:b/>
          <w:sz w:val="22"/>
          <w:szCs w:val="22"/>
          <w:lang w:val="en-US"/>
        </w:rPr>
        <w:t>U</w:t>
      </w:r>
      <w:r w:rsidRPr="0093248E">
        <w:rPr>
          <w:b/>
          <w:sz w:val="22"/>
          <w:szCs w:val="22"/>
        </w:rPr>
        <w:t>21005  Заработная плата, начисления на заработную плату прочих работников детских дошкольных организаций и дошкольных групп при школах</w:t>
      </w:r>
    </w:p>
    <w:p w:rsidR="00C3556A" w:rsidRPr="0093248E" w:rsidRDefault="00C3556A" w:rsidP="00C3556A">
      <w:pPr>
        <w:jc w:val="both"/>
        <w:rPr>
          <w:sz w:val="22"/>
          <w:szCs w:val="22"/>
        </w:rPr>
      </w:pPr>
      <w:r w:rsidRPr="0093248E">
        <w:rPr>
          <w:sz w:val="22"/>
          <w:szCs w:val="22"/>
        </w:rPr>
        <w:t>На данный код региональной классификации относятся расходы бюджета муниципального района  на выплату  заработной платы  с начислениями  прочих работников детских дошкольных организаций и дошкольных групп при школах, в соответствии с законодательством Российской Федерации, трудовым законодательством.</w:t>
      </w:r>
    </w:p>
    <w:p w:rsidR="00C3556A" w:rsidRPr="0093248E" w:rsidRDefault="00C3556A" w:rsidP="00C3556A">
      <w:pPr>
        <w:jc w:val="both"/>
        <w:rPr>
          <w:color w:val="000000"/>
          <w:sz w:val="22"/>
          <w:szCs w:val="22"/>
        </w:rPr>
      </w:pPr>
      <w:r w:rsidRPr="0093248E">
        <w:rPr>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C3556A">
      <w:pPr>
        <w:jc w:val="center"/>
        <w:rPr>
          <w:b/>
          <w:sz w:val="22"/>
          <w:szCs w:val="22"/>
        </w:rPr>
      </w:pPr>
    </w:p>
    <w:p w:rsidR="00C3556A" w:rsidRPr="0093248E" w:rsidRDefault="00C3556A" w:rsidP="00C3556A">
      <w:pPr>
        <w:jc w:val="center"/>
        <w:rPr>
          <w:sz w:val="22"/>
          <w:szCs w:val="22"/>
        </w:rPr>
      </w:pPr>
      <w:r w:rsidRPr="0093248E">
        <w:rPr>
          <w:b/>
          <w:sz w:val="22"/>
          <w:szCs w:val="22"/>
          <w:lang w:val="en-US"/>
        </w:rPr>
        <w:t>U</w:t>
      </w:r>
      <w:r w:rsidRPr="0093248E">
        <w:rPr>
          <w:b/>
          <w:sz w:val="22"/>
          <w:szCs w:val="22"/>
        </w:rPr>
        <w:t>21008 Заработная плата,  начисления на заработную плату  педагогических  работников  организаций</w:t>
      </w:r>
      <w:r w:rsidR="00376876" w:rsidRPr="0093248E">
        <w:rPr>
          <w:b/>
          <w:sz w:val="22"/>
          <w:szCs w:val="22"/>
        </w:rPr>
        <w:t xml:space="preserve"> </w:t>
      </w:r>
      <w:r w:rsidRPr="0093248E">
        <w:rPr>
          <w:b/>
          <w:sz w:val="22"/>
          <w:szCs w:val="22"/>
        </w:rPr>
        <w:t xml:space="preserve"> дополнительного  образования  детей</w:t>
      </w:r>
    </w:p>
    <w:p w:rsidR="00C3556A" w:rsidRPr="0093248E" w:rsidRDefault="00C3556A" w:rsidP="00C3556A">
      <w:pPr>
        <w:jc w:val="both"/>
        <w:rPr>
          <w:sz w:val="22"/>
          <w:szCs w:val="22"/>
        </w:rPr>
      </w:pPr>
      <w:r w:rsidRPr="0093248E">
        <w:rPr>
          <w:sz w:val="22"/>
          <w:szCs w:val="22"/>
        </w:rPr>
        <w:t>На данный код региональной классификации относятся расходы бюджета муниципального района  на выплату заработной платы  с начислениями педагогическим  работникам  организаций дополнительного  образования  детей, в соответствии с законодательством Российской Федерации, трудовым законодательством.</w:t>
      </w:r>
    </w:p>
    <w:p w:rsidR="00C3556A" w:rsidRPr="0093248E" w:rsidRDefault="00C3556A" w:rsidP="00C3556A">
      <w:pPr>
        <w:jc w:val="both"/>
        <w:rPr>
          <w:color w:val="000000"/>
          <w:sz w:val="22"/>
          <w:szCs w:val="22"/>
        </w:rPr>
      </w:pPr>
      <w:r w:rsidRPr="0093248E">
        <w:rPr>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C3556A">
      <w:pPr>
        <w:jc w:val="both"/>
        <w:rPr>
          <w:sz w:val="22"/>
          <w:szCs w:val="22"/>
        </w:rPr>
      </w:pPr>
    </w:p>
    <w:p w:rsidR="00C3556A" w:rsidRPr="0093248E" w:rsidRDefault="00C3556A" w:rsidP="00C3556A">
      <w:pPr>
        <w:jc w:val="center"/>
        <w:rPr>
          <w:b/>
          <w:sz w:val="22"/>
          <w:szCs w:val="22"/>
        </w:rPr>
      </w:pPr>
      <w:r w:rsidRPr="0093248E">
        <w:rPr>
          <w:b/>
          <w:sz w:val="22"/>
          <w:szCs w:val="22"/>
          <w:lang w:val="en-US"/>
        </w:rPr>
        <w:t>U</w:t>
      </w:r>
      <w:r w:rsidRPr="0093248E">
        <w:rPr>
          <w:b/>
          <w:sz w:val="22"/>
          <w:szCs w:val="22"/>
        </w:rPr>
        <w:t xml:space="preserve">21008 /1 </w:t>
      </w:r>
      <w:r w:rsidRPr="0093248E">
        <w:rPr>
          <w:b/>
          <w:color w:val="000000"/>
          <w:sz w:val="22"/>
          <w:szCs w:val="22"/>
        </w:rPr>
        <w:t>Заработная плата с начислениями внешних совместителей педагогических работников организаций дополнительного образования</w:t>
      </w:r>
    </w:p>
    <w:p w:rsidR="00C3556A" w:rsidRPr="0093248E" w:rsidRDefault="00C3556A" w:rsidP="00C3556A">
      <w:pPr>
        <w:jc w:val="both"/>
        <w:rPr>
          <w:sz w:val="22"/>
          <w:szCs w:val="22"/>
        </w:rPr>
      </w:pPr>
      <w:r w:rsidRPr="0093248E">
        <w:rPr>
          <w:sz w:val="22"/>
          <w:szCs w:val="22"/>
        </w:rPr>
        <w:t xml:space="preserve">На данный код региональной классификации относятся расходы бюджета муниципального района  на выплату заработной платы  с начислениями </w:t>
      </w:r>
      <w:r w:rsidRPr="0093248E">
        <w:rPr>
          <w:color w:val="000000"/>
          <w:sz w:val="22"/>
          <w:szCs w:val="22"/>
        </w:rPr>
        <w:t>внешним совместителям педагогических работников организаций дополнительного образования</w:t>
      </w:r>
      <w:r w:rsidRPr="0093248E">
        <w:rPr>
          <w:sz w:val="22"/>
          <w:szCs w:val="22"/>
        </w:rPr>
        <w:t>, в соответствии с законодательством Российской Федерации, трудовым законодательством.</w:t>
      </w:r>
    </w:p>
    <w:p w:rsidR="00C3556A" w:rsidRPr="0093248E" w:rsidRDefault="00C3556A" w:rsidP="00C3556A">
      <w:pPr>
        <w:jc w:val="both"/>
        <w:rPr>
          <w:color w:val="000000"/>
          <w:sz w:val="22"/>
          <w:szCs w:val="22"/>
        </w:rPr>
      </w:pPr>
      <w:r w:rsidRPr="0093248E">
        <w:rPr>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C3556A">
      <w:pPr>
        <w:jc w:val="center"/>
        <w:rPr>
          <w:b/>
          <w:sz w:val="22"/>
          <w:szCs w:val="22"/>
        </w:rPr>
      </w:pPr>
    </w:p>
    <w:p w:rsidR="00C3556A" w:rsidRPr="0093248E" w:rsidRDefault="00C3556A" w:rsidP="00C3556A">
      <w:pPr>
        <w:jc w:val="center"/>
        <w:rPr>
          <w:sz w:val="22"/>
          <w:szCs w:val="22"/>
        </w:rPr>
      </w:pPr>
      <w:r w:rsidRPr="0093248E">
        <w:rPr>
          <w:b/>
          <w:sz w:val="22"/>
          <w:szCs w:val="22"/>
          <w:lang w:val="en-US"/>
        </w:rPr>
        <w:t>U</w:t>
      </w:r>
      <w:r w:rsidRPr="0093248E">
        <w:rPr>
          <w:b/>
          <w:sz w:val="22"/>
          <w:szCs w:val="22"/>
        </w:rPr>
        <w:t>21009</w:t>
      </w:r>
      <w:r w:rsidRPr="0093248E">
        <w:rPr>
          <w:sz w:val="22"/>
          <w:szCs w:val="22"/>
        </w:rPr>
        <w:t xml:space="preserve">  </w:t>
      </w:r>
      <w:r w:rsidRPr="0093248E">
        <w:rPr>
          <w:b/>
          <w:sz w:val="22"/>
          <w:szCs w:val="22"/>
        </w:rPr>
        <w:t>Заработная плата, начисления на заработную плату других  работников ( не  относящихся к педработникам)  организаций дополнительного  образования  детей</w:t>
      </w:r>
    </w:p>
    <w:p w:rsidR="00C3556A" w:rsidRPr="0093248E" w:rsidRDefault="00C3556A" w:rsidP="00C3556A">
      <w:pPr>
        <w:jc w:val="both"/>
        <w:rPr>
          <w:sz w:val="22"/>
          <w:szCs w:val="22"/>
        </w:rPr>
      </w:pPr>
      <w:r w:rsidRPr="0093248E">
        <w:rPr>
          <w:sz w:val="22"/>
          <w:szCs w:val="22"/>
        </w:rPr>
        <w:t>На данный код региональной классификации относятся расходы бюджета муниципального района  на выплату заработной платы  с начислениями других  работников ( не  относящихся к педработникам)  организаций дополнительного  образования  детей, в соответствии с законодательством Российской Федерации, трудовым законодательством.</w:t>
      </w:r>
    </w:p>
    <w:p w:rsidR="00C3556A" w:rsidRPr="0093248E" w:rsidRDefault="00C3556A" w:rsidP="00C3556A">
      <w:pPr>
        <w:jc w:val="both"/>
        <w:rPr>
          <w:color w:val="000000"/>
          <w:sz w:val="22"/>
          <w:szCs w:val="22"/>
        </w:rPr>
      </w:pPr>
      <w:r w:rsidRPr="0093248E">
        <w:rPr>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C3556A">
      <w:pPr>
        <w:jc w:val="center"/>
        <w:rPr>
          <w:b/>
          <w:sz w:val="22"/>
          <w:szCs w:val="22"/>
        </w:rPr>
      </w:pPr>
    </w:p>
    <w:p w:rsidR="00C3556A" w:rsidRPr="0093248E" w:rsidRDefault="00C3556A" w:rsidP="00C3556A">
      <w:pPr>
        <w:jc w:val="center"/>
        <w:rPr>
          <w:b/>
          <w:color w:val="000000"/>
          <w:sz w:val="22"/>
          <w:szCs w:val="22"/>
        </w:rPr>
      </w:pPr>
      <w:r w:rsidRPr="0093248E">
        <w:rPr>
          <w:b/>
          <w:sz w:val="22"/>
          <w:szCs w:val="22"/>
          <w:lang w:val="en-US"/>
        </w:rPr>
        <w:t>U</w:t>
      </w:r>
      <w:r w:rsidRPr="0093248E">
        <w:rPr>
          <w:b/>
          <w:sz w:val="22"/>
          <w:szCs w:val="22"/>
        </w:rPr>
        <w:t xml:space="preserve">21010 </w:t>
      </w:r>
      <w:r w:rsidRPr="0093248E">
        <w:rPr>
          <w:sz w:val="22"/>
          <w:szCs w:val="22"/>
        </w:rPr>
        <w:t xml:space="preserve"> </w:t>
      </w:r>
      <w:r w:rsidRPr="0093248E">
        <w:rPr>
          <w:b/>
          <w:color w:val="000000"/>
          <w:sz w:val="22"/>
          <w:szCs w:val="22"/>
        </w:rPr>
        <w:t>Заработная плата с начислениями артистического, художественного персонала, специалистов учреждений культуры</w:t>
      </w:r>
    </w:p>
    <w:p w:rsidR="00C3556A" w:rsidRPr="0093248E" w:rsidRDefault="00C3556A" w:rsidP="00C3556A">
      <w:pPr>
        <w:jc w:val="both"/>
        <w:rPr>
          <w:sz w:val="22"/>
          <w:szCs w:val="22"/>
        </w:rPr>
      </w:pPr>
      <w:r w:rsidRPr="0093248E">
        <w:rPr>
          <w:sz w:val="22"/>
          <w:szCs w:val="22"/>
        </w:rPr>
        <w:t xml:space="preserve"> На данный код региональной классификации относятся расходы бюджета муниципального района  на </w:t>
      </w:r>
      <w:r w:rsidRPr="0093248E">
        <w:rPr>
          <w:sz w:val="22"/>
          <w:szCs w:val="22"/>
        </w:rPr>
        <w:lastRenderedPageBreak/>
        <w:t xml:space="preserve">выплату заработной платы  с начислениями  </w:t>
      </w:r>
      <w:r w:rsidRPr="0093248E">
        <w:rPr>
          <w:color w:val="000000"/>
          <w:sz w:val="22"/>
          <w:szCs w:val="22"/>
        </w:rPr>
        <w:t>артистического, художественного персонала, специалистов учреждений культуры</w:t>
      </w:r>
      <w:r w:rsidRPr="0093248E">
        <w:rPr>
          <w:sz w:val="22"/>
          <w:szCs w:val="22"/>
        </w:rPr>
        <w:t xml:space="preserve"> в соответствии с законодательством Российской Федерации, трудовым законодательством.</w:t>
      </w:r>
    </w:p>
    <w:p w:rsidR="00C3556A" w:rsidRPr="0093248E" w:rsidRDefault="00C3556A" w:rsidP="00C3556A">
      <w:pPr>
        <w:jc w:val="both"/>
        <w:rPr>
          <w:color w:val="000000"/>
          <w:sz w:val="22"/>
          <w:szCs w:val="22"/>
        </w:rPr>
      </w:pPr>
      <w:r w:rsidRPr="0093248E">
        <w:rPr>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C3556A">
      <w:pPr>
        <w:jc w:val="both"/>
        <w:rPr>
          <w:color w:val="000000"/>
          <w:sz w:val="22"/>
          <w:szCs w:val="22"/>
        </w:rPr>
      </w:pPr>
    </w:p>
    <w:p w:rsidR="00C3556A" w:rsidRPr="0093248E" w:rsidRDefault="00C3556A" w:rsidP="00C3556A">
      <w:pPr>
        <w:jc w:val="center"/>
        <w:rPr>
          <w:b/>
          <w:color w:val="000000"/>
          <w:sz w:val="22"/>
          <w:szCs w:val="22"/>
        </w:rPr>
      </w:pPr>
      <w:r w:rsidRPr="0093248E">
        <w:rPr>
          <w:b/>
          <w:sz w:val="22"/>
          <w:szCs w:val="22"/>
          <w:lang w:val="en-US"/>
        </w:rPr>
        <w:t>U</w:t>
      </w:r>
      <w:r w:rsidRPr="0093248E">
        <w:rPr>
          <w:b/>
          <w:sz w:val="22"/>
          <w:szCs w:val="22"/>
        </w:rPr>
        <w:t xml:space="preserve"> 21010/1</w:t>
      </w:r>
      <w:r w:rsidRPr="0093248E">
        <w:rPr>
          <w:b/>
          <w:color w:val="000000"/>
          <w:sz w:val="22"/>
          <w:szCs w:val="22"/>
        </w:rPr>
        <w:t xml:space="preserve"> Заработная плата с начислениями внешних совместителей артистического, художественного персонала, специалистов учреждений культуры</w:t>
      </w:r>
    </w:p>
    <w:p w:rsidR="00C3556A" w:rsidRPr="0093248E" w:rsidRDefault="00C3556A" w:rsidP="00C3556A">
      <w:pPr>
        <w:jc w:val="both"/>
        <w:rPr>
          <w:sz w:val="22"/>
          <w:szCs w:val="22"/>
        </w:rPr>
      </w:pPr>
      <w:r w:rsidRPr="0093248E">
        <w:rPr>
          <w:sz w:val="22"/>
          <w:szCs w:val="22"/>
        </w:rPr>
        <w:t xml:space="preserve">На данный код  региональной классификации относятся расходы  на выплату заработной платы с начислениями </w:t>
      </w:r>
      <w:r w:rsidRPr="0093248E">
        <w:rPr>
          <w:color w:val="000000"/>
          <w:sz w:val="22"/>
          <w:szCs w:val="22"/>
        </w:rPr>
        <w:t>внешних совместителей артистического, художественного персонала, специалистов учреждений культуры</w:t>
      </w:r>
      <w:r w:rsidRPr="0093248E">
        <w:rPr>
          <w:sz w:val="22"/>
          <w:szCs w:val="22"/>
        </w:rPr>
        <w:t>, в соответствии с законодательством Российской Федерации, трудовым законодательством.</w:t>
      </w:r>
    </w:p>
    <w:p w:rsidR="00C3556A" w:rsidRPr="0093248E" w:rsidRDefault="00C3556A" w:rsidP="00C3556A">
      <w:pPr>
        <w:jc w:val="both"/>
        <w:rPr>
          <w:color w:val="000000"/>
          <w:sz w:val="22"/>
          <w:szCs w:val="22"/>
        </w:rPr>
      </w:pPr>
      <w:r w:rsidRPr="0093248E">
        <w:rPr>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376876">
      <w:pPr>
        <w:jc w:val="both"/>
        <w:rPr>
          <w:b/>
          <w:sz w:val="22"/>
          <w:szCs w:val="22"/>
        </w:rPr>
      </w:pPr>
      <w:r w:rsidRPr="0093248E">
        <w:rPr>
          <w:rFonts w:ascii="Helvetica" w:hAnsi="Helvetica" w:cs="Helvetica"/>
          <w:sz w:val="22"/>
          <w:szCs w:val="22"/>
          <w:shd w:val="clear" w:color="auto" w:fill="FFFFFF"/>
        </w:rPr>
        <w:t xml:space="preserve">  </w:t>
      </w:r>
    </w:p>
    <w:p w:rsidR="00C3556A" w:rsidRPr="0093248E" w:rsidRDefault="00C3556A" w:rsidP="00C3556A">
      <w:pPr>
        <w:jc w:val="center"/>
        <w:rPr>
          <w:sz w:val="22"/>
          <w:szCs w:val="22"/>
        </w:rPr>
      </w:pPr>
      <w:r w:rsidRPr="0093248E">
        <w:rPr>
          <w:b/>
          <w:sz w:val="22"/>
          <w:szCs w:val="22"/>
          <w:lang w:val="en-US"/>
        </w:rPr>
        <w:t>U</w:t>
      </w:r>
      <w:r w:rsidRPr="0093248E">
        <w:rPr>
          <w:b/>
          <w:sz w:val="22"/>
          <w:szCs w:val="22"/>
        </w:rPr>
        <w:t>21020  Заработная плата с начислениями руководителей и заместителей  руководителей организаций</w:t>
      </w:r>
      <w:r w:rsidR="00376876" w:rsidRPr="0093248E">
        <w:rPr>
          <w:b/>
          <w:sz w:val="22"/>
          <w:szCs w:val="22"/>
        </w:rPr>
        <w:t xml:space="preserve"> </w:t>
      </w:r>
      <w:r w:rsidRPr="0093248E">
        <w:rPr>
          <w:b/>
          <w:sz w:val="22"/>
          <w:szCs w:val="22"/>
        </w:rPr>
        <w:t xml:space="preserve"> дополнительного образования детей</w:t>
      </w:r>
    </w:p>
    <w:p w:rsidR="00C3556A" w:rsidRPr="0093248E" w:rsidRDefault="00C3556A" w:rsidP="00C3556A">
      <w:pPr>
        <w:jc w:val="both"/>
        <w:rPr>
          <w:sz w:val="22"/>
          <w:szCs w:val="22"/>
        </w:rPr>
      </w:pPr>
      <w:r w:rsidRPr="0093248E">
        <w:rPr>
          <w:sz w:val="22"/>
          <w:szCs w:val="22"/>
        </w:rPr>
        <w:t>На данный код региональной классификации относятся расходы бюджета муниципального района на выплату заработной платы  с начислениями   руководителей и заместителей руководителей организаций до</w:t>
      </w:r>
      <w:r w:rsidR="00376876" w:rsidRPr="0093248E">
        <w:rPr>
          <w:sz w:val="22"/>
          <w:szCs w:val="22"/>
        </w:rPr>
        <w:t>полнительного образования детей</w:t>
      </w:r>
      <w:r w:rsidRPr="0093248E">
        <w:rPr>
          <w:sz w:val="22"/>
          <w:szCs w:val="22"/>
        </w:rPr>
        <w:t>, в соответствии с законодательством Российской Федерации,  трудовым законодательством.</w:t>
      </w:r>
    </w:p>
    <w:p w:rsidR="00C3556A" w:rsidRPr="0093248E" w:rsidRDefault="00C3556A" w:rsidP="00C3556A">
      <w:pPr>
        <w:jc w:val="both"/>
        <w:rPr>
          <w:color w:val="000000"/>
          <w:sz w:val="22"/>
          <w:szCs w:val="22"/>
        </w:rPr>
      </w:pPr>
      <w:r w:rsidRPr="0093248E">
        <w:rPr>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C3556A">
      <w:pPr>
        <w:jc w:val="both"/>
        <w:rPr>
          <w:sz w:val="22"/>
          <w:szCs w:val="22"/>
        </w:rPr>
      </w:pPr>
    </w:p>
    <w:p w:rsidR="00C3556A" w:rsidRPr="0093248E" w:rsidRDefault="00C3556A" w:rsidP="00C3556A">
      <w:pPr>
        <w:jc w:val="center"/>
        <w:rPr>
          <w:rFonts w:eastAsia="Times New Roman" w:cs="Times New Roman"/>
          <w:color w:val="000000"/>
          <w:kern w:val="0"/>
          <w:sz w:val="22"/>
          <w:szCs w:val="22"/>
          <w:lang w:eastAsia="ru-RU" w:bidi="ar-SA"/>
        </w:rPr>
      </w:pPr>
      <w:r w:rsidRPr="0093248E">
        <w:rPr>
          <w:b/>
          <w:sz w:val="22"/>
          <w:szCs w:val="22"/>
          <w:lang w:val="en-US"/>
        </w:rPr>
        <w:t>U</w:t>
      </w:r>
      <w:r w:rsidRPr="0093248E">
        <w:rPr>
          <w:b/>
          <w:sz w:val="22"/>
          <w:szCs w:val="22"/>
        </w:rPr>
        <w:t xml:space="preserve">21021  </w:t>
      </w:r>
      <w:r w:rsidRPr="0093248E">
        <w:rPr>
          <w:rFonts w:eastAsia="Times New Roman" w:cs="Times New Roman"/>
          <w:b/>
          <w:color w:val="000000"/>
          <w:kern w:val="0"/>
          <w:sz w:val="22"/>
          <w:szCs w:val="22"/>
          <w:lang w:eastAsia="ru-RU" w:bidi="ar-SA"/>
        </w:rPr>
        <w:t>Заработная плата с начислениями руководителей и заместителей руководителей (должностные оклады которых устанавливаются в процентном соотношении от должностного оклада руководителя учреждения) учреждения культуры</w:t>
      </w:r>
    </w:p>
    <w:p w:rsidR="00C3556A" w:rsidRPr="0093248E" w:rsidRDefault="00C3556A" w:rsidP="00C3556A">
      <w:pPr>
        <w:jc w:val="both"/>
        <w:rPr>
          <w:sz w:val="22"/>
          <w:szCs w:val="22"/>
        </w:rPr>
      </w:pPr>
      <w:r w:rsidRPr="0093248E">
        <w:rPr>
          <w:sz w:val="22"/>
          <w:szCs w:val="22"/>
        </w:rPr>
        <w:t xml:space="preserve">На данный код региональной классификации относятся расходы бюджета муниципального района на выплату заработной платы  с начислениями   </w:t>
      </w:r>
      <w:r w:rsidRPr="0093248E">
        <w:rPr>
          <w:rFonts w:eastAsia="Times New Roman" w:cs="Times New Roman"/>
          <w:color w:val="000000"/>
          <w:kern w:val="0"/>
          <w:sz w:val="22"/>
          <w:szCs w:val="22"/>
          <w:lang w:eastAsia="ru-RU" w:bidi="ar-SA"/>
        </w:rPr>
        <w:t>руководителей и заместителей руководителей (должностные оклады которых устанавливаются в процентном соотношении от должностного оклада руководителя учреждения) учреждения культуры</w:t>
      </w:r>
      <w:r w:rsidRPr="0093248E">
        <w:rPr>
          <w:sz w:val="22"/>
          <w:szCs w:val="22"/>
        </w:rPr>
        <w:t>, в соответствии с законодательством Российской Федерации, трудовым законодательством.</w:t>
      </w:r>
    </w:p>
    <w:p w:rsidR="00C3556A" w:rsidRPr="0093248E" w:rsidRDefault="00C3556A" w:rsidP="00C3556A">
      <w:pPr>
        <w:widowControl/>
        <w:suppressAutoHyphens w:val="0"/>
        <w:jc w:val="both"/>
        <w:rPr>
          <w:color w:val="000000"/>
          <w:sz w:val="22"/>
          <w:szCs w:val="22"/>
        </w:rPr>
      </w:pPr>
      <w:r w:rsidRPr="0093248E">
        <w:rPr>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C3556A">
      <w:pPr>
        <w:jc w:val="center"/>
        <w:rPr>
          <w:b/>
          <w:color w:val="000000"/>
          <w:sz w:val="22"/>
          <w:szCs w:val="22"/>
        </w:rPr>
      </w:pPr>
    </w:p>
    <w:p w:rsidR="00C3556A" w:rsidRPr="0093248E" w:rsidRDefault="00C3556A" w:rsidP="00C3556A">
      <w:pPr>
        <w:jc w:val="center"/>
        <w:rPr>
          <w:b/>
          <w:color w:val="000000"/>
          <w:sz w:val="22"/>
          <w:szCs w:val="22"/>
        </w:rPr>
      </w:pPr>
      <w:r w:rsidRPr="0093248E">
        <w:rPr>
          <w:b/>
          <w:color w:val="000000"/>
          <w:sz w:val="22"/>
          <w:szCs w:val="22"/>
        </w:rPr>
        <w:t>U21022 Заработная плата с начислениями прочего персонала, обслуживающего учреждения (организации) бюджетной сферы</w:t>
      </w:r>
    </w:p>
    <w:p w:rsidR="00C3556A" w:rsidRPr="0093248E" w:rsidRDefault="00C3556A" w:rsidP="00C3556A">
      <w:pPr>
        <w:jc w:val="both"/>
        <w:rPr>
          <w:sz w:val="22"/>
          <w:szCs w:val="22"/>
        </w:rPr>
      </w:pPr>
      <w:r w:rsidRPr="0093248E">
        <w:rPr>
          <w:sz w:val="22"/>
          <w:szCs w:val="22"/>
        </w:rPr>
        <w:t xml:space="preserve">На данный код региональной классификации относятся расходы бюджета муниципального района на выплату заработной платы  с начислениями   </w:t>
      </w:r>
      <w:r w:rsidRPr="0093248E">
        <w:rPr>
          <w:color w:val="000000"/>
          <w:sz w:val="22"/>
          <w:szCs w:val="22"/>
        </w:rPr>
        <w:t>прочего персонала, обслуживающего учреждения (организации) бюджетной сферы</w:t>
      </w:r>
      <w:r w:rsidRPr="0093248E">
        <w:rPr>
          <w:sz w:val="22"/>
          <w:szCs w:val="22"/>
        </w:rPr>
        <w:t xml:space="preserve"> в соответствии с законодательством Российской Федерации, трудовым законодательством.</w:t>
      </w:r>
    </w:p>
    <w:p w:rsidR="00C3556A" w:rsidRPr="0093248E" w:rsidRDefault="00C3556A" w:rsidP="00C3556A">
      <w:pPr>
        <w:jc w:val="both"/>
        <w:rPr>
          <w:rFonts w:eastAsia="Times New Roman" w:cs="Times New Roman"/>
          <w:b/>
          <w:color w:val="000000"/>
          <w:kern w:val="0"/>
          <w:sz w:val="22"/>
          <w:szCs w:val="22"/>
          <w:lang w:eastAsia="ru-RU" w:bidi="ar-SA"/>
        </w:rPr>
      </w:pPr>
    </w:p>
    <w:p w:rsidR="00C3556A" w:rsidRPr="0093248E" w:rsidRDefault="00C3556A" w:rsidP="00C3556A">
      <w:pPr>
        <w:widowControl/>
        <w:suppressAutoHyphens w:val="0"/>
        <w:jc w:val="center"/>
        <w:rPr>
          <w:rFonts w:eastAsia="Times New Roman" w:cs="Times New Roman"/>
          <w:b/>
          <w:color w:val="000000"/>
          <w:kern w:val="0"/>
          <w:sz w:val="22"/>
          <w:szCs w:val="22"/>
          <w:lang w:eastAsia="ru-RU" w:bidi="ar-SA"/>
        </w:rPr>
      </w:pPr>
      <w:r w:rsidRPr="0093248E">
        <w:rPr>
          <w:rFonts w:eastAsia="Times New Roman" w:cs="Times New Roman"/>
          <w:b/>
          <w:color w:val="000000"/>
          <w:kern w:val="0"/>
          <w:sz w:val="22"/>
          <w:szCs w:val="22"/>
          <w:lang w:eastAsia="ru-RU" w:bidi="ar-SA"/>
        </w:rPr>
        <w:t>U21216</w:t>
      </w:r>
      <w:r w:rsidRPr="0093248E">
        <w:rPr>
          <w:rFonts w:eastAsia="Times New Roman" w:cs="Times New Roman"/>
          <w:color w:val="000000"/>
          <w:kern w:val="0"/>
          <w:sz w:val="22"/>
          <w:szCs w:val="22"/>
          <w:lang w:eastAsia="ru-RU" w:bidi="ar-SA"/>
        </w:rPr>
        <w:t xml:space="preserve"> </w:t>
      </w:r>
      <w:r w:rsidRPr="0093248E">
        <w:rPr>
          <w:rFonts w:eastAsia="Times New Roman" w:cs="Times New Roman"/>
          <w:b/>
          <w:color w:val="000000"/>
          <w:kern w:val="0"/>
          <w:sz w:val="22"/>
          <w:szCs w:val="22"/>
          <w:lang w:eastAsia="ru-RU" w:bidi="ar-SA"/>
        </w:rPr>
        <w:t>Суточные при служебных командировках</w:t>
      </w:r>
    </w:p>
    <w:p w:rsidR="00C3556A" w:rsidRPr="0093248E" w:rsidRDefault="00C3556A" w:rsidP="00C3556A">
      <w:pPr>
        <w:jc w:val="both"/>
        <w:rPr>
          <w:sz w:val="22"/>
          <w:szCs w:val="22"/>
        </w:rPr>
      </w:pPr>
      <w:r w:rsidRPr="0093248E">
        <w:rPr>
          <w:sz w:val="22"/>
          <w:szCs w:val="22"/>
        </w:rPr>
        <w:t>На данный код региональной классификации относятся расходы бюджета муниципального района по оплате  суточных при служебных командировках работникам муниципальных бюджетных учреждений.</w:t>
      </w:r>
    </w:p>
    <w:p w:rsidR="00C3556A" w:rsidRPr="0093248E" w:rsidRDefault="00C3556A" w:rsidP="00C3556A">
      <w:pPr>
        <w:widowControl/>
        <w:suppressAutoHyphens w:val="0"/>
        <w:jc w:val="both"/>
        <w:rPr>
          <w:color w:val="000000"/>
          <w:sz w:val="22"/>
          <w:szCs w:val="22"/>
        </w:rPr>
      </w:pPr>
      <w:r w:rsidRPr="0093248E">
        <w:rPr>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C3556A">
      <w:pPr>
        <w:widowControl/>
        <w:suppressAutoHyphens w:val="0"/>
        <w:jc w:val="both"/>
        <w:rPr>
          <w:sz w:val="22"/>
          <w:szCs w:val="22"/>
        </w:rPr>
      </w:pPr>
    </w:p>
    <w:p w:rsidR="00C3556A" w:rsidRPr="0093248E" w:rsidRDefault="00C3556A" w:rsidP="00C3556A">
      <w:pPr>
        <w:widowControl/>
        <w:suppressAutoHyphens w:val="0"/>
        <w:jc w:val="center"/>
        <w:rPr>
          <w:rFonts w:eastAsia="Times New Roman" w:cs="Times New Roman"/>
          <w:b/>
          <w:color w:val="000000"/>
          <w:kern w:val="0"/>
          <w:sz w:val="22"/>
          <w:szCs w:val="22"/>
          <w:lang w:eastAsia="ru-RU" w:bidi="ar-SA"/>
        </w:rPr>
      </w:pPr>
      <w:r w:rsidRPr="0093248E">
        <w:rPr>
          <w:rFonts w:eastAsia="Times New Roman" w:cs="Times New Roman"/>
          <w:b/>
          <w:color w:val="000000"/>
          <w:kern w:val="0"/>
          <w:sz w:val="22"/>
          <w:szCs w:val="22"/>
          <w:lang w:eastAsia="ru-RU" w:bidi="ar-SA"/>
        </w:rPr>
        <w:t>U22101 Услуги связи – телефон</w:t>
      </w:r>
    </w:p>
    <w:p w:rsidR="00C3556A" w:rsidRPr="0093248E" w:rsidRDefault="00C3556A" w:rsidP="00C3556A">
      <w:pPr>
        <w:widowControl/>
        <w:suppressAutoHyphens w:val="0"/>
        <w:jc w:val="both"/>
        <w:rPr>
          <w:rFonts w:cs="Times New Roman"/>
          <w:sz w:val="22"/>
          <w:szCs w:val="22"/>
        </w:rPr>
      </w:pPr>
      <w:r w:rsidRPr="0093248E">
        <w:rPr>
          <w:rFonts w:cs="Times New Roman"/>
          <w:sz w:val="22"/>
          <w:szCs w:val="22"/>
        </w:rPr>
        <w:t>На данный код региональной классификации относятся расходы бюджета муниципального района на:</w:t>
      </w:r>
    </w:p>
    <w:p w:rsidR="00C3556A" w:rsidRPr="0093248E" w:rsidRDefault="00C3556A" w:rsidP="00C3556A">
      <w:pPr>
        <w:widowControl/>
        <w:suppressAutoHyphens w:val="0"/>
        <w:jc w:val="both"/>
        <w:rPr>
          <w:rFonts w:cs="Times New Roman"/>
          <w:sz w:val="22"/>
          <w:szCs w:val="22"/>
        </w:rPr>
      </w:pPr>
      <w:r w:rsidRPr="0093248E">
        <w:rPr>
          <w:rFonts w:cs="Times New Roman"/>
          <w:sz w:val="22"/>
          <w:szCs w:val="22"/>
        </w:rPr>
        <w:t xml:space="preserve">- оплату услуг телефонно-телеграфной, факсимильной, сотовой, пейджинговой связи, радиосвязи, интернет-провайдеров;, </w:t>
      </w:r>
    </w:p>
    <w:p w:rsidR="00C3556A" w:rsidRPr="0093248E" w:rsidRDefault="00C3556A" w:rsidP="00C3556A">
      <w:pPr>
        <w:widowControl/>
        <w:suppressAutoHyphens w:val="0"/>
        <w:jc w:val="both"/>
        <w:rPr>
          <w:rFonts w:cs="Times New Roman"/>
          <w:sz w:val="22"/>
          <w:szCs w:val="22"/>
        </w:rPr>
      </w:pPr>
      <w:r w:rsidRPr="0093248E">
        <w:rPr>
          <w:rFonts w:cs="Times New Roman"/>
          <w:sz w:val="22"/>
          <w:szCs w:val="22"/>
        </w:rPr>
        <w:t>-абонентскую и повременную  плату за использование линий связи, мобильных телесистем;</w:t>
      </w:r>
    </w:p>
    <w:p w:rsidR="00C3556A" w:rsidRPr="0093248E" w:rsidRDefault="00C3556A" w:rsidP="00C3556A">
      <w:pPr>
        <w:widowControl/>
        <w:suppressAutoHyphens w:val="0"/>
        <w:jc w:val="both"/>
        <w:rPr>
          <w:rFonts w:cs="Times New Roman"/>
          <w:sz w:val="22"/>
          <w:szCs w:val="22"/>
        </w:rPr>
      </w:pPr>
      <w:r w:rsidRPr="0093248E">
        <w:rPr>
          <w:rFonts w:cs="Times New Roman"/>
          <w:sz w:val="22"/>
          <w:szCs w:val="22"/>
        </w:rPr>
        <w:t>-</w:t>
      </w:r>
      <w:r w:rsidRPr="0093248E">
        <w:rPr>
          <w:sz w:val="22"/>
          <w:szCs w:val="22"/>
        </w:rPr>
        <w:t xml:space="preserve"> </w:t>
      </w:r>
      <w:r w:rsidRPr="0093248E">
        <w:rPr>
          <w:rFonts w:cs="Times New Roman"/>
          <w:sz w:val="22"/>
          <w:szCs w:val="22"/>
        </w:rPr>
        <w:t>плату за приобретение sim-карт для мобильных телефонов, карт оплаты услуг связи.</w:t>
      </w:r>
    </w:p>
    <w:p w:rsidR="00C3556A" w:rsidRPr="0093248E" w:rsidRDefault="00C3556A" w:rsidP="00C3556A">
      <w:pPr>
        <w:widowControl/>
        <w:suppressAutoHyphens w:val="0"/>
        <w:jc w:val="both"/>
        <w:rPr>
          <w:color w:val="000000"/>
          <w:sz w:val="22"/>
          <w:szCs w:val="22"/>
        </w:rPr>
      </w:pPr>
      <w:r w:rsidRPr="0093248E">
        <w:rPr>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C3556A">
      <w:pPr>
        <w:widowControl/>
        <w:suppressAutoHyphens w:val="0"/>
        <w:jc w:val="both"/>
        <w:rPr>
          <w:color w:val="000000"/>
          <w:sz w:val="22"/>
          <w:szCs w:val="22"/>
        </w:rPr>
      </w:pPr>
    </w:p>
    <w:p w:rsidR="00C3556A" w:rsidRPr="0093248E" w:rsidRDefault="00C3556A" w:rsidP="00C3556A">
      <w:pPr>
        <w:widowControl/>
        <w:suppressAutoHyphens w:val="0"/>
        <w:jc w:val="center"/>
        <w:rPr>
          <w:rFonts w:eastAsia="Times New Roman" w:cs="Times New Roman"/>
          <w:b/>
          <w:color w:val="000000"/>
          <w:kern w:val="0"/>
          <w:sz w:val="22"/>
          <w:szCs w:val="22"/>
          <w:lang w:eastAsia="ru-RU" w:bidi="ar-SA"/>
        </w:rPr>
      </w:pPr>
      <w:r w:rsidRPr="0093248E">
        <w:rPr>
          <w:rFonts w:eastAsia="Times New Roman" w:cs="Times New Roman"/>
          <w:b/>
          <w:color w:val="000000"/>
          <w:kern w:val="0"/>
          <w:sz w:val="22"/>
          <w:szCs w:val="22"/>
          <w:lang w:eastAsia="ru-RU" w:bidi="ar-SA"/>
        </w:rPr>
        <w:t>U22102 Услуги связи – интернет</w:t>
      </w:r>
    </w:p>
    <w:p w:rsidR="00C3556A" w:rsidRPr="0093248E" w:rsidRDefault="00C3556A" w:rsidP="00C3556A">
      <w:pPr>
        <w:widowControl/>
        <w:suppressAutoHyphens w:val="0"/>
        <w:jc w:val="both"/>
        <w:rPr>
          <w:sz w:val="22"/>
          <w:szCs w:val="22"/>
        </w:rPr>
      </w:pPr>
      <w:r w:rsidRPr="0093248E">
        <w:rPr>
          <w:sz w:val="22"/>
          <w:szCs w:val="22"/>
        </w:rPr>
        <w:t>На данный код региональной классификации относятся расходы бюджета муниципального района по оплате услуг за пользование  сетью Интернет, плата за подключение и абонентское обслуживание в системе электронного документооборота, в т.ч. с использованием сертифицированных средств криптографической защиты информации.</w:t>
      </w:r>
    </w:p>
    <w:p w:rsidR="00C3556A" w:rsidRPr="0093248E" w:rsidRDefault="00C3556A" w:rsidP="00C3556A">
      <w:pPr>
        <w:widowControl/>
        <w:suppressAutoHyphens w:val="0"/>
        <w:jc w:val="both"/>
        <w:rPr>
          <w:color w:val="000000"/>
          <w:sz w:val="22"/>
          <w:szCs w:val="22"/>
        </w:rPr>
      </w:pPr>
      <w:r w:rsidRPr="0093248E">
        <w:rPr>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C3556A">
      <w:pPr>
        <w:widowControl/>
        <w:suppressAutoHyphens w:val="0"/>
        <w:jc w:val="center"/>
        <w:rPr>
          <w:rFonts w:eastAsia="Times New Roman" w:cs="Times New Roman"/>
          <w:b/>
          <w:color w:val="000000"/>
          <w:kern w:val="0"/>
          <w:sz w:val="22"/>
          <w:szCs w:val="22"/>
          <w:lang w:eastAsia="ru-RU" w:bidi="ar-SA"/>
        </w:rPr>
      </w:pPr>
    </w:p>
    <w:p w:rsidR="00C3556A" w:rsidRPr="0093248E" w:rsidRDefault="00C3556A" w:rsidP="00C3556A">
      <w:pPr>
        <w:widowControl/>
        <w:suppressAutoHyphens w:val="0"/>
        <w:jc w:val="center"/>
        <w:rPr>
          <w:rFonts w:eastAsia="Times New Roman" w:cs="Times New Roman"/>
          <w:b/>
          <w:color w:val="000000"/>
          <w:kern w:val="0"/>
          <w:sz w:val="22"/>
          <w:szCs w:val="22"/>
          <w:lang w:eastAsia="ru-RU" w:bidi="ar-SA"/>
        </w:rPr>
      </w:pPr>
      <w:r w:rsidRPr="0093248E">
        <w:rPr>
          <w:rFonts w:eastAsia="Times New Roman" w:cs="Times New Roman"/>
          <w:b/>
          <w:color w:val="000000"/>
          <w:kern w:val="0"/>
          <w:sz w:val="22"/>
          <w:szCs w:val="22"/>
          <w:lang w:eastAsia="ru-RU" w:bidi="ar-SA"/>
        </w:rPr>
        <w:t>U22103 Услуги связи – прочие</w:t>
      </w:r>
    </w:p>
    <w:p w:rsidR="00C3556A" w:rsidRPr="0093248E" w:rsidRDefault="00C3556A" w:rsidP="00C3556A">
      <w:pPr>
        <w:widowControl/>
        <w:suppressAutoHyphens w:val="0"/>
        <w:jc w:val="both"/>
        <w:rPr>
          <w:sz w:val="22"/>
          <w:szCs w:val="22"/>
        </w:rPr>
      </w:pPr>
      <w:r w:rsidRPr="0093248E">
        <w:rPr>
          <w:sz w:val="22"/>
          <w:szCs w:val="22"/>
        </w:rPr>
        <w:t>На данный код региональной классификации относятся расходы бюджета муниципального района на оплату услуг по пересылке почтовых отправлений (включая расходы на упаковку почтового отправления), оплате маркированных почтовых уведомлений при пересылке отправлений с уведомлением, пересылке почтовой корреспонденции с использованием франкировальной машины, приобретению почтовых марок и маркированных конвертов, маркированных почтовых бланков, фельдъегерской и специальной связи.</w:t>
      </w:r>
    </w:p>
    <w:p w:rsidR="00C3556A" w:rsidRPr="0093248E" w:rsidRDefault="00C3556A" w:rsidP="00C3556A">
      <w:pPr>
        <w:widowControl/>
        <w:suppressAutoHyphens w:val="0"/>
        <w:jc w:val="both"/>
        <w:rPr>
          <w:color w:val="000000"/>
          <w:sz w:val="22"/>
          <w:szCs w:val="22"/>
        </w:rPr>
      </w:pPr>
      <w:r w:rsidRPr="0093248E">
        <w:rPr>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C3556A">
      <w:pPr>
        <w:widowControl/>
        <w:suppressAutoHyphens w:val="0"/>
        <w:jc w:val="both"/>
        <w:rPr>
          <w:sz w:val="22"/>
          <w:szCs w:val="22"/>
        </w:rPr>
      </w:pPr>
    </w:p>
    <w:p w:rsidR="00C3556A" w:rsidRPr="0093248E" w:rsidRDefault="00C3556A" w:rsidP="00C3556A">
      <w:pPr>
        <w:widowControl/>
        <w:suppressAutoHyphens w:val="0"/>
        <w:jc w:val="center"/>
        <w:rPr>
          <w:rFonts w:eastAsia="Times New Roman" w:cs="Times New Roman"/>
          <w:b/>
          <w:color w:val="000000"/>
          <w:kern w:val="0"/>
          <w:sz w:val="22"/>
          <w:szCs w:val="22"/>
          <w:lang w:eastAsia="ru-RU" w:bidi="ar-SA"/>
        </w:rPr>
      </w:pPr>
      <w:r w:rsidRPr="0093248E">
        <w:rPr>
          <w:rFonts w:eastAsia="Times New Roman" w:cs="Times New Roman"/>
          <w:b/>
          <w:color w:val="000000"/>
          <w:kern w:val="0"/>
          <w:sz w:val="22"/>
          <w:szCs w:val="22"/>
          <w:lang w:eastAsia="ru-RU" w:bidi="ar-SA"/>
        </w:rPr>
        <w:t>U22201 Командировочные расходы</w:t>
      </w:r>
    </w:p>
    <w:p w:rsidR="00C3556A" w:rsidRPr="0093248E" w:rsidRDefault="00C3556A" w:rsidP="00C3556A">
      <w:pPr>
        <w:widowControl/>
        <w:suppressAutoHyphens w:val="0"/>
        <w:jc w:val="both"/>
        <w:rPr>
          <w:rFonts w:eastAsia="Times New Roman" w:cs="Times New Roman"/>
          <w:color w:val="000000"/>
          <w:sz w:val="22"/>
          <w:szCs w:val="22"/>
          <w:lang w:eastAsia="ru-RU"/>
        </w:rPr>
      </w:pPr>
      <w:r w:rsidRPr="0093248E">
        <w:rPr>
          <w:rFonts w:cs="Times New Roman"/>
          <w:sz w:val="22"/>
          <w:szCs w:val="22"/>
        </w:rPr>
        <w:t>На данный код региональной классификации относятся расходы бюджета муниципального района на о</w:t>
      </w:r>
      <w:r w:rsidRPr="0093248E">
        <w:rPr>
          <w:rFonts w:eastAsia="Times New Roman" w:cs="Times New Roman"/>
          <w:color w:val="000000"/>
          <w:sz w:val="22"/>
          <w:szCs w:val="22"/>
          <w:lang w:eastAsia="ru-RU"/>
        </w:rPr>
        <w:t xml:space="preserve">плату расходов   </w:t>
      </w:r>
      <w:r w:rsidRPr="0093248E">
        <w:rPr>
          <w:rFonts w:cs="Times New Roman"/>
          <w:sz w:val="22"/>
          <w:szCs w:val="22"/>
        </w:rPr>
        <w:t>по проезду к месту служебной командировки и обратно к месту постоянной работы транспортом общего пользования, соответственно, к станции, пристани, аэропорту и от станции, пристани, аэропорта, если они находятся за чертой населенного пункта, при наличии документов (билетов), подтверждающих эти расходы</w:t>
      </w:r>
      <w:r w:rsidRPr="0093248E">
        <w:rPr>
          <w:sz w:val="22"/>
          <w:szCs w:val="22"/>
        </w:rPr>
        <w:t>.</w:t>
      </w:r>
      <w:r w:rsidRPr="0093248E">
        <w:rPr>
          <w:rFonts w:eastAsia="Times New Roman" w:cs="Times New Roman"/>
          <w:color w:val="000000"/>
          <w:sz w:val="22"/>
          <w:szCs w:val="22"/>
          <w:lang w:eastAsia="ru-RU"/>
        </w:rPr>
        <w:t>.</w:t>
      </w:r>
    </w:p>
    <w:p w:rsidR="00C3556A" w:rsidRPr="0093248E" w:rsidRDefault="00C3556A" w:rsidP="00C3556A">
      <w:pPr>
        <w:widowControl/>
        <w:suppressAutoHyphens w:val="0"/>
        <w:jc w:val="both"/>
        <w:rPr>
          <w:color w:val="000000"/>
          <w:sz w:val="22"/>
          <w:szCs w:val="22"/>
        </w:rPr>
      </w:pPr>
      <w:r w:rsidRPr="0093248E">
        <w:rPr>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C3556A">
      <w:pPr>
        <w:widowControl/>
        <w:suppressAutoHyphens w:val="0"/>
        <w:jc w:val="both"/>
        <w:rPr>
          <w:sz w:val="22"/>
          <w:szCs w:val="22"/>
        </w:rPr>
      </w:pPr>
    </w:p>
    <w:p w:rsidR="00C3556A" w:rsidRPr="0093248E" w:rsidRDefault="00C3556A" w:rsidP="00C3556A">
      <w:pPr>
        <w:jc w:val="center"/>
        <w:rPr>
          <w:b/>
          <w:sz w:val="22"/>
          <w:szCs w:val="22"/>
        </w:rPr>
      </w:pPr>
      <w:r w:rsidRPr="0093248E">
        <w:rPr>
          <w:b/>
          <w:sz w:val="22"/>
          <w:szCs w:val="22"/>
          <w:lang w:val="en-US"/>
        </w:rPr>
        <w:t>U</w:t>
      </w:r>
      <w:r w:rsidRPr="0093248E">
        <w:rPr>
          <w:b/>
          <w:sz w:val="22"/>
          <w:szCs w:val="22"/>
        </w:rPr>
        <w:t>22202 Доставка твердого топлива</w:t>
      </w:r>
    </w:p>
    <w:p w:rsidR="00C3556A" w:rsidRPr="0093248E" w:rsidRDefault="00C3556A" w:rsidP="00C3556A">
      <w:pPr>
        <w:jc w:val="both"/>
        <w:rPr>
          <w:sz w:val="22"/>
          <w:szCs w:val="22"/>
        </w:rPr>
      </w:pPr>
      <w:r w:rsidRPr="0093248E">
        <w:rPr>
          <w:sz w:val="22"/>
          <w:szCs w:val="22"/>
        </w:rPr>
        <w:t>На данный код региональной классификации относятся расходы бюджета муниципального района по оплате   транспортных услуг  по доставке  твердого топлива.</w:t>
      </w:r>
    </w:p>
    <w:p w:rsidR="00C3556A" w:rsidRPr="0093248E" w:rsidRDefault="00C3556A" w:rsidP="00C3556A">
      <w:pPr>
        <w:widowControl/>
        <w:suppressAutoHyphens w:val="0"/>
        <w:jc w:val="both"/>
        <w:rPr>
          <w:color w:val="000000"/>
          <w:sz w:val="22"/>
          <w:szCs w:val="22"/>
        </w:rPr>
      </w:pPr>
      <w:r w:rsidRPr="0093248E">
        <w:rPr>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C3556A">
      <w:pPr>
        <w:rPr>
          <w:sz w:val="22"/>
          <w:szCs w:val="22"/>
        </w:rPr>
      </w:pPr>
    </w:p>
    <w:p w:rsidR="00C3556A" w:rsidRPr="0093248E" w:rsidRDefault="00C3556A" w:rsidP="00C3556A">
      <w:pPr>
        <w:widowControl/>
        <w:suppressAutoHyphens w:val="0"/>
        <w:jc w:val="center"/>
        <w:rPr>
          <w:rFonts w:eastAsia="Times New Roman" w:cs="Times New Roman"/>
          <w:b/>
          <w:color w:val="000000"/>
          <w:kern w:val="0"/>
          <w:sz w:val="22"/>
          <w:szCs w:val="22"/>
          <w:lang w:eastAsia="ru-RU" w:bidi="ar-SA"/>
        </w:rPr>
      </w:pPr>
      <w:r w:rsidRPr="0093248E">
        <w:rPr>
          <w:b/>
          <w:sz w:val="22"/>
          <w:szCs w:val="22"/>
          <w:lang w:val="en-US"/>
        </w:rPr>
        <w:t>U</w:t>
      </w:r>
      <w:r w:rsidRPr="0093248E">
        <w:rPr>
          <w:b/>
          <w:sz w:val="22"/>
          <w:szCs w:val="22"/>
        </w:rPr>
        <w:t>22203 Т</w:t>
      </w:r>
      <w:r w:rsidRPr="0093248E">
        <w:rPr>
          <w:rFonts w:eastAsia="Times New Roman" w:cs="Times New Roman"/>
          <w:b/>
          <w:color w:val="000000"/>
          <w:kern w:val="0"/>
          <w:sz w:val="22"/>
          <w:szCs w:val="22"/>
          <w:lang w:eastAsia="ru-RU" w:bidi="ar-SA"/>
        </w:rPr>
        <w:t>ранспортные услуги</w:t>
      </w:r>
    </w:p>
    <w:p w:rsidR="00C3556A" w:rsidRPr="0093248E" w:rsidRDefault="00C3556A" w:rsidP="00C3556A">
      <w:pPr>
        <w:jc w:val="both"/>
        <w:rPr>
          <w:ins w:id="0" w:author="Unknown"/>
          <w:sz w:val="22"/>
          <w:szCs w:val="22"/>
        </w:rPr>
      </w:pPr>
      <w:r w:rsidRPr="0093248E">
        <w:rPr>
          <w:sz w:val="22"/>
          <w:szCs w:val="22"/>
        </w:rPr>
        <w:t>На данный код региональной классификации относятся расходы бюджета муниципального района по оплате   транспортных услуг, перевозки на основании договора автотранспортного обслуживания, в рамках которого к обязанностям исполнителя относятся, в том числе: техническое обслуживание предоставляемых автомобилей, ремонтные работы (включая диагностику и профилактические работы), осуществление заправки автомобилей, обеспечение горюче-смазочными материалами и запасными частями (при необходимости), осуществление персонального подбора водительского состава, осуществление обязательного страхования гражданской ответственности владельцев транспортных средств, поддержание транспортных средств в надлежащем санитарном состоянии, оплата договоров гражданско-правового характера, заключенных с физическими лицами, на оказание транспортных услуг</w:t>
      </w:r>
      <w:r w:rsidRPr="0093248E">
        <w:rPr>
          <w:color w:val="000000"/>
          <w:sz w:val="22"/>
          <w:szCs w:val="22"/>
        </w:rPr>
        <w:t>.</w:t>
      </w:r>
    </w:p>
    <w:p w:rsidR="00C3556A" w:rsidRPr="0093248E" w:rsidRDefault="00C3556A" w:rsidP="00C3556A">
      <w:pPr>
        <w:widowControl/>
        <w:suppressAutoHyphens w:val="0"/>
        <w:jc w:val="both"/>
        <w:rPr>
          <w:color w:val="000000"/>
          <w:sz w:val="22"/>
          <w:szCs w:val="22"/>
        </w:rPr>
      </w:pPr>
      <w:r w:rsidRPr="0093248E">
        <w:rPr>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C3556A">
      <w:pPr>
        <w:widowControl/>
        <w:suppressAutoHyphens w:val="0"/>
        <w:jc w:val="both"/>
        <w:rPr>
          <w:color w:val="000000"/>
          <w:sz w:val="22"/>
          <w:szCs w:val="22"/>
        </w:rPr>
      </w:pPr>
    </w:p>
    <w:p w:rsidR="00C3556A" w:rsidRPr="0093248E" w:rsidRDefault="00C3556A" w:rsidP="00C3556A">
      <w:pPr>
        <w:jc w:val="center"/>
        <w:rPr>
          <w:b/>
          <w:sz w:val="22"/>
          <w:szCs w:val="22"/>
        </w:rPr>
      </w:pPr>
      <w:r w:rsidRPr="0093248E">
        <w:rPr>
          <w:b/>
          <w:sz w:val="22"/>
          <w:szCs w:val="22"/>
          <w:lang w:val="en-US"/>
        </w:rPr>
        <w:t>U</w:t>
      </w:r>
      <w:r w:rsidRPr="0093248E">
        <w:rPr>
          <w:b/>
          <w:sz w:val="22"/>
          <w:szCs w:val="22"/>
        </w:rPr>
        <w:t xml:space="preserve">22266 Транспортные услуги в рамках осуществления </w:t>
      </w:r>
    </w:p>
    <w:p w:rsidR="00C3556A" w:rsidRPr="0093248E" w:rsidRDefault="00C3556A" w:rsidP="00C3556A">
      <w:pPr>
        <w:jc w:val="center"/>
        <w:rPr>
          <w:b/>
          <w:sz w:val="22"/>
          <w:szCs w:val="22"/>
        </w:rPr>
      </w:pPr>
      <w:r w:rsidRPr="0093248E">
        <w:rPr>
          <w:b/>
          <w:sz w:val="22"/>
          <w:szCs w:val="22"/>
        </w:rPr>
        <w:t>доставки школьников</w:t>
      </w:r>
    </w:p>
    <w:p w:rsidR="00C3556A" w:rsidRPr="0093248E" w:rsidRDefault="00C3556A" w:rsidP="00C3556A">
      <w:pPr>
        <w:jc w:val="both"/>
        <w:rPr>
          <w:sz w:val="22"/>
          <w:szCs w:val="22"/>
        </w:rPr>
      </w:pPr>
      <w:r w:rsidRPr="0093248E">
        <w:rPr>
          <w:sz w:val="22"/>
          <w:szCs w:val="22"/>
        </w:rPr>
        <w:t xml:space="preserve">На данный код региональной классификации относятся расходы бюджета муниципального района по оплате   транспортных услуг  в рамках </w:t>
      </w:r>
      <w:r w:rsidRPr="0093248E">
        <w:rPr>
          <w:color w:val="000000"/>
          <w:sz w:val="22"/>
          <w:szCs w:val="22"/>
          <w:shd w:val="clear" w:color="auto" w:fill="FFFFFF"/>
        </w:rPr>
        <w:t>организации бесплатной перевозки  обучающихся до муниципальных образовательных организаций, реализующих основные общеобразовательные программы, и обратно</w:t>
      </w:r>
      <w:r w:rsidRPr="0093248E">
        <w:rPr>
          <w:sz w:val="22"/>
          <w:szCs w:val="22"/>
        </w:rPr>
        <w:t>.</w:t>
      </w:r>
    </w:p>
    <w:p w:rsidR="00C3556A" w:rsidRPr="0093248E" w:rsidRDefault="00C3556A" w:rsidP="00C3556A">
      <w:pPr>
        <w:jc w:val="both"/>
        <w:rPr>
          <w:color w:val="000000"/>
          <w:sz w:val="22"/>
          <w:szCs w:val="22"/>
        </w:rPr>
      </w:pPr>
      <w:r w:rsidRPr="0093248E">
        <w:rPr>
          <w:color w:val="000000"/>
          <w:sz w:val="22"/>
          <w:szCs w:val="22"/>
        </w:rPr>
        <w:t xml:space="preserve"> 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C3556A">
      <w:pPr>
        <w:widowControl/>
        <w:suppressAutoHyphens w:val="0"/>
        <w:jc w:val="both"/>
        <w:rPr>
          <w:color w:val="000000"/>
          <w:sz w:val="22"/>
          <w:szCs w:val="22"/>
        </w:rPr>
      </w:pPr>
    </w:p>
    <w:p w:rsidR="00C3556A" w:rsidRPr="0093248E" w:rsidRDefault="00C3556A" w:rsidP="00C3556A">
      <w:pPr>
        <w:jc w:val="center"/>
        <w:rPr>
          <w:b/>
          <w:color w:val="000000"/>
          <w:sz w:val="22"/>
          <w:szCs w:val="22"/>
        </w:rPr>
      </w:pPr>
      <w:r w:rsidRPr="0093248E">
        <w:rPr>
          <w:b/>
          <w:sz w:val="22"/>
          <w:szCs w:val="22"/>
          <w:lang w:val="en-US"/>
        </w:rPr>
        <w:lastRenderedPageBreak/>
        <w:t>U</w:t>
      </w:r>
      <w:r w:rsidRPr="0093248E">
        <w:rPr>
          <w:b/>
          <w:sz w:val="22"/>
          <w:szCs w:val="22"/>
        </w:rPr>
        <w:t xml:space="preserve">22299 </w:t>
      </w:r>
      <w:r w:rsidRPr="0093248E">
        <w:rPr>
          <w:b/>
          <w:color w:val="000000"/>
          <w:sz w:val="22"/>
          <w:szCs w:val="22"/>
        </w:rPr>
        <w:t xml:space="preserve">Транспортные услуги за счет средств муниципального </w:t>
      </w:r>
    </w:p>
    <w:p w:rsidR="00C3556A" w:rsidRPr="0093248E" w:rsidRDefault="00C3556A" w:rsidP="00C3556A">
      <w:pPr>
        <w:jc w:val="center"/>
        <w:rPr>
          <w:b/>
          <w:color w:val="000000"/>
          <w:sz w:val="22"/>
          <w:szCs w:val="22"/>
        </w:rPr>
      </w:pPr>
      <w:r w:rsidRPr="0093248E">
        <w:rPr>
          <w:b/>
          <w:color w:val="000000"/>
          <w:sz w:val="22"/>
          <w:szCs w:val="22"/>
        </w:rPr>
        <w:t xml:space="preserve"> дорожного фонда</w:t>
      </w:r>
    </w:p>
    <w:p w:rsidR="00C3556A" w:rsidRPr="0093248E" w:rsidRDefault="00C3556A" w:rsidP="00C3556A">
      <w:pPr>
        <w:jc w:val="both"/>
        <w:rPr>
          <w:b/>
          <w:color w:val="000000"/>
          <w:sz w:val="22"/>
          <w:szCs w:val="22"/>
        </w:rPr>
      </w:pPr>
      <w:r w:rsidRPr="0093248E">
        <w:rPr>
          <w:sz w:val="22"/>
          <w:szCs w:val="22"/>
        </w:rPr>
        <w:t>На данный код региональной классификации относятся расходы бюджета муниципального района по оплате   транспортных услуг,  перевозки на основании договора автотранспортного обслуживания, в рамках которого к обязанностям исполнителя относятся, в том числе: техническое обслуживание предоставляемых автомобилей, ремонтные работы (включая диагностику и профилактические работы), осуществление заправки автомобилей, обеспечение горюче-смазочными материалами и запасными частями (при необходимости), осуществление персонального подбора водительского состава, осуществление обязательного страхования гражданской ответственности владельцев транспортных средств, поддержание транспортных средств в надлежащем санитарном состоянии, оплата договоров гражданско-правового характера, заключенных с физическими лицами, на оказание транспортных услуг</w:t>
      </w:r>
      <w:r w:rsidRPr="0093248E">
        <w:rPr>
          <w:color w:val="000000"/>
          <w:sz w:val="22"/>
          <w:szCs w:val="22"/>
        </w:rPr>
        <w:t>, заключенных с физическими лицами, на оказание транспортных услуг за счет средств дорожного фонда</w:t>
      </w:r>
    </w:p>
    <w:p w:rsidR="00C3556A" w:rsidRPr="0093248E" w:rsidRDefault="00C3556A" w:rsidP="00C3556A">
      <w:pPr>
        <w:jc w:val="center"/>
        <w:rPr>
          <w:b/>
          <w:sz w:val="22"/>
          <w:szCs w:val="22"/>
        </w:rPr>
      </w:pPr>
    </w:p>
    <w:p w:rsidR="00C3556A" w:rsidRPr="0093248E" w:rsidRDefault="00C3556A" w:rsidP="00C3556A">
      <w:pPr>
        <w:jc w:val="center"/>
        <w:rPr>
          <w:b/>
          <w:sz w:val="22"/>
          <w:szCs w:val="22"/>
        </w:rPr>
      </w:pPr>
      <w:r w:rsidRPr="0093248E">
        <w:rPr>
          <w:b/>
          <w:sz w:val="22"/>
          <w:szCs w:val="22"/>
          <w:lang w:val="en-US"/>
        </w:rPr>
        <w:t>U</w:t>
      </w:r>
      <w:r w:rsidRPr="0093248E">
        <w:rPr>
          <w:b/>
          <w:sz w:val="22"/>
          <w:szCs w:val="22"/>
        </w:rPr>
        <w:t>22301 Коммунальные услуги по тепловой энергии</w:t>
      </w:r>
    </w:p>
    <w:p w:rsidR="00C3556A" w:rsidRPr="0093248E" w:rsidRDefault="00C3556A" w:rsidP="00C3556A">
      <w:pPr>
        <w:jc w:val="both"/>
        <w:rPr>
          <w:sz w:val="22"/>
          <w:szCs w:val="22"/>
        </w:rPr>
      </w:pPr>
      <w:r w:rsidRPr="0093248E">
        <w:rPr>
          <w:sz w:val="22"/>
          <w:szCs w:val="22"/>
        </w:rPr>
        <w:t>На данный код региональной классификации относятся расходы бюджета муниципального района  по оплате договоров на оказание услуг  по отоплению, горячему водоснабжению.</w:t>
      </w:r>
    </w:p>
    <w:p w:rsidR="00C3556A" w:rsidRPr="0093248E" w:rsidRDefault="00C3556A" w:rsidP="00C3556A">
      <w:pPr>
        <w:widowControl/>
        <w:suppressAutoHyphens w:val="0"/>
        <w:jc w:val="both"/>
        <w:rPr>
          <w:color w:val="000000"/>
          <w:sz w:val="22"/>
          <w:szCs w:val="22"/>
        </w:rPr>
      </w:pPr>
      <w:r w:rsidRPr="0093248E">
        <w:rPr>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C3556A">
      <w:pPr>
        <w:rPr>
          <w:sz w:val="22"/>
          <w:szCs w:val="22"/>
          <w:highlight w:val="yellow"/>
        </w:rPr>
      </w:pPr>
    </w:p>
    <w:p w:rsidR="00C3556A" w:rsidRPr="0093248E" w:rsidRDefault="00C3556A" w:rsidP="00C3556A">
      <w:pPr>
        <w:jc w:val="center"/>
        <w:rPr>
          <w:b/>
          <w:sz w:val="22"/>
          <w:szCs w:val="22"/>
        </w:rPr>
      </w:pPr>
      <w:r w:rsidRPr="0093248E">
        <w:rPr>
          <w:b/>
          <w:sz w:val="22"/>
          <w:szCs w:val="22"/>
          <w:lang w:val="en-US"/>
        </w:rPr>
        <w:t>U</w:t>
      </w:r>
      <w:r w:rsidRPr="0093248E">
        <w:rPr>
          <w:b/>
          <w:sz w:val="22"/>
          <w:szCs w:val="22"/>
        </w:rPr>
        <w:t>22302 Коммунальные услуги по электроэнергии</w:t>
      </w:r>
    </w:p>
    <w:p w:rsidR="00C3556A" w:rsidRPr="0093248E" w:rsidRDefault="00C3556A" w:rsidP="00C3556A">
      <w:pPr>
        <w:pStyle w:val="125"/>
        <w:ind w:firstLine="0"/>
        <w:rPr>
          <w:sz w:val="22"/>
          <w:szCs w:val="22"/>
        </w:rPr>
      </w:pPr>
      <w:r w:rsidRPr="0093248E">
        <w:rPr>
          <w:sz w:val="22"/>
          <w:szCs w:val="22"/>
        </w:rPr>
        <w:t xml:space="preserve">На данный код региональной классификации относятся расходы бюджета муниципального района  по оплате договоров на оказание услуг по  предоставлению  электроэнергии, оплате транспортировки электричества по электрическим сетям.     </w:t>
      </w:r>
    </w:p>
    <w:p w:rsidR="00C3556A" w:rsidRPr="0093248E" w:rsidRDefault="00C3556A" w:rsidP="00C3556A">
      <w:pPr>
        <w:jc w:val="both"/>
        <w:rPr>
          <w:color w:val="000000"/>
          <w:sz w:val="22"/>
          <w:szCs w:val="22"/>
        </w:rPr>
      </w:pPr>
      <w:r w:rsidRPr="0093248E">
        <w:rPr>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C3556A">
      <w:pPr>
        <w:jc w:val="center"/>
        <w:rPr>
          <w:b/>
          <w:sz w:val="22"/>
          <w:szCs w:val="22"/>
        </w:rPr>
      </w:pPr>
    </w:p>
    <w:p w:rsidR="00C3556A" w:rsidRPr="0093248E" w:rsidRDefault="00C3556A" w:rsidP="00C3556A">
      <w:pPr>
        <w:jc w:val="center"/>
        <w:rPr>
          <w:b/>
          <w:sz w:val="22"/>
          <w:szCs w:val="22"/>
        </w:rPr>
      </w:pPr>
      <w:r w:rsidRPr="0093248E">
        <w:rPr>
          <w:b/>
          <w:sz w:val="22"/>
          <w:szCs w:val="22"/>
          <w:lang w:val="en-US"/>
        </w:rPr>
        <w:t>U</w:t>
      </w:r>
      <w:r w:rsidRPr="0093248E">
        <w:rPr>
          <w:b/>
          <w:sz w:val="22"/>
          <w:szCs w:val="22"/>
        </w:rPr>
        <w:t>22303 Коммунальные услуги по водоснабжению</w:t>
      </w:r>
    </w:p>
    <w:p w:rsidR="00C3556A" w:rsidRPr="0093248E" w:rsidRDefault="00C3556A" w:rsidP="00C3556A">
      <w:pPr>
        <w:jc w:val="both"/>
        <w:rPr>
          <w:sz w:val="22"/>
          <w:szCs w:val="22"/>
          <w:highlight w:val="yellow"/>
        </w:rPr>
      </w:pPr>
      <w:r w:rsidRPr="0093248E">
        <w:rPr>
          <w:sz w:val="22"/>
          <w:szCs w:val="22"/>
        </w:rPr>
        <w:t>На данный код региональной классификации относятся расходы  бюджета муниципального района  по оплате договоров на оказание  услуг по предоставлению холодного водоснабжения, оплата транспортировки  воды по водораспределительным сетям,  оплата услуг канализации, расходы по оплате договоров на вывоз жидких бытовых отходов при отсутствии централизованной системы канализации.</w:t>
      </w:r>
    </w:p>
    <w:p w:rsidR="00C3556A" w:rsidRPr="0093248E" w:rsidRDefault="00C3556A" w:rsidP="00C3556A">
      <w:pPr>
        <w:widowControl/>
        <w:suppressAutoHyphens w:val="0"/>
        <w:jc w:val="both"/>
        <w:rPr>
          <w:color w:val="000000"/>
          <w:sz w:val="22"/>
          <w:szCs w:val="22"/>
        </w:rPr>
      </w:pPr>
      <w:r w:rsidRPr="0093248E">
        <w:rPr>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C3556A">
      <w:pPr>
        <w:jc w:val="both"/>
        <w:rPr>
          <w:sz w:val="22"/>
          <w:szCs w:val="22"/>
          <w:highlight w:val="yellow"/>
        </w:rPr>
      </w:pPr>
    </w:p>
    <w:p w:rsidR="00C3556A" w:rsidRPr="0093248E" w:rsidRDefault="00C3556A" w:rsidP="00C3556A">
      <w:pPr>
        <w:jc w:val="center"/>
        <w:rPr>
          <w:b/>
          <w:sz w:val="22"/>
          <w:szCs w:val="22"/>
        </w:rPr>
      </w:pPr>
      <w:r w:rsidRPr="0093248E">
        <w:rPr>
          <w:b/>
          <w:sz w:val="22"/>
          <w:szCs w:val="22"/>
          <w:lang w:val="en-US"/>
        </w:rPr>
        <w:t>U</w:t>
      </w:r>
      <w:r w:rsidRPr="0093248E">
        <w:rPr>
          <w:b/>
          <w:sz w:val="22"/>
          <w:szCs w:val="22"/>
        </w:rPr>
        <w:t>22304 Коммунальные услуги по газоснабжению</w:t>
      </w:r>
    </w:p>
    <w:p w:rsidR="00C3556A" w:rsidRPr="0093248E" w:rsidRDefault="00C3556A" w:rsidP="00C3556A">
      <w:pPr>
        <w:jc w:val="both"/>
        <w:rPr>
          <w:sz w:val="22"/>
          <w:szCs w:val="22"/>
        </w:rPr>
      </w:pPr>
      <w:r w:rsidRPr="0093248E">
        <w:rPr>
          <w:rFonts w:cs="Times New Roman"/>
          <w:sz w:val="22"/>
          <w:szCs w:val="22"/>
        </w:rPr>
        <w:t>На данный код региональной классификации относятся расходы бюджета муниципального района по оплате договоров на оказание услуг за  предоставление газа, (включая транспортировку газа по газораспределительным сетям)</w:t>
      </w:r>
      <w:r w:rsidRPr="0093248E">
        <w:rPr>
          <w:sz w:val="22"/>
          <w:szCs w:val="22"/>
        </w:rPr>
        <w:t>.</w:t>
      </w:r>
    </w:p>
    <w:p w:rsidR="00C3556A" w:rsidRPr="0093248E" w:rsidRDefault="00C3556A" w:rsidP="00C3556A">
      <w:pPr>
        <w:widowControl/>
        <w:suppressAutoHyphens w:val="0"/>
        <w:jc w:val="both"/>
        <w:rPr>
          <w:color w:val="000000"/>
          <w:sz w:val="22"/>
          <w:szCs w:val="22"/>
        </w:rPr>
      </w:pPr>
      <w:r w:rsidRPr="0093248E">
        <w:rPr>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C3556A">
      <w:pPr>
        <w:widowControl/>
        <w:suppressAutoHyphens w:val="0"/>
        <w:jc w:val="both"/>
        <w:rPr>
          <w:color w:val="000000"/>
          <w:sz w:val="22"/>
          <w:szCs w:val="22"/>
        </w:rPr>
      </w:pPr>
    </w:p>
    <w:p w:rsidR="00C3556A" w:rsidRPr="0093248E" w:rsidRDefault="00C3556A" w:rsidP="00C3556A">
      <w:pPr>
        <w:widowControl/>
        <w:suppressAutoHyphens w:val="0"/>
        <w:jc w:val="center"/>
        <w:rPr>
          <w:b/>
          <w:color w:val="000000"/>
          <w:sz w:val="22"/>
          <w:szCs w:val="22"/>
        </w:rPr>
      </w:pPr>
      <w:r w:rsidRPr="0093248E">
        <w:rPr>
          <w:b/>
          <w:color w:val="000000"/>
          <w:sz w:val="22"/>
          <w:szCs w:val="22"/>
        </w:rPr>
        <w:t>U22309 Котельно-печное отопление</w:t>
      </w:r>
    </w:p>
    <w:p w:rsidR="00C3556A" w:rsidRPr="0093248E" w:rsidRDefault="00C3556A" w:rsidP="00C3556A">
      <w:pPr>
        <w:pStyle w:val="125"/>
        <w:ind w:firstLine="0"/>
        <w:rPr>
          <w:sz w:val="22"/>
          <w:szCs w:val="22"/>
        </w:rPr>
      </w:pPr>
      <w:r w:rsidRPr="0093248E">
        <w:rPr>
          <w:sz w:val="22"/>
          <w:szCs w:val="22"/>
        </w:rPr>
        <w:t>На данный код региональной классификации относятся расходы бюджета  муниципального района   в части оплаты договоров на оказание коммунальных услуг, которые включают услуги предоставления твердого топлива при наличии печного отопления.</w:t>
      </w:r>
    </w:p>
    <w:p w:rsidR="00C3556A" w:rsidRPr="0093248E" w:rsidRDefault="00C3556A" w:rsidP="00C3556A">
      <w:pPr>
        <w:pStyle w:val="ConsNormal"/>
        <w:widowControl/>
        <w:ind w:right="0" w:firstLine="0"/>
        <w:jc w:val="both"/>
        <w:rPr>
          <w:rFonts w:ascii="Times New Roman" w:hAnsi="Times New Roman" w:cs="Times New Roman"/>
          <w:color w:val="000000"/>
          <w:sz w:val="22"/>
          <w:szCs w:val="22"/>
        </w:rPr>
      </w:pPr>
      <w:r w:rsidRPr="0093248E">
        <w:rPr>
          <w:rFonts w:ascii="Times New Roman" w:hAnsi="Times New Roman" w:cs="Times New Roman"/>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C3556A">
      <w:pPr>
        <w:pStyle w:val="ConsNormal"/>
        <w:widowControl/>
        <w:ind w:right="0" w:firstLine="0"/>
        <w:jc w:val="center"/>
        <w:rPr>
          <w:rFonts w:ascii="Times New Roman" w:hAnsi="Times New Roman" w:cs="Times New Roman"/>
          <w:b/>
          <w:color w:val="000000"/>
          <w:sz w:val="22"/>
          <w:szCs w:val="22"/>
        </w:rPr>
      </w:pPr>
    </w:p>
    <w:p w:rsidR="00C3556A" w:rsidRPr="0093248E" w:rsidRDefault="00C3556A" w:rsidP="00C3556A">
      <w:pPr>
        <w:pStyle w:val="ConsNormal"/>
        <w:widowControl/>
        <w:ind w:right="0" w:firstLine="0"/>
        <w:jc w:val="center"/>
        <w:rPr>
          <w:rFonts w:ascii="Times New Roman" w:hAnsi="Times New Roman" w:cs="Times New Roman"/>
          <w:b/>
          <w:color w:val="000000"/>
          <w:sz w:val="22"/>
          <w:szCs w:val="22"/>
        </w:rPr>
      </w:pPr>
      <w:r w:rsidRPr="0093248E">
        <w:rPr>
          <w:rFonts w:ascii="Times New Roman" w:hAnsi="Times New Roman" w:cs="Times New Roman"/>
          <w:b/>
          <w:color w:val="000000"/>
          <w:sz w:val="22"/>
          <w:szCs w:val="22"/>
        </w:rPr>
        <w:t>U22313 Обращение с твердыми коммунальными отходами</w:t>
      </w:r>
    </w:p>
    <w:p w:rsidR="00C3556A" w:rsidRPr="0093248E" w:rsidRDefault="00C3556A" w:rsidP="00C3556A">
      <w:pPr>
        <w:pStyle w:val="ConsNormal"/>
        <w:widowControl/>
        <w:ind w:right="0" w:firstLine="0"/>
        <w:jc w:val="both"/>
        <w:rPr>
          <w:rFonts w:ascii="Times New Roman" w:hAnsi="Times New Roman"/>
          <w:sz w:val="22"/>
          <w:szCs w:val="22"/>
        </w:rPr>
      </w:pPr>
      <w:r w:rsidRPr="0093248E">
        <w:rPr>
          <w:rFonts w:ascii="Times New Roman" w:hAnsi="Times New Roman"/>
          <w:sz w:val="22"/>
          <w:szCs w:val="22"/>
        </w:rPr>
        <w:t xml:space="preserve">На данный </w:t>
      </w:r>
      <w:r w:rsidRPr="0093248E">
        <w:rPr>
          <w:rFonts w:ascii="Times New Roman" w:hAnsi="Times New Roman" w:cs="Times New Roman"/>
          <w:sz w:val="22"/>
          <w:szCs w:val="22"/>
        </w:rPr>
        <w:t>код региональной классификации</w:t>
      </w:r>
      <w:r w:rsidRPr="0093248E">
        <w:rPr>
          <w:sz w:val="22"/>
          <w:szCs w:val="22"/>
        </w:rPr>
        <w:t xml:space="preserve"> </w:t>
      </w:r>
      <w:r w:rsidRPr="0093248E">
        <w:rPr>
          <w:rFonts w:ascii="Times New Roman" w:hAnsi="Times New Roman"/>
          <w:sz w:val="22"/>
          <w:szCs w:val="22"/>
        </w:rPr>
        <w:t xml:space="preserve">относятся расходы  бюджета муниципального района по оплате договоров на  выполнение работ, оказание услуг по  </w:t>
      </w:r>
      <w:r w:rsidRPr="0093248E">
        <w:rPr>
          <w:rFonts w:ascii="Times New Roman" w:hAnsi="Times New Roman" w:cs="Times New Roman"/>
          <w:sz w:val="22"/>
          <w:szCs w:val="22"/>
        </w:rPr>
        <w:t>вывозу твердых коммунальных отходов, включая расходы на оплату договоров, предметом которых является вывоз и утилизация мусора (твердых коммунальных отходов), в случае, если осуществление действий, направленных на их дальнейшую утилизацию (размещение, захоронение), согласно условиям договора, осуществляет исполнитель.</w:t>
      </w:r>
    </w:p>
    <w:p w:rsidR="00C3556A" w:rsidRPr="0093248E" w:rsidRDefault="00C3556A" w:rsidP="00C3556A">
      <w:pPr>
        <w:widowControl/>
        <w:suppressAutoHyphens w:val="0"/>
        <w:jc w:val="both"/>
        <w:rPr>
          <w:color w:val="000000"/>
          <w:sz w:val="22"/>
          <w:szCs w:val="22"/>
        </w:rPr>
      </w:pPr>
      <w:r w:rsidRPr="0093248E">
        <w:rPr>
          <w:color w:val="000000"/>
          <w:sz w:val="22"/>
          <w:szCs w:val="22"/>
        </w:rPr>
        <w:lastRenderedPageBreak/>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C3556A">
      <w:pPr>
        <w:widowControl/>
        <w:suppressAutoHyphens w:val="0"/>
        <w:jc w:val="center"/>
        <w:rPr>
          <w:b/>
          <w:color w:val="000000"/>
          <w:sz w:val="22"/>
          <w:szCs w:val="22"/>
        </w:rPr>
      </w:pPr>
    </w:p>
    <w:p w:rsidR="00C3556A" w:rsidRPr="0093248E" w:rsidRDefault="00C3556A" w:rsidP="00C3556A">
      <w:pPr>
        <w:jc w:val="center"/>
        <w:rPr>
          <w:b/>
          <w:sz w:val="22"/>
          <w:szCs w:val="22"/>
        </w:rPr>
      </w:pPr>
      <w:r w:rsidRPr="0093248E">
        <w:rPr>
          <w:b/>
          <w:sz w:val="22"/>
          <w:szCs w:val="22"/>
          <w:lang w:val="en-US"/>
        </w:rPr>
        <w:t>U</w:t>
      </w:r>
      <w:r w:rsidRPr="0093248E">
        <w:rPr>
          <w:b/>
          <w:sz w:val="22"/>
          <w:szCs w:val="22"/>
        </w:rPr>
        <w:t>22501  Текущий ремонт</w:t>
      </w:r>
    </w:p>
    <w:p w:rsidR="00C3556A" w:rsidRPr="0093248E" w:rsidRDefault="00C3556A" w:rsidP="00C3556A">
      <w:pPr>
        <w:pStyle w:val="ConsNormal"/>
        <w:widowControl/>
        <w:ind w:right="0" w:firstLine="0"/>
        <w:jc w:val="both"/>
        <w:rPr>
          <w:rFonts w:ascii="Times New Roman" w:hAnsi="Times New Roman"/>
          <w:sz w:val="22"/>
          <w:szCs w:val="22"/>
        </w:rPr>
      </w:pPr>
      <w:r w:rsidRPr="0093248E">
        <w:rPr>
          <w:rFonts w:ascii="Times New Roman" w:hAnsi="Times New Roman"/>
          <w:sz w:val="22"/>
          <w:szCs w:val="22"/>
        </w:rPr>
        <w:t xml:space="preserve">На данный </w:t>
      </w:r>
      <w:r w:rsidRPr="0093248E">
        <w:rPr>
          <w:rFonts w:ascii="Times New Roman" w:hAnsi="Times New Roman" w:cs="Times New Roman"/>
          <w:sz w:val="22"/>
          <w:szCs w:val="22"/>
        </w:rPr>
        <w:t>код региональной классификации</w:t>
      </w:r>
      <w:r w:rsidRPr="0093248E">
        <w:rPr>
          <w:sz w:val="22"/>
          <w:szCs w:val="22"/>
        </w:rPr>
        <w:t xml:space="preserve"> </w:t>
      </w:r>
      <w:r w:rsidRPr="0093248E">
        <w:rPr>
          <w:rFonts w:ascii="Times New Roman" w:hAnsi="Times New Roman"/>
          <w:sz w:val="22"/>
          <w:szCs w:val="22"/>
        </w:rPr>
        <w:t>относятся расходы бюджета муниципального района по оплате договоров на  текущий ремонт оборудования</w:t>
      </w:r>
      <w:r w:rsidRPr="0093248E">
        <w:rPr>
          <w:rFonts w:ascii="Times New Roman" w:hAnsi="Times New Roman" w:cs="Times New Roman"/>
          <w:sz w:val="22"/>
          <w:szCs w:val="22"/>
        </w:rPr>
        <w:t>, инвентаря, систем коммуникаций</w:t>
      </w:r>
      <w:r w:rsidRPr="0093248E">
        <w:rPr>
          <w:rFonts w:ascii="Times New Roman" w:hAnsi="Times New Roman"/>
          <w:sz w:val="22"/>
          <w:szCs w:val="22"/>
        </w:rPr>
        <w:t>.</w:t>
      </w:r>
    </w:p>
    <w:p w:rsidR="00C3556A" w:rsidRPr="0093248E" w:rsidRDefault="00C3556A" w:rsidP="00C3556A">
      <w:pPr>
        <w:widowControl/>
        <w:suppressAutoHyphens w:val="0"/>
        <w:jc w:val="both"/>
        <w:rPr>
          <w:color w:val="000000"/>
          <w:sz w:val="22"/>
          <w:szCs w:val="22"/>
        </w:rPr>
      </w:pPr>
      <w:r w:rsidRPr="0093248E">
        <w:rPr>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C3556A">
      <w:pPr>
        <w:pStyle w:val="ConsNormal"/>
        <w:widowControl/>
        <w:ind w:right="0" w:firstLine="0"/>
        <w:jc w:val="both"/>
        <w:rPr>
          <w:rFonts w:ascii="Times New Roman" w:hAnsi="Times New Roman"/>
          <w:sz w:val="22"/>
          <w:szCs w:val="22"/>
        </w:rPr>
      </w:pPr>
    </w:p>
    <w:p w:rsidR="00C3556A" w:rsidRPr="0093248E" w:rsidRDefault="00C3556A" w:rsidP="00C3556A">
      <w:pPr>
        <w:jc w:val="center"/>
        <w:rPr>
          <w:b/>
          <w:sz w:val="22"/>
          <w:szCs w:val="22"/>
        </w:rPr>
      </w:pPr>
      <w:r w:rsidRPr="0093248E">
        <w:rPr>
          <w:b/>
          <w:sz w:val="22"/>
          <w:szCs w:val="22"/>
          <w:lang w:val="en-US"/>
        </w:rPr>
        <w:t>U</w:t>
      </w:r>
      <w:r w:rsidRPr="0093248E">
        <w:rPr>
          <w:b/>
          <w:sz w:val="22"/>
          <w:szCs w:val="22"/>
        </w:rPr>
        <w:t>22502  Капитальный ремонт</w:t>
      </w:r>
    </w:p>
    <w:p w:rsidR="00C3556A" w:rsidRPr="0093248E" w:rsidRDefault="00C3556A" w:rsidP="00C3556A">
      <w:pPr>
        <w:jc w:val="both"/>
        <w:rPr>
          <w:b/>
          <w:sz w:val="22"/>
          <w:szCs w:val="22"/>
        </w:rPr>
      </w:pPr>
      <w:r w:rsidRPr="0093248E">
        <w:rPr>
          <w:sz w:val="22"/>
          <w:szCs w:val="22"/>
        </w:rPr>
        <w:t xml:space="preserve">На данный </w:t>
      </w:r>
      <w:r w:rsidRPr="0093248E">
        <w:rPr>
          <w:rFonts w:cs="Times New Roman"/>
          <w:sz w:val="22"/>
          <w:szCs w:val="22"/>
        </w:rPr>
        <w:t>код региональной классификации</w:t>
      </w:r>
      <w:r w:rsidRPr="0093248E">
        <w:rPr>
          <w:sz w:val="22"/>
          <w:szCs w:val="22"/>
        </w:rPr>
        <w:t xml:space="preserve"> относятся расходы  бюджета муниципального района по оплате  договоров на капитальный ремонт зданий, сооружений, помещений, систем коммуникаций, полученных в аренду или безвозмездное пользование, находящихся на праве оперативного управления и в казне муниципального образования.</w:t>
      </w:r>
    </w:p>
    <w:p w:rsidR="00C3556A" w:rsidRPr="0093248E" w:rsidRDefault="00C3556A" w:rsidP="00C3556A">
      <w:pPr>
        <w:widowControl/>
        <w:suppressAutoHyphens w:val="0"/>
        <w:jc w:val="both"/>
        <w:rPr>
          <w:color w:val="000000"/>
          <w:sz w:val="22"/>
          <w:szCs w:val="22"/>
        </w:rPr>
      </w:pPr>
      <w:r w:rsidRPr="0093248E">
        <w:rPr>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C3556A">
      <w:pPr>
        <w:jc w:val="center"/>
        <w:rPr>
          <w:b/>
          <w:sz w:val="22"/>
          <w:szCs w:val="22"/>
        </w:rPr>
      </w:pPr>
    </w:p>
    <w:p w:rsidR="00C3556A" w:rsidRPr="0093248E" w:rsidRDefault="00C3556A" w:rsidP="00C3556A">
      <w:pPr>
        <w:jc w:val="center"/>
        <w:rPr>
          <w:b/>
          <w:sz w:val="22"/>
          <w:szCs w:val="22"/>
        </w:rPr>
      </w:pPr>
      <w:r w:rsidRPr="0093248E">
        <w:rPr>
          <w:b/>
          <w:sz w:val="22"/>
          <w:szCs w:val="22"/>
          <w:lang w:val="en-US"/>
        </w:rPr>
        <w:t>U</w:t>
      </w:r>
      <w:r w:rsidRPr="0093248E">
        <w:rPr>
          <w:b/>
          <w:sz w:val="22"/>
          <w:szCs w:val="22"/>
        </w:rPr>
        <w:t>22503    Вывоз ТБО, очистка снега</w:t>
      </w:r>
    </w:p>
    <w:p w:rsidR="00C3556A" w:rsidRPr="0093248E" w:rsidRDefault="00C3556A" w:rsidP="00C3556A">
      <w:pPr>
        <w:pStyle w:val="ConsNormal"/>
        <w:widowControl/>
        <w:ind w:right="0" w:firstLine="0"/>
        <w:jc w:val="both"/>
        <w:rPr>
          <w:rFonts w:ascii="Times New Roman" w:hAnsi="Times New Roman"/>
          <w:sz w:val="22"/>
          <w:szCs w:val="22"/>
        </w:rPr>
      </w:pPr>
      <w:r w:rsidRPr="0093248E">
        <w:rPr>
          <w:rFonts w:ascii="Times New Roman" w:hAnsi="Times New Roman"/>
          <w:sz w:val="22"/>
          <w:szCs w:val="22"/>
        </w:rPr>
        <w:t xml:space="preserve">На данный </w:t>
      </w:r>
      <w:r w:rsidRPr="0093248E">
        <w:rPr>
          <w:rFonts w:ascii="Times New Roman" w:hAnsi="Times New Roman" w:cs="Times New Roman"/>
          <w:sz w:val="22"/>
          <w:szCs w:val="22"/>
        </w:rPr>
        <w:t>код региональной классификации</w:t>
      </w:r>
      <w:r w:rsidRPr="0093248E">
        <w:rPr>
          <w:sz w:val="22"/>
          <w:szCs w:val="22"/>
        </w:rPr>
        <w:t xml:space="preserve"> </w:t>
      </w:r>
      <w:r w:rsidRPr="0093248E">
        <w:rPr>
          <w:rFonts w:ascii="Times New Roman" w:hAnsi="Times New Roman"/>
          <w:sz w:val="22"/>
          <w:szCs w:val="22"/>
        </w:rPr>
        <w:t xml:space="preserve">относятся расходы  бюджета муниципального района по оплате договоров на  выполнение работ, оказание услуг по уборке  снега, мусора, </w:t>
      </w:r>
      <w:r w:rsidRPr="0093248E">
        <w:rPr>
          <w:rFonts w:ascii="Times New Roman" w:hAnsi="Times New Roman" w:cs="Times New Roman"/>
          <w:sz w:val="22"/>
          <w:szCs w:val="22"/>
        </w:rPr>
        <w:t>вывозу снега.</w:t>
      </w:r>
    </w:p>
    <w:p w:rsidR="00C3556A" w:rsidRPr="0093248E" w:rsidRDefault="00C3556A" w:rsidP="00C3556A">
      <w:pPr>
        <w:widowControl/>
        <w:suppressAutoHyphens w:val="0"/>
        <w:jc w:val="both"/>
        <w:rPr>
          <w:color w:val="000000"/>
          <w:sz w:val="22"/>
          <w:szCs w:val="22"/>
        </w:rPr>
      </w:pPr>
      <w:r w:rsidRPr="0093248E">
        <w:rPr>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C3556A">
      <w:pPr>
        <w:pStyle w:val="ConsNormal"/>
        <w:widowControl/>
        <w:ind w:right="0" w:firstLine="0"/>
        <w:jc w:val="center"/>
        <w:rPr>
          <w:rFonts w:ascii="Times New Roman" w:hAnsi="Times New Roman"/>
          <w:b/>
          <w:sz w:val="22"/>
          <w:szCs w:val="22"/>
        </w:rPr>
      </w:pPr>
    </w:p>
    <w:p w:rsidR="00C3556A" w:rsidRPr="0093248E" w:rsidRDefault="00C3556A" w:rsidP="00C3556A">
      <w:pPr>
        <w:pStyle w:val="ConsNormal"/>
        <w:widowControl/>
        <w:ind w:right="0" w:firstLine="0"/>
        <w:jc w:val="center"/>
        <w:rPr>
          <w:rFonts w:ascii="Times New Roman" w:hAnsi="Times New Roman"/>
          <w:b/>
          <w:sz w:val="22"/>
          <w:szCs w:val="22"/>
        </w:rPr>
      </w:pPr>
      <w:r w:rsidRPr="0093248E">
        <w:rPr>
          <w:rFonts w:ascii="Times New Roman" w:hAnsi="Times New Roman"/>
          <w:b/>
          <w:sz w:val="22"/>
          <w:szCs w:val="22"/>
          <w:lang w:val="en-US"/>
        </w:rPr>
        <w:t>U</w:t>
      </w:r>
      <w:r w:rsidRPr="0093248E">
        <w:rPr>
          <w:rFonts w:ascii="Times New Roman" w:hAnsi="Times New Roman"/>
          <w:b/>
          <w:sz w:val="22"/>
          <w:szCs w:val="22"/>
        </w:rPr>
        <w:t>22504  Дератизация, дезинфекция</w:t>
      </w:r>
    </w:p>
    <w:p w:rsidR="00C3556A" w:rsidRPr="0093248E" w:rsidRDefault="00C3556A" w:rsidP="00C3556A">
      <w:pPr>
        <w:pStyle w:val="ConsNormal"/>
        <w:widowControl/>
        <w:ind w:right="0" w:firstLine="0"/>
        <w:jc w:val="both"/>
        <w:rPr>
          <w:rFonts w:ascii="Times New Roman" w:hAnsi="Times New Roman"/>
          <w:sz w:val="22"/>
          <w:szCs w:val="22"/>
        </w:rPr>
      </w:pPr>
      <w:r w:rsidRPr="0093248E">
        <w:rPr>
          <w:rFonts w:ascii="Times New Roman" w:hAnsi="Times New Roman"/>
          <w:sz w:val="22"/>
          <w:szCs w:val="22"/>
        </w:rPr>
        <w:t xml:space="preserve">На данный </w:t>
      </w:r>
      <w:r w:rsidRPr="0093248E">
        <w:rPr>
          <w:rFonts w:ascii="Times New Roman" w:hAnsi="Times New Roman" w:cs="Times New Roman"/>
          <w:sz w:val="22"/>
          <w:szCs w:val="22"/>
        </w:rPr>
        <w:t>код региональной классификации</w:t>
      </w:r>
      <w:r w:rsidRPr="0093248E">
        <w:rPr>
          <w:sz w:val="22"/>
          <w:szCs w:val="22"/>
        </w:rPr>
        <w:t xml:space="preserve"> </w:t>
      </w:r>
      <w:r w:rsidRPr="0093248E">
        <w:rPr>
          <w:rFonts w:ascii="Times New Roman" w:hAnsi="Times New Roman"/>
          <w:sz w:val="22"/>
          <w:szCs w:val="22"/>
        </w:rPr>
        <w:t>относятся расходы бюджета муниципального района по оплате договоров на  выполнение работ в части дезинфекции, дезинсекции, дератизации, газации.</w:t>
      </w:r>
    </w:p>
    <w:p w:rsidR="00C3556A" w:rsidRPr="0093248E" w:rsidRDefault="00C3556A" w:rsidP="00C3556A">
      <w:pPr>
        <w:widowControl/>
        <w:suppressAutoHyphens w:val="0"/>
        <w:jc w:val="both"/>
        <w:rPr>
          <w:color w:val="000000"/>
          <w:sz w:val="22"/>
          <w:szCs w:val="22"/>
        </w:rPr>
      </w:pPr>
      <w:r w:rsidRPr="0093248E">
        <w:rPr>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C3556A">
      <w:pPr>
        <w:pStyle w:val="ConsNormal"/>
        <w:widowControl/>
        <w:ind w:right="0" w:firstLine="0"/>
        <w:jc w:val="center"/>
        <w:rPr>
          <w:rFonts w:ascii="Times New Roman" w:hAnsi="Times New Roman" w:cs="Times New Roman"/>
          <w:b/>
          <w:color w:val="000000"/>
          <w:sz w:val="22"/>
          <w:szCs w:val="22"/>
        </w:rPr>
      </w:pPr>
      <w:r w:rsidRPr="0093248E">
        <w:rPr>
          <w:rFonts w:ascii="Times New Roman" w:hAnsi="Times New Roman" w:cs="Times New Roman"/>
          <w:b/>
          <w:color w:val="000000"/>
          <w:sz w:val="22"/>
          <w:szCs w:val="22"/>
        </w:rPr>
        <w:t>+</w:t>
      </w:r>
    </w:p>
    <w:p w:rsidR="00C3556A" w:rsidRPr="0093248E" w:rsidRDefault="00C3556A" w:rsidP="00C3556A">
      <w:pPr>
        <w:pStyle w:val="ConsNormal"/>
        <w:widowControl/>
        <w:ind w:right="0" w:firstLine="0"/>
        <w:jc w:val="center"/>
        <w:rPr>
          <w:rFonts w:ascii="Times New Roman" w:hAnsi="Times New Roman" w:cs="Times New Roman"/>
          <w:b/>
          <w:sz w:val="22"/>
          <w:szCs w:val="22"/>
        </w:rPr>
      </w:pPr>
      <w:r w:rsidRPr="0093248E">
        <w:rPr>
          <w:rFonts w:ascii="Times New Roman" w:hAnsi="Times New Roman" w:cs="Times New Roman"/>
          <w:b/>
          <w:color w:val="000000"/>
          <w:sz w:val="22"/>
          <w:szCs w:val="22"/>
        </w:rPr>
        <w:t>U22505 Оплата договоров по содержанию имущества</w:t>
      </w:r>
    </w:p>
    <w:p w:rsidR="00C3556A" w:rsidRPr="0093248E" w:rsidRDefault="00C3556A" w:rsidP="00C3556A">
      <w:pPr>
        <w:pStyle w:val="ConsNormal"/>
        <w:widowControl/>
        <w:ind w:right="0" w:firstLine="0"/>
        <w:jc w:val="both"/>
        <w:rPr>
          <w:rFonts w:ascii="Times New Roman" w:hAnsi="Times New Roman" w:cs="Times New Roman"/>
          <w:sz w:val="22"/>
          <w:szCs w:val="22"/>
        </w:rPr>
      </w:pPr>
      <w:r w:rsidRPr="0093248E">
        <w:rPr>
          <w:rFonts w:ascii="Times New Roman" w:hAnsi="Times New Roman"/>
          <w:sz w:val="22"/>
          <w:szCs w:val="22"/>
        </w:rPr>
        <w:t xml:space="preserve">На данный </w:t>
      </w:r>
      <w:r w:rsidRPr="0093248E">
        <w:rPr>
          <w:rFonts w:ascii="Times New Roman" w:hAnsi="Times New Roman" w:cs="Times New Roman"/>
          <w:sz w:val="22"/>
          <w:szCs w:val="22"/>
        </w:rPr>
        <w:t>код региональной классификации</w:t>
      </w:r>
      <w:r w:rsidRPr="0093248E">
        <w:rPr>
          <w:sz w:val="22"/>
          <w:szCs w:val="22"/>
        </w:rPr>
        <w:t xml:space="preserve"> </w:t>
      </w:r>
      <w:r w:rsidRPr="0093248E">
        <w:rPr>
          <w:rFonts w:ascii="Times New Roman" w:hAnsi="Times New Roman"/>
          <w:sz w:val="22"/>
          <w:szCs w:val="22"/>
        </w:rPr>
        <w:t>относятся расходы бюджета муниципального района по оплате договоров по</w:t>
      </w:r>
      <w:r w:rsidRPr="0093248E">
        <w:rPr>
          <w:sz w:val="22"/>
          <w:szCs w:val="22"/>
        </w:rPr>
        <w:t xml:space="preserve"> </w:t>
      </w:r>
      <w:r w:rsidRPr="0093248E">
        <w:rPr>
          <w:rFonts w:ascii="Times New Roman" w:hAnsi="Times New Roman" w:cs="Times New Roman"/>
          <w:sz w:val="22"/>
          <w:szCs w:val="22"/>
        </w:rPr>
        <w:t>поддержанию технико-экономических и эксплуатационных показателей объектов нефинансовых активов (срок полезного использования, мощность, качество применения, количество и площадь объектов, пропускная способность и т.п.) на изначально предусмотренном уровне.</w:t>
      </w:r>
    </w:p>
    <w:p w:rsidR="00C3556A" w:rsidRPr="0093248E" w:rsidRDefault="00C3556A" w:rsidP="00C3556A">
      <w:pPr>
        <w:pStyle w:val="ConsNormal"/>
        <w:widowControl/>
        <w:ind w:right="0" w:firstLine="0"/>
        <w:jc w:val="both"/>
        <w:rPr>
          <w:rFonts w:ascii="Times New Roman" w:hAnsi="Times New Roman" w:cs="Times New Roman"/>
          <w:color w:val="000000"/>
          <w:sz w:val="22"/>
          <w:szCs w:val="22"/>
        </w:rPr>
      </w:pPr>
      <w:r w:rsidRPr="0093248E">
        <w:rPr>
          <w:rFonts w:ascii="Times New Roman" w:hAnsi="Times New Roman" w:cs="Times New Roman"/>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C3556A">
      <w:pPr>
        <w:pStyle w:val="ConsNormal"/>
        <w:widowControl/>
        <w:ind w:right="0" w:firstLine="0"/>
        <w:jc w:val="center"/>
        <w:rPr>
          <w:rFonts w:ascii="Times New Roman" w:hAnsi="Times New Roman" w:cs="Times New Roman"/>
          <w:b/>
          <w:sz w:val="22"/>
          <w:szCs w:val="22"/>
        </w:rPr>
      </w:pPr>
    </w:p>
    <w:p w:rsidR="00C3556A" w:rsidRPr="0093248E" w:rsidRDefault="00C3556A" w:rsidP="00C3556A">
      <w:pPr>
        <w:pStyle w:val="ConsNormal"/>
        <w:widowControl/>
        <w:ind w:right="0" w:firstLine="0"/>
        <w:jc w:val="both"/>
        <w:rPr>
          <w:rFonts w:ascii="Times New Roman" w:hAnsi="Times New Roman" w:cs="Times New Roman"/>
          <w:b/>
          <w:sz w:val="22"/>
          <w:szCs w:val="22"/>
        </w:rPr>
      </w:pPr>
      <w:r w:rsidRPr="0093248E">
        <w:rPr>
          <w:rFonts w:ascii="Times New Roman" w:hAnsi="Times New Roman" w:cs="Times New Roman"/>
          <w:b/>
          <w:sz w:val="22"/>
          <w:szCs w:val="22"/>
        </w:rPr>
        <w:t xml:space="preserve">U22507 Капитальный и текущий ремонт зданий и сооружений                              </w:t>
      </w:r>
    </w:p>
    <w:p w:rsidR="00C3556A" w:rsidRPr="0093248E" w:rsidRDefault="00C3556A" w:rsidP="00C3556A">
      <w:pPr>
        <w:pStyle w:val="ConsNormal"/>
        <w:widowControl/>
        <w:ind w:right="0" w:firstLine="0"/>
        <w:jc w:val="both"/>
        <w:rPr>
          <w:rFonts w:ascii="Times New Roman" w:hAnsi="Times New Roman" w:cs="Times New Roman"/>
          <w:sz w:val="22"/>
          <w:szCs w:val="22"/>
        </w:rPr>
      </w:pPr>
      <w:r w:rsidRPr="0093248E">
        <w:rPr>
          <w:rFonts w:ascii="Times New Roman" w:hAnsi="Times New Roman" w:cs="Times New Roman"/>
          <w:b/>
          <w:sz w:val="22"/>
          <w:szCs w:val="22"/>
        </w:rPr>
        <w:t xml:space="preserve"> </w:t>
      </w:r>
      <w:r w:rsidRPr="0093248E">
        <w:rPr>
          <w:rFonts w:ascii="Times New Roman" w:hAnsi="Times New Roman"/>
          <w:sz w:val="22"/>
          <w:szCs w:val="22"/>
        </w:rPr>
        <w:t xml:space="preserve">На данный </w:t>
      </w:r>
      <w:r w:rsidRPr="0093248E">
        <w:rPr>
          <w:rFonts w:ascii="Times New Roman" w:hAnsi="Times New Roman" w:cs="Times New Roman"/>
          <w:sz w:val="22"/>
          <w:szCs w:val="22"/>
        </w:rPr>
        <w:t>код региональной классификации</w:t>
      </w:r>
      <w:r w:rsidRPr="0093248E">
        <w:rPr>
          <w:sz w:val="22"/>
          <w:szCs w:val="22"/>
        </w:rPr>
        <w:t xml:space="preserve"> </w:t>
      </w:r>
      <w:r w:rsidRPr="0093248E">
        <w:rPr>
          <w:rFonts w:ascii="Times New Roman" w:hAnsi="Times New Roman"/>
          <w:sz w:val="22"/>
          <w:szCs w:val="22"/>
        </w:rPr>
        <w:t>относятся расходы бюджета муниципального района по оплате договоров по к</w:t>
      </w:r>
      <w:r w:rsidRPr="0093248E">
        <w:rPr>
          <w:rFonts w:ascii="Times New Roman" w:hAnsi="Times New Roman" w:cs="Times New Roman"/>
          <w:sz w:val="22"/>
          <w:szCs w:val="22"/>
        </w:rPr>
        <w:t>апитальному и текущему ремонту зданий и сооружений.</w:t>
      </w:r>
    </w:p>
    <w:p w:rsidR="00C3556A" w:rsidRPr="0093248E" w:rsidRDefault="00C3556A" w:rsidP="00C3556A">
      <w:pPr>
        <w:pStyle w:val="ConsNormal"/>
        <w:widowControl/>
        <w:ind w:right="0" w:firstLine="0"/>
        <w:jc w:val="both"/>
        <w:rPr>
          <w:rFonts w:ascii="Times New Roman" w:hAnsi="Times New Roman" w:cs="Times New Roman"/>
          <w:color w:val="000000"/>
          <w:sz w:val="22"/>
          <w:szCs w:val="22"/>
        </w:rPr>
      </w:pPr>
      <w:r w:rsidRPr="0093248E">
        <w:rPr>
          <w:rFonts w:ascii="Times New Roman" w:hAnsi="Times New Roman" w:cs="Times New Roman"/>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C3556A">
      <w:pPr>
        <w:pStyle w:val="ConsNormal"/>
        <w:widowControl/>
        <w:ind w:right="0" w:firstLine="0"/>
        <w:jc w:val="center"/>
        <w:rPr>
          <w:rFonts w:ascii="Times New Roman" w:hAnsi="Times New Roman" w:cs="Times New Roman"/>
          <w:b/>
          <w:color w:val="000000"/>
          <w:sz w:val="22"/>
          <w:szCs w:val="22"/>
        </w:rPr>
      </w:pPr>
    </w:p>
    <w:p w:rsidR="00C3556A" w:rsidRPr="0093248E" w:rsidRDefault="00C3556A" w:rsidP="00C3556A">
      <w:pPr>
        <w:pStyle w:val="ConsNormal"/>
        <w:widowControl/>
        <w:ind w:right="0" w:firstLine="0"/>
        <w:jc w:val="center"/>
        <w:rPr>
          <w:rFonts w:ascii="Times New Roman" w:hAnsi="Times New Roman" w:cs="Times New Roman"/>
          <w:b/>
          <w:color w:val="000000"/>
          <w:sz w:val="22"/>
          <w:szCs w:val="22"/>
        </w:rPr>
      </w:pPr>
      <w:r w:rsidRPr="0093248E">
        <w:rPr>
          <w:rFonts w:ascii="Times New Roman" w:hAnsi="Times New Roman" w:cs="Times New Roman"/>
          <w:b/>
          <w:color w:val="000000"/>
          <w:sz w:val="22"/>
          <w:szCs w:val="22"/>
        </w:rPr>
        <w:t>U22510 Прочие расходы</w:t>
      </w:r>
    </w:p>
    <w:p w:rsidR="00C3556A" w:rsidRPr="0093248E" w:rsidRDefault="00C3556A" w:rsidP="00C3556A">
      <w:pPr>
        <w:pStyle w:val="125"/>
        <w:ind w:firstLine="0"/>
        <w:rPr>
          <w:bCs/>
          <w:color w:val="000000"/>
          <w:kern w:val="0"/>
          <w:sz w:val="22"/>
          <w:szCs w:val="22"/>
          <w:lang w:eastAsia="ru-RU" w:bidi="ar-SA"/>
        </w:rPr>
      </w:pPr>
      <w:r w:rsidRPr="0093248E">
        <w:rPr>
          <w:sz w:val="22"/>
          <w:szCs w:val="22"/>
        </w:rPr>
        <w:t xml:space="preserve">На данный код региональной классификации относятся расходы бюджета муниципального района  по оплате устранения неисправностей (восстановление работоспособности)  охранной системы, огнезащитной обработке, зарядке огнетушителей, установке противопожарных дверей (замена дверей на противопожарные), проведения испытаний пожарных кранов, государственной поверке, паспортизации, клеймения средств измерений, заправке картриджей, </w:t>
      </w:r>
      <w:r w:rsidRPr="0093248E">
        <w:rPr>
          <w:bCs/>
          <w:color w:val="000000"/>
          <w:kern w:val="0"/>
          <w:sz w:val="22"/>
          <w:szCs w:val="22"/>
          <w:lang w:eastAsia="ru-RU" w:bidi="ar-SA"/>
        </w:rPr>
        <w:t>прочие работы, услуги</w:t>
      </w:r>
      <w:r w:rsidRPr="0093248E">
        <w:rPr>
          <w:sz w:val="22"/>
          <w:szCs w:val="22"/>
        </w:rPr>
        <w:t xml:space="preserve"> не относящиеся к региональной классификации </w:t>
      </w:r>
      <w:r w:rsidRPr="0093248E">
        <w:rPr>
          <w:sz w:val="22"/>
          <w:szCs w:val="22"/>
          <w:lang w:val="en-US"/>
        </w:rPr>
        <w:t>U</w:t>
      </w:r>
      <w:r w:rsidRPr="0093248E">
        <w:rPr>
          <w:sz w:val="22"/>
          <w:szCs w:val="22"/>
        </w:rPr>
        <w:t>22501-</w:t>
      </w:r>
      <w:r w:rsidRPr="0093248E">
        <w:rPr>
          <w:sz w:val="22"/>
          <w:szCs w:val="22"/>
          <w:lang w:val="en-US"/>
        </w:rPr>
        <w:t>U</w:t>
      </w:r>
      <w:r w:rsidRPr="0093248E">
        <w:rPr>
          <w:sz w:val="22"/>
          <w:szCs w:val="22"/>
        </w:rPr>
        <w:t>22599</w:t>
      </w:r>
      <w:r w:rsidRPr="0093248E">
        <w:rPr>
          <w:bCs/>
          <w:color w:val="000000"/>
          <w:kern w:val="0"/>
          <w:sz w:val="22"/>
          <w:szCs w:val="22"/>
          <w:lang w:eastAsia="ru-RU" w:bidi="ar-SA"/>
        </w:rPr>
        <w:t>.</w:t>
      </w:r>
    </w:p>
    <w:p w:rsidR="00C3556A" w:rsidRPr="0093248E" w:rsidRDefault="00C3556A" w:rsidP="00C3556A">
      <w:pPr>
        <w:pStyle w:val="ConsNormal"/>
        <w:widowControl/>
        <w:ind w:right="0" w:firstLine="0"/>
        <w:jc w:val="both"/>
        <w:rPr>
          <w:rFonts w:ascii="Times New Roman" w:hAnsi="Times New Roman" w:cs="Times New Roman"/>
          <w:b/>
          <w:sz w:val="22"/>
          <w:szCs w:val="22"/>
        </w:rPr>
      </w:pPr>
      <w:r w:rsidRPr="0093248E">
        <w:rPr>
          <w:rFonts w:ascii="Times New Roman" w:hAnsi="Times New Roman" w:cs="Times New Roman"/>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C3556A">
      <w:pPr>
        <w:pStyle w:val="ConsNormal"/>
        <w:widowControl/>
        <w:ind w:right="0" w:firstLine="0"/>
        <w:jc w:val="center"/>
        <w:rPr>
          <w:rFonts w:ascii="Times New Roman" w:hAnsi="Times New Roman"/>
          <w:b/>
          <w:sz w:val="22"/>
          <w:szCs w:val="22"/>
        </w:rPr>
      </w:pPr>
    </w:p>
    <w:p w:rsidR="00C3556A" w:rsidRPr="0093248E" w:rsidRDefault="00C3556A" w:rsidP="00C3556A">
      <w:pPr>
        <w:pStyle w:val="ConsNormal"/>
        <w:widowControl/>
        <w:ind w:right="0" w:firstLine="0"/>
        <w:jc w:val="center"/>
        <w:rPr>
          <w:rFonts w:ascii="Times New Roman" w:hAnsi="Times New Roman"/>
          <w:b/>
          <w:sz w:val="22"/>
          <w:szCs w:val="22"/>
        </w:rPr>
      </w:pPr>
      <w:r w:rsidRPr="0093248E">
        <w:rPr>
          <w:rFonts w:ascii="Times New Roman" w:hAnsi="Times New Roman"/>
          <w:b/>
          <w:sz w:val="22"/>
          <w:szCs w:val="22"/>
          <w:lang w:val="en-US"/>
        </w:rPr>
        <w:t>U</w:t>
      </w:r>
      <w:r w:rsidRPr="0093248E">
        <w:rPr>
          <w:rFonts w:ascii="Times New Roman" w:hAnsi="Times New Roman"/>
          <w:b/>
          <w:sz w:val="22"/>
          <w:szCs w:val="22"/>
        </w:rPr>
        <w:t>22512  Содержание зданий, помещений</w:t>
      </w:r>
    </w:p>
    <w:p w:rsidR="00C3556A" w:rsidRPr="0093248E" w:rsidRDefault="00C3556A" w:rsidP="00C3556A">
      <w:pPr>
        <w:pStyle w:val="ConsNormal"/>
        <w:widowControl/>
        <w:ind w:right="0" w:firstLine="0"/>
        <w:jc w:val="both"/>
        <w:rPr>
          <w:rFonts w:ascii="Times New Roman" w:hAnsi="Times New Roman"/>
          <w:sz w:val="22"/>
          <w:szCs w:val="22"/>
        </w:rPr>
      </w:pPr>
      <w:r w:rsidRPr="0093248E">
        <w:rPr>
          <w:rFonts w:ascii="Times New Roman" w:hAnsi="Times New Roman"/>
          <w:sz w:val="22"/>
          <w:szCs w:val="22"/>
        </w:rPr>
        <w:t xml:space="preserve">На данный </w:t>
      </w:r>
      <w:r w:rsidRPr="0093248E">
        <w:rPr>
          <w:rFonts w:ascii="Times New Roman" w:hAnsi="Times New Roman" w:cs="Times New Roman"/>
          <w:sz w:val="22"/>
          <w:szCs w:val="22"/>
        </w:rPr>
        <w:t>код региональной классификации</w:t>
      </w:r>
      <w:r w:rsidRPr="0093248E">
        <w:rPr>
          <w:sz w:val="22"/>
          <w:szCs w:val="22"/>
        </w:rPr>
        <w:t xml:space="preserve"> </w:t>
      </w:r>
      <w:r w:rsidRPr="0093248E">
        <w:rPr>
          <w:rFonts w:ascii="Times New Roman" w:hAnsi="Times New Roman"/>
          <w:sz w:val="22"/>
          <w:szCs w:val="22"/>
        </w:rPr>
        <w:t xml:space="preserve">относятся расходы бюджета  муниципального района по оплате договоров на  выполнение работ, оказание услуг, связанных с содержанием, </w:t>
      </w:r>
      <w:r w:rsidRPr="0093248E">
        <w:rPr>
          <w:rFonts w:ascii="Times New Roman" w:hAnsi="Times New Roman"/>
          <w:sz w:val="22"/>
          <w:szCs w:val="22"/>
        </w:rPr>
        <w:lastRenderedPageBreak/>
        <w:t>обслуживанием нефинансовых активов</w:t>
      </w:r>
      <w:r w:rsidRPr="0093248E">
        <w:rPr>
          <w:sz w:val="22"/>
          <w:szCs w:val="22"/>
        </w:rPr>
        <w:t xml:space="preserve">, </w:t>
      </w:r>
      <w:r w:rsidRPr="0093248E">
        <w:rPr>
          <w:rFonts w:ascii="Times New Roman" w:hAnsi="Times New Roman" w:cs="Times New Roman"/>
          <w:sz w:val="22"/>
          <w:szCs w:val="22"/>
        </w:rPr>
        <w:t>полученных в аренду или безвозмездное пользование,</w:t>
      </w:r>
      <w:r w:rsidRPr="0093248E">
        <w:rPr>
          <w:sz w:val="22"/>
          <w:szCs w:val="22"/>
        </w:rPr>
        <w:t xml:space="preserve"> </w:t>
      </w:r>
      <w:r w:rsidRPr="0093248E">
        <w:rPr>
          <w:rFonts w:ascii="Times New Roman" w:hAnsi="Times New Roman"/>
          <w:sz w:val="22"/>
          <w:szCs w:val="22"/>
        </w:rPr>
        <w:t>находящихся на праве оперативного управления и в казне муниципального образования , в части санитарно-гигиенического обслуживания, мойки и чистки имущества (помещений, окон и т.д.)</w:t>
      </w:r>
    </w:p>
    <w:p w:rsidR="00C3556A" w:rsidRPr="0093248E" w:rsidRDefault="00C3556A" w:rsidP="00C3556A">
      <w:pPr>
        <w:pStyle w:val="ConsNormal"/>
        <w:widowControl/>
        <w:ind w:right="0" w:firstLine="0"/>
        <w:jc w:val="both"/>
        <w:rPr>
          <w:rFonts w:cs="Times New Roman"/>
          <w:b/>
          <w:color w:val="000000"/>
          <w:sz w:val="22"/>
          <w:szCs w:val="22"/>
        </w:rPr>
      </w:pPr>
      <w:r w:rsidRPr="0093248E">
        <w:rPr>
          <w:rFonts w:ascii="Times New Roman" w:hAnsi="Times New Roman" w:cs="Times New Roman"/>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w:t>
      </w:r>
      <w:r w:rsidRPr="0093248E">
        <w:rPr>
          <w:color w:val="000000"/>
          <w:sz w:val="22"/>
          <w:szCs w:val="22"/>
        </w:rPr>
        <w:t xml:space="preserve"> </w:t>
      </w:r>
      <w:r w:rsidRPr="0093248E">
        <w:rPr>
          <w:rFonts w:ascii="Times New Roman" w:hAnsi="Times New Roman" w:cs="Times New Roman"/>
          <w:color w:val="000000"/>
          <w:sz w:val="22"/>
          <w:szCs w:val="22"/>
        </w:rPr>
        <w:t>муниципальных бюджетных учреждений.</w:t>
      </w:r>
    </w:p>
    <w:p w:rsidR="00C3556A" w:rsidRPr="0093248E" w:rsidRDefault="00C3556A" w:rsidP="00C3556A">
      <w:pPr>
        <w:widowControl/>
        <w:suppressAutoHyphens w:val="0"/>
        <w:jc w:val="center"/>
        <w:rPr>
          <w:rFonts w:eastAsia="Times New Roman" w:cs="Times New Roman"/>
          <w:b/>
          <w:color w:val="000000"/>
          <w:kern w:val="0"/>
          <w:sz w:val="22"/>
          <w:szCs w:val="22"/>
          <w:lang w:eastAsia="ru-RU" w:bidi="ar-SA"/>
        </w:rPr>
      </w:pPr>
    </w:p>
    <w:p w:rsidR="00C3556A" w:rsidRPr="0093248E" w:rsidRDefault="00C3556A" w:rsidP="00C3556A">
      <w:pPr>
        <w:widowControl/>
        <w:suppressAutoHyphens w:val="0"/>
        <w:jc w:val="center"/>
        <w:rPr>
          <w:rFonts w:eastAsia="Times New Roman" w:cs="Times New Roman"/>
          <w:b/>
          <w:color w:val="000000"/>
          <w:kern w:val="0"/>
          <w:sz w:val="22"/>
          <w:szCs w:val="22"/>
          <w:lang w:eastAsia="ru-RU" w:bidi="ar-SA"/>
        </w:rPr>
      </w:pPr>
      <w:r w:rsidRPr="0093248E">
        <w:rPr>
          <w:rFonts w:eastAsia="Times New Roman" w:cs="Times New Roman"/>
          <w:b/>
          <w:color w:val="000000"/>
          <w:kern w:val="0"/>
          <w:sz w:val="22"/>
          <w:szCs w:val="22"/>
          <w:lang w:eastAsia="ru-RU" w:bidi="ar-SA"/>
        </w:rPr>
        <w:t>U22513 Замеры сопротивления</w:t>
      </w:r>
    </w:p>
    <w:p w:rsidR="00C3556A" w:rsidRPr="0093248E" w:rsidRDefault="00C3556A" w:rsidP="00C3556A">
      <w:pPr>
        <w:pStyle w:val="ConsNormal"/>
        <w:widowControl/>
        <w:ind w:right="0" w:firstLine="0"/>
        <w:jc w:val="both"/>
        <w:rPr>
          <w:rFonts w:ascii="Times New Roman" w:hAnsi="Times New Roman" w:cs="Times New Roman"/>
          <w:sz w:val="22"/>
          <w:szCs w:val="22"/>
        </w:rPr>
      </w:pPr>
      <w:r w:rsidRPr="0093248E">
        <w:rPr>
          <w:rFonts w:ascii="Times New Roman" w:hAnsi="Times New Roman"/>
          <w:sz w:val="22"/>
          <w:szCs w:val="22"/>
        </w:rPr>
        <w:t xml:space="preserve">На данный </w:t>
      </w:r>
      <w:r w:rsidRPr="0093248E">
        <w:rPr>
          <w:rFonts w:ascii="Times New Roman" w:hAnsi="Times New Roman" w:cs="Times New Roman"/>
          <w:sz w:val="22"/>
          <w:szCs w:val="22"/>
        </w:rPr>
        <w:t>код региональной классификации</w:t>
      </w:r>
      <w:r w:rsidRPr="0093248E">
        <w:rPr>
          <w:sz w:val="22"/>
          <w:szCs w:val="22"/>
        </w:rPr>
        <w:t xml:space="preserve"> </w:t>
      </w:r>
      <w:r w:rsidRPr="0093248E">
        <w:rPr>
          <w:rFonts w:ascii="Times New Roman" w:hAnsi="Times New Roman"/>
          <w:sz w:val="22"/>
          <w:szCs w:val="22"/>
        </w:rPr>
        <w:t>относятся расходы бюджета  муниципального района по оплате договоров на  выполнение работ по</w:t>
      </w:r>
      <w:r w:rsidRPr="0093248E">
        <w:rPr>
          <w:sz w:val="22"/>
          <w:szCs w:val="22"/>
        </w:rPr>
        <w:t xml:space="preserve"> </w:t>
      </w:r>
      <w:r w:rsidRPr="0093248E">
        <w:rPr>
          <w:rFonts w:ascii="Times New Roman" w:hAnsi="Times New Roman" w:cs="Times New Roman"/>
          <w:sz w:val="22"/>
          <w:szCs w:val="22"/>
        </w:rPr>
        <w:t>измерению сопротивления изоляции электропроводки, испытанию устройств защитного заземления.</w:t>
      </w:r>
    </w:p>
    <w:p w:rsidR="00C3556A" w:rsidRPr="0093248E" w:rsidRDefault="00C3556A" w:rsidP="00C3556A">
      <w:pPr>
        <w:pStyle w:val="ConsNormal"/>
        <w:widowControl/>
        <w:ind w:right="0" w:firstLine="0"/>
        <w:jc w:val="both"/>
        <w:rPr>
          <w:rFonts w:ascii="Times New Roman" w:hAnsi="Times New Roman" w:cs="Times New Roman"/>
          <w:color w:val="000000"/>
          <w:sz w:val="22"/>
          <w:szCs w:val="22"/>
        </w:rPr>
      </w:pPr>
      <w:r w:rsidRPr="0093248E">
        <w:rPr>
          <w:rFonts w:ascii="Times New Roman" w:hAnsi="Times New Roman" w:cs="Times New Roman"/>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C3556A">
      <w:pPr>
        <w:widowControl/>
        <w:suppressAutoHyphens w:val="0"/>
        <w:jc w:val="center"/>
        <w:rPr>
          <w:rFonts w:eastAsia="Times New Roman" w:cs="Times New Roman"/>
          <w:b/>
          <w:color w:val="000000"/>
          <w:kern w:val="0"/>
          <w:sz w:val="22"/>
          <w:szCs w:val="22"/>
          <w:lang w:eastAsia="ru-RU" w:bidi="ar-SA"/>
        </w:rPr>
      </w:pPr>
    </w:p>
    <w:p w:rsidR="00C3556A" w:rsidRPr="0093248E" w:rsidRDefault="00C3556A" w:rsidP="00C3556A">
      <w:pPr>
        <w:widowControl/>
        <w:suppressAutoHyphens w:val="0"/>
        <w:jc w:val="center"/>
        <w:rPr>
          <w:rFonts w:eastAsia="Times New Roman" w:cs="Times New Roman"/>
          <w:b/>
          <w:color w:val="000000"/>
          <w:kern w:val="0"/>
          <w:sz w:val="22"/>
          <w:szCs w:val="22"/>
          <w:lang w:eastAsia="ru-RU" w:bidi="ar-SA"/>
        </w:rPr>
      </w:pPr>
      <w:r w:rsidRPr="0093248E">
        <w:rPr>
          <w:rFonts w:eastAsia="Times New Roman" w:cs="Times New Roman"/>
          <w:b/>
          <w:color w:val="000000"/>
          <w:kern w:val="0"/>
          <w:sz w:val="22"/>
          <w:szCs w:val="22"/>
          <w:lang w:eastAsia="ru-RU" w:bidi="ar-SA"/>
        </w:rPr>
        <w:t>U22515 Расходы по перечислению взносов на капитальный ремонт в фонд капитального ремонта многоквартирных домов</w:t>
      </w:r>
    </w:p>
    <w:p w:rsidR="00C3556A" w:rsidRPr="0093248E" w:rsidRDefault="00C3556A" w:rsidP="00C3556A">
      <w:pPr>
        <w:pStyle w:val="125"/>
        <w:ind w:firstLine="0"/>
        <w:rPr>
          <w:kern w:val="0"/>
          <w:sz w:val="22"/>
          <w:szCs w:val="22"/>
          <w:lang w:eastAsia="ru-RU" w:bidi="ar-SA"/>
        </w:rPr>
      </w:pPr>
      <w:r w:rsidRPr="0093248E">
        <w:rPr>
          <w:sz w:val="22"/>
          <w:szCs w:val="22"/>
        </w:rPr>
        <w:t xml:space="preserve">На данный код региональной классификации относятся расходы бюджета  муниципального района по оплате </w:t>
      </w:r>
      <w:r w:rsidRPr="0093248E">
        <w:rPr>
          <w:kern w:val="0"/>
          <w:sz w:val="22"/>
          <w:szCs w:val="22"/>
          <w:lang w:eastAsia="ru-RU" w:bidi="ar-SA"/>
        </w:rPr>
        <w:t>взносов на капитальный ремонт общего имущества в многоквартирном доме</w:t>
      </w:r>
      <w:r w:rsidRPr="0093248E">
        <w:rPr>
          <w:sz w:val="22"/>
          <w:szCs w:val="22"/>
        </w:rPr>
        <w:t xml:space="preserve">   за жилые помещения, включенные в специализированный жилищный фонд муниципального образования "Краснинский район" Смоленской области.</w:t>
      </w:r>
    </w:p>
    <w:p w:rsidR="00C3556A" w:rsidRPr="0093248E" w:rsidRDefault="00C3556A" w:rsidP="00C3556A">
      <w:pPr>
        <w:widowControl/>
        <w:suppressAutoHyphens w:val="0"/>
        <w:jc w:val="center"/>
        <w:rPr>
          <w:rFonts w:eastAsia="Times New Roman" w:cs="Times New Roman"/>
          <w:b/>
          <w:color w:val="000000"/>
          <w:kern w:val="0"/>
          <w:sz w:val="22"/>
          <w:szCs w:val="22"/>
          <w:lang w:eastAsia="ru-RU" w:bidi="ar-SA"/>
        </w:rPr>
      </w:pPr>
    </w:p>
    <w:p w:rsidR="00C3556A" w:rsidRPr="0093248E" w:rsidRDefault="00C3556A" w:rsidP="00C3556A">
      <w:pPr>
        <w:widowControl/>
        <w:suppressAutoHyphens w:val="0"/>
        <w:jc w:val="center"/>
        <w:rPr>
          <w:rFonts w:eastAsia="Times New Roman" w:cs="Times New Roman"/>
          <w:b/>
          <w:color w:val="000000"/>
          <w:kern w:val="0"/>
          <w:sz w:val="22"/>
          <w:szCs w:val="22"/>
          <w:lang w:eastAsia="ru-RU" w:bidi="ar-SA"/>
        </w:rPr>
      </w:pPr>
      <w:r w:rsidRPr="0093248E">
        <w:rPr>
          <w:rFonts w:eastAsia="Times New Roman" w:cs="Times New Roman"/>
          <w:b/>
          <w:color w:val="000000"/>
          <w:kern w:val="0"/>
          <w:sz w:val="22"/>
          <w:szCs w:val="22"/>
          <w:lang w:eastAsia="ru-RU" w:bidi="ar-SA"/>
        </w:rPr>
        <w:t>U22518 Обслуживание автотранспорта</w:t>
      </w:r>
    </w:p>
    <w:p w:rsidR="00C3556A" w:rsidRPr="0093248E" w:rsidRDefault="00C3556A" w:rsidP="00C3556A">
      <w:pPr>
        <w:pStyle w:val="ConsNormal"/>
        <w:widowControl/>
        <w:ind w:right="0" w:firstLine="0"/>
        <w:jc w:val="both"/>
        <w:rPr>
          <w:rFonts w:ascii="Times New Roman" w:hAnsi="Times New Roman"/>
          <w:sz w:val="22"/>
          <w:szCs w:val="22"/>
        </w:rPr>
      </w:pPr>
      <w:r w:rsidRPr="0093248E">
        <w:rPr>
          <w:rFonts w:ascii="Times New Roman" w:hAnsi="Times New Roman"/>
          <w:sz w:val="22"/>
          <w:szCs w:val="22"/>
        </w:rPr>
        <w:t xml:space="preserve">На данный </w:t>
      </w:r>
      <w:r w:rsidRPr="0093248E">
        <w:rPr>
          <w:rFonts w:ascii="Times New Roman" w:hAnsi="Times New Roman" w:cs="Times New Roman"/>
          <w:sz w:val="22"/>
          <w:szCs w:val="22"/>
        </w:rPr>
        <w:t>код региональной классификации</w:t>
      </w:r>
      <w:r w:rsidRPr="0093248E">
        <w:rPr>
          <w:sz w:val="22"/>
          <w:szCs w:val="22"/>
        </w:rPr>
        <w:t xml:space="preserve"> </w:t>
      </w:r>
      <w:r w:rsidRPr="0093248E">
        <w:rPr>
          <w:rFonts w:ascii="Times New Roman" w:hAnsi="Times New Roman"/>
          <w:sz w:val="22"/>
          <w:szCs w:val="22"/>
        </w:rPr>
        <w:t>относятся расходы бюджета  муниципального района по оплате договоров  на обслуживание автотранспорта,</w:t>
      </w:r>
      <w:r w:rsidRPr="0093248E">
        <w:rPr>
          <w:sz w:val="22"/>
          <w:szCs w:val="22"/>
        </w:rPr>
        <w:t xml:space="preserve"> </w:t>
      </w:r>
      <w:r w:rsidRPr="0093248E">
        <w:rPr>
          <w:rFonts w:ascii="Times New Roman" w:hAnsi="Times New Roman" w:cs="Times New Roman"/>
          <w:sz w:val="22"/>
          <w:szCs w:val="22"/>
        </w:rPr>
        <w:t>проведение  диагностики и техническое обслуживание собственного автотранспорта.</w:t>
      </w:r>
    </w:p>
    <w:p w:rsidR="00C3556A" w:rsidRPr="0093248E" w:rsidRDefault="00C3556A" w:rsidP="00C3556A">
      <w:pPr>
        <w:pStyle w:val="ConsNormal"/>
        <w:widowControl/>
        <w:ind w:right="0" w:firstLine="0"/>
        <w:jc w:val="both"/>
        <w:rPr>
          <w:rFonts w:ascii="Times New Roman" w:hAnsi="Times New Roman" w:cs="Times New Roman"/>
          <w:color w:val="000000"/>
          <w:sz w:val="22"/>
          <w:szCs w:val="22"/>
        </w:rPr>
      </w:pPr>
      <w:r w:rsidRPr="0093248E">
        <w:rPr>
          <w:rFonts w:ascii="Times New Roman" w:hAnsi="Times New Roman" w:cs="Times New Roman"/>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C3556A">
      <w:pPr>
        <w:pStyle w:val="ConsNormal"/>
        <w:widowControl/>
        <w:ind w:right="0" w:firstLine="0"/>
        <w:jc w:val="center"/>
        <w:rPr>
          <w:rFonts w:ascii="Times New Roman" w:hAnsi="Times New Roman"/>
          <w:b/>
          <w:sz w:val="22"/>
          <w:szCs w:val="22"/>
        </w:rPr>
      </w:pPr>
    </w:p>
    <w:p w:rsidR="00C3556A" w:rsidRPr="0093248E" w:rsidRDefault="00C3556A" w:rsidP="00C3556A">
      <w:pPr>
        <w:pStyle w:val="ConsNormal"/>
        <w:widowControl/>
        <w:ind w:right="0" w:firstLine="0"/>
        <w:jc w:val="center"/>
        <w:rPr>
          <w:rFonts w:ascii="Times New Roman" w:hAnsi="Times New Roman"/>
          <w:b/>
          <w:sz w:val="22"/>
          <w:szCs w:val="22"/>
        </w:rPr>
      </w:pPr>
      <w:r w:rsidRPr="0093248E">
        <w:rPr>
          <w:rFonts w:ascii="Times New Roman" w:hAnsi="Times New Roman"/>
          <w:b/>
          <w:sz w:val="22"/>
          <w:szCs w:val="22"/>
          <w:lang w:val="en-US"/>
        </w:rPr>
        <w:t>U</w:t>
      </w:r>
      <w:r w:rsidRPr="0093248E">
        <w:rPr>
          <w:rFonts w:ascii="Times New Roman" w:hAnsi="Times New Roman"/>
          <w:b/>
          <w:sz w:val="22"/>
          <w:szCs w:val="22"/>
        </w:rPr>
        <w:t>22519 Обслуживание  пожарной сигнализации</w:t>
      </w:r>
    </w:p>
    <w:p w:rsidR="00C3556A" w:rsidRPr="0093248E" w:rsidRDefault="00C3556A" w:rsidP="00C3556A">
      <w:pPr>
        <w:pStyle w:val="ConsNormal"/>
        <w:widowControl/>
        <w:ind w:right="0" w:firstLine="0"/>
        <w:jc w:val="both"/>
        <w:rPr>
          <w:rFonts w:ascii="Times New Roman" w:hAnsi="Times New Roman" w:cs="Times New Roman"/>
          <w:sz w:val="22"/>
          <w:szCs w:val="22"/>
        </w:rPr>
      </w:pPr>
      <w:r w:rsidRPr="0093248E">
        <w:rPr>
          <w:rFonts w:ascii="Times New Roman" w:hAnsi="Times New Roman"/>
          <w:sz w:val="22"/>
          <w:szCs w:val="22"/>
        </w:rPr>
        <w:t xml:space="preserve">На данный </w:t>
      </w:r>
      <w:r w:rsidRPr="0093248E">
        <w:rPr>
          <w:rFonts w:ascii="Times New Roman" w:hAnsi="Times New Roman" w:cs="Times New Roman"/>
          <w:sz w:val="22"/>
          <w:szCs w:val="22"/>
        </w:rPr>
        <w:t>код региональной классификации</w:t>
      </w:r>
      <w:r w:rsidRPr="0093248E">
        <w:rPr>
          <w:sz w:val="22"/>
          <w:szCs w:val="22"/>
        </w:rPr>
        <w:t xml:space="preserve"> </w:t>
      </w:r>
      <w:r w:rsidRPr="0093248E">
        <w:rPr>
          <w:rFonts w:ascii="Times New Roman" w:hAnsi="Times New Roman"/>
          <w:sz w:val="22"/>
          <w:szCs w:val="22"/>
        </w:rPr>
        <w:t xml:space="preserve">относятся расходы бюджета  муниципального района по оплате договоров по </w:t>
      </w:r>
      <w:r w:rsidRPr="0093248E">
        <w:rPr>
          <w:rFonts w:ascii="Times New Roman" w:hAnsi="Times New Roman" w:cs="Times New Roman"/>
          <w:sz w:val="22"/>
          <w:szCs w:val="22"/>
        </w:rPr>
        <w:t>устранению неисправностей (восстановление работоспособности) системы пожарной сигнализации,</w:t>
      </w:r>
    </w:p>
    <w:p w:rsidR="00C3556A" w:rsidRPr="0093248E" w:rsidRDefault="00C3556A" w:rsidP="00C3556A">
      <w:pPr>
        <w:pStyle w:val="ConsNormal"/>
        <w:widowControl/>
        <w:ind w:right="0" w:firstLine="0"/>
        <w:jc w:val="both"/>
        <w:rPr>
          <w:rFonts w:ascii="Times New Roman" w:hAnsi="Times New Roman" w:cs="Times New Roman"/>
          <w:color w:val="000000"/>
          <w:sz w:val="22"/>
          <w:szCs w:val="22"/>
        </w:rPr>
      </w:pPr>
      <w:r w:rsidRPr="0093248E">
        <w:rPr>
          <w:rFonts w:ascii="Times New Roman" w:hAnsi="Times New Roman" w:cs="Times New Roman"/>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C3556A">
      <w:pPr>
        <w:jc w:val="center"/>
        <w:rPr>
          <w:b/>
          <w:sz w:val="22"/>
          <w:szCs w:val="22"/>
        </w:rPr>
      </w:pPr>
    </w:p>
    <w:p w:rsidR="00C3556A" w:rsidRPr="0093248E" w:rsidRDefault="00C3556A" w:rsidP="00C3556A">
      <w:pPr>
        <w:jc w:val="center"/>
        <w:rPr>
          <w:b/>
          <w:sz w:val="22"/>
          <w:szCs w:val="22"/>
        </w:rPr>
      </w:pPr>
      <w:r w:rsidRPr="0093248E">
        <w:rPr>
          <w:b/>
          <w:sz w:val="22"/>
          <w:szCs w:val="22"/>
          <w:lang w:val="en-US"/>
        </w:rPr>
        <w:t>U</w:t>
      </w:r>
      <w:r w:rsidRPr="0093248E">
        <w:rPr>
          <w:b/>
          <w:sz w:val="22"/>
          <w:szCs w:val="22"/>
        </w:rPr>
        <w:t>22599 Расходы за счет средств муниципального дорожного  фонда</w:t>
      </w:r>
    </w:p>
    <w:p w:rsidR="00C3556A" w:rsidRPr="0093248E" w:rsidRDefault="00C3556A" w:rsidP="00C3556A">
      <w:pPr>
        <w:pStyle w:val="125"/>
        <w:ind w:firstLine="0"/>
        <w:rPr>
          <w:sz w:val="22"/>
          <w:szCs w:val="22"/>
        </w:rPr>
      </w:pPr>
      <w:r w:rsidRPr="0093248E">
        <w:rPr>
          <w:sz w:val="22"/>
          <w:szCs w:val="22"/>
        </w:rPr>
        <w:t>На данный код региональной классификации относятся расходы бюджета  муниципального района по оплате договоров на  выполнение работ, оказание услуг, связанных с содержанием автомобильных дорог местного значения и искусственных сооружений на  них за счет средств муниципального дорожного  фонда.</w:t>
      </w:r>
    </w:p>
    <w:p w:rsidR="00C3556A" w:rsidRPr="0093248E" w:rsidRDefault="00C3556A" w:rsidP="00C3556A">
      <w:pPr>
        <w:jc w:val="center"/>
        <w:rPr>
          <w:b/>
          <w:sz w:val="22"/>
          <w:szCs w:val="22"/>
        </w:rPr>
      </w:pPr>
    </w:p>
    <w:p w:rsidR="00C3556A" w:rsidRPr="0093248E" w:rsidRDefault="00C3556A" w:rsidP="00C3556A">
      <w:pPr>
        <w:jc w:val="center"/>
        <w:rPr>
          <w:b/>
          <w:sz w:val="22"/>
          <w:szCs w:val="22"/>
        </w:rPr>
      </w:pPr>
      <w:r w:rsidRPr="0093248E">
        <w:rPr>
          <w:b/>
          <w:sz w:val="22"/>
          <w:szCs w:val="22"/>
          <w:lang w:val="en-US"/>
        </w:rPr>
        <w:t>U</w:t>
      </w:r>
      <w:r w:rsidRPr="0093248E">
        <w:rPr>
          <w:b/>
          <w:sz w:val="22"/>
          <w:szCs w:val="22"/>
        </w:rPr>
        <w:t>22601</w:t>
      </w:r>
      <w:r w:rsidRPr="0093248E">
        <w:rPr>
          <w:b/>
          <w:color w:val="000000"/>
          <w:sz w:val="22"/>
          <w:szCs w:val="22"/>
        </w:rPr>
        <w:t xml:space="preserve"> Питание учащихся общеобразовательных учреждений (за исключением ГПД  и интернатов)</w:t>
      </w:r>
      <w:r w:rsidRPr="0093248E">
        <w:rPr>
          <w:b/>
          <w:sz w:val="22"/>
          <w:szCs w:val="22"/>
        </w:rPr>
        <w:t xml:space="preserve"> </w:t>
      </w:r>
    </w:p>
    <w:p w:rsidR="00C3556A" w:rsidRPr="0093248E" w:rsidRDefault="00C3556A" w:rsidP="00C3556A">
      <w:pPr>
        <w:pStyle w:val="125"/>
        <w:ind w:firstLine="0"/>
        <w:rPr>
          <w:color w:val="000000"/>
          <w:sz w:val="22"/>
          <w:szCs w:val="22"/>
        </w:rPr>
      </w:pPr>
      <w:r w:rsidRPr="0093248E">
        <w:rPr>
          <w:sz w:val="22"/>
          <w:szCs w:val="22"/>
        </w:rPr>
        <w:t xml:space="preserve">На данный код региональной классификации относятся расходы бюджета  муниципального района на оплату договоров  по организации питания </w:t>
      </w:r>
      <w:r w:rsidRPr="0093248E">
        <w:rPr>
          <w:color w:val="000000"/>
          <w:sz w:val="22"/>
          <w:szCs w:val="22"/>
        </w:rPr>
        <w:t xml:space="preserve"> учащихся общеобразовательных учреждений,</w:t>
      </w:r>
      <w:ins w:id="1" w:author="Unknown">
        <w:r w:rsidRPr="0093248E">
          <w:rPr>
            <w:color w:val="000000"/>
            <w:sz w:val="22"/>
            <w:szCs w:val="22"/>
          </w:rPr>
          <w:t xml:space="preserve"> </w:t>
        </w:r>
      </w:ins>
      <w:r w:rsidRPr="0093248E">
        <w:rPr>
          <w:color w:val="000000"/>
          <w:sz w:val="22"/>
          <w:szCs w:val="22"/>
        </w:rPr>
        <w:t>привлекающих в целях организации питания  услуги сторонних организаций и лиц (за исключением ГПД  и интернатов).</w:t>
      </w:r>
    </w:p>
    <w:p w:rsidR="00C3556A" w:rsidRPr="0093248E" w:rsidRDefault="00C3556A" w:rsidP="00C3556A">
      <w:pPr>
        <w:pStyle w:val="ConsNormal"/>
        <w:widowControl/>
        <w:ind w:right="0" w:firstLine="0"/>
        <w:jc w:val="both"/>
        <w:rPr>
          <w:rFonts w:ascii="Times New Roman" w:hAnsi="Times New Roman" w:cs="Times New Roman"/>
          <w:color w:val="000000"/>
          <w:sz w:val="22"/>
          <w:szCs w:val="22"/>
        </w:rPr>
      </w:pPr>
      <w:r w:rsidRPr="0093248E">
        <w:rPr>
          <w:rFonts w:ascii="Times New Roman" w:hAnsi="Times New Roman" w:cs="Times New Roman"/>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C3556A">
      <w:pPr>
        <w:jc w:val="both"/>
        <w:rPr>
          <w:b/>
          <w:sz w:val="22"/>
          <w:szCs w:val="22"/>
        </w:rPr>
      </w:pPr>
    </w:p>
    <w:p w:rsidR="00C3556A" w:rsidRPr="0093248E" w:rsidRDefault="00C3556A" w:rsidP="00C3556A">
      <w:pPr>
        <w:jc w:val="center"/>
        <w:rPr>
          <w:rFonts w:eastAsia="Times New Roman" w:cs="Times New Roman"/>
          <w:b/>
          <w:bCs/>
          <w:color w:val="000000"/>
          <w:kern w:val="0"/>
          <w:sz w:val="22"/>
          <w:szCs w:val="22"/>
          <w:lang w:eastAsia="ru-RU" w:bidi="ar-SA"/>
        </w:rPr>
      </w:pPr>
      <w:r w:rsidRPr="0093248E">
        <w:rPr>
          <w:b/>
          <w:sz w:val="22"/>
          <w:szCs w:val="22"/>
          <w:lang w:val="en-US"/>
        </w:rPr>
        <w:t>U</w:t>
      </w:r>
      <w:r w:rsidRPr="0093248E">
        <w:rPr>
          <w:b/>
          <w:sz w:val="22"/>
          <w:szCs w:val="22"/>
        </w:rPr>
        <w:t xml:space="preserve">22605 </w:t>
      </w:r>
      <w:r w:rsidRPr="0093248E">
        <w:rPr>
          <w:rFonts w:eastAsia="Times New Roman" w:cs="Times New Roman"/>
          <w:b/>
          <w:bCs/>
          <w:color w:val="000000"/>
          <w:kern w:val="0"/>
          <w:sz w:val="22"/>
          <w:szCs w:val="22"/>
          <w:lang w:eastAsia="ru-RU" w:bidi="ar-SA"/>
        </w:rPr>
        <w:t>Оплата труда по договорам</w:t>
      </w:r>
    </w:p>
    <w:p w:rsidR="00C3556A" w:rsidRPr="0093248E" w:rsidRDefault="00C3556A" w:rsidP="00C3556A">
      <w:pPr>
        <w:pStyle w:val="125"/>
        <w:ind w:firstLine="0"/>
        <w:rPr>
          <w:bCs/>
          <w:color w:val="000000"/>
          <w:kern w:val="0"/>
          <w:sz w:val="22"/>
          <w:szCs w:val="22"/>
          <w:lang w:eastAsia="ru-RU" w:bidi="ar-SA"/>
        </w:rPr>
      </w:pPr>
      <w:r w:rsidRPr="0093248E">
        <w:rPr>
          <w:sz w:val="22"/>
          <w:szCs w:val="22"/>
        </w:rPr>
        <w:t xml:space="preserve">На данный код региональной классификации относятся расходы бюджета  муниципального района по оплате </w:t>
      </w:r>
      <w:r w:rsidRPr="0093248E">
        <w:rPr>
          <w:bCs/>
          <w:color w:val="000000"/>
          <w:kern w:val="0"/>
          <w:sz w:val="22"/>
          <w:szCs w:val="22"/>
          <w:lang w:eastAsia="ru-RU" w:bidi="ar-SA"/>
        </w:rPr>
        <w:t xml:space="preserve"> </w:t>
      </w:r>
      <w:r w:rsidRPr="0093248E">
        <w:rPr>
          <w:sz w:val="22"/>
          <w:szCs w:val="22"/>
        </w:rPr>
        <w:t>договоров гражданско-правового характера на оказание работ, услуг</w:t>
      </w:r>
      <w:r w:rsidRPr="0093248E">
        <w:rPr>
          <w:bCs/>
          <w:color w:val="000000"/>
          <w:kern w:val="0"/>
          <w:sz w:val="22"/>
          <w:szCs w:val="22"/>
          <w:lang w:eastAsia="ru-RU" w:bidi="ar-SA"/>
        </w:rPr>
        <w:t>.</w:t>
      </w:r>
    </w:p>
    <w:p w:rsidR="00C3556A" w:rsidRPr="0093248E" w:rsidRDefault="00C3556A" w:rsidP="00C3556A">
      <w:pPr>
        <w:pStyle w:val="ConsNormal"/>
        <w:widowControl/>
        <w:ind w:right="0" w:firstLine="0"/>
        <w:jc w:val="both"/>
        <w:rPr>
          <w:rFonts w:ascii="Times New Roman" w:hAnsi="Times New Roman" w:cs="Times New Roman"/>
          <w:color w:val="000000"/>
          <w:sz w:val="22"/>
          <w:szCs w:val="22"/>
        </w:rPr>
      </w:pPr>
      <w:r w:rsidRPr="0093248E">
        <w:rPr>
          <w:rFonts w:ascii="Times New Roman" w:hAnsi="Times New Roman" w:cs="Times New Roman"/>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C3556A">
      <w:pPr>
        <w:pStyle w:val="ConsNormal"/>
        <w:widowControl/>
        <w:ind w:right="0" w:firstLine="0"/>
        <w:jc w:val="both"/>
        <w:rPr>
          <w:rFonts w:ascii="Times New Roman" w:hAnsi="Times New Roman" w:cs="Times New Roman"/>
          <w:color w:val="000000"/>
          <w:sz w:val="22"/>
          <w:szCs w:val="22"/>
        </w:rPr>
      </w:pPr>
    </w:p>
    <w:p w:rsidR="00C3556A" w:rsidRPr="0093248E" w:rsidRDefault="00C3556A" w:rsidP="00C3556A">
      <w:pPr>
        <w:jc w:val="center"/>
        <w:rPr>
          <w:b/>
          <w:sz w:val="22"/>
          <w:szCs w:val="22"/>
        </w:rPr>
      </w:pPr>
      <w:r w:rsidRPr="0093248E">
        <w:rPr>
          <w:b/>
          <w:sz w:val="22"/>
          <w:szCs w:val="22"/>
          <w:lang w:val="en-US"/>
        </w:rPr>
        <w:t>U</w:t>
      </w:r>
      <w:r w:rsidRPr="0093248E">
        <w:rPr>
          <w:b/>
          <w:sz w:val="22"/>
          <w:szCs w:val="22"/>
        </w:rPr>
        <w:t>22610</w:t>
      </w:r>
      <w:r w:rsidRPr="0093248E">
        <w:rPr>
          <w:rFonts w:eastAsia="Times New Roman" w:cs="Times New Roman"/>
          <w:b/>
          <w:bCs/>
          <w:color w:val="000000"/>
          <w:kern w:val="0"/>
          <w:sz w:val="22"/>
          <w:szCs w:val="22"/>
          <w:lang w:eastAsia="ru-RU" w:bidi="ar-SA"/>
        </w:rPr>
        <w:t xml:space="preserve"> Прочие работы, услуги</w:t>
      </w:r>
      <w:r w:rsidRPr="0093248E">
        <w:rPr>
          <w:b/>
          <w:sz w:val="22"/>
          <w:szCs w:val="22"/>
        </w:rPr>
        <w:t xml:space="preserve"> </w:t>
      </w:r>
    </w:p>
    <w:p w:rsidR="00C3556A" w:rsidRPr="0093248E" w:rsidRDefault="00C3556A" w:rsidP="00C3556A">
      <w:pPr>
        <w:pStyle w:val="ConsPlusNormal"/>
        <w:ind w:firstLine="0"/>
        <w:jc w:val="both"/>
        <w:rPr>
          <w:sz w:val="22"/>
          <w:szCs w:val="22"/>
        </w:rPr>
      </w:pPr>
      <w:r w:rsidRPr="0093248E">
        <w:rPr>
          <w:rFonts w:ascii="Times New Roman" w:hAnsi="Times New Roman" w:cs="Times New Roman"/>
          <w:sz w:val="22"/>
          <w:szCs w:val="22"/>
        </w:rPr>
        <w:lastRenderedPageBreak/>
        <w:t>На данный код региональной классификации относятся расходы бюджета  муниципального района по оплате</w:t>
      </w:r>
      <w:r w:rsidRPr="0093248E">
        <w:rPr>
          <w:sz w:val="22"/>
          <w:szCs w:val="22"/>
        </w:rPr>
        <w:t xml:space="preserve"> :</w:t>
      </w:r>
    </w:p>
    <w:p w:rsidR="00C3556A" w:rsidRPr="0093248E" w:rsidRDefault="00C3556A" w:rsidP="00C3556A">
      <w:pPr>
        <w:pStyle w:val="ConsPlusNormal"/>
        <w:ind w:firstLine="0"/>
        <w:jc w:val="both"/>
        <w:rPr>
          <w:rFonts w:ascii="Times New Roman" w:hAnsi="Times New Roman" w:cs="Times New Roman"/>
          <w:sz w:val="22"/>
          <w:szCs w:val="22"/>
        </w:rPr>
      </w:pPr>
      <w:r w:rsidRPr="0093248E">
        <w:rPr>
          <w:sz w:val="22"/>
          <w:szCs w:val="22"/>
        </w:rPr>
        <w:t>-</w:t>
      </w:r>
      <w:r w:rsidRPr="0093248E">
        <w:rPr>
          <w:rFonts w:ascii="Times New Roman" w:hAnsi="Times New Roman" w:cs="Times New Roman"/>
          <w:sz w:val="22"/>
          <w:szCs w:val="22"/>
        </w:rPr>
        <w:t xml:space="preserve"> межевание границ земельных участков;</w:t>
      </w:r>
    </w:p>
    <w:p w:rsidR="00C3556A" w:rsidRPr="0093248E" w:rsidRDefault="00C3556A" w:rsidP="00C3556A">
      <w:pPr>
        <w:pStyle w:val="ConsPlusNormal"/>
        <w:ind w:firstLine="0"/>
        <w:jc w:val="both"/>
        <w:rPr>
          <w:rFonts w:ascii="Times New Roman" w:hAnsi="Times New Roman" w:cs="Times New Roman"/>
          <w:sz w:val="22"/>
          <w:szCs w:val="22"/>
        </w:rPr>
      </w:pPr>
      <w:r w:rsidRPr="0093248E">
        <w:rPr>
          <w:rFonts w:ascii="Times New Roman" w:hAnsi="Times New Roman" w:cs="Times New Roman"/>
          <w:sz w:val="22"/>
          <w:szCs w:val="22"/>
        </w:rPr>
        <w:t>- оплата</w:t>
      </w:r>
      <w:r w:rsidRPr="0093248E">
        <w:rPr>
          <w:rFonts w:ascii="Times New Roman" w:eastAsia="Times New Roman" w:hAnsi="Times New Roman" w:cs="Times New Roman"/>
          <w:bCs/>
          <w:color w:val="000000"/>
          <w:sz w:val="22"/>
          <w:szCs w:val="22"/>
          <w:lang w:eastAsia="ru-RU"/>
        </w:rPr>
        <w:t xml:space="preserve"> </w:t>
      </w:r>
      <w:r w:rsidRPr="0093248E">
        <w:rPr>
          <w:rFonts w:ascii="Times New Roman" w:hAnsi="Times New Roman" w:cs="Times New Roman"/>
          <w:sz w:val="22"/>
          <w:szCs w:val="22"/>
        </w:rPr>
        <w:t>медицинских услуг по предрейсовому осмотру водителей</w:t>
      </w:r>
      <w:r w:rsidRPr="0093248E">
        <w:rPr>
          <w:rFonts w:cs="Times New Roman"/>
          <w:sz w:val="22"/>
          <w:szCs w:val="22"/>
        </w:rPr>
        <w:t>;</w:t>
      </w:r>
    </w:p>
    <w:p w:rsidR="00C3556A" w:rsidRPr="0093248E" w:rsidRDefault="00C3556A" w:rsidP="00C3556A">
      <w:pPr>
        <w:pStyle w:val="ConsPlusNormal"/>
        <w:ind w:firstLine="0"/>
        <w:jc w:val="both"/>
        <w:rPr>
          <w:rFonts w:ascii="Times New Roman" w:hAnsi="Times New Roman" w:cs="Times New Roman"/>
          <w:sz w:val="22"/>
          <w:szCs w:val="22"/>
        </w:rPr>
      </w:pPr>
      <w:r w:rsidRPr="0093248E">
        <w:rPr>
          <w:sz w:val="22"/>
          <w:szCs w:val="22"/>
        </w:rPr>
        <w:t>-</w:t>
      </w:r>
      <w:r w:rsidRPr="0093248E">
        <w:rPr>
          <w:rFonts w:ascii="Times New Roman" w:hAnsi="Times New Roman" w:cs="Times New Roman"/>
          <w:sz w:val="22"/>
          <w:szCs w:val="22"/>
        </w:rPr>
        <w:t xml:space="preserve">разработки генеральных планов, совмещенных с проектом планировки территории; </w:t>
      </w:r>
    </w:p>
    <w:p w:rsidR="00C3556A" w:rsidRPr="0093248E" w:rsidRDefault="00C3556A" w:rsidP="00C3556A">
      <w:pPr>
        <w:pStyle w:val="ConsPlusNormal"/>
        <w:ind w:firstLine="0"/>
        <w:jc w:val="both"/>
        <w:rPr>
          <w:rFonts w:ascii="Times New Roman" w:hAnsi="Times New Roman" w:cs="Times New Roman"/>
          <w:sz w:val="22"/>
          <w:szCs w:val="22"/>
        </w:rPr>
      </w:pPr>
      <w:r w:rsidRPr="0093248E">
        <w:rPr>
          <w:rFonts w:ascii="Times New Roman" w:hAnsi="Times New Roman" w:cs="Times New Roman"/>
          <w:sz w:val="22"/>
          <w:szCs w:val="22"/>
        </w:rPr>
        <w:t>- осуществления строительного контроля, включая авторский надзор за строительством, реконструкцией и капитальным ремонтом объектов капитального строительства, оплата демонтажных работ (снос строений, перенос коммуникаций и т.п.);</w:t>
      </w:r>
    </w:p>
    <w:p w:rsidR="00C3556A" w:rsidRPr="0093248E" w:rsidRDefault="00C3556A" w:rsidP="00C3556A">
      <w:pPr>
        <w:pStyle w:val="ConsPlusNormal"/>
        <w:ind w:firstLine="0"/>
        <w:jc w:val="both"/>
        <w:rPr>
          <w:rFonts w:ascii="Times New Roman" w:hAnsi="Times New Roman" w:cs="Times New Roman"/>
          <w:sz w:val="22"/>
          <w:szCs w:val="22"/>
        </w:rPr>
      </w:pPr>
      <w:r w:rsidRPr="0093248E">
        <w:rPr>
          <w:rFonts w:ascii="Times New Roman" w:hAnsi="Times New Roman" w:cs="Times New Roman"/>
          <w:sz w:val="22"/>
          <w:szCs w:val="22"/>
        </w:rPr>
        <w:t>-разработки схем территориального планирования, градостроительных и технических регламентов, градостроительного зонирования, планировки территорий;</w:t>
      </w:r>
    </w:p>
    <w:p w:rsidR="00C3556A" w:rsidRPr="0093248E" w:rsidRDefault="00C3556A" w:rsidP="00C3556A">
      <w:pPr>
        <w:pStyle w:val="ConsPlusNormal"/>
        <w:ind w:firstLine="0"/>
        <w:jc w:val="both"/>
        <w:rPr>
          <w:rFonts w:ascii="Times New Roman" w:hAnsi="Times New Roman" w:cs="Times New Roman"/>
          <w:sz w:val="22"/>
          <w:szCs w:val="22"/>
        </w:rPr>
      </w:pPr>
      <w:r w:rsidRPr="0093248E">
        <w:rPr>
          <w:rFonts w:ascii="Times New Roman" w:hAnsi="Times New Roman" w:cs="Times New Roman"/>
          <w:sz w:val="22"/>
          <w:szCs w:val="22"/>
        </w:rPr>
        <w:t>- установки (расширения) единых функционирующих систем (включая приведение в состояние, пригодное к эксплуатации), таких как: охранная, локально-вычислительная сеть, система видеонаблюдения, контроля доступа и иных аналогичных систем, в т.ч. обустройство "тревожной кнопки", а также работы по модернизации указанных систем (за исключением стоимости основных средств, необходимых для проведения модернизации и поставляемых исполнителем, расходы на оплату которых следует отражать по статье КОСГУ 310 "Увеличение стоимости основных средств");</w:t>
      </w:r>
    </w:p>
    <w:p w:rsidR="00C3556A" w:rsidRPr="0093248E" w:rsidRDefault="00C3556A" w:rsidP="00C3556A">
      <w:pPr>
        <w:pStyle w:val="ConsPlusNormal"/>
        <w:ind w:firstLine="0"/>
        <w:jc w:val="both"/>
        <w:rPr>
          <w:rFonts w:ascii="Times New Roman" w:hAnsi="Times New Roman" w:cs="Times New Roman"/>
          <w:sz w:val="22"/>
          <w:szCs w:val="22"/>
        </w:rPr>
      </w:pPr>
      <w:r w:rsidRPr="0093248E">
        <w:rPr>
          <w:rFonts w:ascii="Times New Roman" w:hAnsi="Times New Roman" w:cs="Times New Roman"/>
          <w:sz w:val="22"/>
          <w:szCs w:val="22"/>
        </w:rPr>
        <w:t>-проведение инвентаризации и паспортизации зданий, сооружений, других основных средств;</w:t>
      </w:r>
    </w:p>
    <w:p w:rsidR="00C3556A" w:rsidRPr="0093248E" w:rsidRDefault="00C3556A" w:rsidP="00C3556A">
      <w:pPr>
        <w:pStyle w:val="ConsPlusNormal"/>
        <w:ind w:firstLine="0"/>
        <w:jc w:val="both"/>
        <w:rPr>
          <w:rFonts w:ascii="Times New Roman" w:hAnsi="Times New Roman" w:cs="Times New Roman"/>
          <w:sz w:val="22"/>
          <w:szCs w:val="22"/>
        </w:rPr>
      </w:pPr>
      <w:r w:rsidRPr="0093248E">
        <w:rPr>
          <w:rFonts w:ascii="Times New Roman" w:hAnsi="Times New Roman" w:cs="Times New Roman"/>
          <w:sz w:val="22"/>
          <w:szCs w:val="22"/>
        </w:rPr>
        <w:t>- услуг по курьерской доставке;</w:t>
      </w:r>
    </w:p>
    <w:p w:rsidR="00C3556A" w:rsidRPr="0093248E" w:rsidRDefault="00C3556A" w:rsidP="00C3556A">
      <w:pPr>
        <w:pStyle w:val="ConsPlusNormal"/>
        <w:ind w:firstLine="0"/>
        <w:jc w:val="both"/>
        <w:rPr>
          <w:rFonts w:ascii="Times New Roman" w:hAnsi="Times New Roman" w:cs="Times New Roman"/>
          <w:sz w:val="22"/>
          <w:szCs w:val="22"/>
        </w:rPr>
      </w:pPr>
      <w:r w:rsidRPr="0093248E">
        <w:rPr>
          <w:rFonts w:ascii="Times New Roman" w:hAnsi="Times New Roman" w:cs="Times New Roman"/>
          <w:sz w:val="22"/>
          <w:szCs w:val="22"/>
        </w:rPr>
        <w:t>- услуг и работ по утилизации отходов;</w:t>
      </w:r>
    </w:p>
    <w:p w:rsidR="00C3556A" w:rsidRPr="0093248E" w:rsidRDefault="00C3556A" w:rsidP="00C3556A">
      <w:pPr>
        <w:pStyle w:val="ConsPlusNormal"/>
        <w:ind w:firstLine="0"/>
        <w:jc w:val="both"/>
        <w:rPr>
          <w:rFonts w:ascii="Times New Roman" w:hAnsi="Times New Roman" w:cs="Times New Roman"/>
          <w:sz w:val="22"/>
          <w:szCs w:val="22"/>
        </w:rPr>
      </w:pPr>
      <w:r w:rsidRPr="0093248E">
        <w:rPr>
          <w:rFonts w:ascii="Times New Roman" w:hAnsi="Times New Roman" w:cs="Times New Roman"/>
          <w:sz w:val="22"/>
          <w:szCs w:val="22"/>
        </w:rPr>
        <w:t>- работы по погрузке, разгрузке, укладке, складированию нефинансовых активов;</w:t>
      </w:r>
    </w:p>
    <w:p w:rsidR="00C3556A" w:rsidRPr="0093248E" w:rsidRDefault="00C3556A" w:rsidP="00C3556A">
      <w:pPr>
        <w:pStyle w:val="ConsPlusNormal"/>
        <w:ind w:firstLine="0"/>
        <w:jc w:val="both"/>
        <w:rPr>
          <w:rFonts w:ascii="Times New Roman" w:hAnsi="Times New Roman" w:cs="Times New Roman"/>
          <w:sz w:val="22"/>
          <w:szCs w:val="22"/>
        </w:rPr>
      </w:pPr>
      <w:r w:rsidRPr="0093248E">
        <w:rPr>
          <w:rFonts w:ascii="Times New Roman" w:hAnsi="Times New Roman" w:cs="Times New Roman"/>
          <w:sz w:val="22"/>
          <w:szCs w:val="22"/>
        </w:rPr>
        <w:t>-</w:t>
      </w:r>
      <w:r w:rsidRPr="0093248E">
        <w:rPr>
          <w:sz w:val="22"/>
          <w:szCs w:val="22"/>
        </w:rPr>
        <w:t xml:space="preserve"> </w:t>
      </w:r>
      <w:r w:rsidRPr="0093248E">
        <w:rPr>
          <w:rFonts w:ascii="Times New Roman" w:hAnsi="Times New Roman" w:cs="Times New Roman"/>
          <w:sz w:val="22"/>
          <w:szCs w:val="22"/>
        </w:rPr>
        <w:t>услуг по организации проведения торгов (разработка конкурсной документации, документации об аукционе, опубликование и размещение извещения о проведении открытого конкурса или открытого аукциона, направление приглашений принять участие в закрытом конкурсе или в закрытом аукционе, иные функции, связанные с обеспечением проведения торгов);</w:t>
      </w:r>
    </w:p>
    <w:p w:rsidR="00C3556A" w:rsidRPr="0093248E" w:rsidRDefault="00C3556A" w:rsidP="00C3556A">
      <w:pPr>
        <w:pStyle w:val="ConsPlusNormal"/>
        <w:ind w:firstLine="0"/>
        <w:jc w:val="both"/>
        <w:rPr>
          <w:rFonts w:ascii="Times New Roman" w:hAnsi="Times New Roman" w:cs="Times New Roman"/>
          <w:sz w:val="22"/>
          <w:szCs w:val="22"/>
        </w:rPr>
      </w:pPr>
      <w:r w:rsidRPr="0093248E">
        <w:rPr>
          <w:rFonts w:ascii="Times New Roman" w:hAnsi="Times New Roman" w:cs="Times New Roman"/>
          <w:sz w:val="22"/>
          <w:szCs w:val="22"/>
        </w:rPr>
        <w:t>- нотариальных услуг (взимание нотариального тарифа за совершение нотариальных действий), за исключением случаев, когда за совершение нотариальных действий предусмотрено взимание государственной пошлины;</w:t>
      </w:r>
    </w:p>
    <w:p w:rsidR="00C3556A" w:rsidRPr="0093248E" w:rsidRDefault="00C3556A" w:rsidP="00C3556A">
      <w:pPr>
        <w:pStyle w:val="ConsPlusNormal"/>
        <w:ind w:firstLine="0"/>
        <w:jc w:val="both"/>
        <w:rPr>
          <w:rFonts w:ascii="Times New Roman" w:hAnsi="Times New Roman" w:cs="Times New Roman"/>
          <w:sz w:val="22"/>
          <w:szCs w:val="22"/>
        </w:rPr>
      </w:pPr>
      <w:r w:rsidRPr="0093248E">
        <w:rPr>
          <w:rFonts w:ascii="Times New Roman" w:hAnsi="Times New Roman" w:cs="Times New Roman"/>
          <w:sz w:val="22"/>
          <w:szCs w:val="22"/>
        </w:rPr>
        <w:t>-услуг по обучению на курсах повышения квалификации, подготовки и переподготовки специалистов;</w:t>
      </w:r>
    </w:p>
    <w:p w:rsidR="00C3556A" w:rsidRPr="0093248E" w:rsidRDefault="00C3556A" w:rsidP="00C3556A">
      <w:pPr>
        <w:jc w:val="both"/>
        <w:rPr>
          <w:rFonts w:eastAsia="Times New Roman" w:cs="Times New Roman"/>
          <w:bCs/>
          <w:color w:val="000000"/>
          <w:kern w:val="0"/>
          <w:sz w:val="22"/>
          <w:szCs w:val="22"/>
          <w:lang w:eastAsia="ru-RU" w:bidi="ar-SA"/>
        </w:rPr>
      </w:pPr>
      <w:r w:rsidRPr="0093248E">
        <w:rPr>
          <w:rFonts w:eastAsia="Times New Roman" w:cs="Times New Roman"/>
          <w:bCs/>
          <w:color w:val="000000"/>
          <w:kern w:val="0"/>
          <w:sz w:val="22"/>
          <w:szCs w:val="22"/>
          <w:lang w:eastAsia="ru-RU" w:bidi="ar-SA"/>
        </w:rPr>
        <w:t>- прочих работ, услуг</w:t>
      </w:r>
      <w:r w:rsidRPr="0093248E">
        <w:rPr>
          <w:sz w:val="22"/>
          <w:szCs w:val="22"/>
        </w:rPr>
        <w:t xml:space="preserve"> не относящиеся к региональной классификации </w:t>
      </w:r>
      <w:r w:rsidRPr="0093248E">
        <w:rPr>
          <w:sz w:val="22"/>
          <w:szCs w:val="22"/>
          <w:lang w:val="en-US"/>
        </w:rPr>
        <w:t>U</w:t>
      </w:r>
      <w:r w:rsidRPr="0093248E">
        <w:rPr>
          <w:sz w:val="22"/>
          <w:szCs w:val="22"/>
        </w:rPr>
        <w:t>22601-</w:t>
      </w:r>
      <w:r w:rsidRPr="0093248E">
        <w:rPr>
          <w:sz w:val="22"/>
          <w:szCs w:val="22"/>
          <w:lang w:val="en-US"/>
        </w:rPr>
        <w:t>U</w:t>
      </w:r>
      <w:r w:rsidRPr="0093248E">
        <w:rPr>
          <w:sz w:val="22"/>
          <w:szCs w:val="22"/>
        </w:rPr>
        <w:t>22699</w:t>
      </w:r>
      <w:r w:rsidRPr="0093248E">
        <w:rPr>
          <w:rFonts w:eastAsia="Times New Roman" w:cs="Times New Roman"/>
          <w:bCs/>
          <w:color w:val="000000"/>
          <w:kern w:val="0"/>
          <w:sz w:val="22"/>
          <w:szCs w:val="22"/>
          <w:lang w:eastAsia="ru-RU" w:bidi="ar-SA"/>
        </w:rPr>
        <w:t>.</w:t>
      </w:r>
    </w:p>
    <w:p w:rsidR="00C3556A" w:rsidRPr="0093248E" w:rsidRDefault="00C3556A" w:rsidP="00C3556A">
      <w:pPr>
        <w:pStyle w:val="ConsNormal"/>
        <w:widowControl/>
        <w:ind w:right="0" w:firstLine="0"/>
        <w:jc w:val="both"/>
        <w:rPr>
          <w:rFonts w:ascii="Times New Roman" w:hAnsi="Times New Roman" w:cs="Times New Roman"/>
          <w:color w:val="000000"/>
          <w:sz w:val="22"/>
          <w:szCs w:val="22"/>
        </w:rPr>
      </w:pPr>
      <w:r w:rsidRPr="0093248E">
        <w:rPr>
          <w:rFonts w:ascii="Times New Roman" w:hAnsi="Times New Roman" w:cs="Times New Roman"/>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C3556A">
      <w:pPr>
        <w:jc w:val="center"/>
        <w:rPr>
          <w:sz w:val="22"/>
          <w:szCs w:val="22"/>
        </w:rPr>
      </w:pPr>
    </w:p>
    <w:p w:rsidR="00C3556A" w:rsidRPr="0093248E" w:rsidRDefault="00C3556A" w:rsidP="00C3556A">
      <w:pPr>
        <w:jc w:val="center"/>
        <w:rPr>
          <w:b/>
          <w:sz w:val="22"/>
          <w:szCs w:val="22"/>
        </w:rPr>
      </w:pPr>
      <w:r w:rsidRPr="0093248E">
        <w:rPr>
          <w:b/>
          <w:sz w:val="22"/>
          <w:szCs w:val="22"/>
          <w:lang w:val="en-US"/>
        </w:rPr>
        <w:t>U</w:t>
      </w:r>
      <w:r w:rsidRPr="0093248E">
        <w:rPr>
          <w:b/>
          <w:sz w:val="22"/>
          <w:szCs w:val="22"/>
        </w:rPr>
        <w:t>22615 Подписка</w:t>
      </w:r>
    </w:p>
    <w:p w:rsidR="00C3556A" w:rsidRPr="0093248E" w:rsidRDefault="00C3556A" w:rsidP="00C3556A">
      <w:pPr>
        <w:pStyle w:val="125"/>
        <w:ind w:firstLine="0"/>
        <w:rPr>
          <w:bCs/>
          <w:color w:val="000000"/>
          <w:kern w:val="0"/>
          <w:sz w:val="22"/>
          <w:szCs w:val="22"/>
          <w:lang w:eastAsia="ru-RU" w:bidi="ar-SA"/>
        </w:rPr>
      </w:pPr>
      <w:r w:rsidRPr="0093248E">
        <w:rPr>
          <w:sz w:val="22"/>
          <w:szCs w:val="22"/>
        </w:rPr>
        <w:t xml:space="preserve">На данный код региональной классификации относятся расходы бюджета  муниципального района по оплате </w:t>
      </w:r>
      <w:r w:rsidRPr="0093248E">
        <w:rPr>
          <w:bCs/>
          <w:color w:val="000000"/>
          <w:kern w:val="0"/>
          <w:sz w:val="22"/>
          <w:szCs w:val="22"/>
          <w:lang w:eastAsia="ru-RU" w:bidi="ar-SA"/>
        </w:rPr>
        <w:t xml:space="preserve"> </w:t>
      </w:r>
      <w:r w:rsidRPr="0093248E">
        <w:rPr>
          <w:sz w:val="22"/>
          <w:szCs w:val="22"/>
        </w:rPr>
        <w:t>подписки на периодические и справочные издания, в том числе для читальных залов библиотек, с учетом доставки подписных изданий, если она предусмотрена в договоре подписки</w:t>
      </w:r>
      <w:r w:rsidRPr="0093248E">
        <w:rPr>
          <w:bCs/>
          <w:color w:val="000000"/>
          <w:kern w:val="0"/>
          <w:sz w:val="22"/>
          <w:szCs w:val="22"/>
          <w:lang w:eastAsia="ru-RU" w:bidi="ar-SA"/>
        </w:rPr>
        <w:t>.</w:t>
      </w:r>
    </w:p>
    <w:p w:rsidR="00C3556A" w:rsidRPr="0093248E" w:rsidRDefault="00C3556A" w:rsidP="00C3556A">
      <w:pPr>
        <w:pStyle w:val="ConsNormal"/>
        <w:widowControl/>
        <w:ind w:right="0" w:firstLine="0"/>
        <w:jc w:val="both"/>
        <w:rPr>
          <w:rFonts w:ascii="Times New Roman" w:hAnsi="Times New Roman" w:cs="Times New Roman"/>
          <w:color w:val="000000"/>
          <w:sz w:val="22"/>
          <w:szCs w:val="22"/>
        </w:rPr>
      </w:pPr>
      <w:r w:rsidRPr="0093248E">
        <w:rPr>
          <w:rFonts w:ascii="Times New Roman" w:hAnsi="Times New Roman" w:cs="Times New Roman"/>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C3556A">
      <w:pPr>
        <w:pStyle w:val="ConsNormal"/>
        <w:widowControl/>
        <w:ind w:right="0" w:firstLine="0"/>
        <w:jc w:val="both"/>
        <w:rPr>
          <w:rFonts w:ascii="Times New Roman" w:hAnsi="Times New Roman" w:cs="Times New Roman"/>
          <w:color w:val="000000"/>
          <w:sz w:val="22"/>
          <w:szCs w:val="22"/>
        </w:rPr>
      </w:pPr>
    </w:p>
    <w:p w:rsidR="00C3556A" w:rsidRPr="0093248E" w:rsidRDefault="00C3556A" w:rsidP="00C3556A">
      <w:pPr>
        <w:widowControl/>
        <w:suppressAutoHyphens w:val="0"/>
        <w:jc w:val="center"/>
        <w:rPr>
          <w:rFonts w:eastAsia="Times New Roman" w:cs="Times New Roman"/>
          <w:b/>
          <w:color w:val="000000"/>
          <w:kern w:val="0"/>
          <w:sz w:val="22"/>
          <w:szCs w:val="22"/>
          <w:lang w:eastAsia="ru-RU" w:bidi="ar-SA"/>
        </w:rPr>
      </w:pPr>
      <w:r w:rsidRPr="0093248E">
        <w:rPr>
          <w:rFonts w:eastAsia="Times New Roman" w:cs="Times New Roman"/>
          <w:b/>
          <w:color w:val="000000"/>
          <w:kern w:val="0"/>
          <w:sz w:val="22"/>
          <w:szCs w:val="22"/>
          <w:lang w:eastAsia="ru-RU" w:bidi="ar-SA"/>
        </w:rPr>
        <w:t>U22616</w:t>
      </w:r>
      <w:r w:rsidRPr="0093248E">
        <w:rPr>
          <w:rFonts w:eastAsia="Times New Roman" w:cs="Times New Roman"/>
          <w:color w:val="000000"/>
          <w:kern w:val="0"/>
          <w:sz w:val="22"/>
          <w:szCs w:val="22"/>
          <w:lang w:eastAsia="ru-RU" w:bidi="ar-SA"/>
        </w:rPr>
        <w:t xml:space="preserve"> </w:t>
      </w:r>
      <w:r w:rsidRPr="0093248E">
        <w:rPr>
          <w:rFonts w:eastAsia="Times New Roman" w:cs="Times New Roman"/>
          <w:b/>
          <w:color w:val="000000"/>
          <w:kern w:val="0"/>
          <w:sz w:val="22"/>
          <w:szCs w:val="22"/>
          <w:lang w:eastAsia="ru-RU" w:bidi="ar-SA"/>
        </w:rPr>
        <w:t>Наем жилых помещений</w:t>
      </w:r>
    </w:p>
    <w:p w:rsidR="00C3556A" w:rsidRPr="0093248E" w:rsidRDefault="00C3556A" w:rsidP="00C3556A">
      <w:pPr>
        <w:jc w:val="both"/>
        <w:rPr>
          <w:sz w:val="22"/>
          <w:szCs w:val="22"/>
        </w:rPr>
      </w:pPr>
      <w:r w:rsidRPr="0093248E">
        <w:rPr>
          <w:sz w:val="22"/>
          <w:szCs w:val="22"/>
        </w:rPr>
        <w:t>На данный код региональной классификации относятся расходы бюджета муниципального района на</w:t>
      </w:r>
      <w:r w:rsidRPr="0093248E">
        <w:rPr>
          <w:rFonts w:eastAsia="Times New Roman" w:cs="Times New Roman"/>
          <w:b/>
          <w:color w:val="000000"/>
          <w:kern w:val="0"/>
          <w:sz w:val="22"/>
          <w:szCs w:val="22"/>
          <w:lang w:eastAsia="ru-RU" w:bidi="ar-SA"/>
        </w:rPr>
        <w:t xml:space="preserve"> </w:t>
      </w:r>
      <w:r w:rsidRPr="0093248E">
        <w:rPr>
          <w:rFonts w:eastAsia="Times New Roman" w:cs="Times New Roman"/>
          <w:color w:val="000000"/>
          <w:kern w:val="0"/>
          <w:sz w:val="22"/>
          <w:szCs w:val="22"/>
          <w:lang w:eastAsia="ru-RU" w:bidi="ar-SA"/>
        </w:rPr>
        <w:t xml:space="preserve">оплату найма жилых помещений </w:t>
      </w:r>
      <w:r w:rsidRPr="0093248E">
        <w:rPr>
          <w:sz w:val="22"/>
          <w:szCs w:val="22"/>
        </w:rPr>
        <w:t>при служебных командировках работникам муниципальных бюджетных учреждений.</w:t>
      </w:r>
    </w:p>
    <w:p w:rsidR="00C3556A" w:rsidRPr="0093248E" w:rsidRDefault="00C3556A" w:rsidP="00C3556A">
      <w:pPr>
        <w:widowControl/>
        <w:suppressAutoHyphens w:val="0"/>
        <w:jc w:val="both"/>
        <w:rPr>
          <w:color w:val="000000"/>
          <w:sz w:val="22"/>
          <w:szCs w:val="22"/>
        </w:rPr>
      </w:pPr>
      <w:r w:rsidRPr="0093248E">
        <w:rPr>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C3556A">
      <w:pPr>
        <w:jc w:val="center"/>
        <w:rPr>
          <w:b/>
          <w:sz w:val="22"/>
          <w:szCs w:val="22"/>
        </w:rPr>
      </w:pPr>
    </w:p>
    <w:p w:rsidR="00C3556A" w:rsidRPr="0093248E" w:rsidRDefault="00C3556A" w:rsidP="00C3556A">
      <w:pPr>
        <w:jc w:val="center"/>
        <w:rPr>
          <w:b/>
          <w:sz w:val="22"/>
          <w:szCs w:val="22"/>
        </w:rPr>
      </w:pPr>
      <w:r w:rsidRPr="0093248E">
        <w:rPr>
          <w:b/>
          <w:sz w:val="22"/>
          <w:szCs w:val="22"/>
          <w:lang w:val="en-US"/>
        </w:rPr>
        <w:t>U</w:t>
      </w:r>
      <w:r w:rsidRPr="0093248E">
        <w:rPr>
          <w:b/>
          <w:sz w:val="22"/>
          <w:szCs w:val="22"/>
        </w:rPr>
        <w:t>22618 Проектно - сметная документация, экспертиза проектно - сметной документации</w:t>
      </w:r>
    </w:p>
    <w:p w:rsidR="00C3556A" w:rsidRPr="0093248E" w:rsidRDefault="00C3556A" w:rsidP="00C3556A">
      <w:pPr>
        <w:pStyle w:val="125"/>
        <w:ind w:firstLine="0"/>
        <w:rPr>
          <w:sz w:val="22"/>
          <w:szCs w:val="22"/>
        </w:rPr>
      </w:pPr>
      <w:r w:rsidRPr="0093248E">
        <w:rPr>
          <w:sz w:val="22"/>
          <w:szCs w:val="22"/>
        </w:rPr>
        <w:t>На данный код региональной классификации относятся расходы бюджета  муниципального района по оплате  разработки проектной и сметной документации для строительства, реконструкции и ремонта объектов нефинансовых активов, проведения государственной экспертизы проектной документации.</w:t>
      </w:r>
    </w:p>
    <w:p w:rsidR="00C3556A" w:rsidRPr="0093248E" w:rsidRDefault="00C3556A" w:rsidP="00C3556A">
      <w:pPr>
        <w:pStyle w:val="ConsNormal"/>
        <w:widowControl/>
        <w:ind w:right="0" w:firstLine="0"/>
        <w:jc w:val="both"/>
        <w:rPr>
          <w:rFonts w:ascii="Times New Roman" w:hAnsi="Times New Roman" w:cs="Times New Roman"/>
          <w:color w:val="000000"/>
          <w:sz w:val="22"/>
          <w:szCs w:val="22"/>
        </w:rPr>
      </w:pPr>
      <w:r w:rsidRPr="0093248E">
        <w:rPr>
          <w:rFonts w:ascii="Times New Roman" w:hAnsi="Times New Roman" w:cs="Times New Roman"/>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C3556A">
      <w:pPr>
        <w:pStyle w:val="ConsNormal"/>
        <w:widowControl/>
        <w:ind w:right="0" w:firstLine="0"/>
        <w:jc w:val="both"/>
        <w:rPr>
          <w:rFonts w:ascii="Times New Roman" w:hAnsi="Times New Roman" w:cs="Times New Roman"/>
          <w:b/>
          <w:color w:val="000000"/>
          <w:sz w:val="22"/>
          <w:szCs w:val="22"/>
        </w:rPr>
      </w:pPr>
    </w:p>
    <w:p w:rsidR="00C3556A" w:rsidRPr="0093248E" w:rsidRDefault="00C3556A" w:rsidP="00C3556A">
      <w:pPr>
        <w:pStyle w:val="ConsNormal"/>
        <w:widowControl/>
        <w:ind w:right="0" w:firstLine="0"/>
        <w:jc w:val="center"/>
        <w:rPr>
          <w:rFonts w:ascii="Times New Roman" w:hAnsi="Times New Roman" w:cs="Times New Roman"/>
          <w:b/>
          <w:color w:val="000000"/>
          <w:sz w:val="22"/>
          <w:szCs w:val="22"/>
        </w:rPr>
      </w:pPr>
      <w:r w:rsidRPr="0093248E">
        <w:rPr>
          <w:rFonts w:ascii="Times New Roman" w:hAnsi="Times New Roman" w:cs="Times New Roman"/>
          <w:b/>
          <w:color w:val="000000"/>
          <w:sz w:val="22"/>
          <w:szCs w:val="22"/>
        </w:rPr>
        <w:t>U22619</w:t>
      </w:r>
      <w:r w:rsidRPr="0093248E">
        <w:rPr>
          <w:rFonts w:ascii="Times New Roman" w:hAnsi="Times New Roman" w:cs="Times New Roman"/>
          <w:b/>
          <w:sz w:val="22"/>
          <w:szCs w:val="22"/>
        </w:rPr>
        <w:t xml:space="preserve"> </w:t>
      </w:r>
      <w:r w:rsidRPr="0093248E">
        <w:rPr>
          <w:rFonts w:ascii="Times New Roman" w:hAnsi="Times New Roman" w:cs="Times New Roman"/>
          <w:b/>
          <w:color w:val="000000"/>
          <w:sz w:val="22"/>
          <w:szCs w:val="22"/>
        </w:rPr>
        <w:t>Опубликование официальных материалов</w:t>
      </w:r>
    </w:p>
    <w:p w:rsidR="00C3556A" w:rsidRPr="0093248E" w:rsidRDefault="00C3556A" w:rsidP="00C3556A">
      <w:pPr>
        <w:pStyle w:val="ConsNormal"/>
        <w:widowControl/>
        <w:ind w:right="0" w:firstLine="0"/>
        <w:jc w:val="both"/>
        <w:rPr>
          <w:rFonts w:ascii="Times New Roman" w:hAnsi="Times New Roman" w:cs="Times New Roman"/>
          <w:color w:val="000000"/>
          <w:sz w:val="22"/>
          <w:szCs w:val="22"/>
        </w:rPr>
      </w:pPr>
      <w:r w:rsidRPr="0093248E">
        <w:rPr>
          <w:rFonts w:ascii="Times New Roman" w:hAnsi="Times New Roman" w:cs="Times New Roman"/>
          <w:sz w:val="22"/>
          <w:szCs w:val="22"/>
        </w:rPr>
        <w:t>На данный код региональной классификации относятся расходы бюджета  муниципального района по оплате  о</w:t>
      </w:r>
      <w:r w:rsidRPr="0093248E">
        <w:rPr>
          <w:rFonts w:ascii="Times New Roman" w:hAnsi="Times New Roman" w:cs="Times New Roman"/>
          <w:color w:val="000000"/>
          <w:sz w:val="22"/>
          <w:szCs w:val="22"/>
        </w:rPr>
        <w:t>публикования официальных материалов.</w:t>
      </w:r>
    </w:p>
    <w:p w:rsidR="00C3556A" w:rsidRPr="0093248E" w:rsidRDefault="00C3556A" w:rsidP="00C3556A">
      <w:pPr>
        <w:jc w:val="center"/>
        <w:rPr>
          <w:sz w:val="22"/>
          <w:szCs w:val="22"/>
        </w:rPr>
      </w:pPr>
    </w:p>
    <w:p w:rsidR="00C3556A" w:rsidRPr="0093248E" w:rsidRDefault="00C3556A" w:rsidP="00C3556A">
      <w:pPr>
        <w:jc w:val="center"/>
        <w:rPr>
          <w:rFonts w:eastAsia="Times New Roman" w:cs="Times New Roman"/>
          <w:b/>
          <w:bCs/>
          <w:color w:val="000000"/>
          <w:kern w:val="0"/>
          <w:sz w:val="22"/>
          <w:szCs w:val="22"/>
          <w:lang w:eastAsia="ru-RU" w:bidi="ar-SA"/>
        </w:rPr>
      </w:pPr>
      <w:r w:rsidRPr="0093248E">
        <w:rPr>
          <w:b/>
          <w:sz w:val="22"/>
          <w:szCs w:val="22"/>
          <w:lang w:val="en-US"/>
        </w:rPr>
        <w:t>U</w:t>
      </w:r>
      <w:r w:rsidRPr="0093248E">
        <w:rPr>
          <w:b/>
          <w:sz w:val="22"/>
          <w:szCs w:val="22"/>
        </w:rPr>
        <w:t>22623</w:t>
      </w:r>
      <w:r w:rsidRPr="0093248E">
        <w:rPr>
          <w:rFonts w:eastAsia="Times New Roman" w:cs="Times New Roman"/>
          <w:b/>
          <w:bCs/>
          <w:color w:val="000000"/>
          <w:kern w:val="0"/>
          <w:sz w:val="22"/>
          <w:szCs w:val="22"/>
          <w:lang w:eastAsia="ru-RU" w:bidi="ar-SA"/>
        </w:rPr>
        <w:t xml:space="preserve"> Обслуживание программ</w:t>
      </w:r>
    </w:p>
    <w:p w:rsidR="00C3556A" w:rsidRPr="0093248E" w:rsidRDefault="00C3556A" w:rsidP="00C3556A">
      <w:pPr>
        <w:pStyle w:val="ConsPlusNormal"/>
        <w:ind w:firstLine="0"/>
        <w:jc w:val="both"/>
        <w:rPr>
          <w:rFonts w:ascii="Times New Roman" w:hAnsi="Times New Roman" w:cs="Times New Roman"/>
          <w:sz w:val="22"/>
          <w:szCs w:val="22"/>
        </w:rPr>
      </w:pPr>
      <w:r w:rsidRPr="0093248E">
        <w:rPr>
          <w:rFonts w:ascii="Times New Roman" w:hAnsi="Times New Roman" w:cs="Times New Roman"/>
          <w:sz w:val="22"/>
          <w:szCs w:val="22"/>
        </w:rPr>
        <w:t xml:space="preserve">На данный код региональной классификации относятся расходы бюджета  муниципального района по оплате:  </w:t>
      </w:r>
    </w:p>
    <w:p w:rsidR="00C3556A" w:rsidRPr="0093248E" w:rsidRDefault="00C3556A" w:rsidP="00C3556A">
      <w:pPr>
        <w:pStyle w:val="ConsPlusNormal"/>
        <w:ind w:firstLine="0"/>
        <w:jc w:val="both"/>
        <w:rPr>
          <w:rFonts w:ascii="Times New Roman" w:hAnsi="Times New Roman" w:cs="Times New Roman"/>
          <w:sz w:val="22"/>
          <w:szCs w:val="22"/>
        </w:rPr>
      </w:pPr>
      <w:r w:rsidRPr="0093248E">
        <w:rPr>
          <w:rFonts w:ascii="Times New Roman" w:hAnsi="Times New Roman" w:cs="Times New Roman"/>
          <w:sz w:val="22"/>
          <w:szCs w:val="22"/>
        </w:rPr>
        <w:t>-</w:t>
      </w:r>
      <w:r w:rsidRPr="0093248E">
        <w:rPr>
          <w:rFonts w:cs="Times New Roman"/>
          <w:sz w:val="22"/>
          <w:szCs w:val="22"/>
        </w:rPr>
        <w:t xml:space="preserve"> </w:t>
      </w:r>
      <w:r w:rsidRPr="0093248E">
        <w:rPr>
          <w:rFonts w:ascii="Times New Roman" w:hAnsi="Times New Roman" w:cs="Times New Roman"/>
          <w:sz w:val="22"/>
          <w:szCs w:val="22"/>
        </w:rPr>
        <w:t xml:space="preserve">на приобретение неисключительных прав на результаты интеллектуальной деятельности, в том числе приобретение пользовательских, лицензионных прав на программное обеспечение, приобретение и обновление справочно-информационных баз данных;                                                                                        </w:t>
      </w:r>
    </w:p>
    <w:p w:rsidR="00C3556A" w:rsidRPr="0093248E" w:rsidRDefault="00C3556A" w:rsidP="00C3556A">
      <w:pPr>
        <w:pStyle w:val="ConsPlusNormal"/>
        <w:ind w:firstLine="0"/>
        <w:jc w:val="both"/>
        <w:rPr>
          <w:rFonts w:ascii="Times New Roman" w:hAnsi="Times New Roman" w:cs="Times New Roman"/>
          <w:sz w:val="22"/>
          <w:szCs w:val="22"/>
        </w:rPr>
      </w:pPr>
      <w:r w:rsidRPr="0093248E">
        <w:rPr>
          <w:rFonts w:ascii="Times New Roman" w:hAnsi="Times New Roman" w:cs="Times New Roman"/>
          <w:sz w:val="22"/>
          <w:szCs w:val="22"/>
        </w:rPr>
        <w:t>- обеспечение безопасности информации и режимно-секретных мероприятий;</w:t>
      </w:r>
    </w:p>
    <w:p w:rsidR="00C3556A" w:rsidRPr="0093248E" w:rsidRDefault="00C3556A" w:rsidP="00C3556A">
      <w:pPr>
        <w:pStyle w:val="ConsPlusNormal"/>
        <w:ind w:firstLine="0"/>
        <w:jc w:val="both"/>
        <w:rPr>
          <w:rFonts w:ascii="Times New Roman" w:hAnsi="Times New Roman" w:cs="Times New Roman"/>
          <w:sz w:val="22"/>
          <w:szCs w:val="22"/>
        </w:rPr>
      </w:pPr>
      <w:r w:rsidRPr="0093248E">
        <w:rPr>
          <w:rFonts w:ascii="Times New Roman" w:hAnsi="Times New Roman" w:cs="Times New Roman"/>
          <w:sz w:val="22"/>
          <w:szCs w:val="22"/>
        </w:rPr>
        <w:t>- услуги по защите электронного документооборота (поддержке программного продукта) с использованием сертификационных средств криптографической защиты информации;</w:t>
      </w:r>
    </w:p>
    <w:p w:rsidR="00C3556A" w:rsidRPr="0093248E" w:rsidRDefault="00C3556A" w:rsidP="00C3556A">
      <w:pPr>
        <w:pStyle w:val="125"/>
        <w:ind w:firstLine="0"/>
        <w:rPr>
          <w:b/>
          <w:bCs/>
          <w:color w:val="000000"/>
          <w:kern w:val="0"/>
          <w:sz w:val="22"/>
          <w:szCs w:val="22"/>
          <w:lang w:eastAsia="ru-RU" w:bidi="ar-SA"/>
        </w:rPr>
      </w:pPr>
      <w:r w:rsidRPr="0093248E">
        <w:rPr>
          <w:sz w:val="22"/>
          <w:szCs w:val="22"/>
        </w:rPr>
        <w:t>- периодическая проверка (в т.ч. аттестация) объекта информатизации (АРМ) на ПЭВМ на соответствие специальным требованиям и рекомендациям по защите информации, составляющей государственную тайну, от утечки по техническим каналам</w:t>
      </w:r>
      <w:r w:rsidRPr="0093248E">
        <w:rPr>
          <w:bCs/>
          <w:color w:val="000000"/>
          <w:kern w:val="0"/>
          <w:sz w:val="22"/>
          <w:szCs w:val="22"/>
          <w:lang w:eastAsia="ru-RU" w:bidi="ar-SA"/>
        </w:rPr>
        <w:t>.</w:t>
      </w:r>
    </w:p>
    <w:p w:rsidR="00C3556A" w:rsidRPr="0093248E" w:rsidRDefault="00C3556A" w:rsidP="00C3556A">
      <w:pPr>
        <w:pStyle w:val="ConsNormal"/>
        <w:widowControl/>
        <w:ind w:right="0" w:firstLine="0"/>
        <w:jc w:val="both"/>
        <w:rPr>
          <w:rFonts w:ascii="Times New Roman" w:hAnsi="Times New Roman" w:cs="Times New Roman"/>
          <w:color w:val="000000"/>
          <w:sz w:val="22"/>
          <w:szCs w:val="22"/>
        </w:rPr>
      </w:pPr>
      <w:r w:rsidRPr="0093248E">
        <w:rPr>
          <w:rFonts w:ascii="Times New Roman" w:hAnsi="Times New Roman" w:cs="Times New Roman"/>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C3556A">
      <w:pPr>
        <w:jc w:val="center"/>
        <w:rPr>
          <w:b/>
          <w:sz w:val="22"/>
          <w:szCs w:val="22"/>
        </w:rPr>
      </w:pPr>
    </w:p>
    <w:p w:rsidR="00C3556A" w:rsidRPr="0093248E" w:rsidRDefault="00C3556A" w:rsidP="00C3556A">
      <w:pPr>
        <w:jc w:val="center"/>
        <w:rPr>
          <w:rFonts w:eastAsia="Times New Roman" w:cs="Times New Roman"/>
          <w:b/>
          <w:bCs/>
          <w:color w:val="000000"/>
          <w:kern w:val="0"/>
          <w:sz w:val="22"/>
          <w:szCs w:val="22"/>
          <w:lang w:eastAsia="ru-RU" w:bidi="ar-SA"/>
        </w:rPr>
      </w:pPr>
      <w:r w:rsidRPr="0093248E">
        <w:rPr>
          <w:b/>
          <w:sz w:val="22"/>
          <w:szCs w:val="22"/>
          <w:lang w:val="en-US"/>
        </w:rPr>
        <w:t>U</w:t>
      </w:r>
      <w:r w:rsidRPr="0093248E">
        <w:rPr>
          <w:b/>
          <w:sz w:val="22"/>
          <w:szCs w:val="22"/>
        </w:rPr>
        <w:t>22633</w:t>
      </w:r>
      <w:r w:rsidRPr="0093248E">
        <w:rPr>
          <w:rFonts w:eastAsia="Times New Roman" w:cs="Times New Roman"/>
          <w:b/>
          <w:bCs/>
          <w:color w:val="000000"/>
          <w:kern w:val="0"/>
          <w:sz w:val="22"/>
          <w:szCs w:val="22"/>
          <w:lang w:eastAsia="ru-RU" w:bidi="ar-SA"/>
        </w:rPr>
        <w:t xml:space="preserve"> Медицинские услуги (медосмотры)</w:t>
      </w:r>
    </w:p>
    <w:p w:rsidR="00C3556A" w:rsidRPr="0093248E" w:rsidRDefault="00C3556A" w:rsidP="00C3556A">
      <w:pPr>
        <w:pStyle w:val="125"/>
        <w:ind w:firstLine="0"/>
        <w:rPr>
          <w:bCs/>
          <w:color w:val="000000"/>
          <w:sz w:val="22"/>
          <w:szCs w:val="22"/>
          <w:lang w:eastAsia="ru-RU"/>
        </w:rPr>
      </w:pPr>
      <w:r w:rsidRPr="0093248E">
        <w:rPr>
          <w:sz w:val="22"/>
          <w:szCs w:val="22"/>
        </w:rPr>
        <w:t>На данный код региональной классификации относятся расходы бюджета  муниципального района по оплате</w:t>
      </w:r>
      <w:r w:rsidRPr="0093248E">
        <w:rPr>
          <w:bCs/>
          <w:color w:val="000000"/>
          <w:sz w:val="22"/>
          <w:szCs w:val="22"/>
          <w:lang w:eastAsia="ru-RU"/>
        </w:rPr>
        <w:t xml:space="preserve"> </w:t>
      </w:r>
      <w:r w:rsidRPr="0093248E">
        <w:rPr>
          <w:sz w:val="22"/>
          <w:szCs w:val="22"/>
        </w:rPr>
        <w:t>медицинских услуг (в том, числе, медицинский осмотр и освидетельствование работников состоящих в штате учреждения)</w:t>
      </w:r>
      <w:r w:rsidRPr="0093248E">
        <w:rPr>
          <w:bCs/>
          <w:color w:val="000000"/>
          <w:sz w:val="22"/>
          <w:szCs w:val="22"/>
          <w:lang w:eastAsia="ru-RU"/>
        </w:rPr>
        <w:t>.</w:t>
      </w:r>
    </w:p>
    <w:p w:rsidR="00C3556A" w:rsidRPr="0093248E" w:rsidRDefault="00C3556A" w:rsidP="00C3556A">
      <w:pPr>
        <w:pStyle w:val="ConsNormal"/>
        <w:widowControl/>
        <w:ind w:right="0" w:firstLine="0"/>
        <w:jc w:val="both"/>
        <w:rPr>
          <w:rFonts w:ascii="Times New Roman" w:hAnsi="Times New Roman" w:cs="Times New Roman"/>
          <w:color w:val="000000"/>
          <w:sz w:val="22"/>
          <w:szCs w:val="22"/>
        </w:rPr>
      </w:pPr>
      <w:r w:rsidRPr="0093248E">
        <w:rPr>
          <w:rFonts w:ascii="Times New Roman" w:hAnsi="Times New Roman" w:cs="Times New Roman"/>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C3556A">
      <w:pPr>
        <w:jc w:val="center"/>
        <w:rPr>
          <w:b/>
          <w:sz w:val="22"/>
          <w:szCs w:val="22"/>
        </w:rPr>
      </w:pPr>
    </w:p>
    <w:p w:rsidR="00C3556A" w:rsidRPr="0093248E" w:rsidRDefault="00C3556A" w:rsidP="00C3556A">
      <w:pPr>
        <w:jc w:val="center"/>
        <w:rPr>
          <w:rFonts w:eastAsia="Times New Roman" w:cs="Times New Roman"/>
          <w:b/>
          <w:bCs/>
          <w:color w:val="000000"/>
          <w:kern w:val="0"/>
          <w:sz w:val="22"/>
          <w:szCs w:val="22"/>
          <w:lang w:eastAsia="ru-RU" w:bidi="ar-SA"/>
        </w:rPr>
      </w:pPr>
      <w:r w:rsidRPr="0093248E">
        <w:rPr>
          <w:b/>
          <w:sz w:val="22"/>
          <w:szCs w:val="22"/>
          <w:lang w:val="en-US"/>
        </w:rPr>
        <w:t>U</w:t>
      </w:r>
      <w:r w:rsidRPr="0093248E">
        <w:rPr>
          <w:b/>
          <w:sz w:val="22"/>
          <w:szCs w:val="22"/>
        </w:rPr>
        <w:t>22634</w:t>
      </w:r>
      <w:r w:rsidRPr="0093248E">
        <w:rPr>
          <w:rFonts w:eastAsia="Times New Roman" w:cs="Times New Roman"/>
          <w:b/>
          <w:bCs/>
          <w:color w:val="000000"/>
          <w:kern w:val="0"/>
          <w:sz w:val="22"/>
          <w:szCs w:val="22"/>
          <w:lang w:eastAsia="ru-RU" w:bidi="ar-SA"/>
        </w:rPr>
        <w:t xml:space="preserve"> Пожарная сигнализация</w:t>
      </w:r>
    </w:p>
    <w:p w:rsidR="00C3556A" w:rsidRPr="0093248E" w:rsidRDefault="00C3556A" w:rsidP="00C3556A">
      <w:pPr>
        <w:pStyle w:val="125"/>
        <w:ind w:firstLine="0"/>
        <w:rPr>
          <w:bCs/>
          <w:color w:val="000000"/>
          <w:sz w:val="22"/>
          <w:szCs w:val="22"/>
          <w:lang w:eastAsia="ru-RU"/>
        </w:rPr>
      </w:pPr>
      <w:r w:rsidRPr="0093248E">
        <w:rPr>
          <w:sz w:val="22"/>
          <w:szCs w:val="22"/>
        </w:rPr>
        <w:t>На данный код региональной классификации относятся расходы бюджета  муниципального района по оплате</w:t>
      </w:r>
      <w:r w:rsidRPr="0093248E">
        <w:rPr>
          <w:bCs/>
          <w:color w:val="000000"/>
          <w:sz w:val="22"/>
          <w:szCs w:val="22"/>
          <w:lang w:eastAsia="ru-RU"/>
        </w:rPr>
        <w:t xml:space="preserve"> услуг по</w:t>
      </w:r>
      <w:r w:rsidRPr="0093248E">
        <w:rPr>
          <w:sz w:val="22"/>
          <w:szCs w:val="22"/>
        </w:rPr>
        <w:t xml:space="preserve"> установке (расширению) единой функционирующей системы (включая приведение в состояние, пригодное к эксплуатации) пожарной сигнализации, а также работы по модернизации указанной системы (за исключением стоимости основных средств, необходимых для проведения модернизации и поставляемых исполнителем, расходы на оплату которых следует отражать по статье КОСГУ 310 "Увеличение стоимости основных средств").</w:t>
      </w:r>
    </w:p>
    <w:p w:rsidR="00C3556A" w:rsidRPr="0093248E" w:rsidRDefault="00C3556A" w:rsidP="00C3556A">
      <w:pPr>
        <w:pStyle w:val="ConsNormal"/>
        <w:widowControl/>
        <w:ind w:right="0" w:firstLine="0"/>
        <w:jc w:val="both"/>
        <w:rPr>
          <w:rFonts w:ascii="Times New Roman" w:hAnsi="Times New Roman" w:cs="Times New Roman"/>
          <w:color w:val="000000"/>
          <w:sz w:val="22"/>
          <w:szCs w:val="22"/>
        </w:rPr>
      </w:pPr>
      <w:r w:rsidRPr="0093248E">
        <w:rPr>
          <w:rFonts w:ascii="Times New Roman" w:hAnsi="Times New Roman" w:cs="Times New Roman"/>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C3556A">
      <w:pPr>
        <w:pStyle w:val="ConsNormal"/>
        <w:widowControl/>
        <w:ind w:right="0" w:firstLine="0"/>
        <w:jc w:val="both"/>
        <w:rPr>
          <w:rFonts w:ascii="Times New Roman" w:hAnsi="Times New Roman" w:cs="Times New Roman"/>
          <w:color w:val="000000"/>
          <w:sz w:val="22"/>
          <w:szCs w:val="22"/>
          <w:highlight w:val="yellow"/>
        </w:rPr>
      </w:pPr>
    </w:p>
    <w:p w:rsidR="00C3556A" w:rsidRPr="0093248E" w:rsidRDefault="00C3556A" w:rsidP="00C3556A">
      <w:pPr>
        <w:jc w:val="center"/>
        <w:rPr>
          <w:b/>
          <w:sz w:val="22"/>
          <w:szCs w:val="22"/>
        </w:rPr>
      </w:pPr>
      <w:r w:rsidRPr="0093248E">
        <w:rPr>
          <w:b/>
          <w:sz w:val="22"/>
          <w:szCs w:val="22"/>
          <w:lang w:val="en-US"/>
        </w:rPr>
        <w:t>U</w:t>
      </w:r>
      <w:r w:rsidRPr="0093248E">
        <w:rPr>
          <w:b/>
          <w:sz w:val="22"/>
          <w:szCs w:val="22"/>
        </w:rPr>
        <w:t xml:space="preserve">22636 </w:t>
      </w:r>
      <w:r w:rsidRPr="0093248E">
        <w:rPr>
          <w:rFonts w:eastAsia="Times New Roman" w:cs="Times New Roman"/>
          <w:b/>
          <w:bCs/>
          <w:color w:val="000000"/>
          <w:kern w:val="0"/>
          <w:sz w:val="22"/>
          <w:szCs w:val="22"/>
          <w:lang w:eastAsia="ru-RU" w:bidi="ar-SA"/>
        </w:rPr>
        <w:t>Кадастровые работы в отношении земельных участков</w:t>
      </w:r>
      <w:r w:rsidRPr="0093248E">
        <w:rPr>
          <w:b/>
          <w:sz w:val="22"/>
          <w:szCs w:val="22"/>
        </w:rPr>
        <w:t xml:space="preserve"> </w:t>
      </w:r>
    </w:p>
    <w:p w:rsidR="00C3556A" w:rsidRPr="0093248E" w:rsidRDefault="00C3556A" w:rsidP="00C3556A">
      <w:pPr>
        <w:pStyle w:val="125"/>
        <w:ind w:firstLine="0"/>
        <w:rPr>
          <w:sz w:val="22"/>
          <w:szCs w:val="22"/>
        </w:rPr>
      </w:pPr>
      <w:r w:rsidRPr="0093248E">
        <w:rPr>
          <w:sz w:val="22"/>
          <w:szCs w:val="22"/>
        </w:rPr>
        <w:t>На данный код региональной классификации относятся расходы бюджета  муниципального района по оплате</w:t>
      </w:r>
      <w:r w:rsidRPr="0093248E">
        <w:rPr>
          <w:bCs/>
          <w:color w:val="000000"/>
          <w:sz w:val="22"/>
          <w:szCs w:val="22"/>
          <w:lang w:eastAsia="ru-RU"/>
        </w:rPr>
        <w:t xml:space="preserve"> </w:t>
      </w:r>
      <w:r w:rsidRPr="0093248E">
        <w:rPr>
          <w:sz w:val="22"/>
          <w:szCs w:val="22"/>
        </w:rPr>
        <w:t>межевания границ земельных участков, изготовление кадастровых паспортов на земельные участки.</w:t>
      </w:r>
    </w:p>
    <w:p w:rsidR="00C3556A" w:rsidRPr="0093248E" w:rsidRDefault="00C3556A" w:rsidP="00C3556A">
      <w:pPr>
        <w:jc w:val="center"/>
        <w:rPr>
          <w:b/>
          <w:sz w:val="22"/>
          <w:szCs w:val="22"/>
        </w:rPr>
      </w:pPr>
    </w:p>
    <w:p w:rsidR="00C3556A" w:rsidRPr="0093248E" w:rsidRDefault="00C3556A" w:rsidP="00C3556A">
      <w:pPr>
        <w:jc w:val="center"/>
        <w:rPr>
          <w:b/>
          <w:sz w:val="22"/>
          <w:szCs w:val="22"/>
          <w:highlight w:val="yellow"/>
        </w:rPr>
      </w:pPr>
      <w:r w:rsidRPr="0093248E">
        <w:rPr>
          <w:b/>
          <w:sz w:val="22"/>
          <w:szCs w:val="22"/>
          <w:lang w:val="en-US"/>
        </w:rPr>
        <w:t>U</w:t>
      </w:r>
      <w:r w:rsidRPr="0093248E">
        <w:rPr>
          <w:b/>
          <w:sz w:val="22"/>
          <w:szCs w:val="22"/>
        </w:rPr>
        <w:t xml:space="preserve">22699 </w:t>
      </w:r>
      <w:r w:rsidRPr="0093248E">
        <w:rPr>
          <w:b/>
          <w:color w:val="000000"/>
          <w:sz w:val="22"/>
          <w:szCs w:val="22"/>
        </w:rPr>
        <w:t>Расходы за счет средств муниципального дорожного фонда</w:t>
      </w:r>
    </w:p>
    <w:p w:rsidR="00C3556A" w:rsidRPr="0093248E" w:rsidRDefault="00C3556A" w:rsidP="00C3556A">
      <w:pPr>
        <w:pStyle w:val="125"/>
        <w:ind w:firstLine="0"/>
        <w:rPr>
          <w:color w:val="000000"/>
          <w:sz w:val="22"/>
          <w:szCs w:val="22"/>
        </w:rPr>
      </w:pPr>
      <w:r w:rsidRPr="0093248E">
        <w:rPr>
          <w:sz w:val="22"/>
          <w:szCs w:val="22"/>
        </w:rPr>
        <w:t>На данный код региональной классификации относятся расходы бюджета  муниципального района по оплате договоров</w:t>
      </w:r>
      <w:r w:rsidRPr="0093248E">
        <w:rPr>
          <w:bCs/>
          <w:color w:val="000000"/>
          <w:kern w:val="0"/>
          <w:sz w:val="22"/>
          <w:szCs w:val="22"/>
          <w:lang w:eastAsia="ru-RU" w:bidi="ar-SA"/>
        </w:rPr>
        <w:t xml:space="preserve"> по выполнению работ, услуг </w:t>
      </w:r>
      <w:r w:rsidRPr="0093248E">
        <w:rPr>
          <w:color w:val="000000"/>
          <w:sz w:val="22"/>
          <w:szCs w:val="22"/>
        </w:rPr>
        <w:t>за счет средств муниципального дорожного фонда.</w:t>
      </w:r>
    </w:p>
    <w:p w:rsidR="00C3556A" w:rsidRPr="0093248E" w:rsidRDefault="00C3556A" w:rsidP="00C3556A">
      <w:pPr>
        <w:jc w:val="center"/>
        <w:rPr>
          <w:rFonts w:cs="Times New Roman"/>
          <w:b/>
          <w:sz w:val="22"/>
          <w:szCs w:val="22"/>
        </w:rPr>
      </w:pPr>
      <w:r w:rsidRPr="0093248E">
        <w:rPr>
          <w:b/>
          <w:color w:val="000000"/>
          <w:sz w:val="22"/>
          <w:szCs w:val="22"/>
        </w:rPr>
        <w:t>U24601</w:t>
      </w:r>
      <w:r w:rsidRPr="0093248E">
        <w:rPr>
          <w:color w:val="000000"/>
          <w:sz w:val="22"/>
          <w:szCs w:val="22"/>
        </w:rPr>
        <w:t xml:space="preserve"> </w:t>
      </w:r>
      <w:r w:rsidRPr="0093248E">
        <w:rPr>
          <w:b/>
          <w:color w:val="000000"/>
          <w:sz w:val="22"/>
          <w:szCs w:val="22"/>
        </w:rPr>
        <w:t>Расходы по Совету ветеранов</w:t>
      </w:r>
      <w:r w:rsidRPr="0093248E">
        <w:rPr>
          <w:color w:val="000000"/>
          <w:sz w:val="22"/>
          <w:szCs w:val="22"/>
        </w:rPr>
        <w:t xml:space="preserve"> </w:t>
      </w:r>
    </w:p>
    <w:p w:rsidR="00C3556A" w:rsidRPr="0093248E" w:rsidRDefault="00C3556A" w:rsidP="00C3556A">
      <w:pPr>
        <w:pStyle w:val="125"/>
        <w:ind w:firstLine="0"/>
        <w:rPr>
          <w:sz w:val="22"/>
          <w:szCs w:val="22"/>
        </w:rPr>
      </w:pPr>
      <w:r w:rsidRPr="0093248E">
        <w:rPr>
          <w:sz w:val="22"/>
          <w:szCs w:val="22"/>
        </w:rPr>
        <w:t>На данный код региональной классификации относятся расходы бюджета  муниципального района на оказание финансовой помощи общественной организации «Краснинский  районный  совет ветеранов (пенсионеров)  войны, труда, Вооруженных сил и правоохранительных органов», направленной на укрепление материально-технической базы.</w:t>
      </w:r>
    </w:p>
    <w:p w:rsidR="00C3556A" w:rsidRPr="0093248E" w:rsidRDefault="00C3556A" w:rsidP="00C3556A">
      <w:pPr>
        <w:jc w:val="both"/>
        <w:rPr>
          <w:color w:val="000000"/>
          <w:sz w:val="22"/>
          <w:szCs w:val="22"/>
        </w:rPr>
      </w:pPr>
    </w:p>
    <w:p w:rsidR="00C3556A" w:rsidRPr="0093248E" w:rsidRDefault="00C3556A" w:rsidP="00C3556A">
      <w:pPr>
        <w:jc w:val="center"/>
        <w:rPr>
          <w:b/>
          <w:color w:val="000000"/>
          <w:sz w:val="22"/>
          <w:szCs w:val="22"/>
        </w:rPr>
      </w:pPr>
      <w:r w:rsidRPr="0093248E">
        <w:rPr>
          <w:b/>
          <w:color w:val="000000"/>
          <w:sz w:val="22"/>
          <w:szCs w:val="22"/>
        </w:rPr>
        <w:t>U24602 Расходы по Всероссийскому обществу инвалидов</w:t>
      </w:r>
    </w:p>
    <w:p w:rsidR="00C3556A" w:rsidRPr="0093248E" w:rsidRDefault="00C3556A" w:rsidP="00C3556A">
      <w:pPr>
        <w:pStyle w:val="125"/>
        <w:ind w:firstLine="0"/>
        <w:rPr>
          <w:sz w:val="22"/>
          <w:szCs w:val="22"/>
        </w:rPr>
      </w:pPr>
      <w:r w:rsidRPr="0093248E">
        <w:rPr>
          <w:sz w:val="22"/>
          <w:szCs w:val="22"/>
        </w:rPr>
        <w:t>На данный код региональной классификации относятся расходы бюджета  муниципального района на оказание финансовой помощи общественной организации «Краснинская районная организация Смоленской областной организации Всероссийского общества инвалидов», направленной на укрепление материально-технической базы.</w:t>
      </w:r>
    </w:p>
    <w:p w:rsidR="00C3556A" w:rsidRPr="0093248E" w:rsidRDefault="00C3556A" w:rsidP="00C3556A">
      <w:pPr>
        <w:jc w:val="both"/>
        <w:rPr>
          <w:b/>
          <w:sz w:val="22"/>
          <w:szCs w:val="22"/>
        </w:rPr>
      </w:pPr>
    </w:p>
    <w:p w:rsidR="00C3556A" w:rsidRPr="0093248E" w:rsidRDefault="00C3556A" w:rsidP="00C3556A">
      <w:pPr>
        <w:jc w:val="center"/>
        <w:rPr>
          <w:rFonts w:eastAsia="Times New Roman" w:cs="Times New Roman"/>
          <w:b/>
          <w:bCs/>
          <w:color w:val="000000"/>
          <w:sz w:val="22"/>
          <w:szCs w:val="22"/>
          <w:lang w:eastAsia="ru-RU"/>
        </w:rPr>
      </w:pPr>
      <w:r w:rsidRPr="0093248E">
        <w:rPr>
          <w:rFonts w:eastAsia="Times New Roman" w:cs="Times New Roman"/>
          <w:b/>
          <w:color w:val="000000"/>
          <w:sz w:val="22"/>
          <w:szCs w:val="22"/>
          <w:lang w:eastAsia="ru-RU"/>
        </w:rPr>
        <w:t xml:space="preserve">U25101 </w:t>
      </w:r>
      <w:r w:rsidRPr="0093248E">
        <w:rPr>
          <w:rFonts w:eastAsia="Times New Roman" w:cs="Times New Roman"/>
          <w:b/>
          <w:bCs/>
          <w:color w:val="000000"/>
          <w:sz w:val="22"/>
          <w:szCs w:val="22"/>
          <w:lang w:eastAsia="ru-RU"/>
        </w:rPr>
        <w:t>Иные межбюджетные трансферты, перечисляемые из бюджета муниципального района бюджетам поселений</w:t>
      </w:r>
    </w:p>
    <w:p w:rsidR="00C3556A" w:rsidRPr="0093248E" w:rsidRDefault="00C3556A" w:rsidP="00C3556A">
      <w:pPr>
        <w:pStyle w:val="125"/>
        <w:ind w:firstLine="0"/>
        <w:rPr>
          <w:sz w:val="22"/>
          <w:szCs w:val="22"/>
        </w:rPr>
      </w:pPr>
      <w:r w:rsidRPr="0093248E">
        <w:rPr>
          <w:sz w:val="22"/>
          <w:szCs w:val="22"/>
        </w:rPr>
        <w:t>На данный код региональной классификации относятся расходы бюджета  муниципального района</w:t>
      </w:r>
      <w:r w:rsidRPr="0093248E">
        <w:rPr>
          <w:bCs/>
          <w:sz w:val="22"/>
          <w:szCs w:val="22"/>
          <w:lang w:eastAsia="ru-RU"/>
        </w:rPr>
        <w:t xml:space="preserve">  по иным межбюджетным трансфертам, перечисляемым из бюджета муниципального района </w:t>
      </w:r>
      <w:r w:rsidRPr="0093248E">
        <w:rPr>
          <w:bCs/>
          <w:sz w:val="22"/>
          <w:szCs w:val="22"/>
          <w:lang w:eastAsia="ru-RU"/>
        </w:rPr>
        <w:lastRenderedPageBreak/>
        <w:t xml:space="preserve">бюджетам поселений </w:t>
      </w:r>
      <w:r w:rsidRPr="0093248E">
        <w:rPr>
          <w:sz w:val="22"/>
          <w:szCs w:val="22"/>
        </w:rPr>
        <w:t>на обеспечение сбалансированности бюджетов городского и сельских поселений муниципального образования «Краснинский район» Смоленской области.</w:t>
      </w:r>
    </w:p>
    <w:p w:rsidR="00C3556A" w:rsidRPr="0093248E" w:rsidRDefault="00C3556A" w:rsidP="00C3556A">
      <w:pPr>
        <w:jc w:val="center"/>
        <w:rPr>
          <w:b/>
          <w:sz w:val="22"/>
          <w:szCs w:val="22"/>
          <w:highlight w:val="yellow"/>
        </w:rPr>
      </w:pPr>
      <w:r w:rsidRPr="0093248E">
        <w:rPr>
          <w:b/>
          <w:sz w:val="22"/>
          <w:szCs w:val="22"/>
          <w:lang w:val="en-US"/>
        </w:rPr>
        <w:t>U</w:t>
      </w:r>
      <w:r w:rsidRPr="0093248E">
        <w:rPr>
          <w:b/>
          <w:sz w:val="22"/>
          <w:szCs w:val="22"/>
        </w:rPr>
        <w:t>29101</w:t>
      </w:r>
      <w:r w:rsidRPr="0093248E">
        <w:rPr>
          <w:rFonts w:eastAsia="Times New Roman" w:cs="Times New Roman"/>
          <w:b/>
          <w:bCs/>
          <w:color w:val="000000"/>
          <w:kern w:val="0"/>
          <w:sz w:val="22"/>
          <w:szCs w:val="22"/>
          <w:lang w:eastAsia="ru-RU" w:bidi="ar-SA"/>
        </w:rPr>
        <w:t xml:space="preserve"> </w:t>
      </w:r>
      <w:r w:rsidRPr="0093248E">
        <w:rPr>
          <w:b/>
          <w:color w:val="000000"/>
          <w:sz w:val="22"/>
          <w:szCs w:val="22"/>
        </w:rPr>
        <w:t>Налог на имущество</w:t>
      </w:r>
    </w:p>
    <w:p w:rsidR="00C3556A" w:rsidRPr="0093248E" w:rsidRDefault="00C3556A" w:rsidP="00C3556A">
      <w:pPr>
        <w:pStyle w:val="125"/>
        <w:ind w:firstLine="0"/>
        <w:rPr>
          <w:bCs/>
          <w:color w:val="000000"/>
          <w:kern w:val="0"/>
          <w:sz w:val="22"/>
          <w:szCs w:val="22"/>
          <w:lang w:eastAsia="ru-RU" w:bidi="ar-SA"/>
        </w:rPr>
      </w:pPr>
      <w:r w:rsidRPr="0093248E">
        <w:rPr>
          <w:sz w:val="22"/>
          <w:szCs w:val="22"/>
        </w:rPr>
        <w:t>На данный код региональной классификации относятся расходы бюджета  муниципального района по уплате налога на имущество</w:t>
      </w:r>
      <w:r w:rsidRPr="0093248E">
        <w:rPr>
          <w:bCs/>
          <w:color w:val="000000"/>
          <w:kern w:val="0"/>
          <w:sz w:val="22"/>
          <w:szCs w:val="22"/>
          <w:lang w:eastAsia="ru-RU" w:bidi="ar-SA"/>
        </w:rPr>
        <w:t>.</w:t>
      </w:r>
    </w:p>
    <w:p w:rsidR="00C3556A" w:rsidRPr="0093248E" w:rsidRDefault="00C3556A" w:rsidP="00C3556A">
      <w:pPr>
        <w:pStyle w:val="ConsNormal"/>
        <w:widowControl/>
        <w:ind w:right="0" w:firstLine="0"/>
        <w:jc w:val="both"/>
        <w:rPr>
          <w:rFonts w:ascii="Times New Roman" w:hAnsi="Times New Roman" w:cs="Times New Roman"/>
          <w:color w:val="000000"/>
          <w:sz w:val="22"/>
          <w:szCs w:val="22"/>
        </w:rPr>
      </w:pPr>
      <w:r w:rsidRPr="0093248E">
        <w:rPr>
          <w:rFonts w:ascii="Times New Roman" w:hAnsi="Times New Roman" w:cs="Times New Roman"/>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C3556A">
      <w:pPr>
        <w:pStyle w:val="ConsNormal"/>
        <w:widowControl/>
        <w:ind w:right="0" w:firstLine="0"/>
        <w:jc w:val="both"/>
        <w:rPr>
          <w:rFonts w:ascii="Times New Roman" w:hAnsi="Times New Roman" w:cs="Times New Roman"/>
          <w:color w:val="000000"/>
          <w:sz w:val="22"/>
          <w:szCs w:val="22"/>
          <w:highlight w:val="yellow"/>
        </w:rPr>
      </w:pPr>
    </w:p>
    <w:p w:rsidR="00C3556A" w:rsidRPr="0093248E" w:rsidRDefault="00C3556A" w:rsidP="00C3556A">
      <w:pPr>
        <w:jc w:val="center"/>
        <w:rPr>
          <w:b/>
          <w:sz w:val="22"/>
          <w:szCs w:val="22"/>
        </w:rPr>
      </w:pPr>
    </w:p>
    <w:p w:rsidR="00C3556A" w:rsidRPr="0093248E" w:rsidRDefault="00C3556A" w:rsidP="00C3556A">
      <w:pPr>
        <w:jc w:val="center"/>
        <w:rPr>
          <w:b/>
          <w:color w:val="000000"/>
          <w:sz w:val="22"/>
          <w:szCs w:val="22"/>
        </w:rPr>
      </w:pPr>
      <w:r w:rsidRPr="0093248E">
        <w:rPr>
          <w:b/>
          <w:sz w:val="22"/>
          <w:szCs w:val="22"/>
          <w:lang w:val="en-US"/>
        </w:rPr>
        <w:t>U</w:t>
      </w:r>
      <w:r w:rsidRPr="0093248E">
        <w:rPr>
          <w:b/>
          <w:sz w:val="22"/>
          <w:szCs w:val="22"/>
        </w:rPr>
        <w:t>29103</w:t>
      </w:r>
      <w:r w:rsidRPr="0093248E">
        <w:rPr>
          <w:b/>
          <w:color w:val="000000"/>
          <w:sz w:val="22"/>
          <w:szCs w:val="22"/>
        </w:rPr>
        <w:t>Транспортный налог</w:t>
      </w:r>
    </w:p>
    <w:p w:rsidR="00C3556A" w:rsidRPr="0093248E" w:rsidRDefault="00C3556A" w:rsidP="00C3556A">
      <w:pPr>
        <w:pStyle w:val="125"/>
        <w:ind w:firstLine="0"/>
        <w:rPr>
          <w:bCs/>
          <w:color w:val="000000"/>
          <w:kern w:val="0"/>
          <w:sz w:val="22"/>
          <w:szCs w:val="22"/>
          <w:lang w:eastAsia="ru-RU" w:bidi="ar-SA"/>
        </w:rPr>
      </w:pPr>
      <w:r w:rsidRPr="0093248E">
        <w:rPr>
          <w:sz w:val="22"/>
          <w:szCs w:val="22"/>
        </w:rPr>
        <w:t>На данный код региональной классификации относятся расходы бюджета  муниципального района по уплате транспортного налога</w:t>
      </w:r>
      <w:r w:rsidRPr="0093248E">
        <w:rPr>
          <w:bCs/>
          <w:color w:val="000000"/>
          <w:kern w:val="0"/>
          <w:sz w:val="22"/>
          <w:szCs w:val="22"/>
          <w:lang w:eastAsia="ru-RU" w:bidi="ar-SA"/>
        </w:rPr>
        <w:t>.</w:t>
      </w:r>
    </w:p>
    <w:p w:rsidR="00C3556A" w:rsidRPr="0093248E" w:rsidRDefault="00C3556A" w:rsidP="00C3556A">
      <w:pPr>
        <w:pStyle w:val="ConsNormal"/>
        <w:widowControl/>
        <w:ind w:right="0" w:firstLine="0"/>
        <w:jc w:val="both"/>
        <w:rPr>
          <w:rFonts w:ascii="Times New Roman" w:hAnsi="Times New Roman" w:cs="Times New Roman"/>
          <w:color w:val="000000"/>
          <w:sz w:val="22"/>
          <w:szCs w:val="22"/>
        </w:rPr>
      </w:pPr>
      <w:r w:rsidRPr="0093248E">
        <w:rPr>
          <w:rFonts w:ascii="Times New Roman" w:hAnsi="Times New Roman" w:cs="Times New Roman"/>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C3556A">
      <w:pPr>
        <w:pStyle w:val="ConsNormal"/>
        <w:widowControl/>
        <w:ind w:right="0" w:firstLine="0"/>
        <w:jc w:val="both"/>
        <w:rPr>
          <w:rFonts w:ascii="Times New Roman" w:hAnsi="Times New Roman" w:cs="Times New Roman"/>
          <w:color w:val="000000"/>
          <w:sz w:val="22"/>
          <w:szCs w:val="22"/>
        </w:rPr>
      </w:pPr>
    </w:p>
    <w:p w:rsidR="00C3556A" w:rsidRPr="0093248E" w:rsidRDefault="00C3556A" w:rsidP="00C3556A">
      <w:pPr>
        <w:pStyle w:val="ConsNormal"/>
        <w:widowControl/>
        <w:ind w:right="0" w:firstLine="0"/>
        <w:jc w:val="both"/>
        <w:rPr>
          <w:rFonts w:ascii="Times New Roman" w:hAnsi="Times New Roman" w:cs="Times New Roman"/>
          <w:color w:val="000000"/>
          <w:sz w:val="22"/>
          <w:szCs w:val="22"/>
        </w:rPr>
      </w:pPr>
    </w:p>
    <w:p w:rsidR="00C3556A" w:rsidRPr="0093248E" w:rsidRDefault="00C3556A" w:rsidP="00C3556A">
      <w:pPr>
        <w:jc w:val="center"/>
        <w:rPr>
          <w:rFonts w:cs="Times New Roman"/>
          <w:b/>
          <w:color w:val="000000"/>
          <w:sz w:val="22"/>
          <w:szCs w:val="22"/>
        </w:rPr>
      </w:pPr>
      <w:r w:rsidRPr="0093248E">
        <w:rPr>
          <w:rFonts w:cs="Times New Roman"/>
          <w:b/>
          <w:sz w:val="22"/>
          <w:szCs w:val="22"/>
          <w:lang w:val="en-US"/>
        </w:rPr>
        <w:t>U</w:t>
      </w:r>
      <w:r w:rsidRPr="0093248E">
        <w:rPr>
          <w:rFonts w:cs="Times New Roman"/>
          <w:b/>
          <w:sz w:val="22"/>
          <w:szCs w:val="22"/>
        </w:rPr>
        <w:t xml:space="preserve">29104 </w:t>
      </w:r>
      <w:r w:rsidRPr="0093248E">
        <w:rPr>
          <w:rFonts w:cs="Times New Roman"/>
          <w:b/>
          <w:color w:val="000000"/>
          <w:sz w:val="22"/>
          <w:szCs w:val="22"/>
        </w:rPr>
        <w:t>Плата за загрязнение окружающей среды</w:t>
      </w:r>
    </w:p>
    <w:p w:rsidR="00C3556A" w:rsidRPr="0093248E" w:rsidRDefault="00C3556A" w:rsidP="00C3556A">
      <w:pPr>
        <w:pStyle w:val="125"/>
        <w:ind w:firstLine="0"/>
        <w:rPr>
          <w:bCs/>
          <w:color w:val="000000"/>
          <w:kern w:val="0"/>
          <w:sz w:val="22"/>
          <w:szCs w:val="22"/>
          <w:lang w:eastAsia="ru-RU" w:bidi="ar-SA"/>
        </w:rPr>
      </w:pPr>
      <w:r w:rsidRPr="0093248E">
        <w:rPr>
          <w:sz w:val="22"/>
          <w:szCs w:val="22"/>
        </w:rPr>
        <w:t xml:space="preserve">На данный код региональной классификации относятся расходы бюджета  муниципального района по уплате </w:t>
      </w:r>
      <w:r w:rsidRPr="0093248E">
        <w:rPr>
          <w:color w:val="000000"/>
          <w:sz w:val="22"/>
          <w:szCs w:val="22"/>
        </w:rPr>
        <w:t>налога за негативное  воздействие на окружающую среду.</w:t>
      </w:r>
    </w:p>
    <w:p w:rsidR="00C3556A" w:rsidRPr="0093248E" w:rsidRDefault="00C3556A" w:rsidP="00C3556A">
      <w:pPr>
        <w:pStyle w:val="ConsNormal"/>
        <w:widowControl/>
        <w:ind w:right="0" w:firstLine="0"/>
        <w:jc w:val="both"/>
        <w:rPr>
          <w:rFonts w:ascii="Times New Roman" w:hAnsi="Times New Roman" w:cs="Times New Roman"/>
          <w:color w:val="000000"/>
          <w:sz w:val="22"/>
          <w:szCs w:val="22"/>
        </w:rPr>
      </w:pPr>
      <w:r w:rsidRPr="0093248E">
        <w:rPr>
          <w:rFonts w:ascii="Times New Roman" w:hAnsi="Times New Roman" w:cs="Times New Roman"/>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C3556A">
      <w:pPr>
        <w:pStyle w:val="ConsNormal"/>
        <w:widowControl/>
        <w:ind w:right="0" w:firstLine="0"/>
        <w:jc w:val="both"/>
        <w:rPr>
          <w:rFonts w:ascii="Times New Roman" w:hAnsi="Times New Roman" w:cs="Times New Roman"/>
          <w:color w:val="000000"/>
          <w:sz w:val="22"/>
          <w:szCs w:val="22"/>
        </w:rPr>
      </w:pPr>
    </w:p>
    <w:p w:rsidR="00C3556A" w:rsidRPr="0093248E" w:rsidRDefault="00C3556A" w:rsidP="00C3556A">
      <w:pPr>
        <w:pStyle w:val="ConsNormal"/>
        <w:widowControl/>
        <w:ind w:right="0" w:firstLine="0"/>
        <w:jc w:val="center"/>
        <w:rPr>
          <w:rFonts w:ascii="Times New Roman" w:hAnsi="Times New Roman" w:cs="Times New Roman"/>
          <w:b/>
          <w:sz w:val="22"/>
          <w:szCs w:val="22"/>
        </w:rPr>
      </w:pPr>
      <w:r w:rsidRPr="0093248E">
        <w:rPr>
          <w:rFonts w:ascii="Times New Roman" w:hAnsi="Times New Roman" w:cs="Times New Roman"/>
          <w:b/>
          <w:sz w:val="22"/>
          <w:szCs w:val="22"/>
        </w:rPr>
        <w:t>U29105</w:t>
      </w:r>
      <w:r w:rsidRPr="0093248E">
        <w:rPr>
          <w:sz w:val="22"/>
          <w:szCs w:val="22"/>
        </w:rPr>
        <w:t xml:space="preserve"> </w:t>
      </w:r>
      <w:r w:rsidRPr="0093248E">
        <w:rPr>
          <w:rFonts w:ascii="Times New Roman" w:hAnsi="Times New Roman" w:cs="Times New Roman"/>
          <w:b/>
          <w:sz w:val="22"/>
          <w:szCs w:val="22"/>
        </w:rPr>
        <w:t>Прочие расходы</w:t>
      </w:r>
    </w:p>
    <w:p w:rsidR="00C3556A" w:rsidRPr="0093248E" w:rsidRDefault="00C3556A" w:rsidP="00C3556A">
      <w:pPr>
        <w:pStyle w:val="125"/>
        <w:ind w:firstLine="0"/>
        <w:rPr>
          <w:bCs/>
          <w:color w:val="000000"/>
          <w:kern w:val="0"/>
          <w:sz w:val="22"/>
          <w:szCs w:val="22"/>
          <w:lang w:eastAsia="ru-RU" w:bidi="ar-SA"/>
        </w:rPr>
      </w:pPr>
      <w:r w:rsidRPr="0093248E">
        <w:rPr>
          <w:sz w:val="22"/>
          <w:szCs w:val="22"/>
        </w:rPr>
        <w:t>На данный код региональной классификации относятся расходы бюджета  муниципального района на уплату налога на прибыль и налога на добавленную стоимость,  на оплату государственной пошлины  и сборов  в установленных законодательством  Российской Федерации случаях</w:t>
      </w:r>
      <w:r w:rsidRPr="0093248E">
        <w:rPr>
          <w:color w:val="000000"/>
          <w:sz w:val="22"/>
          <w:szCs w:val="22"/>
        </w:rPr>
        <w:t>.</w:t>
      </w:r>
    </w:p>
    <w:p w:rsidR="00C3556A" w:rsidRPr="0093248E" w:rsidRDefault="00C3556A" w:rsidP="00C3556A">
      <w:pPr>
        <w:pStyle w:val="ConsNormal"/>
        <w:widowControl/>
        <w:ind w:right="0" w:firstLine="0"/>
        <w:jc w:val="both"/>
        <w:rPr>
          <w:rFonts w:ascii="Times New Roman" w:hAnsi="Times New Roman" w:cs="Times New Roman"/>
          <w:color w:val="000000"/>
          <w:sz w:val="22"/>
          <w:szCs w:val="22"/>
        </w:rPr>
      </w:pPr>
      <w:r w:rsidRPr="0093248E">
        <w:rPr>
          <w:rFonts w:ascii="Times New Roman" w:hAnsi="Times New Roman" w:cs="Times New Roman"/>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C3556A">
      <w:pPr>
        <w:pStyle w:val="ConsNormal"/>
        <w:widowControl/>
        <w:ind w:right="0" w:firstLine="0"/>
        <w:jc w:val="both"/>
        <w:rPr>
          <w:rFonts w:ascii="Times New Roman" w:hAnsi="Times New Roman" w:cs="Times New Roman"/>
          <w:color w:val="000000"/>
          <w:sz w:val="22"/>
          <w:szCs w:val="22"/>
        </w:rPr>
      </w:pPr>
    </w:p>
    <w:p w:rsidR="00C3556A" w:rsidRPr="0093248E" w:rsidRDefault="00C3556A" w:rsidP="00C3556A">
      <w:pPr>
        <w:pStyle w:val="ConsNormal"/>
        <w:widowControl/>
        <w:ind w:right="0" w:firstLine="0"/>
        <w:jc w:val="both"/>
        <w:rPr>
          <w:rFonts w:ascii="Times New Roman" w:hAnsi="Times New Roman" w:cs="Times New Roman"/>
          <w:b/>
          <w:color w:val="000000"/>
          <w:sz w:val="22"/>
          <w:szCs w:val="22"/>
        </w:rPr>
      </w:pPr>
      <w:r w:rsidRPr="0093248E">
        <w:rPr>
          <w:rFonts w:ascii="Times New Roman" w:hAnsi="Times New Roman" w:cs="Times New Roman"/>
          <w:b/>
          <w:color w:val="000000"/>
          <w:sz w:val="22"/>
          <w:szCs w:val="22"/>
        </w:rPr>
        <w:t>U29701 Взносы за членство в организациях , кроме членских взносов в международные организации</w:t>
      </w:r>
    </w:p>
    <w:p w:rsidR="00C3556A" w:rsidRPr="0093248E" w:rsidRDefault="00C3556A" w:rsidP="00C3556A">
      <w:pPr>
        <w:pStyle w:val="125"/>
        <w:ind w:firstLine="0"/>
        <w:rPr>
          <w:bCs/>
          <w:color w:val="000000"/>
          <w:kern w:val="0"/>
          <w:sz w:val="22"/>
          <w:szCs w:val="22"/>
          <w:lang w:eastAsia="ru-RU" w:bidi="ar-SA"/>
        </w:rPr>
      </w:pPr>
      <w:r w:rsidRPr="0093248E">
        <w:rPr>
          <w:sz w:val="22"/>
          <w:szCs w:val="22"/>
        </w:rPr>
        <w:t>На данный код региональной классификации относятся расходы бюджета  муниципального района по уплате членских взносов в Ассоциацию  Совета муниципальных образований Смоленской области</w:t>
      </w:r>
      <w:r w:rsidRPr="0093248E">
        <w:rPr>
          <w:bCs/>
          <w:color w:val="000000"/>
          <w:kern w:val="0"/>
          <w:sz w:val="22"/>
          <w:szCs w:val="22"/>
          <w:lang w:eastAsia="ru-RU" w:bidi="ar-SA"/>
        </w:rPr>
        <w:t>,</w:t>
      </w:r>
      <w:r w:rsidRPr="0093248E">
        <w:rPr>
          <w:sz w:val="22"/>
          <w:szCs w:val="22"/>
        </w:rPr>
        <w:t xml:space="preserve"> взносы за членство в организациях, проводящих спортивные соревнования.</w:t>
      </w:r>
    </w:p>
    <w:p w:rsidR="00C3556A" w:rsidRPr="0093248E" w:rsidRDefault="00C3556A" w:rsidP="00C3556A">
      <w:pPr>
        <w:jc w:val="center"/>
        <w:rPr>
          <w:rFonts w:cs="Times New Roman"/>
          <w:b/>
          <w:sz w:val="22"/>
          <w:szCs w:val="22"/>
        </w:rPr>
      </w:pPr>
      <w:r w:rsidRPr="0093248E">
        <w:rPr>
          <w:rFonts w:cs="Times New Roman"/>
          <w:b/>
          <w:sz w:val="22"/>
          <w:szCs w:val="22"/>
          <w:lang w:val="en-US"/>
        </w:rPr>
        <w:t>U</w:t>
      </w:r>
      <w:r w:rsidRPr="0093248E">
        <w:rPr>
          <w:rFonts w:cs="Times New Roman"/>
          <w:b/>
          <w:sz w:val="22"/>
          <w:szCs w:val="22"/>
        </w:rPr>
        <w:t>31001 Увеличение стоимости основных средств</w:t>
      </w:r>
    </w:p>
    <w:p w:rsidR="00C3556A" w:rsidRPr="0093248E" w:rsidRDefault="00C3556A" w:rsidP="00C3556A">
      <w:pPr>
        <w:pStyle w:val="125"/>
        <w:ind w:firstLine="0"/>
        <w:rPr>
          <w:bCs/>
          <w:color w:val="000000"/>
          <w:kern w:val="0"/>
          <w:sz w:val="22"/>
          <w:szCs w:val="22"/>
          <w:lang w:eastAsia="ru-RU" w:bidi="ar-SA"/>
        </w:rPr>
      </w:pPr>
      <w:r w:rsidRPr="0093248E">
        <w:rPr>
          <w:sz w:val="22"/>
          <w:szCs w:val="22"/>
        </w:rPr>
        <w:t>На данный код региональной классификации относятся расходы бюджета  муниципального района  по оплате муниципальных контрактов, договоров на строительство, приобретение (изготовление) объектов, относящихся к основным средствам, а также на реконструкцию, техническое перевооружение, расширение, модернизацию (модернизацию с дооборудованием) основных средств, находящихся в муниципальной собственности, полученных в аренду или безвозмездное пользование</w:t>
      </w:r>
      <w:r w:rsidRPr="0093248E">
        <w:rPr>
          <w:color w:val="000000"/>
          <w:sz w:val="22"/>
          <w:szCs w:val="22"/>
        </w:rPr>
        <w:t>.</w:t>
      </w:r>
    </w:p>
    <w:p w:rsidR="00C3556A" w:rsidRPr="0093248E" w:rsidRDefault="00C3556A" w:rsidP="00C3556A">
      <w:pPr>
        <w:jc w:val="both"/>
        <w:rPr>
          <w:rFonts w:cs="Times New Roman"/>
          <w:color w:val="000000"/>
          <w:sz w:val="22"/>
          <w:szCs w:val="22"/>
        </w:rPr>
      </w:pPr>
      <w:r w:rsidRPr="0093248E">
        <w:rPr>
          <w:rFonts w:cs="Times New Roman"/>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C3556A">
      <w:pPr>
        <w:jc w:val="center"/>
        <w:rPr>
          <w:rFonts w:cs="Times New Roman"/>
          <w:color w:val="000000"/>
          <w:sz w:val="22"/>
          <w:szCs w:val="22"/>
        </w:rPr>
      </w:pPr>
    </w:p>
    <w:p w:rsidR="00C3556A" w:rsidRPr="0093248E" w:rsidRDefault="00C3556A" w:rsidP="00C3556A">
      <w:pPr>
        <w:jc w:val="center"/>
        <w:rPr>
          <w:b/>
          <w:sz w:val="22"/>
          <w:szCs w:val="22"/>
          <w:highlight w:val="yellow"/>
        </w:rPr>
      </w:pPr>
      <w:r w:rsidRPr="0093248E">
        <w:rPr>
          <w:b/>
          <w:sz w:val="22"/>
          <w:szCs w:val="22"/>
        </w:rPr>
        <w:t xml:space="preserve"> </w:t>
      </w:r>
      <w:r w:rsidRPr="0093248E">
        <w:rPr>
          <w:b/>
          <w:sz w:val="22"/>
          <w:szCs w:val="22"/>
          <w:lang w:val="en-US"/>
        </w:rPr>
        <w:t>U</w:t>
      </w:r>
      <w:r w:rsidRPr="0093248E">
        <w:rPr>
          <w:b/>
          <w:sz w:val="22"/>
          <w:szCs w:val="22"/>
        </w:rPr>
        <w:t xml:space="preserve">31099 </w:t>
      </w:r>
      <w:r w:rsidRPr="0093248E">
        <w:rPr>
          <w:b/>
          <w:color w:val="000000"/>
          <w:sz w:val="22"/>
          <w:szCs w:val="22"/>
        </w:rPr>
        <w:t>Расходы за счет средств муниципального дорожного фонда</w:t>
      </w:r>
    </w:p>
    <w:p w:rsidR="00C3556A" w:rsidRPr="0093248E" w:rsidRDefault="00C3556A" w:rsidP="00C3556A">
      <w:pPr>
        <w:pStyle w:val="125"/>
        <w:ind w:firstLine="0"/>
        <w:rPr>
          <w:b/>
          <w:sz w:val="22"/>
          <w:szCs w:val="22"/>
        </w:rPr>
      </w:pPr>
      <w:r w:rsidRPr="0093248E">
        <w:rPr>
          <w:sz w:val="22"/>
          <w:szCs w:val="22"/>
        </w:rPr>
        <w:t xml:space="preserve">На данный код региональной классификации относятся расходы бюджета  муниципального района по оплате муниципальных контрактов, договоров на строительство, приобретение (изготовление) объектов, относящихся к основным средствам, а также на реконструкцию, техническое перевооружение, расширение, модернизацию (модернизацию с дооборудованием) основных средств, находящихся в муниципальной собственности, полученных в аренду или безвозмездное пользование </w:t>
      </w:r>
      <w:r w:rsidRPr="0093248E">
        <w:rPr>
          <w:color w:val="000000"/>
          <w:sz w:val="22"/>
          <w:szCs w:val="22"/>
        </w:rPr>
        <w:t>за счет средств муниципального дорожного фонда.</w:t>
      </w:r>
    </w:p>
    <w:p w:rsidR="00C3556A" w:rsidRPr="0093248E" w:rsidRDefault="00C3556A" w:rsidP="00C3556A">
      <w:pPr>
        <w:pStyle w:val="ConsNormal"/>
        <w:widowControl/>
        <w:ind w:right="0" w:firstLine="0"/>
        <w:jc w:val="both"/>
        <w:rPr>
          <w:rFonts w:ascii="Times New Roman" w:hAnsi="Times New Roman" w:cs="Times New Roman"/>
          <w:color w:val="000000"/>
          <w:sz w:val="22"/>
          <w:szCs w:val="22"/>
        </w:rPr>
      </w:pPr>
    </w:p>
    <w:p w:rsidR="00C3556A" w:rsidRPr="0093248E" w:rsidRDefault="00C3556A" w:rsidP="00C3556A">
      <w:pPr>
        <w:pStyle w:val="ConsNormal"/>
        <w:widowControl/>
        <w:ind w:right="0" w:firstLine="0"/>
        <w:jc w:val="center"/>
        <w:rPr>
          <w:rFonts w:ascii="Times New Roman" w:hAnsi="Times New Roman" w:cs="Times New Roman"/>
          <w:b/>
          <w:color w:val="000000"/>
          <w:sz w:val="22"/>
          <w:szCs w:val="22"/>
        </w:rPr>
      </w:pPr>
      <w:r w:rsidRPr="0093248E">
        <w:rPr>
          <w:rFonts w:ascii="Times New Roman" w:hAnsi="Times New Roman" w:cs="Times New Roman"/>
          <w:b/>
          <w:color w:val="000000"/>
          <w:sz w:val="22"/>
          <w:szCs w:val="22"/>
        </w:rPr>
        <w:t>U34201 Питание учащихся общеобразовательных учреждений (за исключением ГПД и интернатов)</w:t>
      </w:r>
    </w:p>
    <w:p w:rsidR="00C3556A" w:rsidRPr="0093248E" w:rsidRDefault="00C3556A" w:rsidP="00C3556A">
      <w:pPr>
        <w:pStyle w:val="125"/>
        <w:ind w:firstLine="0"/>
        <w:rPr>
          <w:sz w:val="22"/>
          <w:szCs w:val="22"/>
        </w:rPr>
      </w:pPr>
      <w:r w:rsidRPr="0093248E">
        <w:rPr>
          <w:sz w:val="22"/>
          <w:szCs w:val="22"/>
        </w:rPr>
        <w:t xml:space="preserve">На данный код региональной классификации относятся расходы бюджета  муниципального района  по приобретению продуктов питания для </w:t>
      </w:r>
      <w:r w:rsidRPr="0093248E">
        <w:rPr>
          <w:color w:val="000000"/>
          <w:sz w:val="22"/>
          <w:szCs w:val="22"/>
        </w:rPr>
        <w:t>учащихся общеобразовательных учреждений (за исключением ГПД  и интернатов).</w:t>
      </w:r>
    </w:p>
    <w:p w:rsidR="00C3556A" w:rsidRPr="0093248E" w:rsidRDefault="00C3556A" w:rsidP="00C3556A">
      <w:pPr>
        <w:pStyle w:val="ConsNormal"/>
        <w:widowControl/>
        <w:ind w:right="0" w:firstLine="0"/>
        <w:jc w:val="both"/>
        <w:rPr>
          <w:rFonts w:ascii="Times New Roman" w:hAnsi="Times New Roman" w:cs="Times New Roman"/>
          <w:color w:val="000000"/>
          <w:sz w:val="22"/>
          <w:szCs w:val="22"/>
        </w:rPr>
      </w:pPr>
      <w:r w:rsidRPr="0093248E">
        <w:rPr>
          <w:rFonts w:ascii="Times New Roman" w:hAnsi="Times New Roman" w:cs="Times New Roman"/>
          <w:color w:val="000000"/>
          <w:sz w:val="22"/>
          <w:szCs w:val="22"/>
        </w:rPr>
        <w:lastRenderedPageBreak/>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C3556A">
      <w:pPr>
        <w:pStyle w:val="ConsNormal"/>
        <w:widowControl/>
        <w:ind w:right="0" w:firstLine="0"/>
        <w:jc w:val="both"/>
        <w:rPr>
          <w:rFonts w:ascii="Times New Roman" w:hAnsi="Times New Roman" w:cs="Times New Roman"/>
          <w:color w:val="000000"/>
          <w:sz w:val="22"/>
          <w:szCs w:val="22"/>
        </w:rPr>
      </w:pPr>
      <w:r w:rsidRPr="0093248E">
        <w:rPr>
          <w:rFonts w:ascii="Times New Roman" w:hAnsi="Times New Roman" w:cs="Times New Roman"/>
          <w:color w:val="000000"/>
          <w:sz w:val="22"/>
          <w:szCs w:val="22"/>
        </w:rPr>
        <w:t>.</w:t>
      </w:r>
    </w:p>
    <w:p w:rsidR="00C3556A" w:rsidRPr="0093248E" w:rsidRDefault="00C3556A" w:rsidP="00C3556A">
      <w:pPr>
        <w:pStyle w:val="ConsNormal"/>
        <w:widowControl/>
        <w:ind w:right="0" w:firstLine="0"/>
        <w:jc w:val="center"/>
        <w:rPr>
          <w:rFonts w:ascii="Times New Roman" w:hAnsi="Times New Roman" w:cs="Times New Roman"/>
          <w:b/>
          <w:color w:val="000000"/>
          <w:sz w:val="22"/>
          <w:szCs w:val="22"/>
        </w:rPr>
      </w:pPr>
      <w:r w:rsidRPr="0093248E">
        <w:rPr>
          <w:rFonts w:ascii="Times New Roman" w:hAnsi="Times New Roman" w:cs="Times New Roman"/>
          <w:b/>
          <w:color w:val="000000"/>
          <w:sz w:val="22"/>
          <w:szCs w:val="22"/>
        </w:rPr>
        <w:t>U34202</w:t>
      </w:r>
      <w:r w:rsidRPr="0093248E">
        <w:rPr>
          <w:sz w:val="22"/>
          <w:szCs w:val="22"/>
        </w:rPr>
        <w:t xml:space="preserve"> </w:t>
      </w:r>
      <w:r w:rsidRPr="0093248E">
        <w:rPr>
          <w:rFonts w:ascii="Times New Roman" w:hAnsi="Times New Roman" w:cs="Times New Roman"/>
          <w:b/>
          <w:color w:val="000000"/>
          <w:sz w:val="22"/>
          <w:szCs w:val="22"/>
        </w:rPr>
        <w:t>Питание в детских садах</w:t>
      </w:r>
    </w:p>
    <w:p w:rsidR="00C3556A" w:rsidRPr="0093248E" w:rsidRDefault="00C3556A" w:rsidP="00C3556A">
      <w:pPr>
        <w:jc w:val="both"/>
        <w:rPr>
          <w:sz w:val="22"/>
          <w:szCs w:val="22"/>
        </w:rPr>
      </w:pPr>
      <w:r w:rsidRPr="0093248E">
        <w:rPr>
          <w:sz w:val="22"/>
          <w:szCs w:val="22"/>
        </w:rPr>
        <w:t>На данный код региональной классификации относятся расходы учреждения по оплате договоров на приобретение продуктов питания  в детских садах и дошкольных группах при школах.</w:t>
      </w:r>
    </w:p>
    <w:p w:rsidR="00C3556A" w:rsidRPr="0093248E" w:rsidRDefault="00C3556A" w:rsidP="00C3556A">
      <w:pPr>
        <w:pStyle w:val="ConsNormal"/>
        <w:widowControl/>
        <w:ind w:right="0" w:firstLine="0"/>
        <w:jc w:val="both"/>
        <w:rPr>
          <w:rFonts w:ascii="Times New Roman" w:hAnsi="Times New Roman" w:cs="Times New Roman"/>
          <w:color w:val="000000"/>
          <w:sz w:val="22"/>
          <w:szCs w:val="22"/>
        </w:rPr>
      </w:pPr>
      <w:r w:rsidRPr="0093248E">
        <w:rPr>
          <w:rFonts w:ascii="Times New Roman" w:hAnsi="Times New Roman" w:cs="Times New Roman"/>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C3556A">
      <w:pPr>
        <w:pStyle w:val="ConsNormal"/>
        <w:widowControl/>
        <w:ind w:right="0" w:firstLine="0"/>
        <w:jc w:val="center"/>
        <w:rPr>
          <w:rFonts w:ascii="Times New Roman" w:hAnsi="Times New Roman" w:cs="Times New Roman"/>
          <w:color w:val="000000"/>
          <w:sz w:val="22"/>
          <w:szCs w:val="22"/>
        </w:rPr>
      </w:pPr>
    </w:p>
    <w:p w:rsidR="00C3556A" w:rsidRPr="0093248E" w:rsidRDefault="00C3556A" w:rsidP="00C3556A">
      <w:pPr>
        <w:jc w:val="center"/>
        <w:rPr>
          <w:b/>
          <w:color w:val="000000"/>
          <w:sz w:val="22"/>
          <w:szCs w:val="22"/>
        </w:rPr>
      </w:pPr>
      <w:r w:rsidRPr="0093248E">
        <w:rPr>
          <w:b/>
          <w:color w:val="000000"/>
          <w:sz w:val="22"/>
          <w:szCs w:val="22"/>
        </w:rPr>
        <w:t>U34301 ГСМ</w:t>
      </w:r>
    </w:p>
    <w:p w:rsidR="00C3556A" w:rsidRPr="0093248E" w:rsidRDefault="00C3556A" w:rsidP="00C3556A">
      <w:pPr>
        <w:pStyle w:val="ConsNormal"/>
        <w:widowControl/>
        <w:ind w:right="0" w:firstLine="0"/>
        <w:jc w:val="both"/>
        <w:rPr>
          <w:rFonts w:ascii="Times New Roman" w:hAnsi="Times New Roman" w:cs="Times New Roman"/>
          <w:sz w:val="22"/>
          <w:szCs w:val="22"/>
        </w:rPr>
      </w:pPr>
      <w:r w:rsidRPr="0093248E">
        <w:rPr>
          <w:rFonts w:ascii="Times New Roman" w:hAnsi="Times New Roman" w:cs="Times New Roman"/>
          <w:sz w:val="22"/>
          <w:szCs w:val="22"/>
        </w:rPr>
        <w:t xml:space="preserve">На данный код региональной классификации относятся расходы бюджета  муниципального района  по приобретению горюче-смазочных материалов (бензина, дизельного топлива, тосола). </w:t>
      </w:r>
    </w:p>
    <w:p w:rsidR="00C3556A" w:rsidRPr="0093248E" w:rsidRDefault="00C3556A" w:rsidP="00C3556A">
      <w:pPr>
        <w:pStyle w:val="ConsNormal"/>
        <w:widowControl/>
        <w:ind w:right="0" w:firstLine="0"/>
        <w:jc w:val="both"/>
        <w:rPr>
          <w:rFonts w:ascii="Times New Roman" w:hAnsi="Times New Roman" w:cs="Times New Roman"/>
          <w:color w:val="000000"/>
          <w:sz w:val="22"/>
          <w:szCs w:val="22"/>
        </w:rPr>
      </w:pPr>
      <w:r w:rsidRPr="0093248E">
        <w:rPr>
          <w:rFonts w:ascii="Times New Roman" w:hAnsi="Times New Roman" w:cs="Times New Roman"/>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C3556A">
      <w:pPr>
        <w:pStyle w:val="ConsNormal"/>
        <w:widowControl/>
        <w:ind w:right="0" w:firstLine="0"/>
        <w:jc w:val="both"/>
        <w:rPr>
          <w:rFonts w:ascii="Times New Roman" w:hAnsi="Times New Roman" w:cs="Times New Roman"/>
          <w:color w:val="000000"/>
          <w:sz w:val="22"/>
          <w:szCs w:val="22"/>
        </w:rPr>
      </w:pPr>
    </w:p>
    <w:p w:rsidR="00C3556A" w:rsidRPr="0093248E" w:rsidRDefault="00C3556A" w:rsidP="00C3556A">
      <w:pPr>
        <w:jc w:val="center"/>
        <w:rPr>
          <w:b/>
          <w:color w:val="000000"/>
          <w:sz w:val="22"/>
          <w:szCs w:val="22"/>
        </w:rPr>
      </w:pPr>
      <w:r w:rsidRPr="0093248E">
        <w:rPr>
          <w:b/>
          <w:color w:val="000000"/>
          <w:sz w:val="22"/>
          <w:szCs w:val="22"/>
        </w:rPr>
        <w:t>U34302 ГСМ</w:t>
      </w:r>
      <w:r w:rsidRPr="0093248E">
        <w:rPr>
          <w:color w:val="000000"/>
          <w:sz w:val="22"/>
          <w:szCs w:val="22"/>
        </w:rPr>
        <w:t xml:space="preserve"> </w:t>
      </w:r>
      <w:r w:rsidRPr="0093248E">
        <w:rPr>
          <w:b/>
          <w:color w:val="000000"/>
          <w:sz w:val="22"/>
          <w:szCs w:val="22"/>
        </w:rPr>
        <w:t>на перевозку школьников</w:t>
      </w:r>
    </w:p>
    <w:p w:rsidR="00C3556A" w:rsidRPr="0093248E" w:rsidRDefault="00C3556A" w:rsidP="00C3556A">
      <w:pPr>
        <w:pStyle w:val="ConsNormal"/>
        <w:widowControl/>
        <w:ind w:right="0" w:firstLine="0"/>
        <w:jc w:val="both"/>
        <w:rPr>
          <w:rFonts w:ascii="Times New Roman" w:hAnsi="Times New Roman" w:cs="Times New Roman"/>
          <w:sz w:val="22"/>
          <w:szCs w:val="22"/>
        </w:rPr>
      </w:pPr>
      <w:r w:rsidRPr="0093248E">
        <w:rPr>
          <w:rFonts w:ascii="Times New Roman" w:hAnsi="Times New Roman" w:cs="Times New Roman"/>
          <w:sz w:val="22"/>
          <w:szCs w:val="22"/>
        </w:rPr>
        <w:t>На данный код региональной классификации относятся расходы бюджета  муниципального района  по приобретению горюче-смазочных материалов (бензина, дизельного топлива, тосола)</w:t>
      </w:r>
      <w:r w:rsidRPr="0093248E">
        <w:rPr>
          <w:b/>
          <w:color w:val="000000"/>
          <w:sz w:val="22"/>
          <w:szCs w:val="22"/>
        </w:rPr>
        <w:t xml:space="preserve"> </w:t>
      </w:r>
      <w:r w:rsidRPr="0093248E">
        <w:rPr>
          <w:rFonts w:ascii="Times New Roman" w:hAnsi="Times New Roman" w:cs="Times New Roman"/>
          <w:color w:val="000000"/>
          <w:sz w:val="22"/>
          <w:szCs w:val="22"/>
        </w:rPr>
        <w:t>на перевозку школьников</w:t>
      </w:r>
      <w:r w:rsidRPr="0093248E">
        <w:rPr>
          <w:rFonts w:ascii="Times New Roman" w:hAnsi="Times New Roman" w:cs="Times New Roman"/>
          <w:sz w:val="22"/>
          <w:szCs w:val="22"/>
        </w:rPr>
        <w:t xml:space="preserve">. </w:t>
      </w:r>
    </w:p>
    <w:p w:rsidR="00C3556A" w:rsidRPr="0093248E" w:rsidRDefault="00C3556A" w:rsidP="00C3556A">
      <w:pPr>
        <w:pStyle w:val="ConsNormal"/>
        <w:widowControl/>
        <w:ind w:right="0" w:firstLine="0"/>
        <w:jc w:val="both"/>
        <w:rPr>
          <w:rFonts w:ascii="Times New Roman" w:hAnsi="Times New Roman" w:cs="Times New Roman"/>
          <w:color w:val="000000"/>
          <w:sz w:val="22"/>
          <w:szCs w:val="22"/>
        </w:rPr>
      </w:pPr>
      <w:r w:rsidRPr="0093248E">
        <w:rPr>
          <w:rFonts w:ascii="Times New Roman" w:hAnsi="Times New Roman" w:cs="Times New Roman"/>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C3556A">
      <w:pPr>
        <w:pStyle w:val="ConsNormal"/>
        <w:widowControl/>
        <w:ind w:right="0" w:firstLine="0"/>
        <w:jc w:val="both"/>
        <w:rPr>
          <w:rFonts w:ascii="Times New Roman" w:hAnsi="Times New Roman" w:cs="Times New Roman"/>
          <w:color w:val="000000"/>
          <w:sz w:val="22"/>
          <w:szCs w:val="22"/>
        </w:rPr>
      </w:pPr>
    </w:p>
    <w:p w:rsidR="00C3556A" w:rsidRPr="0093248E" w:rsidRDefault="00C3556A" w:rsidP="00C3556A">
      <w:pPr>
        <w:jc w:val="center"/>
        <w:rPr>
          <w:b/>
          <w:color w:val="000000"/>
          <w:sz w:val="22"/>
          <w:szCs w:val="22"/>
        </w:rPr>
      </w:pPr>
      <w:r w:rsidRPr="0093248E">
        <w:rPr>
          <w:b/>
          <w:color w:val="000000"/>
          <w:sz w:val="22"/>
          <w:szCs w:val="22"/>
        </w:rPr>
        <w:t>U34303 Котельно-печное отопление</w:t>
      </w:r>
    </w:p>
    <w:p w:rsidR="00C3556A" w:rsidRPr="0093248E" w:rsidRDefault="00C3556A" w:rsidP="00C3556A">
      <w:pPr>
        <w:pStyle w:val="ConsNormal"/>
        <w:widowControl/>
        <w:ind w:right="0" w:firstLine="0"/>
        <w:jc w:val="both"/>
        <w:rPr>
          <w:rFonts w:ascii="Times New Roman" w:hAnsi="Times New Roman" w:cs="Times New Roman"/>
          <w:sz w:val="22"/>
          <w:szCs w:val="22"/>
        </w:rPr>
      </w:pPr>
      <w:r w:rsidRPr="0093248E">
        <w:rPr>
          <w:rFonts w:ascii="Times New Roman" w:hAnsi="Times New Roman" w:cs="Times New Roman"/>
          <w:sz w:val="22"/>
          <w:szCs w:val="22"/>
        </w:rPr>
        <w:t xml:space="preserve">На данный код региональной классификации относятся расходы бюджета  муниципального района  по приобретению всех видов топлива. </w:t>
      </w:r>
    </w:p>
    <w:p w:rsidR="00C3556A" w:rsidRPr="0093248E" w:rsidRDefault="00C3556A" w:rsidP="00C3556A">
      <w:pPr>
        <w:pStyle w:val="ConsNormal"/>
        <w:widowControl/>
        <w:ind w:right="0" w:firstLine="0"/>
        <w:jc w:val="both"/>
        <w:rPr>
          <w:rFonts w:ascii="Times New Roman" w:hAnsi="Times New Roman" w:cs="Times New Roman"/>
          <w:color w:val="000000"/>
          <w:sz w:val="22"/>
          <w:szCs w:val="22"/>
        </w:rPr>
      </w:pPr>
      <w:r w:rsidRPr="0093248E">
        <w:rPr>
          <w:rFonts w:ascii="Times New Roman" w:hAnsi="Times New Roman" w:cs="Times New Roman"/>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C3556A">
      <w:pPr>
        <w:pStyle w:val="ConsNormal"/>
        <w:widowControl/>
        <w:ind w:right="0" w:firstLine="0"/>
        <w:jc w:val="both"/>
        <w:rPr>
          <w:rFonts w:ascii="Times New Roman" w:hAnsi="Times New Roman" w:cs="Times New Roman"/>
          <w:color w:val="000000"/>
          <w:sz w:val="22"/>
          <w:szCs w:val="22"/>
        </w:rPr>
      </w:pPr>
    </w:p>
    <w:p w:rsidR="00C3556A" w:rsidRPr="0093248E" w:rsidRDefault="00C3556A" w:rsidP="00C3556A">
      <w:pPr>
        <w:jc w:val="center"/>
        <w:rPr>
          <w:b/>
          <w:color w:val="000000"/>
          <w:sz w:val="22"/>
          <w:szCs w:val="22"/>
        </w:rPr>
      </w:pPr>
      <w:r w:rsidRPr="0093248E">
        <w:rPr>
          <w:b/>
          <w:color w:val="000000"/>
          <w:sz w:val="22"/>
          <w:szCs w:val="22"/>
        </w:rPr>
        <w:t>U34602 Расходы в целях предупреждения распространения коронавирусной инфекции (COVID-19)</w:t>
      </w:r>
    </w:p>
    <w:p w:rsidR="00C3556A" w:rsidRPr="0093248E" w:rsidRDefault="00C3556A" w:rsidP="00C3556A">
      <w:pPr>
        <w:pStyle w:val="ConsNormal"/>
        <w:widowControl/>
        <w:ind w:right="0" w:firstLine="0"/>
        <w:jc w:val="both"/>
        <w:rPr>
          <w:rFonts w:ascii="Times New Roman" w:hAnsi="Times New Roman" w:cs="Times New Roman"/>
          <w:sz w:val="22"/>
          <w:szCs w:val="22"/>
        </w:rPr>
      </w:pPr>
      <w:r w:rsidRPr="0093248E">
        <w:rPr>
          <w:rFonts w:ascii="Times New Roman" w:hAnsi="Times New Roman" w:cs="Times New Roman"/>
          <w:sz w:val="22"/>
          <w:szCs w:val="22"/>
        </w:rPr>
        <w:t>На данный код региональной классификации относятся расходы бюджета  муниципального района  по приобретению средств индивидуальной защиты</w:t>
      </w:r>
      <w:r w:rsidRPr="0093248E">
        <w:rPr>
          <w:b/>
          <w:color w:val="000000"/>
          <w:sz w:val="22"/>
          <w:szCs w:val="22"/>
        </w:rPr>
        <w:t xml:space="preserve"> </w:t>
      </w:r>
      <w:r w:rsidRPr="0093248E">
        <w:rPr>
          <w:rFonts w:ascii="Times New Roman" w:hAnsi="Times New Roman" w:cs="Times New Roman"/>
          <w:color w:val="000000"/>
          <w:sz w:val="22"/>
          <w:szCs w:val="22"/>
        </w:rPr>
        <w:t>в целях предупреждения распространения коронавирусной инфекции (COVID-19)</w:t>
      </w:r>
      <w:r w:rsidRPr="0093248E">
        <w:rPr>
          <w:rFonts w:ascii="Times New Roman" w:hAnsi="Times New Roman" w:cs="Times New Roman"/>
          <w:sz w:val="22"/>
          <w:szCs w:val="22"/>
        </w:rPr>
        <w:t xml:space="preserve">. </w:t>
      </w:r>
    </w:p>
    <w:p w:rsidR="00C3556A" w:rsidRPr="0093248E" w:rsidRDefault="00C3556A" w:rsidP="00C3556A">
      <w:pPr>
        <w:pStyle w:val="ConsNormal"/>
        <w:widowControl/>
        <w:ind w:right="0" w:firstLine="0"/>
        <w:jc w:val="both"/>
        <w:rPr>
          <w:rFonts w:ascii="Times New Roman" w:hAnsi="Times New Roman" w:cs="Times New Roman"/>
          <w:color w:val="000000"/>
          <w:sz w:val="22"/>
          <w:szCs w:val="22"/>
        </w:rPr>
      </w:pPr>
      <w:r w:rsidRPr="0093248E">
        <w:rPr>
          <w:rFonts w:ascii="Times New Roman" w:hAnsi="Times New Roman" w:cs="Times New Roman"/>
          <w:color w:val="000000"/>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C3556A">
      <w:pPr>
        <w:pStyle w:val="ConsNormal"/>
        <w:widowControl/>
        <w:ind w:right="0" w:firstLine="0"/>
        <w:jc w:val="both"/>
        <w:rPr>
          <w:rFonts w:ascii="Times New Roman" w:hAnsi="Times New Roman" w:cs="Times New Roman"/>
          <w:color w:val="000000"/>
          <w:sz w:val="22"/>
          <w:szCs w:val="22"/>
        </w:rPr>
      </w:pPr>
    </w:p>
    <w:p w:rsidR="00C3556A" w:rsidRPr="0093248E" w:rsidRDefault="00C3556A" w:rsidP="00C3556A">
      <w:pPr>
        <w:pStyle w:val="ConsNormal"/>
        <w:widowControl/>
        <w:ind w:right="0" w:firstLine="0"/>
        <w:jc w:val="center"/>
        <w:rPr>
          <w:rFonts w:ascii="Times New Roman" w:hAnsi="Times New Roman" w:cs="Times New Roman"/>
          <w:b/>
          <w:color w:val="000000"/>
          <w:sz w:val="22"/>
          <w:szCs w:val="22"/>
        </w:rPr>
      </w:pPr>
      <w:r w:rsidRPr="0093248E">
        <w:rPr>
          <w:rFonts w:ascii="Times New Roman" w:hAnsi="Times New Roman" w:cs="Times New Roman"/>
          <w:b/>
          <w:color w:val="000000"/>
          <w:sz w:val="22"/>
          <w:szCs w:val="22"/>
        </w:rPr>
        <w:t>UQ Остатки на н.г.  за счет собственных средств</w:t>
      </w:r>
    </w:p>
    <w:p w:rsidR="00C3556A" w:rsidRPr="0093248E" w:rsidRDefault="00C3556A" w:rsidP="00C3556A">
      <w:pPr>
        <w:pStyle w:val="125"/>
        <w:ind w:firstLine="0"/>
        <w:rPr>
          <w:b/>
          <w:color w:val="000000"/>
          <w:sz w:val="22"/>
          <w:szCs w:val="22"/>
        </w:rPr>
      </w:pPr>
      <w:r w:rsidRPr="0093248E">
        <w:rPr>
          <w:sz w:val="22"/>
          <w:szCs w:val="22"/>
        </w:rPr>
        <w:t xml:space="preserve">По данному  коду региональной классификации </w:t>
      </w:r>
      <w:r w:rsidRPr="0093248E">
        <w:rPr>
          <w:sz w:val="22"/>
          <w:szCs w:val="22"/>
          <w:lang w:eastAsia="ru-RU"/>
        </w:rPr>
        <w:t xml:space="preserve">отражаются показатели по поступлениям и выплатам </w:t>
      </w:r>
      <w:r w:rsidRPr="0093248E">
        <w:rPr>
          <w:color w:val="000000"/>
          <w:sz w:val="22"/>
          <w:szCs w:val="22"/>
        </w:rPr>
        <w:t>плана финансово-хозяйственной деятельности</w:t>
      </w:r>
      <w:r w:rsidRPr="0093248E">
        <w:rPr>
          <w:sz w:val="22"/>
          <w:szCs w:val="22"/>
        </w:rPr>
        <w:t xml:space="preserve"> </w:t>
      </w:r>
      <w:r w:rsidRPr="0093248E">
        <w:rPr>
          <w:sz w:val="22"/>
          <w:szCs w:val="22"/>
          <w:lang w:eastAsia="ru-RU"/>
        </w:rPr>
        <w:t xml:space="preserve">муниципальных бюджетных учреждений за счет остатков  собственных средств  на начало года. </w:t>
      </w:r>
    </w:p>
    <w:p w:rsidR="00C3556A" w:rsidRPr="0093248E" w:rsidRDefault="00C3556A" w:rsidP="00C3556A">
      <w:pPr>
        <w:jc w:val="center"/>
        <w:rPr>
          <w:b/>
          <w:color w:val="000000"/>
          <w:sz w:val="22"/>
          <w:szCs w:val="22"/>
        </w:rPr>
      </w:pPr>
    </w:p>
    <w:p w:rsidR="00C3556A" w:rsidRPr="0093248E" w:rsidRDefault="00C3556A" w:rsidP="00C3556A">
      <w:pPr>
        <w:jc w:val="center"/>
        <w:rPr>
          <w:b/>
          <w:color w:val="000000"/>
          <w:sz w:val="22"/>
          <w:szCs w:val="22"/>
        </w:rPr>
      </w:pPr>
      <w:r w:rsidRPr="0093248E">
        <w:rPr>
          <w:b/>
          <w:color w:val="000000"/>
          <w:sz w:val="22"/>
          <w:szCs w:val="22"/>
        </w:rPr>
        <w:t>V Расходы за счет внебюджетных средств</w:t>
      </w:r>
    </w:p>
    <w:p w:rsidR="00C3556A" w:rsidRPr="0093248E" w:rsidRDefault="00C3556A" w:rsidP="00C3556A">
      <w:pPr>
        <w:jc w:val="both"/>
        <w:rPr>
          <w:rFonts w:eastAsia="Times New Roman"/>
          <w:color w:val="000000"/>
          <w:sz w:val="22"/>
          <w:szCs w:val="22"/>
          <w:lang w:eastAsia="ru-RU"/>
        </w:rPr>
      </w:pPr>
      <w:r w:rsidRPr="0093248E">
        <w:rPr>
          <w:color w:val="000000"/>
          <w:sz w:val="22"/>
          <w:szCs w:val="22"/>
        </w:rPr>
        <w:t xml:space="preserve">По данному коду региональной классификации  отражаются расходы </w:t>
      </w:r>
      <w:r w:rsidRPr="0093248E">
        <w:rPr>
          <w:rFonts w:eastAsia="Times New Roman"/>
          <w:color w:val="000000"/>
          <w:sz w:val="22"/>
          <w:szCs w:val="22"/>
          <w:lang w:eastAsia="ru-RU"/>
        </w:rPr>
        <w:t>за счет внебюджетных средств.</w:t>
      </w:r>
    </w:p>
    <w:p w:rsidR="00C3556A" w:rsidRPr="0093248E" w:rsidRDefault="00C3556A" w:rsidP="00C3556A">
      <w:pPr>
        <w:jc w:val="both"/>
        <w:rPr>
          <w:rFonts w:eastAsia="Times New Roman"/>
          <w:color w:val="000000"/>
          <w:sz w:val="22"/>
          <w:szCs w:val="22"/>
          <w:lang w:eastAsia="ru-RU"/>
        </w:rPr>
      </w:pPr>
      <w:r w:rsidRPr="0093248E">
        <w:rPr>
          <w:rFonts w:eastAsia="Times New Roman"/>
          <w:color w:val="000000"/>
          <w:sz w:val="22"/>
          <w:szCs w:val="22"/>
          <w:lang w:eastAsia="ru-RU"/>
        </w:rPr>
        <w:t xml:space="preserve">С учетом данной </w:t>
      </w:r>
      <w:r w:rsidRPr="0093248E">
        <w:rPr>
          <w:color w:val="000000"/>
          <w:sz w:val="22"/>
          <w:szCs w:val="22"/>
        </w:rPr>
        <w:t>региональной</w:t>
      </w:r>
      <w:r w:rsidRPr="0093248E">
        <w:rPr>
          <w:rFonts w:eastAsia="Times New Roman"/>
          <w:color w:val="000000"/>
          <w:sz w:val="22"/>
          <w:szCs w:val="22"/>
          <w:lang w:eastAsia="ru-RU"/>
        </w:rPr>
        <w:t xml:space="preserve">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C3556A">
      <w:pPr>
        <w:jc w:val="both"/>
        <w:rPr>
          <w:rFonts w:eastAsia="Times New Roman"/>
          <w:color w:val="000000"/>
          <w:sz w:val="22"/>
          <w:szCs w:val="22"/>
          <w:lang w:eastAsia="ru-RU"/>
        </w:rPr>
      </w:pPr>
    </w:p>
    <w:p w:rsidR="00C3556A" w:rsidRPr="0093248E" w:rsidRDefault="00C3556A" w:rsidP="00C3556A">
      <w:pPr>
        <w:pStyle w:val="ConsNormal"/>
        <w:widowControl/>
        <w:ind w:right="0" w:firstLine="0"/>
        <w:jc w:val="center"/>
        <w:rPr>
          <w:rFonts w:ascii="Times New Roman" w:hAnsi="Times New Roman" w:cs="Times New Roman"/>
          <w:b/>
          <w:color w:val="000000"/>
          <w:sz w:val="22"/>
          <w:szCs w:val="22"/>
        </w:rPr>
      </w:pPr>
      <w:r w:rsidRPr="0093248E">
        <w:rPr>
          <w:rFonts w:ascii="Times New Roman" w:hAnsi="Times New Roman" w:cs="Times New Roman"/>
          <w:b/>
          <w:color w:val="000000"/>
          <w:sz w:val="22"/>
          <w:szCs w:val="22"/>
        </w:rPr>
        <w:t>V222 транспортные расходы</w:t>
      </w:r>
    </w:p>
    <w:p w:rsidR="00C3556A" w:rsidRPr="0093248E" w:rsidRDefault="00C3556A" w:rsidP="00C3556A">
      <w:pPr>
        <w:jc w:val="both"/>
        <w:rPr>
          <w:rFonts w:eastAsia="Times New Roman"/>
          <w:color w:val="000000"/>
          <w:sz w:val="22"/>
          <w:szCs w:val="22"/>
          <w:lang w:eastAsia="ru-RU"/>
        </w:rPr>
      </w:pPr>
      <w:r w:rsidRPr="0093248E">
        <w:rPr>
          <w:color w:val="000000"/>
          <w:sz w:val="22"/>
          <w:szCs w:val="22"/>
        </w:rPr>
        <w:t xml:space="preserve">По данному коду региональной классификации  отражаются расходы </w:t>
      </w:r>
      <w:r w:rsidRPr="0093248E">
        <w:rPr>
          <w:rFonts w:eastAsia="Times New Roman"/>
          <w:color w:val="000000"/>
          <w:sz w:val="22"/>
          <w:szCs w:val="22"/>
          <w:lang w:eastAsia="ru-RU"/>
        </w:rPr>
        <w:t xml:space="preserve">по оплате </w:t>
      </w:r>
      <w:r w:rsidRPr="0093248E">
        <w:rPr>
          <w:sz w:val="22"/>
          <w:szCs w:val="22"/>
        </w:rPr>
        <w:t xml:space="preserve">договоров гражданско-правового характера  на оказание транспортных услуг </w:t>
      </w:r>
      <w:r w:rsidRPr="0093248E">
        <w:rPr>
          <w:rFonts w:eastAsia="Times New Roman"/>
          <w:color w:val="000000"/>
          <w:sz w:val="22"/>
          <w:szCs w:val="22"/>
          <w:lang w:eastAsia="ru-RU"/>
        </w:rPr>
        <w:t>за счет внебюджетных средств.</w:t>
      </w:r>
    </w:p>
    <w:p w:rsidR="00C3556A" w:rsidRPr="0093248E" w:rsidRDefault="00C3556A" w:rsidP="00C3556A">
      <w:pPr>
        <w:jc w:val="both"/>
        <w:rPr>
          <w:rFonts w:eastAsia="Times New Roman"/>
          <w:color w:val="000000"/>
          <w:sz w:val="22"/>
          <w:szCs w:val="22"/>
          <w:lang w:eastAsia="ru-RU"/>
        </w:rPr>
      </w:pPr>
      <w:r w:rsidRPr="0093248E">
        <w:rPr>
          <w:rFonts w:eastAsia="Times New Roman"/>
          <w:color w:val="000000"/>
          <w:sz w:val="22"/>
          <w:szCs w:val="22"/>
          <w:lang w:eastAsia="ru-RU"/>
        </w:rPr>
        <w:t>С учетом данной</w:t>
      </w:r>
      <w:r w:rsidRPr="0093248E">
        <w:rPr>
          <w:color w:val="000000"/>
          <w:sz w:val="22"/>
          <w:szCs w:val="22"/>
        </w:rPr>
        <w:t xml:space="preserve"> региональной</w:t>
      </w:r>
      <w:r w:rsidRPr="0093248E">
        <w:rPr>
          <w:rFonts w:eastAsia="Times New Roman"/>
          <w:color w:val="000000"/>
          <w:sz w:val="22"/>
          <w:szCs w:val="22"/>
          <w:lang w:eastAsia="ru-RU"/>
        </w:rPr>
        <w:t xml:space="preserve"> классификации отражаются  показатели  по выплатам плана финансово-хозяйственной деятельности муниципальных бюджетных учреждений.</w:t>
      </w:r>
    </w:p>
    <w:p w:rsidR="00C3556A" w:rsidRPr="0093248E" w:rsidRDefault="00C3556A" w:rsidP="00C3556A">
      <w:pPr>
        <w:jc w:val="center"/>
        <w:rPr>
          <w:rFonts w:cs="Times New Roman"/>
          <w:b/>
          <w:color w:val="000000"/>
          <w:sz w:val="22"/>
          <w:szCs w:val="22"/>
        </w:rPr>
      </w:pPr>
    </w:p>
    <w:p w:rsidR="00C3556A" w:rsidRPr="0093248E" w:rsidRDefault="00C3556A" w:rsidP="00C3556A">
      <w:pPr>
        <w:jc w:val="center"/>
        <w:rPr>
          <w:b/>
          <w:color w:val="000000"/>
          <w:sz w:val="22"/>
          <w:szCs w:val="22"/>
        </w:rPr>
      </w:pPr>
      <w:r w:rsidRPr="0093248E">
        <w:rPr>
          <w:rFonts w:cs="Times New Roman"/>
          <w:b/>
          <w:color w:val="000000"/>
          <w:sz w:val="22"/>
          <w:szCs w:val="22"/>
        </w:rPr>
        <w:t xml:space="preserve">V341 </w:t>
      </w:r>
      <w:r w:rsidRPr="0093248E">
        <w:rPr>
          <w:b/>
          <w:color w:val="000000"/>
          <w:sz w:val="22"/>
          <w:szCs w:val="22"/>
        </w:rPr>
        <w:t>Питание за счет внебюджетных средств</w:t>
      </w:r>
    </w:p>
    <w:p w:rsidR="00C3556A" w:rsidRPr="0093248E" w:rsidRDefault="00C3556A" w:rsidP="00C3556A">
      <w:pPr>
        <w:jc w:val="both"/>
        <w:rPr>
          <w:rFonts w:eastAsia="Times New Roman"/>
          <w:color w:val="000000"/>
          <w:sz w:val="22"/>
          <w:szCs w:val="22"/>
          <w:lang w:eastAsia="ru-RU"/>
        </w:rPr>
      </w:pPr>
      <w:r w:rsidRPr="0093248E">
        <w:rPr>
          <w:color w:val="000000"/>
          <w:sz w:val="22"/>
          <w:szCs w:val="22"/>
        </w:rPr>
        <w:t xml:space="preserve">По данному коду региональной классификации  отражаются расходы </w:t>
      </w:r>
      <w:r w:rsidRPr="0093248E">
        <w:rPr>
          <w:sz w:val="22"/>
          <w:szCs w:val="22"/>
        </w:rPr>
        <w:t>на приобретение продуктов питания</w:t>
      </w:r>
      <w:r w:rsidRPr="0093248E">
        <w:rPr>
          <w:rFonts w:eastAsia="Times New Roman"/>
          <w:color w:val="000000"/>
          <w:sz w:val="22"/>
          <w:szCs w:val="22"/>
          <w:lang w:eastAsia="ru-RU"/>
        </w:rPr>
        <w:t xml:space="preserve"> за счет внебюджетных средств.</w:t>
      </w:r>
    </w:p>
    <w:p w:rsidR="00C3556A" w:rsidRPr="0093248E" w:rsidRDefault="00C3556A" w:rsidP="00C3556A">
      <w:pPr>
        <w:jc w:val="both"/>
        <w:rPr>
          <w:rFonts w:eastAsia="Times New Roman"/>
          <w:color w:val="000000"/>
          <w:sz w:val="22"/>
          <w:szCs w:val="22"/>
          <w:lang w:eastAsia="ru-RU"/>
        </w:rPr>
      </w:pPr>
      <w:r w:rsidRPr="0093248E">
        <w:rPr>
          <w:rFonts w:eastAsia="Times New Roman"/>
          <w:color w:val="000000"/>
          <w:sz w:val="22"/>
          <w:szCs w:val="22"/>
          <w:lang w:eastAsia="ru-RU"/>
        </w:rPr>
        <w:t>С учетом данной</w:t>
      </w:r>
      <w:r w:rsidRPr="0093248E">
        <w:rPr>
          <w:color w:val="000000"/>
          <w:sz w:val="22"/>
          <w:szCs w:val="22"/>
        </w:rPr>
        <w:t xml:space="preserve"> региональной</w:t>
      </w:r>
      <w:r w:rsidRPr="0093248E">
        <w:rPr>
          <w:rFonts w:eastAsia="Times New Roman"/>
          <w:color w:val="000000"/>
          <w:sz w:val="22"/>
          <w:szCs w:val="22"/>
          <w:lang w:eastAsia="ru-RU"/>
        </w:rPr>
        <w:t xml:space="preserve"> классификации отражаются  показатели  по выплатам плана финансово-хозяйственной деятельности муниципальных бюджетных учреждений.</w:t>
      </w:r>
    </w:p>
    <w:p w:rsidR="00C3556A" w:rsidRPr="0093248E" w:rsidRDefault="00C3556A" w:rsidP="00C3556A">
      <w:pPr>
        <w:pStyle w:val="ConsNormal"/>
        <w:widowControl/>
        <w:ind w:right="0" w:firstLine="0"/>
        <w:jc w:val="center"/>
        <w:rPr>
          <w:rFonts w:ascii="Times New Roman" w:hAnsi="Times New Roman" w:cs="Times New Roman"/>
          <w:b/>
          <w:color w:val="000000"/>
          <w:sz w:val="22"/>
          <w:szCs w:val="22"/>
        </w:rPr>
      </w:pPr>
    </w:p>
    <w:p w:rsidR="00C3556A" w:rsidRPr="0093248E" w:rsidRDefault="00C3556A" w:rsidP="00C3556A">
      <w:pPr>
        <w:pStyle w:val="ConsNormal"/>
        <w:widowControl/>
        <w:ind w:right="0" w:firstLine="0"/>
        <w:jc w:val="center"/>
        <w:rPr>
          <w:rFonts w:ascii="Times New Roman" w:hAnsi="Times New Roman" w:cs="Times New Roman"/>
          <w:b/>
          <w:color w:val="000000"/>
          <w:sz w:val="22"/>
          <w:szCs w:val="22"/>
        </w:rPr>
      </w:pPr>
      <w:r w:rsidRPr="0093248E">
        <w:rPr>
          <w:rFonts w:ascii="Times New Roman" w:hAnsi="Times New Roman" w:cs="Times New Roman"/>
          <w:b/>
          <w:color w:val="000000"/>
          <w:sz w:val="22"/>
          <w:szCs w:val="22"/>
        </w:rPr>
        <w:t>V342 Средства личной гигиены за счет внебюджетных средств</w:t>
      </w:r>
    </w:p>
    <w:p w:rsidR="00C3556A" w:rsidRPr="0093248E" w:rsidRDefault="00C3556A" w:rsidP="00C3556A">
      <w:pPr>
        <w:jc w:val="both"/>
        <w:rPr>
          <w:rFonts w:eastAsia="Times New Roman"/>
          <w:color w:val="000000"/>
          <w:sz w:val="22"/>
          <w:szCs w:val="22"/>
          <w:lang w:eastAsia="ru-RU"/>
        </w:rPr>
      </w:pPr>
      <w:r w:rsidRPr="0093248E">
        <w:rPr>
          <w:color w:val="000000"/>
          <w:sz w:val="22"/>
          <w:szCs w:val="22"/>
        </w:rPr>
        <w:t xml:space="preserve">По данному коду региональной классификации  отражаются расходы </w:t>
      </w:r>
      <w:r w:rsidRPr="0093248E">
        <w:rPr>
          <w:sz w:val="22"/>
          <w:szCs w:val="22"/>
        </w:rPr>
        <w:t>на приобретение  предметов личной гигиены</w:t>
      </w:r>
      <w:r w:rsidRPr="0093248E">
        <w:rPr>
          <w:rFonts w:eastAsia="Times New Roman"/>
          <w:color w:val="000000"/>
          <w:sz w:val="22"/>
          <w:szCs w:val="22"/>
          <w:lang w:eastAsia="ru-RU"/>
        </w:rPr>
        <w:t xml:space="preserve"> за счет внебюджетных средств.</w:t>
      </w:r>
    </w:p>
    <w:p w:rsidR="00C3556A" w:rsidRPr="0093248E" w:rsidRDefault="00C3556A" w:rsidP="00C3556A">
      <w:pPr>
        <w:jc w:val="both"/>
        <w:rPr>
          <w:rFonts w:eastAsia="Times New Roman"/>
          <w:color w:val="000000"/>
          <w:sz w:val="22"/>
          <w:szCs w:val="22"/>
          <w:lang w:eastAsia="ru-RU"/>
        </w:rPr>
      </w:pPr>
      <w:r w:rsidRPr="0093248E">
        <w:rPr>
          <w:rFonts w:eastAsia="Times New Roman"/>
          <w:color w:val="000000"/>
          <w:sz w:val="22"/>
          <w:szCs w:val="22"/>
          <w:lang w:eastAsia="ru-RU"/>
        </w:rPr>
        <w:t>С учетом данной</w:t>
      </w:r>
      <w:r w:rsidRPr="0093248E">
        <w:rPr>
          <w:color w:val="000000"/>
          <w:sz w:val="22"/>
          <w:szCs w:val="22"/>
        </w:rPr>
        <w:t xml:space="preserve"> региональной</w:t>
      </w:r>
      <w:r w:rsidRPr="0093248E">
        <w:rPr>
          <w:rFonts w:eastAsia="Times New Roman"/>
          <w:color w:val="000000"/>
          <w:sz w:val="22"/>
          <w:szCs w:val="22"/>
          <w:lang w:eastAsia="ru-RU"/>
        </w:rPr>
        <w:t xml:space="preserve"> классификации отражаются  показатели  по выплатам плана финансово-хозяйственной деятельности муниципальных бюджетных учреждений.</w:t>
      </w:r>
    </w:p>
    <w:p w:rsidR="00C3556A" w:rsidRPr="0093248E" w:rsidRDefault="00C3556A" w:rsidP="00C3556A">
      <w:pPr>
        <w:jc w:val="both"/>
        <w:rPr>
          <w:rFonts w:eastAsia="Times New Roman"/>
          <w:color w:val="000000"/>
          <w:sz w:val="22"/>
          <w:szCs w:val="22"/>
          <w:lang w:eastAsia="ru-RU"/>
        </w:rPr>
      </w:pPr>
    </w:p>
    <w:p w:rsidR="00C3556A" w:rsidRPr="0093248E" w:rsidRDefault="00C3556A" w:rsidP="00C3556A">
      <w:pPr>
        <w:jc w:val="center"/>
        <w:rPr>
          <w:rFonts w:eastAsia="Times New Roman"/>
          <w:b/>
          <w:color w:val="000000"/>
          <w:sz w:val="22"/>
          <w:szCs w:val="22"/>
          <w:lang w:eastAsia="ru-RU"/>
        </w:rPr>
      </w:pPr>
      <w:r w:rsidRPr="0093248E">
        <w:rPr>
          <w:rFonts w:cs="Times New Roman"/>
          <w:b/>
          <w:color w:val="000000"/>
          <w:sz w:val="22"/>
          <w:szCs w:val="22"/>
        </w:rPr>
        <w:t xml:space="preserve">V343 </w:t>
      </w:r>
      <w:r w:rsidRPr="0093248E">
        <w:rPr>
          <w:b/>
          <w:color w:val="000000"/>
          <w:sz w:val="22"/>
          <w:szCs w:val="22"/>
        </w:rPr>
        <w:t>мягкий инвентарь</w:t>
      </w:r>
    </w:p>
    <w:p w:rsidR="00C3556A" w:rsidRPr="0093248E" w:rsidRDefault="00C3556A" w:rsidP="00C3556A">
      <w:pPr>
        <w:jc w:val="both"/>
        <w:rPr>
          <w:rFonts w:eastAsia="Times New Roman"/>
          <w:color w:val="000000"/>
          <w:sz w:val="22"/>
          <w:szCs w:val="22"/>
          <w:lang w:eastAsia="ru-RU"/>
        </w:rPr>
      </w:pPr>
      <w:r w:rsidRPr="0093248E">
        <w:rPr>
          <w:color w:val="000000"/>
          <w:sz w:val="22"/>
          <w:szCs w:val="22"/>
        </w:rPr>
        <w:t xml:space="preserve">По данному коду региональной классификации  отражаются расходы </w:t>
      </w:r>
      <w:r w:rsidRPr="0093248E">
        <w:rPr>
          <w:sz w:val="22"/>
          <w:szCs w:val="22"/>
        </w:rPr>
        <w:t>на приобретение  мягкого инвентаря</w:t>
      </w:r>
      <w:r w:rsidRPr="0093248E">
        <w:rPr>
          <w:rFonts w:eastAsia="Times New Roman"/>
          <w:color w:val="000000"/>
          <w:sz w:val="22"/>
          <w:szCs w:val="22"/>
          <w:lang w:eastAsia="ru-RU"/>
        </w:rPr>
        <w:t xml:space="preserve"> за счет внебюджетных средств.</w:t>
      </w:r>
    </w:p>
    <w:p w:rsidR="00C3556A" w:rsidRPr="0093248E" w:rsidRDefault="00C3556A" w:rsidP="00C3556A">
      <w:pPr>
        <w:jc w:val="both"/>
        <w:rPr>
          <w:rFonts w:eastAsia="Times New Roman"/>
          <w:color w:val="000000"/>
          <w:sz w:val="22"/>
          <w:szCs w:val="22"/>
          <w:lang w:eastAsia="ru-RU"/>
        </w:rPr>
      </w:pPr>
      <w:r w:rsidRPr="0093248E">
        <w:rPr>
          <w:rFonts w:eastAsia="Times New Roman"/>
          <w:color w:val="000000"/>
          <w:sz w:val="22"/>
          <w:szCs w:val="22"/>
          <w:lang w:eastAsia="ru-RU"/>
        </w:rPr>
        <w:t>С учетом данной</w:t>
      </w:r>
      <w:r w:rsidRPr="0093248E">
        <w:rPr>
          <w:color w:val="000000"/>
          <w:sz w:val="22"/>
          <w:szCs w:val="22"/>
        </w:rPr>
        <w:t xml:space="preserve"> региональной</w:t>
      </w:r>
      <w:r w:rsidRPr="0093248E">
        <w:rPr>
          <w:rFonts w:eastAsia="Times New Roman"/>
          <w:color w:val="000000"/>
          <w:sz w:val="22"/>
          <w:szCs w:val="22"/>
          <w:lang w:eastAsia="ru-RU"/>
        </w:rPr>
        <w:t xml:space="preserve"> классификации отражаются  показатели  по выплатам плана финансово-хозяйственной деятельности муниципальных бюджетных учреждений.</w:t>
      </w:r>
    </w:p>
    <w:p w:rsidR="00C3556A" w:rsidRPr="0093248E" w:rsidRDefault="00C3556A" w:rsidP="00C3556A">
      <w:pPr>
        <w:pStyle w:val="ConsNormal"/>
        <w:widowControl/>
        <w:ind w:right="0" w:firstLine="0"/>
        <w:jc w:val="center"/>
        <w:rPr>
          <w:rFonts w:ascii="Times New Roman" w:hAnsi="Times New Roman" w:cs="Times New Roman"/>
          <w:b/>
          <w:color w:val="000000"/>
          <w:sz w:val="22"/>
          <w:szCs w:val="22"/>
        </w:rPr>
      </w:pPr>
    </w:p>
    <w:p w:rsidR="00C3556A" w:rsidRPr="0093248E" w:rsidRDefault="00C3556A" w:rsidP="00C3556A">
      <w:pPr>
        <w:pStyle w:val="ConsNormal"/>
        <w:widowControl/>
        <w:ind w:right="0" w:firstLine="0"/>
        <w:jc w:val="center"/>
        <w:rPr>
          <w:rFonts w:ascii="Times New Roman" w:hAnsi="Times New Roman" w:cs="Times New Roman"/>
          <w:b/>
          <w:color w:val="000000"/>
          <w:sz w:val="22"/>
          <w:szCs w:val="22"/>
        </w:rPr>
      </w:pPr>
      <w:r w:rsidRPr="0093248E">
        <w:rPr>
          <w:rFonts w:ascii="Times New Roman" w:hAnsi="Times New Roman" w:cs="Times New Roman"/>
          <w:b/>
          <w:color w:val="000000"/>
          <w:sz w:val="22"/>
          <w:szCs w:val="22"/>
        </w:rPr>
        <w:t>V344 хозяйственные расходы</w:t>
      </w:r>
    </w:p>
    <w:p w:rsidR="00C3556A" w:rsidRPr="0093248E" w:rsidRDefault="00C3556A" w:rsidP="00C3556A">
      <w:pPr>
        <w:jc w:val="both"/>
        <w:rPr>
          <w:rFonts w:eastAsia="Times New Roman"/>
          <w:color w:val="000000"/>
          <w:sz w:val="22"/>
          <w:szCs w:val="22"/>
          <w:lang w:eastAsia="ru-RU"/>
        </w:rPr>
      </w:pPr>
      <w:r w:rsidRPr="0093248E">
        <w:rPr>
          <w:color w:val="000000"/>
          <w:sz w:val="22"/>
          <w:szCs w:val="22"/>
        </w:rPr>
        <w:t xml:space="preserve">По данному коду региональной классификации  отражаются расходы </w:t>
      </w:r>
      <w:r w:rsidRPr="0093248E">
        <w:rPr>
          <w:sz w:val="22"/>
          <w:szCs w:val="22"/>
        </w:rPr>
        <w:t xml:space="preserve">на приобретение  материалов  для текущих хозяйственных целей (включая строительные материалы) </w:t>
      </w:r>
      <w:r w:rsidRPr="0093248E">
        <w:rPr>
          <w:rFonts w:eastAsia="Times New Roman"/>
          <w:color w:val="000000"/>
          <w:sz w:val="22"/>
          <w:szCs w:val="22"/>
          <w:lang w:eastAsia="ru-RU"/>
        </w:rPr>
        <w:t>за счет внебюджетных средств.</w:t>
      </w:r>
    </w:p>
    <w:p w:rsidR="00C3556A" w:rsidRPr="0093248E" w:rsidRDefault="00C3556A" w:rsidP="00C3556A">
      <w:pPr>
        <w:jc w:val="both"/>
        <w:rPr>
          <w:rFonts w:eastAsia="Times New Roman"/>
          <w:color w:val="000000"/>
          <w:sz w:val="22"/>
          <w:szCs w:val="22"/>
          <w:lang w:eastAsia="ru-RU"/>
        </w:rPr>
      </w:pPr>
      <w:r w:rsidRPr="0093248E">
        <w:rPr>
          <w:rFonts w:eastAsia="Times New Roman"/>
          <w:color w:val="000000"/>
          <w:sz w:val="22"/>
          <w:szCs w:val="22"/>
          <w:lang w:eastAsia="ru-RU"/>
        </w:rPr>
        <w:t>С учетом данной</w:t>
      </w:r>
      <w:r w:rsidRPr="0093248E">
        <w:rPr>
          <w:color w:val="000000"/>
          <w:sz w:val="22"/>
          <w:szCs w:val="22"/>
        </w:rPr>
        <w:t xml:space="preserve"> региональной</w:t>
      </w:r>
      <w:r w:rsidRPr="0093248E">
        <w:rPr>
          <w:rFonts w:eastAsia="Times New Roman"/>
          <w:color w:val="000000"/>
          <w:sz w:val="22"/>
          <w:szCs w:val="22"/>
          <w:lang w:eastAsia="ru-RU"/>
        </w:rPr>
        <w:t xml:space="preserve"> классификации отражаются  показатели  по выплатам плана финансово-хозяйственной деятельности муниципальных бюджетных учреждений.</w:t>
      </w:r>
    </w:p>
    <w:p w:rsidR="00C3556A" w:rsidRPr="0093248E" w:rsidRDefault="00C3556A" w:rsidP="00C3556A">
      <w:pPr>
        <w:pStyle w:val="ConsNormal"/>
        <w:widowControl/>
        <w:ind w:right="0" w:firstLine="0"/>
        <w:jc w:val="center"/>
        <w:rPr>
          <w:rFonts w:ascii="Times New Roman" w:hAnsi="Times New Roman" w:cs="Times New Roman"/>
          <w:b/>
          <w:color w:val="000000"/>
          <w:sz w:val="22"/>
          <w:szCs w:val="22"/>
        </w:rPr>
      </w:pPr>
    </w:p>
    <w:p w:rsidR="00C3556A" w:rsidRPr="0093248E" w:rsidRDefault="00C3556A" w:rsidP="00C3556A">
      <w:pPr>
        <w:pStyle w:val="ConsNormal"/>
        <w:widowControl/>
        <w:ind w:right="0" w:firstLine="0"/>
        <w:jc w:val="center"/>
        <w:rPr>
          <w:rFonts w:ascii="Times New Roman" w:hAnsi="Times New Roman" w:cs="Times New Roman"/>
          <w:b/>
          <w:color w:val="000000"/>
          <w:sz w:val="22"/>
          <w:szCs w:val="22"/>
        </w:rPr>
      </w:pPr>
      <w:r w:rsidRPr="0093248E">
        <w:rPr>
          <w:rFonts w:ascii="Times New Roman" w:hAnsi="Times New Roman" w:cs="Times New Roman"/>
          <w:b/>
          <w:color w:val="000000"/>
          <w:sz w:val="22"/>
          <w:szCs w:val="22"/>
        </w:rPr>
        <w:t>V345 Канцелярские товары</w:t>
      </w:r>
    </w:p>
    <w:p w:rsidR="00C3556A" w:rsidRPr="0093248E" w:rsidRDefault="00C3556A" w:rsidP="00C3556A">
      <w:pPr>
        <w:jc w:val="both"/>
        <w:rPr>
          <w:rFonts w:eastAsia="Times New Roman"/>
          <w:color w:val="000000"/>
          <w:sz w:val="22"/>
          <w:szCs w:val="22"/>
          <w:lang w:eastAsia="ru-RU"/>
        </w:rPr>
      </w:pPr>
      <w:r w:rsidRPr="0093248E">
        <w:rPr>
          <w:color w:val="000000"/>
          <w:sz w:val="22"/>
          <w:szCs w:val="22"/>
        </w:rPr>
        <w:t xml:space="preserve">По данному коду региональной классификации  отражаются расходы </w:t>
      </w:r>
      <w:r w:rsidRPr="0093248E">
        <w:rPr>
          <w:sz w:val="22"/>
          <w:szCs w:val="22"/>
        </w:rPr>
        <w:t xml:space="preserve">на приобретение  канцелярских товаров </w:t>
      </w:r>
      <w:r w:rsidRPr="0093248E">
        <w:rPr>
          <w:rFonts w:eastAsia="Times New Roman"/>
          <w:color w:val="000000"/>
          <w:sz w:val="22"/>
          <w:szCs w:val="22"/>
          <w:lang w:eastAsia="ru-RU"/>
        </w:rPr>
        <w:t>за счет внебюджетных средств.</w:t>
      </w:r>
    </w:p>
    <w:p w:rsidR="00C3556A" w:rsidRPr="0093248E" w:rsidRDefault="00C3556A" w:rsidP="00C3556A">
      <w:pPr>
        <w:jc w:val="both"/>
        <w:rPr>
          <w:rFonts w:eastAsia="Times New Roman"/>
          <w:color w:val="000000"/>
          <w:sz w:val="22"/>
          <w:szCs w:val="22"/>
          <w:lang w:eastAsia="ru-RU"/>
        </w:rPr>
      </w:pPr>
      <w:r w:rsidRPr="0093248E">
        <w:rPr>
          <w:rFonts w:eastAsia="Times New Roman"/>
          <w:color w:val="000000"/>
          <w:sz w:val="22"/>
          <w:szCs w:val="22"/>
          <w:lang w:eastAsia="ru-RU"/>
        </w:rPr>
        <w:t>С учетом данной</w:t>
      </w:r>
      <w:r w:rsidRPr="0093248E">
        <w:rPr>
          <w:color w:val="000000"/>
          <w:sz w:val="22"/>
          <w:szCs w:val="22"/>
        </w:rPr>
        <w:t xml:space="preserve"> региональной</w:t>
      </w:r>
      <w:r w:rsidRPr="0093248E">
        <w:rPr>
          <w:rFonts w:eastAsia="Times New Roman"/>
          <w:color w:val="000000"/>
          <w:sz w:val="22"/>
          <w:szCs w:val="22"/>
          <w:lang w:eastAsia="ru-RU"/>
        </w:rPr>
        <w:t xml:space="preserve"> классификации отражаются  показатели  по выплатам плана финансово-хозяйственной деятельности муниципальных бюджетных учреждений.</w:t>
      </w:r>
    </w:p>
    <w:p w:rsidR="00C3556A" w:rsidRPr="0093248E" w:rsidRDefault="00C3556A" w:rsidP="00C3556A">
      <w:pPr>
        <w:jc w:val="center"/>
        <w:rPr>
          <w:rFonts w:cs="Times New Roman"/>
          <w:b/>
          <w:color w:val="000000"/>
          <w:sz w:val="22"/>
          <w:szCs w:val="22"/>
        </w:rPr>
      </w:pPr>
    </w:p>
    <w:p w:rsidR="00C3556A" w:rsidRPr="0093248E" w:rsidRDefault="00C3556A" w:rsidP="00C3556A">
      <w:pPr>
        <w:jc w:val="center"/>
        <w:rPr>
          <w:b/>
          <w:color w:val="000000"/>
          <w:sz w:val="22"/>
          <w:szCs w:val="22"/>
        </w:rPr>
      </w:pPr>
      <w:r w:rsidRPr="0093248E">
        <w:rPr>
          <w:rFonts w:cs="Times New Roman"/>
          <w:b/>
          <w:color w:val="000000"/>
          <w:sz w:val="22"/>
          <w:szCs w:val="22"/>
        </w:rPr>
        <w:t>VQ</w:t>
      </w:r>
      <w:r w:rsidRPr="0093248E">
        <w:rPr>
          <w:b/>
          <w:color w:val="000000"/>
          <w:sz w:val="22"/>
          <w:szCs w:val="22"/>
        </w:rPr>
        <w:t xml:space="preserve"> Остатки н.г. внебюджет</w:t>
      </w:r>
    </w:p>
    <w:p w:rsidR="00C3556A" w:rsidRPr="0093248E" w:rsidRDefault="00C3556A" w:rsidP="00C3556A">
      <w:pPr>
        <w:pStyle w:val="125"/>
        <w:ind w:firstLine="0"/>
        <w:rPr>
          <w:sz w:val="22"/>
          <w:szCs w:val="22"/>
          <w:lang w:eastAsia="ru-RU"/>
        </w:rPr>
      </w:pPr>
      <w:r w:rsidRPr="0093248E">
        <w:rPr>
          <w:sz w:val="22"/>
          <w:szCs w:val="22"/>
        </w:rPr>
        <w:t xml:space="preserve">По данному  коду региональной классификации </w:t>
      </w:r>
      <w:r w:rsidRPr="0093248E">
        <w:rPr>
          <w:sz w:val="22"/>
          <w:szCs w:val="22"/>
          <w:lang w:eastAsia="ru-RU"/>
        </w:rPr>
        <w:t xml:space="preserve">отражаются показатели по поступлениям и выплатам </w:t>
      </w:r>
      <w:r w:rsidRPr="0093248E">
        <w:rPr>
          <w:color w:val="000000"/>
          <w:sz w:val="22"/>
          <w:szCs w:val="22"/>
        </w:rPr>
        <w:t>плана финансово-хозяйственной деятельности</w:t>
      </w:r>
      <w:r w:rsidRPr="0093248E">
        <w:rPr>
          <w:sz w:val="22"/>
          <w:szCs w:val="22"/>
        </w:rPr>
        <w:t xml:space="preserve"> </w:t>
      </w:r>
      <w:r w:rsidRPr="0093248E">
        <w:rPr>
          <w:sz w:val="22"/>
          <w:szCs w:val="22"/>
          <w:lang w:eastAsia="ru-RU"/>
        </w:rPr>
        <w:t xml:space="preserve">муниципальных бюджетных учреждений за счет остатков  внебюджетных средств  на начало года. </w:t>
      </w:r>
    </w:p>
    <w:p w:rsidR="00C3556A" w:rsidRPr="0093248E" w:rsidRDefault="00C3556A" w:rsidP="00C3556A">
      <w:pPr>
        <w:jc w:val="both"/>
        <w:rPr>
          <w:rFonts w:eastAsia="Times New Roman"/>
          <w:color w:val="000000"/>
          <w:sz w:val="22"/>
          <w:szCs w:val="22"/>
          <w:lang w:eastAsia="ru-RU"/>
        </w:rPr>
      </w:pPr>
    </w:p>
    <w:p w:rsidR="00C3556A" w:rsidRPr="0093248E" w:rsidRDefault="00C3556A" w:rsidP="00C3556A">
      <w:pPr>
        <w:jc w:val="center"/>
        <w:rPr>
          <w:b/>
          <w:sz w:val="22"/>
          <w:szCs w:val="22"/>
        </w:rPr>
      </w:pPr>
      <w:r w:rsidRPr="0093248E">
        <w:rPr>
          <w:b/>
          <w:sz w:val="22"/>
          <w:szCs w:val="22"/>
          <w:lang w:val="en-US"/>
        </w:rPr>
        <w:t>WQ</w:t>
      </w:r>
      <w:r w:rsidRPr="0093248E">
        <w:rPr>
          <w:b/>
          <w:sz w:val="22"/>
          <w:szCs w:val="22"/>
        </w:rPr>
        <w:t xml:space="preserve"> Остатки на н. г. областных средств</w:t>
      </w:r>
    </w:p>
    <w:p w:rsidR="00C3556A" w:rsidRPr="0093248E" w:rsidRDefault="00C3556A" w:rsidP="00C3556A">
      <w:pPr>
        <w:pStyle w:val="125"/>
        <w:ind w:firstLine="0"/>
        <w:rPr>
          <w:color w:val="000000"/>
          <w:sz w:val="22"/>
          <w:szCs w:val="22"/>
          <w:lang w:eastAsia="ru-RU"/>
        </w:rPr>
      </w:pPr>
      <w:r w:rsidRPr="0093248E">
        <w:rPr>
          <w:sz w:val="22"/>
          <w:szCs w:val="22"/>
        </w:rPr>
        <w:t xml:space="preserve">По данному  коду региональной классификации </w:t>
      </w:r>
      <w:r w:rsidRPr="0093248E">
        <w:rPr>
          <w:sz w:val="22"/>
          <w:szCs w:val="22"/>
          <w:lang w:eastAsia="ru-RU"/>
        </w:rPr>
        <w:t xml:space="preserve">отражаются показатели по поступлениям и выплатам </w:t>
      </w:r>
      <w:r w:rsidRPr="0093248E">
        <w:rPr>
          <w:color w:val="000000"/>
          <w:sz w:val="22"/>
          <w:szCs w:val="22"/>
        </w:rPr>
        <w:t>плана финансово-хозяйственной деятельности</w:t>
      </w:r>
      <w:r w:rsidRPr="0093248E">
        <w:rPr>
          <w:sz w:val="22"/>
          <w:szCs w:val="22"/>
        </w:rPr>
        <w:t xml:space="preserve"> </w:t>
      </w:r>
      <w:r w:rsidRPr="0093248E">
        <w:rPr>
          <w:sz w:val="22"/>
          <w:szCs w:val="22"/>
          <w:lang w:eastAsia="ru-RU"/>
        </w:rPr>
        <w:t xml:space="preserve">муниципальных бюджетных учреждений за счет остатков  областных средств на начало года. </w:t>
      </w:r>
    </w:p>
    <w:p w:rsidR="00C3556A" w:rsidRPr="0093248E" w:rsidRDefault="00C3556A" w:rsidP="00C3556A">
      <w:pPr>
        <w:pStyle w:val="ConsNormal"/>
        <w:widowControl/>
        <w:ind w:right="0" w:firstLine="0"/>
        <w:jc w:val="center"/>
        <w:rPr>
          <w:b/>
          <w:sz w:val="22"/>
          <w:szCs w:val="22"/>
        </w:rPr>
      </w:pPr>
    </w:p>
    <w:p w:rsidR="00C3556A" w:rsidRPr="0093248E" w:rsidRDefault="00C3556A" w:rsidP="00C3556A">
      <w:pPr>
        <w:jc w:val="center"/>
        <w:rPr>
          <w:b/>
          <w:sz w:val="22"/>
          <w:szCs w:val="22"/>
        </w:rPr>
      </w:pPr>
      <w:r w:rsidRPr="0093248E">
        <w:rPr>
          <w:b/>
          <w:sz w:val="22"/>
          <w:szCs w:val="22"/>
          <w:lang w:val="en-US"/>
        </w:rPr>
        <w:t>Y</w:t>
      </w:r>
      <w:r w:rsidRPr="0093248E">
        <w:rPr>
          <w:sz w:val="22"/>
          <w:szCs w:val="22"/>
        </w:rPr>
        <w:t xml:space="preserve"> </w:t>
      </w:r>
      <w:r w:rsidRPr="0093248E">
        <w:rPr>
          <w:b/>
          <w:sz w:val="22"/>
          <w:szCs w:val="22"/>
        </w:rPr>
        <w:t>Расходы на содержание  органов местного самоуправления</w:t>
      </w:r>
    </w:p>
    <w:p w:rsidR="00C3556A" w:rsidRPr="0093248E" w:rsidRDefault="00C3556A" w:rsidP="00C3556A">
      <w:pPr>
        <w:pStyle w:val="125"/>
        <w:ind w:firstLine="0"/>
        <w:rPr>
          <w:sz w:val="22"/>
          <w:szCs w:val="22"/>
        </w:rPr>
      </w:pPr>
      <w:r w:rsidRPr="0093248E">
        <w:rPr>
          <w:sz w:val="22"/>
          <w:szCs w:val="22"/>
        </w:rPr>
        <w:t xml:space="preserve">На данный код региональной классификации относятся расходы на   содержание органов местного самоуправления за счет средств  бюджета муниципального района, не относящиеся к региональной классификации </w:t>
      </w:r>
      <w:r w:rsidRPr="0093248E">
        <w:rPr>
          <w:sz w:val="22"/>
          <w:szCs w:val="22"/>
          <w:lang w:val="en-US"/>
        </w:rPr>
        <w:t>Y</w:t>
      </w:r>
      <w:r w:rsidRPr="0093248E">
        <w:rPr>
          <w:sz w:val="22"/>
          <w:szCs w:val="22"/>
        </w:rPr>
        <w:t xml:space="preserve">21001- </w:t>
      </w:r>
      <w:r w:rsidRPr="0093248E">
        <w:rPr>
          <w:sz w:val="22"/>
          <w:szCs w:val="22"/>
          <w:lang w:val="en-US"/>
        </w:rPr>
        <w:t>Y</w:t>
      </w:r>
      <w:r w:rsidRPr="0093248E">
        <w:rPr>
          <w:sz w:val="22"/>
          <w:szCs w:val="22"/>
        </w:rPr>
        <w:t xml:space="preserve">29105. </w:t>
      </w:r>
    </w:p>
    <w:p w:rsidR="00C3556A" w:rsidRPr="0093248E" w:rsidRDefault="00C3556A" w:rsidP="00C3556A">
      <w:pPr>
        <w:pStyle w:val="125"/>
        <w:ind w:firstLine="0"/>
        <w:rPr>
          <w:sz w:val="22"/>
          <w:szCs w:val="22"/>
        </w:rPr>
      </w:pPr>
    </w:p>
    <w:p w:rsidR="00C3556A" w:rsidRPr="0093248E" w:rsidRDefault="00C3556A" w:rsidP="00C3556A">
      <w:pPr>
        <w:jc w:val="center"/>
        <w:rPr>
          <w:b/>
          <w:sz w:val="22"/>
          <w:szCs w:val="22"/>
        </w:rPr>
      </w:pPr>
    </w:p>
    <w:p w:rsidR="00C3556A" w:rsidRPr="0093248E" w:rsidRDefault="00C3556A" w:rsidP="00C3556A">
      <w:pPr>
        <w:jc w:val="center"/>
        <w:rPr>
          <w:b/>
          <w:sz w:val="22"/>
          <w:szCs w:val="22"/>
        </w:rPr>
      </w:pPr>
      <w:r w:rsidRPr="0093248E">
        <w:rPr>
          <w:b/>
          <w:sz w:val="22"/>
          <w:szCs w:val="22"/>
          <w:lang w:val="en-US"/>
        </w:rPr>
        <w:t>Y</w:t>
      </w:r>
      <w:r w:rsidRPr="0093248E">
        <w:rPr>
          <w:b/>
          <w:sz w:val="22"/>
          <w:szCs w:val="22"/>
        </w:rPr>
        <w:t xml:space="preserve">21001  Заработная плата </w:t>
      </w:r>
      <w:r w:rsidRPr="0093248E">
        <w:rPr>
          <w:b/>
          <w:sz w:val="22"/>
          <w:szCs w:val="22"/>
          <w:lang w:val="en-US"/>
        </w:rPr>
        <w:t>c</w:t>
      </w:r>
      <w:r w:rsidRPr="0093248E">
        <w:rPr>
          <w:b/>
          <w:sz w:val="22"/>
          <w:szCs w:val="22"/>
        </w:rPr>
        <w:t xml:space="preserve"> начислением  муниципальных служащих</w:t>
      </w:r>
    </w:p>
    <w:p w:rsidR="00C3556A" w:rsidRPr="0093248E" w:rsidRDefault="00C3556A" w:rsidP="00C3556A">
      <w:pPr>
        <w:pStyle w:val="125"/>
        <w:ind w:firstLine="0"/>
        <w:rPr>
          <w:sz w:val="22"/>
          <w:szCs w:val="22"/>
        </w:rPr>
      </w:pPr>
      <w:r w:rsidRPr="0093248E">
        <w:rPr>
          <w:sz w:val="22"/>
          <w:szCs w:val="22"/>
        </w:rPr>
        <w:t>На данный код региональной классификации относятся расходы бюджета муниципального района  на выплату заработной платы  с  начислениями лицам, замещающим муниципальные должности и лицам, замещающим должности муниципальной службы органов местного самоуправления  и их структурных подразделений на основе договоров (контрактов) в соответствии с законодательством Российской Федерации о муниципальной службе, трудовым законодательством.</w:t>
      </w:r>
    </w:p>
    <w:p w:rsidR="00C3556A" w:rsidRPr="0093248E" w:rsidRDefault="00C3556A" w:rsidP="00C3556A">
      <w:pPr>
        <w:pStyle w:val="125"/>
        <w:ind w:firstLine="0"/>
        <w:rPr>
          <w:sz w:val="22"/>
          <w:szCs w:val="22"/>
        </w:rPr>
      </w:pPr>
    </w:p>
    <w:p w:rsidR="00C3556A" w:rsidRPr="0093248E" w:rsidRDefault="00C3556A" w:rsidP="00C3556A">
      <w:pPr>
        <w:jc w:val="center"/>
        <w:rPr>
          <w:b/>
          <w:sz w:val="22"/>
          <w:szCs w:val="22"/>
        </w:rPr>
      </w:pPr>
      <w:r w:rsidRPr="0093248E">
        <w:rPr>
          <w:b/>
          <w:sz w:val="22"/>
          <w:szCs w:val="22"/>
          <w:lang w:val="en-US"/>
        </w:rPr>
        <w:t>Y</w:t>
      </w:r>
      <w:r w:rsidRPr="0093248E">
        <w:rPr>
          <w:b/>
          <w:sz w:val="22"/>
          <w:szCs w:val="22"/>
        </w:rPr>
        <w:t xml:space="preserve"> 21002  Заработная плата  с начислением технических служащих</w:t>
      </w:r>
    </w:p>
    <w:p w:rsidR="00C3556A" w:rsidRPr="0093248E" w:rsidRDefault="00C3556A" w:rsidP="00C3556A">
      <w:pPr>
        <w:jc w:val="both"/>
        <w:rPr>
          <w:sz w:val="22"/>
          <w:szCs w:val="22"/>
        </w:rPr>
      </w:pPr>
      <w:r w:rsidRPr="0093248E">
        <w:rPr>
          <w:sz w:val="22"/>
          <w:szCs w:val="22"/>
        </w:rPr>
        <w:t>На данный код региональной классификации относятся расходы  бюджета муниципального района  на выплату заработной платы  с начислениями лицам, замещающим должности, не являющиеся должностями муниципальной службы и исполняющим обязанности по техническому обеспечению деятельности органов местного самоуправления и их структурных подразделений на основе договоров  в соответствии с законодательством Российской Федерации, трудовым законодательством.</w:t>
      </w:r>
    </w:p>
    <w:p w:rsidR="00C3556A" w:rsidRPr="0093248E" w:rsidRDefault="00C3556A" w:rsidP="00C3556A">
      <w:pPr>
        <w:rPr>
          <w:b/>
          <w:sz w:val="22"/>
          <w:szCs w:val="22"/>
        </w:rPr>
      </w:pPr>
    </w:p>
    <w:p w:rsidR="00C3556A" w:rsidRPr="0093248E" w:rsidRDefault="00C3556A" w:rsidP="00C3556A">
      <w:pPr>
        <w:jc w:val="center"/>
        <w:rPr>
          <w:b/>
          <w:sz w:val="22"/>
          <w:szCs w:val="22"/>
        </w:rPr>
      </w:pPr>
      <w:r w:rsidRPr="0093248E">
        <w:rPr>
          <w:b/>
          <w:sz w:val="22"/>
          <w:szCs w:val="22"/>
          <w:lang w:val="en-US"/>
        </w:rPr>
        <w:t>Y</w:t>
      </w:r>
      <w:r w:rsidRPr="0093248E">
        <w:rPr>
          <w:b/>
          <w:sz w:val="22"/>
          <w:szCs w:val="22"/>
        </w:rPr>
        <w:t xml:space="preserve"> 21003  Заработная  плата с начислением обслуживающего персонала</w:t>
      </w:r>
    </w:p>
    <w:p w:rsidR="00C3556A" w:rsidRPr="0093248E" w:rsidRDefault="00C3556A" w:rsidP="00C3556A">
      <w:pPr>
        <w:jc w:val="both"/>
        <w:rPr>
          <w:sz w:val="22"/>
          <w:szCs w:val="22"/>
        </w:rPr>
      </w:pPr>
      <w:r w:rsidRPr="0093248E">
        <w:rPr>
          <w:sz w:val="22"/>
          <w:szCs w:val="22"/>
        </w:rPr>
        <w:t xml:space="preserve">На данный код региональной классификации относятся расходы  на выплату заработной платы  с </w:t>
      </w:r>
      <w:r w:rsidRPr="0093248E">
        <w:rPr>
          <w:sz w:val="22"/>
          <w:szCs w:val="22"/>
        </w:rPr>
        <w:lastRenderedPageBreak/>
        <w:t>начислениями работникам  органов местного самоуправления  и их структурных подразделений переведенным на новые системы оплаты труда на основе договоров  в соответствии с законодательством Российской Федерации, трудовым законодательством.</w:t>
      </w:r>
    </w:p>
    <w:p w:rsidR="00C3556A" w:rsidRPr="0093248E" w:rsidRDefault="00C3556A" w:rsidP="00C3556A">
      <w:pPr>
        <w:jc w:val="both"/>
        <w:rPr>
          <w:sz w:val="22"/>
          <w:szCs w:val="22"/>
        </w:rPr>
      </w:pPr>
    </w:p>
    <w:p w:rsidR="00C3556A" w:rsidRPr="0093248E" w:rsidRDefault="00C3556A" w:rsidP="00C3556A">
      <w:pPr>
        <w:jc w:val="center"/>
        <w:rPr>
          <w:b/>
          <w:color w:val="000000"/>
          <w:sz w:val="22"/>
          <w:szCs w:val="22"/>
        </w:rPr>
      </w:pPr>
      <w:r w:rsidRPr="0093248E">
        <w:rPr>
          <w:b/>
          <w:sz w:val="22"/>
          <w:szCs w:val="22"/>
          <w:lang w:val="en-US"/>
        </w:rPr>
        <w:t>Y</w:t>
      </w:r>
      <w:r w:rsidRPr="0093248E">
        <w:rPr>
          <w:b/>
          <w:sz w:val="22"/>
          <w:szCs w:val="22"/>
        </w:rPr>
        <w:t xml:space="preserve"> 21004 </w:t>
      </w:r>
      <w:r w:rsidRPr="0093248E">
        <w:rPr>
          <w:b/>
          <w:color w:val="000000"/>
          <w:sz w:val="22"/>
          <w:szCs w:val="22"/>
        </w:rPr>
        <w:t>Единовременная выплата лицу, замещающему муниципальную должность, в случаях прекращения полномочий</w:t>
      </w:r>
    </w:p>
    <w:p w:rsidR="00C3556A" w:rsidRPr="0093248E" w:rsidRDefault="00C3556A" w:rsidP="00C3556A">
      <w:pPr>
        <w:jc w:val="both"/>
        <w:rPr>
          <w:sz w:val="22"/>
          <w:szCs w:val="22"/>
        </w:rPr>
      </w:pPr>
      <w:r w:rsidRPr="0093248E">
        <w:rPr>
          <w:b/>
          <w:sz w:val="22"/>
          <w:szCs w:val="22"/>
        </w:rPr>
        <w:t xml:space="preserve">  </w:t>
      </w:r>
      <w:r w:rsidRPr="0093248E">
        <w:rPr>
          <w:sz w:val="22"/>
          <w:szCs w:val="22"/>
        </w:rPr>
        <w:t xml:space="preserve">На данный код региональной классификации относится  </w:t>
      </w:r>
      <w:r w:rsidRPr="0093248E">
        <w:rPr>
          <w:color w:val="000000"/>
          <w:sz w:val="22"/>
          <w:szCs w:val="22"/>
        </w:rPr>
        <w:t>единовременная выплата лицу, замещающему муниципальную должность, в случаях прекращения полномочий  в связи с выходом на пенсию.</w:t>
      </w:r>
    </w:p>
    <w:p w:rsidR="00C3556A" w:rsidRPr="0093248E" w:rsidRDefault="00C3556A" w:rsidP="00C3556A">
      <w:pPr>
        <w:widowControl/>
        <w:suppressAutoHyphens w:val="0"/>
        <w:jc w:val="center"/>
        <w:rPr>
          <w:b/>
          <w:sz w:val="22"/>
          <w:szCs w:val="22"/>
        </w:rPr>
      </w:pPr>
    </w:p>
    <w:p w:rsidR="00C3556A" w:rsidRPr="0093248E" w:rsidRDefault="00C3556A" w:rsidP="00C3556A">
      <w:pPr>
        <w:widowControl/>
        <w:suppressAutoHyphens w:val="0"/>
        <w:jc w:val="center"/>
        <w:rPr>
          <w:rFonts w:eastAsia="Times New Roman" w:cs="Times New Roman"/>
          <w:b/>
          <w:color w:val="000000"/>
          <w:kern w:val="0"/>
          <w:sz w:val="22"/>
          <w:szCs w:val="22"/>
          <w:lang w:eastAsia="ru-RU" w:bidi="ar-SA"/>
        </w:rPr>
      </w:pPr>
      <w:r w:rsidRPr="0093248E">
        <w:rPr>
          <w:b/>
          <w:sz w:val="22"/>
          <w:szCs w:val="22"/>
          <w:lang w:val="en-US"/>
        </w:rPr>
        <w:t>Y</w:t>
      </w:r>
      <w:r w:rsidRPr="0093248E">
        <w:rPr>
          <w:rFonts w:eastAsia="Times New Roman" w:cs="Times New Roman"/>
          <w:b/>
          <w:color w:val="000000"/>
          <w:kern w:val="0"/>
          <w:sz w:val="22"/>
          <w:szCs w:val="22"/>
          <w:lang w:eastAsia="ru-RU" w:bidi="ar-SA"/>
        </w:rPr>
        <w:t>21216 Суточные при служебных командировках</w:t>
      </w:r>
    </w:p>
    <w:p w:rsidR="00C3556A" w:rsidRPr="0093248E" w:rsidRDefault="00C3556A" w:rsidP="00C3556A">
      <w:pPr>
        <w:widowControl/>
        <w:suppressAutoHyphens w:val="0"/>
        <w:jc w:val="both"/>
        <w:rPr>
          <w:rFonts w:eastAsia="Times New Roman" w:cs="Times New Roman"/>
          <w:color w:val="000000"/>
          <w:sz w:val="22"/>
          <w:szCs w:val="22"/>
          <w:lang w:eastAsia="ru-RU"/>
        </w:rPr>
      </w:pPr>
      <w:r w:rsidRPr="0093248E">
        <w:rPr>
          <w:rFonts w:cs="Times New Roman"/>
          <w:sz w:val="22"/>
          <w:szCs w:val="22"/>
        </w:rPr>
        <w:t>На данный код региональной классификации относятся расходы бюджета муниципального района на о</w:t>
      </w:r>
      <w:r w:rsidRPr="0093248E">
        <w:rPr>
          <w:rFonts w:eastAsia="Times New Roman" w:cs="Times New Roman"/>
          <w:color w:val="000000"/>
          <w:sz w:val="22"/>
          <w:szCs w:val="22"/>
          <w:lang w:eastAsia="ru-RU"/>
        </w:rPr>
        <w:t xml:space="preserve">плату </w:t>
      </w:r>
      <w:r w:rsidRPr="0093248E">
        <w:rPr>
          <w:rFonts w:eastAsia="Times New Roman" w:cs="Times New Roman"/>
          <w:color w:val="000000"/>
          <w:kern w:val="0"/>
          <w:sz w:val="22"/>
          <w:szCs w:val="22"/>
          <w:lang w:eastAsia="ru-RU" w:bidi="ar-SA"/>
        </w:rPr>
        <w:t>суточных при служебных командировках</w:t>
      </w:r>
      <w:r w:rsidRPr="0093248E">
        <w:rPr>
          <w:rFonts w:eastAsia="Times New Roman" w:cs="Times New Roman"/>
          <w:color w:val="000000"/>
          <w:sz w:val="22"/>
          <w:szCs w:val="22"/>
          <w:lang w:eastAsia="ru-RU"/>
        </w:rPr>
        <w:t xml:space="preserve"> </w:t>
      </w:r>
      <w:r w:rsidRPr="0093248E">
        <w:rPr>
          <w:rFonts w:eastAsia="Times New Roman" w:cs="Times New Roman"/>
          <w:color w:val="000000"/>
          <w:kern w:val="0"/>
          <w:sz w:val="22"/>
          <w:szCs w:val="22"/>
          <w:lang w:eastAsia="ru-RU" w:bidi="ar-SA"/>
        </w:rPr>
        <w:t>работникам</w:t>
      </w:r>
      <w:r w:rsidRPr="0093248E">
        <w:rPr>
          <w:rFonts w:cs="Times New Roman"/>
          <w:sz w:val="22"/>
          <w:szCs w:val="22"/>
        </w:rPr>
        <w:t xml:space="preserve"> органов местного самоуправления  и их структурных подразделений.</w:t>
      </w:r>
    </w:p>
    <w:p w:rsidR="00C3556A" w:rsidRPr="0093248E" w:rsidRDefault="00C3556A" w:rsidP="00C3556A">
      <w:pPr>
        <w:widowControl/>
        <w:suppressAutoHyphens w:val="0"/>
        <w:jc w:val="both"/>
        <w:rPr>
          <w:rFonts w:eastAsia="Times New Roman" w:cs="Times New Roman"/>
          <w:b/>
          <w:color w:val="000000"/>
          <w:kern w:val="0"/>
          <w:sz w:val="22"/>
          <w:szCs w:val="22"/>
          <w:lang w:eastAsia="ru-RU" w:bidi="ar-SA"/>
        </w:rPr>
      </w:pPr>
    </w:p>
    <w:p w:rsidR="00C3556A" w:rsidRPr="0093248E" w:rsidRDefault="00C3556A" w:rsidP="00C3556A">
      <w:pPr>
        <w:widowControl/>
        <w:suppressAutoHyphens w:val="0"/>
        <w:jc w:val="center"/>
        <w:rPr>
          <w:rFonts w:eastAsia="Times New Roman" w:cs="Times New Roman"/>
          <w:b/>
          <w:color w:val="000000"/>
          <w:kern w:val="0"/>
          <w:sz w:val="22"/>
          <w:szCs w:val="22"/>
          <w:lang w:eastAsia="ru-RU" w:bidi="ar-SA"/>
        </w:rPr>
      </w:pPr>
      <w:r w:rsidRPr="0093248E">
        <w:rPr>
          <w:b/>
          <w:sz w:val="22"/>
          <w:szCs w:val="22"/>
          <w:lang w:val="en-US"/>
        </w:rPr>
        <w:t>Y</w:t>
      </w:r>
      <w:r w:rsidRPr="0093248E">
        <w:rPr>
          <w:rFonts w:eastAsia="Times New Roman" w:cs="Times New Roman"/>
          <w:b/>
          <w:color w:val="000000"/>
          <w:kern w:val="0"/>
          <w:sz w:val="22"/>
          <w:szCs w:val="22"/>
          <w:lang w:eastAsia="ru-RU" w:bidi="ar-SA"/>
        </w:rPr>
        <w:t>22101 Услуги связи – телефон</w:t>
      </w:r>
    </w:p>
    <w:p w:rsidR="00C3556A" w:rsidRPr="0093248E" w:rsidRDefault="00C3556A" w:rsidP="00C3556A">
      <w:pPr>
        <w:widowControl/>
        <w:suppressAutoHyphens w:val="0"/>
        <w:jc w:val="both"/>
        <w:rPr>
          <w:rFonts w:cs="Times New Roman"/>
          <w:sz w:val="22"/>
          <w:szCs w:val="22"/>
        </w:rPr>
      </w:pPr>
      <w:r w:rsidRPr="0093248E">
        <w:rPr>
          <w:rFonts w:cs="Times New Roman"/>
          <w:sz w:val="22"/>
          <w:szCs w:val="22"/>
        </w:rPr>
        <w:t>На данный код региональной классификации относятся расходы бюджета муниципального района на:</w:t>
      </w:r>
    </w:p>
    <w:p w:rsidR="00C3556A" w:rsidRPr="0093248E" w:rsidRDefault="00C3556A" w:rsidP="00C3556A">
      <w:pPr>
        <w:widowControl/>
        <w:suppressAutoHyphens w:val="0"/>
        <w:jc w:val="both"/>
        <w:rPr>
          <w:rFonts w:cs="Times New Roman"/>
          <w:sz w:val="22"/>
          <w:szCs w:val="22"/>
        </w:rPr>
      </w:pPr>
      <w:r w:rsidRPr="0093248E">
        <w:rPr>
          <w:rFonts w:cs="Times New Roman"/>
          <w:sz w:val="22"/>
          <w:szCs w:val="22"/>
        </w:rPr>
        <w:t xml:space="preserve">-оплату услуг телефонно-телеграфной, факсимильной, сотовой, пейджинговой связи, радиосвязи, интернет-провайдеров; </w:t>
      </w:r>
    </w:p>
    <w:p w:rsidR="00C3556A" w:rsidRPr="0093248E" w:rsidRDefault="00C3556A" w:rsidP="00C3556A">
      <w:pPr>
        <w:widowControl/>
        <w:suppressAutoHyphens w:val="0"/>
        <w:jc w:val="both"/>
        <w:rPr>
          <w:rFonts w:cs="Times New Roman"/>
          <w:sz w:val="22"/>
          <w:szCs w:val="22"/>
        </w:rPr>
      </w:pPr>
      <w:r w:rsidRPr="0093248E">
        <w:rPr>
          <w:rFonts w:cs="Times New Roman"/>
          <w:sz w:val="22"/>
          <w:szCs w:val="22"/>
        </w:rPr>
        <w:t>-абонентскую и повременную  плату за использование линий связи, мобильных телесистем;</w:t>
      </w:r>
    </w:p>
    <w:p w:rsidR="00C3556A" w:rsidRPr="0093248E" w:rsidRDefault="00C3556A" w:rsidP="00C3556A">
      <w:pPr>
        <w:widowControl/>
        <w:suppressAutoHyphens w:val="0"/>
        <w:jc w:val="both"/>
        <w:rPr>
          <w:rFonts w:cs="Times New Roman"/>
          <w:sz w:val="22"/>
          <w:szCs w:val="22"/>
        </w:rPr>
      </w:pPr>
      <w:r w:rsidRPr="0093248E">
        <w:rPr>
          <w:rFonts w:cs="Times New Roman"/>
          <w:sz w:val="22"/>
          <w:szCs w:val="22"/>
        </w:rPr>
        <w:t>-</w:t>
      </w:r>
      <w:r w:rsidRPr="0093248E">
        <w:rPr>
          <w:sz w:val="22"/>
          <w:szCs w:val="22"/>
        </w:rPr>
        <w:t xml:space="preserve"> о</w:t>
      </w:r>
      <w:r w:rsidRPr="0093248E">
        <w:rPr>
          <w:rFonts w:cs="Times New Roman"/>
          <w:sz w:val="22"/>
          <w:szCs w:val="22"/>
        </w:rPr>
        <w:t>плату  по приобретению sim-карт для мобильных телефонов, карт оплаты услуг связи</w:t>
      </w:r>
      <w:r w:rsidRPr="0093248E">
        <w:rPr>
          <w:sz w:val="22"/>
          <w:szCs w:val="22"/>
        </w:rPr>
        <w:t xml:space="preserve"> по органам местного самоуправления</w:t>
      </w:r>
      <w:r w:rsidRPr="0093248E">
        <w:rPr>
          <w:rFonts w:cs="Times New Roman"/>
          <w:sz w:val="22"/>
          <w:szCs w:val="22"/>
        </w:rPr>
        <w:t xml:space="preserve"> и их структурным подразделениям.</w:t>
      </w:r>
    </w:p>
    <w:p w:rsidR="00C3556A" w:rsidRPr="0093248E" w:rsidRDefault="00C3556A" w:rsidP="00C3556A">
      <w:pPr>
        <w:widowControl/>
        <w:suppressAutoHyphens w:val="0"/>
        <w:jc w:val="center"/>
        <w:rPr>
          <w:b/>
          <w:sz w:val="22"/>
          <w:szCs w:val="22"/>
        </w:rPr>
      </w:pPr>
    </w:p>
    <w:p w:rsidR="00C3556A" w:rsidRPr="0093248E" w:rsidRDefault="00C3556A" w:rsidP="00C3556A">
      <w:pPr>
        <w:widowControl/>
        <w:suppressAutoHyphens w:val="0"/>
        <w:jc w:val="center"/>
        <w:rPr>
          <w:rFonts w:eastAsia="Times New Roman" w:cs="Times New Roman"/>
          <w:b/>
          <w:color w:val="000000"/>
          <w:kern w:val="0"/>
          <w:sz w:val="22"/>
          <w:szCs w:val="22"/>
          <w:lang w:eastAsia="ru-RU" w:bidi="ar-SA"/>
        </w:rPr>
      </w:pPr>
      <w:r w:rsidRPr="0093248E">
        <w:rPr>
          <w:b/>
          <w:sz w:val="22"/>
          <w:szCs w:val="22"/>
          <w:lang w:val="en-US"/>
        </w:rPr>
        <w:t>Y</w:t>
      </w:r>
      <w:r w:rsidRPr="0093248E">
        <w:rPr>
          <w:rFonts w:eastAsia="Times New Roman" w:cs="Times New Roman"/>
          <w:b/>
          <w:color w:val="000000"/>
          <w:kern w:val="0"/>
          <w:sz w:val="22"/>
          <w:szCs w:val="22"/>
          <w:lang w:eastAsia="ru-RU" w:bidi="ar-SA"/>
        </w:rPr>
        <w:t>22102 Услуги связи – интернет</w:t>
      </w:r>
    </w:p>
    <w:p w:rsidR="00C3556A" w:rsidRPr="0093248E" w:rsidRDefault="00C3556A" w:rsidP="00C3556A">
      <w:pPr>
        <w:widowControl/>
        <w:suppressAutoHyphens w:val="0"/>
        <w:jc w:val="both"/>
        <w:rPr>
          <w:sz w:val="22"/>
          <w:szCs w:val="22"/>
        </w:rPr>
      </w:pPr>
      <w:r w:rsidRPr="0093248E">
        <w:rPr>
          <w:sz w:val="22"/>
          <w:szCs w:val="22"/>
        </w:rPr>
        <w:t>На данный код региональной классификации относятся расходы бюджета муниципального района на оплату услуг  за пользование  сетью Итернет,  за подключение и абонентское обслуживание в системе электронного документооборота, в т.ч. с использованием сертифицированных средств криптографической защиты информации по органам местного самоуправления</w:t>
      </w:r>
      <w:r w:rsidRPr="0093248E">
        <w:rPr>
          <w:rFonts w:cs="Times New Roman"/>
          <w:sz w:val="22"/>
          <w:szCs w:val="22"/>
        </w:rPr>
        <w:t xml:space="preserve"> и их структурным подразделениям.</w:t>
      </w:r>
    </w:p>
    <w:p w:rsidR="00C3556A" w:rsidRPr="0093248E" w:rsidRDefault="00C3556A" w:rsidP="00C3556A">
      <w:pPr>
        <w:widowControl/>
        <w:suppressAutoHyphens w:val="0"/>
        <w:jc w:val="center"/>
        <w:rPr>
          <w:b/>
          <w:sz w:val="22"/>
          <w:szCs w:val="22"/>
        </w:rPr>
      </w:pPr>
    </w:p>
    <w:p w:rsidR="00C3556A" w:rsidRPr="0093248E" w:rsidRDefault="00C3556A" w:rsidP="00C3556A">
      <w:pPr>
        <w:widowControl/>
        <w:suppressAutoHyphens w:val="0"/>
        <w:jc w:val="center"/>
        <w:rPr>
          <w:rFonts w:eastAsia="Times New Roman" w:cs="Times New Roman"/>
          <w:b/>
          <w:color w:val="000000"/>
          <w:kern w:val="0"/>
          <w:sz w:val="22"/>
          <w:szCs w:val="22"/>
          <w:lang w:eastAsia="ru-RU" w:bidi="ar-SA"/>
        </w:rPr>
      </w:pPr>
      <w:r w:rsidRPr="0093248E">
        <w:rPr>
          <w:b/>
          <w:sz w:val="22"/>
          <w:szCs w:val="22"/>
          <w:lang w:val="en-US"/>
        </w:rPr>
        <w:t>Y</w:t>
      </w:r>
      <w:r w:rsidRPr="0093248E">
        <w:rPr>
          <w:rFonts w:eastAsia="Times New Roman" w:cs="Times New Roman"/>
          <w:b/>
          <w:color w:val="000000"/>
          <w:kern w:val="0"/>
          <w:sz w:val="22"/>
          <w:szCs w:val="22"/>
          <w:lang w:eastAsia="ru-RU" w:bidi="ar-SA"/>
        </w:rPr>
        <w:t>22103 Услуги связи – прочие</w:t>
      </w:r>
    </w:p>
    <w:p w:rsidR="00C3556A" w:rsidRPr="0093248E" w:rsidRDefault="00C3556A" w:rsidP="00C3556A">
      <w:pPr>
        <w:widowControl/>
        <w:suppressAutoHyphens w:val="0"/>
        <w:jc w:val="both"/>
        <w:rPr>
          <w:sz w:val="22"/>
          <w:szCs w:val="22"/>
        </w:rPr>
      </w:pPr>
      <w:r w:rsidRPr="0093248E">
        <w:rPr>
          <w:sz w:val="22"/>
          <w:szCs w:val="22"/>
        </w:rPr>
        <w:t>На данный код региональной классификации относятся расходы бюджета муниципального района на  оплату  услуг по пересылке почтовых отправлений (включая расходы на упаковку почтового отправления), маркированных почтовых уведомлений при пересылке отправлений с уведомлением, пересылки почтовой корреспонденции с использованием франкировальной машины, приобретению почтовых марок и маркированных конвертов, маркированных почтовых бланков, фельдъегерской и специальной связи по органам местного самоуправления</w:t>
      </w:r>
      <w:r w:rsidRPr="0093248E">
        <w:rPr>
          <w:rFonts w:cs="Times New Roman"/>
          <w:sz w:val="22"/>
          <w:szCs w:val="22"/>
        </w:rPr>
        <w:t xml:space="preserve"> и их структурным подразделениям.</w:t>
      </w:r>
    </w:p>
    <w:p w:rsidR="00C3556A" w:rsidRPr="0093248E" w:rsidRDefault="00C3556A" w:rsidP="00C3556A">
      <w:pPr>
        <w:rPr>
          <w:sz w:val="22"/>
          <w:szCs w:val="22"/>
        </w:rPr>
      </w:pPr>
    </w:p>
    <w:p w:rsidR="00C3556A" w:rsidRPr="0093248E" w:rsidRDefault="00C3556A" w:rsidP="00C3556A">
      <w:pPr>
        <w:widowControl/>
        <w:suppressAutoHyphens w:val="0"/>
        <w:jc w:val="center"/>
        <w:rPr>
          <w:rFonts w:eastAsia="Times New Roman" w:cs="Times New Roman"/>
          <w:b/>
          <w:color w:val="000000"/>
          <w:kern w:val="0"/>
          <w:sz w:val="22"/>
          <w:szCs w:val="22"/>
          <w:lang w:eastAsia="ru-RU" w:bidi="ar-SA"/>
        </w:rPr>
      </w:pPr>
      <w:r w:rsidRPr="0093248E">
        <w:rPr>
          <w:b/>
          <w:sz w:val="22"/>
          <w:szCs w:val="22"/>
          <w:lang w:val="en-US"/>
        </w:rPr>
        <w:t>Y</w:t>
      </w:r>
      <w:r w:rsidRPr="0093248E">
        <w:rPr>
          <w:rFonts w:eastAsia="Times New Roman" w:cs="Times New Roman"/>
          <w:b/>
          <w:color w:val="000000"/>
          <w:kern w:val="0"/>
          <w:sz w:val="22"/>
          <w:szCs w:val="22"/>
          <w:lang w:eastAsia="ru-RU" w:bidi="ar-SA"/>
        </w:rPr>
        <w:t>22216 Оплата проезда к месту служебной командировки</w:t>
      </w:r>
    </w:p>
    <w:p w:rsidR="00C3556A" w:rsidRPr="0093248E" w:rsidRDefault="00C3556A" w:rsidP="00C3556A">
      <w:pPr>
        <w:widowControl/>
        <w:suppressAutoHyphens w:val="0"/>
        <w:jc w:val="both"/>
        <w:rPr>
          <w:rFonts w:cs="Times New Roman"/>
          <w:sz w:val="22"/>
          <w:szCs w:val="22"/>
        </w:rPr>
      </w:pPr>
      <w:r w:rsidRPr="0093248E">
        <w:rPr>
          <w:rFonts w:cs="Times New Roman"/>
          <w:sz w:val="22"/>
          <w:szCs w:val="22"/>
        </w:rPr>
        <w:t>На данный код региональной классификации относятся расходы бюджета муниципального района на о</w:t>
      </w:r>
      <w:r w:rsidRPr="0093248E">
        <w:rPr>
          <w:rFonts w:eastAsia="Times New Roman" w:cs="Times New Roman"/>
          <w:color w:val="000000"/>
          <w:sz w:val="22"/>
          <w:szCs w:val="22"/>
          <w:lang w:eastAsia="ru-RU"/>
        </w:rPr>
        <w:t xml:space="preserve">плату </w:t>
      </w:r>
      <w:r w:rsidRPr="0093248E">
        <w:rPr>
          <w:rFonts w:cs="Times New Roman"/>
          <w:sz w:val="22"/>
          <w:szCs w:val="22"/>
        </w:rPr>
        <w:t>по проезду к месту служебной командировки и обратно к месту постоянной работы транспортом общего пользования, соответственно, к станции, пристани, аэропорту и от станции, пристани, аэропорта, если они находятся за чертой населенного пункта, при наличии документов (билетов), подтверждающих эти расходы,</w:t>
      </w:r>
      <w:r w:rsidRPr="0093248E">
        <w:rPr>
          <w:rFonts w:eastAsia="Times New Roman" w:cs="Times New Roman"/>
          <w:color w:val="000000"/>
          <w:sz w:val="22"/>
          <w:szCs w:val="22"/>
          <w:lang w:eastAsia="ru-RU"/>
        </w:rPr>
        <w:t xml:space="preserve"> </w:t>
      </w:r>
      <w:r w:rsidRPr="0093248E">
        <w:rPr>
          <w:rFonts w:eastAsia="Times New Roman" w:cs="Times New Roman"/>
          <w:color w:val="000000"/>
          <w:kern w:val="0"/>
          <w:sz w:val="22"/>
          <w:szCs w:val="22"/>
          <w:lang w:eastAsia="ru-RU" w:bidi="ar-SA"/>
        </w:rPr>
        <w:t>работникам</w:t>
      </w:r>
      <w:r w:rsidRPr="0093248E">
        <w:rPr>
          <w:rFonts w:cs="Times New Roman"/>
          <w:sz w:val="22"/>
          <w:szCs w:val="22"/>
        </w:rPr>
        <w:t xml:space="preserve"> органов местного самоуправления  и их структурных подразделений.</w:t>
      </w:r>
    </w:p>
    <w:p w:rsidR="00C3556A" w:rsidRPr="0093248E" w:rsidRDefault="00C3556A" w:rsidP="00C3556A">
      <w:pPr>
        <w:jc w:val="center"/>
        <w:rPr>
          <w:b/>
          <w:sz w:val="22"/>
          <w:szCs w:val="22"/>
        </w:rPr>
      </w:pPr>
    </w:p>
    <w:p w:rsidR="00C3556A" w:rsidRPr="0093248E" w:rsidRDefault="00C3556A" w:rsidP="00C3556A">
      <w:pPr>
        <w:jc w:val="center"/>
        <w:rPr>
          <w:b/>
          <w:sz w:val="22"/>
          <w:szCs w:val="22"/>
        </w:rPr>
      </w:pPr>
      <w:r w:rsidRPr="0093248E">
        <w:rPr>
          <w:b/>
          <w:sz w:val="22"/>
          <w:szCs w:val="22"/>
          <w:lang w:val="en-US"/>
        </w:rPr>
        <w:t>Y</w:t>
      </w:r>
      <w:r w:rsidRPr="0093248E">
        <w:rPr>
          <w:b/>
          <w:sz w:val="22"/>
          <w:szCs w:val="22"/>
        </w:rPr>
        <w:t>22301 Коммунальные услуги по тепловой энергии</w:t>
      </w:r>
    </w:p>
    <w:p w:rsidR="00C3556A" w:rsidRPr="0093248E" w:rsidRDefault="00C3556A" w:rsidP="00C3556A">
      <w:pPr>
        <w:widowControl/>
        <w:suppressAutoHyphens w:val="0"/>
        <w:jc w:val="both"/>
        <w:rPr>
          <w:sz w:val="22"/>
          <w:szCs w:val="22"/>
        </w:rPr>
      </w:pPr>
      <w:r w:rsidRPr="0093248E">
        <w:rPr>
          <w:sz w:val="22"/>
          <w:szCs w:val="22"/>
        </w:rPr>
        <w:t>На данный код региональной классификации относятся расходы бюджета муниципального района  на оплату договоров на оказание услуг  по отоплению по органам местного самоуправления</w:t>
      </w:r>
      <w:r w:rsidRPr="0093248E">
        <w:rPr>
          <w:rFonts w:cs="Times New Roman"/>
          <w:sz w:val="22"/>
          <w:szCs w:val="22"/>
        </w:rPr>
        <w:t xml:space="preserve"> и их структурным подразделениям.</w:t>
      </w:r>
    </w:p>
    <w:p w:rsidR="00C3556A" w:rsidRPr="0093248E" w:rsidRDefault="00C3556A" w:rsidP="00C3556A">
      <w:pPr>
        <w:rPr>
          <w:sz w:val="22"/>
          <w:szCs w:val="22"/>
          <w:highlight w:val="yellow"/>
        </w:rPr>
      </w:pPr>
    </w:p>
    <w:p w:rsidR="00C3556A" w:rsidRPr="0093248E" w:rsidRDefault="00C3556A" w:rsidP="00C3556A">
      <w:pPr>
        <w:jc w:val="center"/>
        <w:rPr>
          <w:b/>
          <w:sz w:val="22"/>
          <w:szCs w:val="22"/>
        </w:rPr>
      </w:pPr>
      <w:r w:rsidRPr="0093248E">
        <w:rPr>
          <w:b/>
          <w:sz w:val="22"/>
          <w:szCs w:val="22"/>
          <w:lang w:val="en-US"/>
        </w:rPr>
        <w:t>Y</w:t>
      </w:r>
      <w:r w:rsidRPr="0093248E">
        <w:rPr>
          <w:b/>
          <w:sz w:val="22"/>
          <w:szCs w:val="22"/>
        </w:rPr>
        <w:t>22302 Коммунальные услуги по электроэнергии</w:t>
      </w:r>
    </w:p>
    <w:p w:rsidR="00C3556A" w:rsidRPr="0093248E" w:rsidRDefault="00C3556A" w:rsidP="00C3556A">
      <w:pPr>
        <w:widowControl/>
        <w:suppressAutoHyphens w:val="0"/>
        <w:jc w:val="both"/>
        <w:rPr>
          <w:sz w:val="22"/>
          <w:szCs w:val="22"/>
        </w:rPr>
      </w:pPr>
      <w:r w:rsidRPr="0093248E">
        <w:rPr>
          <w:rFonts w:cs="Times New Roman"/>
          <w:sz w:val="22"/>
          <w:szCs w:val="22"/>
        </w:rPr>
        <w:t>На данный код региональной классификации относятся расходы бюджета муниципального района на оплату договоров на оказание услуг по  предоставлению  электроэнергии, транспортировки электричества по электрическим сетям</w:t>
      </w:r>
      <w:r w:rsidRPr="0093248E">
        <w:rPr>
          <w:sz w:val="22"/>
          <w:szCs w:val="22"/>
        </w:rPr>
        <w:t xml:space="preserve"> по органам местного самоуправления</w:t>
      </w:r>
      <w:r w:rsidRPr="0093248E">
        <w:rPr>
          <w:rFonts w:cs="Times New Roman"/>
          <w:sz w:val="22"/>
          <w:szCs w:val="22"/>
        </w:rPr>
        <w:t xml:space="preserve"> и их структурным подразделениям.</w:t>
      </w:r>
    </w:p>
    <w:p w:rsidR="00C3556A" w:rsidRPr="0093248E" w:rsidRDefault="00C3556A" w:rsidP="00C3556A">
      <w:pPr>
        <w:pStyle w:val="125"/>
        <w:ind w:firstLine="0"/>
        <w:rPr>
          <w:sz w:val="22"/>
          <w:szCs w:val="22"/>
        </w:rPr>
      </w:pPr>
      <w:r w:rsidRPr="0093248E">
        <w:rPr>
          <w:sz w:val="22"/>
          <w:szCs w:val="22"/>
        </w:rPr>
        <w:t xml:space="preserve">     </w:t>
      </w:r>
    </w:p>
    <w:p w:rsidR="00C3556A" w:rsidRPr="0093248E" w:rsidRDefault="00C3556A" w:rsidP="00C3556A">
      <w:pPr>
        <w:jc w:val="center"/>
        <w:rPr>
          <w:b/>
          <w:sz w:val="22"/>
          <w:szCs w:val="22"/>
        </w:rPr>
      </w:pPr>
      <w:r w:rsidRPr="0093248E">
        <w:rPr>
          <w:b/>
          <w:sz w:val="22"/>
          <w:szCs w:val="22"/>
          <w:lang w:val="en-US"/>
        </w:rPr>
        <w:lastRenderedPageBreak/>
        <w:t>Y</w:t>
      </w:r>
      <w:r w:rsidRPr="0093248E">
        <w:rPr>
          <w:b/>
          <w:sz w:val="22"/>
          <w:szCs w:val="22"/>
        </w:rPr>
        <w:t>22303 Комм. вода</w:t>
      </w:r>
    </w:p>
    <w:p w:rsidR="00C3556A" w:rsidRPr="0093248E" w:rsidRDefault="00C3556A" w:rsidP="00C3556A">
      <w:pPr>
        <w:jc w:val="both"/>
        <w:rPr>
          <w:rFonts w:cs="Times New Roman"/>
          <w:sz w:val="22"/>
          <w:szCs w:val="22"/>
        </w:rPr>
      </w:pPr>
      <w:r w:rsidRPr="0093248E">
        <w:rPr>
          <w:sz w:val="22"/>
          <w:szCs w:val="22"/>
        </w:rPr>
        <w:t>На данный код региональной классификации относятся расходы  бюджета муниципального района  по оплате договоров на оказание  услуг по предоставлению холодного водоснабжения, оплата транспортировки  воды по водораспределительным сетям,  оплата услуг канализации, расходы по оплате договоров на вывоз жидких бытовых отходов при отсутствии централизованной системы канализации по органам местного самоуправления</w:t>
      </w:r>
      <w:r w:rsidRPr="0093248E">
        <w:rPr>
          <w:rFonts w:cs="Times New Roman"/>
          <w:sz w:val="22"/>
          <w:szCs w:val="22"/>
        </w:rPr>
        <w:t xml:space="preserve"> и их структурным подразделениям.</w:t>
      </w:r>
    </w:p>
    <w:p w:rsidR="00C3556A" w:rsidRPr="0093248E" w:rsidRDefault="00C3556A" w:rsidP="00C3556A">
      <w:pPr>
        <w:jc w:val="both"/>
        <w:rPr>
          <w:rFonts w:cs="Times New Roman"/>
          <w:sz w:val="22"/>
          <w:szCs w:val="22"/>
        </w:rPr>
      </w:pPr>
    </w:p>
    <w:p w:rsidR="00C3556A" w:rsidRPr="0093248E" w:rsidRDefault="00C3556A" w:rsidP="00C3556A">
      <w:pPr>
        <w:jc w:val="center"/>
        <w:rPr>
          <w:b/>
          <w:sz w:val="22"/>
          <w:szCs w:val="22"/>
        </w:rPr>
      </w:pPr>
      <w:r w:rsidRPr="0093248E">
        <w:rPr>
          <w:b/>
          <w:sz w:val="22"/>
          <w:szCs w:val="22"/>
          <w:lang w:val="en-US"/>
        </w:rPr>
        <w:t>Y</w:t>
      </w:r>
      <w:r w:rsidRPr="0093248E">
        <w:rPr>
          <w:b/>
          <w:sz w:val="22"/>
          <w:szCs w:val="22"/>
        </w:rPr>
        <w:t>22313    Обращение с твердыми коммунальными отходами</w:t>
      </w:r>
    </w:p>
    <w:p w:rsidR="00C3556A" w:rsidRPr="0093248E" w:rsidRDefault="00C3556A" w:rsidP="00C3556A">
      <w:pPr>
        <w:jc w:val="both"/>
        <w:rPr>
          <w:sz w:val="22"/>
          <w:szCs w:val="22"/>
        </w:rPr>
      </w:pPr>
      <w:r w:rsidRPr="0093248E">
        <w:rPr>
          <w:sz w:val="22"/>
          <w:szCs w:val="22"/>
        </w:rPr>
        <w:t xml:space="preserve">На данный </w:t>
      </w:r>
      <w:r w:rsidRPr="0093248E">
        <w:rPr>
          <w:rFonts w:cs="Times New Roman"/>
          <w:sz w:val="22"/>
          <w:szCs w:val="22"/>
        </w:rPr>
        <w:t>код региональной классификации</w:t>
      </w:r>
      <w:r w:rsidRPr="0093248E">
        <w:rPr>
          <w:sz w:val="22"/>
          <w:szCs w:val="22"/>
        </w:rPr>
        <w:t xml:space="preserve"> относятся расходы  бюджета муниципального района на оплату договоров на  выполнение работ, оказание услуг по  </w:t>
      </w:r>
      <w:r w:rsidRPr="0093248E">
        <w:rPr>
          <w:rFonts w:cs="Times New Roman"/>
          <w:sz w:val="22"/>
          <w:szCs w:val="22"/>
        </w:rPr>
        <w:t xml:space="preserve">вывозу твердых коммунальных отходов, включая расходы на оплату договоров, предметом которых является вывоз и утилизация мусора (твердых коммунальных отходов), в случае, если осуществление действий, направленных на их дальнейшую утилизацию (размещение, захоронение), согласно условиям договора, осуществляет исполнитель, </w:t>
      </w:r>
      <w:r w:rsidRPr="0093248E">
        <w:rPr>
          <w:sz w:val="22"/>
          <w:szCs w:val="22"/>
        </w:rPr>
        <w:t xml:space="preserve"> по органам местного самоуправления</w:t>
      </w:r>
      <w:r w:rsidRPr="0093248E">
        <w:rPr>
          <w:rFonts w:cs="Times New Roman"/>
          <w:sz w:val="22"/>
          <w:szCs w:val="22"/>
        </w:rPr>
        <w:t xml:space="preserve"> и их структурным подразделениям</w:t>
      </w:r>
      <w:r w:rsidRPr="0093248E">
        <w:rPr>
          <w:sz w:val="22"/>
          <w:szCs w:val="22"/>
        </w:rPr>
        <w:t>.</w:t>
      </w:r>
    </w:p>
    <w:p w:rsidR="00C3556A" w:rsidRPr="0093248E" w:rsidRDefault="00C3556A" w:rsidP="00C3556A">
      <w:pPr>
        <w:jc w:val="both"/>
        <w:rPr>
          <w:rFonts w:cs="Times New Roman"/>
          <w:sz w:val="22"/>
          <w:szCs w:val="22"/>
        </w:rPr>
      </w:pPr>
    </w:p>
    <w:p w:rsidR="00C3556A" w:rsidRPr="0093248E" w:rsidRDefault="00C3556A" w:rsidP="00C3556A">
      <w:pPr>
        <w:jc w:val="center"/>
        <w:rPr>
          <w:b/>
          <w:sz w:val="22"/>
          <w:szCs w:val="22"/>
        </w:rPr>
      </w:pPr>
      <w:r w:rsidRPr="0093248E">
        <w:rPr>
          <w:b/>
          <w:sz w:val="22"/>
          <w:szCs w:val="22"/>
          <w:lang w:val="en-US"/>
        </w:rPr>
        <w:t>Y</w:t>
      </w:r>
      <w:r w:rsidRPr="0093248E">
        <w:rPr>
          <w:b/>
          <w:sz w:val="22"/>
          <w:szCs w:val="22"/>
        </w:rPr>
        <w:t>22501  Текущий ремонт</w:t>
      </w:r>
    </w:p>
    <w:p w:rsidR="00C3556A" w:rsidRPr="0093248E" w:rsidRDefault="00C3556A" w:rsidP="00C3556A">
      <w:pPr>
        <w:widowControl/>
        <w:suppressAutoHyphens w:val="0"/>
        <w:jc w:val="both"/>
        <w:rPr>
          <w:sz w:val="22"/>
          <w:szCs w:val="22"/>
        </w:rPr>
      </w:pPr>
      <w:r w:rsidRPr="0093248E">
        <w:rPr>
          <w:sz w:val="22"/>
          <w:szCs w:val="22"/>
        </w:rPr>
        <w:t xml:space="preserve">На данный </w:t>
      </w:r>
      <w:r w:rsidRPr="0093248E">
        <w:rPr>
          <w:rFonts w:cs="Times New Roman"/>
          <w:sz w:val="22"/>
          <w:szCs w:val="22"/>
        </w:rPr>
        <w:t>код региональной классификации</w:t>
      </w:r>
      <w:r w:rsidRPr="0093248E">
        <w:rPr>
          <w:sz w:val="22"/>
          <w:szCs w:val="22"/>
        </w:rPr>
        <w:t xml:space="preserve"> относятся расходы бюджета муниципального района по оплате договоров по  текущему ремонту административных зданий,</w:t>
      </w:r>
      <w:r w:rsidRPr="0093248E">
        <w:rPr>
          <w:rFonts w:cs="Times New Roman"/>
          <w:sz w:val="22"/>
          <w:szCs w:val="22"/>
        </w:rPr>
        <w:t xml:space="preserve"> систем коммуникаций, принадлежащим </w:t>
      </w:r>
      <w:r w:rsidRPr="0093248E">
        <w:rPr>
          <w:sz w:val="22"/>
          <w:szCs w:val="22"/>
        </w:rPr>
        <w:t>органам местного самоуправления</w:t>
      </w:r>
      <w:r w:rsidRPr="0093248E">
        <w:rPr>
          <w:rFonts w:cs="Times New Roman"/>
          <w:sz w:val="22"/>
          <w:szCs w:val="22"/>
        </w:rPr>
        <w:t xml:space="preserve"> и их структурным подразделениям</w:t>
      </w:r>
      <w:r w:rsidRPr="0093248E">
        <w:rPr>
          <w:sz w:val="22"/>
          <w:szCs w:val="22"/>
        </w:rPr>
        <w:t>.</w:t>
      </w:r>
    </w:p>
    <w:p w:rsidR="00C3556A" w:rsidRPr="0093248E" w:rsidRDefault="00C3556A" w:rsidP="00C3556A">
      <w:pPr>
        <w:pStyle w:val="ConsNormal"/>
        <w:widowControl/>
        <w:ind w:right="0" w:firstLine="0"/>
        <w:jc w:val="center"/>
        <w:rPr>
          <w:rFonts w:ascii="Times New Roman" w:hAnsi="Times New Roman" w:cs="Times New Roman"/>
          <w:b/>
          <w:color w:val="000000"/>
          <w:sz w:val="22"/>
          <w:szCs w:val="22"/>
        </w:rPr>
      </w:pPr>
      <w:r w:rsidRPr="0093248E">
        <w:rPr>
          <w:rFonts w:ascii="Times New Roman" w:hAnsi="Times New Roman" w:cs="Times New Roman"/>
          <w:b/>
          <w:sz w:val="22"/>
          <w:szCs w:val="22"/>
          <w:lang w:val="en-US"/>
        </w:rPr>
        <w:t>Y</w:t>
      </w:r>
      <w:r w:rsidRPr="0093248E">
        <w:rPr>
          <w:rFonts w:ascii="Times New Roman" w:hAnsi="Times New Roman" w:cs="Times New Roman"/>
          <w:b/>
          <w:color w:val="000000"/>
          <w:sz w:val="22"/>
          <w:szCs w:val="22"/>
        </w:rPr>
        <w:t>22510 Прочие расходы</w:t>
      </w:r>
    </w:p>
    <w:p w:rsidR="00C3556A" w:rsidRPr="0093248E" w:rsidRDefault="00C3556A" w:rsidP="00C3556A">
      <w:pPr>
        <w:pStyle w:val="125"/>
        <w:ind w:firstLine="0"/>
        <w:rPr>
          <w:bCs/>
          <w:color w:val="000000"/>
          <w:kern w:val="0"/>
          <w:sz w:val="22"/>
          <w:szCs w:val="22"/>
          <w:lang w:eastAsia="ru-RU" w:bidi="ar-SA"/>
        </w:rPr>
      </w:pPr>
      <w:r w:rsidRPr="0093248E">
        <w:rPr>
          <w:sz w:val="22"/>
          <w:szCs w:val="22"/>
        </w:rPr>
        <w:t xml:space="preserve">На данный код региональной классификации относятся расходы бюджета муниципального района на оплату устранения неисправностей (восстановление работоспособности)  охранной системы, огнезащитной обработке, зарядке огнетушителей, установке противопожарных дверей (замена дверей на противопожарные), проведения испытаний пожарных кранов, государственной поверке, паспортизации, клеймения средств измерений, </w:t>
      </w:r>
      <w:r w:rsidRPr="0093248E">
        <w:rPr>
          <w:bCs/>
          <w:color w:val="000000"/>
          <w:kern w:val="0"/>
          <w:sz w:val="22"/>
          <w:szCs w:val="22"/>
          <w:lang w:eastAsia="ru-RU" w:bidi="ar-SA"/>
        </w:rPr>
        <w:t>прочие работы, услуги</w:t>
      </w:r>
      <w:r w:rsidRPr="0093248E">
        <w:rPr>
          <w:sz w:val="22"/>
          <w:szCs w:val="22"/>
        </w:rPr>
        <w:t xml:space="preserve"> не относящиеся к региональной классификации </w:t>
      </w:r>
      <w:r w:rsidRPr="0093248E">
        <w:rPr>
          <w:sz w:val="22"/>
          <w:szCs w:val="22"/>
          <w:lang w:val="en-US"/>
        </w:rPr>
        <w:t>U</w:t>
      </w:r>
      <w:r w:rsidRPr="0093248E">
        <w:rPr>
          <w:sz w:val="22"/>
          <w:szCs w:val="22"/>
        </w:rPr>
        <w:t>22501-</w:t>
      </w:r>
      <w:r w:rsidRPr="0093248E">
        <w:rPr>
          <w:sz w:val="22"/>
          <w:szCs w:val="22"/>
          <w:lang w:val="en-US"/>
        </w:rPr>
        <w:t>U</w:t>
      </w:r>
      <w:r w:rsidRPr="0093248E">
        <w:rPr>
          <w:sz w:val="22"/>
          <w:szCs w:val="22"/>
        </w:rPr>
        <w:t>22519 по органам местного самоуправления и их структурным подразделениям</w:t>
      </w:r>
      <w:r w:rsidRPr="0093248E">
        <w:rPr>
          <w:bCs/>
          <w:color w:val="000000"/>
          <w:kern w:val="0"/>
          <w:sz w:val="22"/>
          <w:szCs w:val="22"/>
          <w:lang w:eastAsia="ru-RU" w:bidi="ar-SA"/>
        </w:rPr>
        <w:t>.</w:t>
      </w:r>
    </w:p>
    <w:p w:rsidR="00C3556A" w:rsidRPr="0093248E" w:rsidRDefault="00C3556A" w:rsidP="00C3556A">
      <w:pPr>
        <w:pStyle w:val="ConsNormal"/>
        <w:widowControl/>
        <w:ind w:right="0" w:firstLine="0"/>
        <w:jc w:val="center"/>
        <w:rPr>
          <w:rFonts w:ascii="Times New Roman" w:hAnsi="Times New Roman"/>
          <w:b/>
          <w:sz w:val="22"/>
          <w:szCs w:val="22"/>
          <w:highlight w:val="yellow"/>
        </w:rPr>
      </w:pPr>
    </w:p>
    <w:p w:rsidR="00C3556A" w:rsidRPr="0093248E" w:rsidRDefault="00C3556A" w:rsidP="00C3556A">
      <w:pPr>
        <w:pStyle w:val="ConsNormal"/>
        <w:widowControl/>
        <w:ind w:right="0" w:firstLine="0"/>
        <w:jc w:val="center"/>
        <w:rPr>
          <w:rFonts w:ascii="Times New Roman" w:hAnsi="Times New Roman"/>
          <w:b/>
          <w:sz w:val="22"/>
          <w:szCs w:val="22"/>
        </w:rPr>
      </w:pPr>
      <w:r w:rsidRPr="0093248E">
        <w:rPr>
          <w:rFonts w:ascii="Times New Roman" w:hAnsi="Times New Roman" w:cs="Times New Roman"/>
          <w:b/>
          <w:sz w:val="22"/>
          <w:szCs w:val="22"/>
          <w:lang w:val="en-US"/>
        </w:rPr>
        <w:t>Y</w:t>
      </w:r>
      <w:r w:rsidRPr="0093248E">
        <w:rPr>
          <w:rFonts w:ascii="Times New Roman" w:hAnsi="Times New Roman"/>
          <w:b/>
          <w:sz w:val="22"/>
          <w:szCs w:val="22"/>
        </w:rPr>
        <w:t>22512  Содержание зданий, помещений</w:t>
      </w:r>
    </w:p>
    <w:p w:rsidR="00C3556A" w:rsidRPr="0093248E" w:rsidRDefault="00C3556A" w:rsidP="00376876">
      <w:pPr>
        <w:widowControl/>
        <w:suppressAutoHyphens w:val="0"/>
        <w:jc w:val="both"/>
        <w:rPr>
          <w:sz w:val="22"/>
          <w:szCs w:val="22"/>
        </w:rPr>
      </w:pPr>
      <w:r w:rsidRPr="0093248E">
        <w:rPr>
          <w:sz w:val="22"/>
          <w:szCs w:val="22"/>
        </w:rPr>
        <w:t xml:space="preserve">На данный </w:t>
      </w:r>
      <w:r w:rsidRPr="0093248E">
        <w:rPr>
          <w:rFonts w:cs="Times New Roman"/>
          <w:sz w:val="22"/>
          <w:szCs w:val="22"/>
        </w:rPr>
        <w:t>код региональной классификации</w:t>
      </w:r>
      <w:r w:rsidRPr="0093248E">
        <w:rPr>
          <w:sz w:val="22"/>
          <w:szCs w:val="22"/>
        </w:rPr>
        <w:t xml:space="preserve"> относятся расходы бюджета  муниципального района на оплату договоров на  выполнение работ, оказание услуг, связанных с содержанием, обслуживанием нефинансовых активов, </w:t>
      </w:r>
      <w:r w:rsidRPr="0093248E">
        <w:rPr>
          <w:rFonts w:cs="Times New Roman"/>
          <w:sz w:val="22"/>
          <w:szCs w:val="22"/>
        </w:rPr>
        <w:t>полученных в аренду или безвозмездное пользование,</w:t>
      </w:r>
      <w:r w:rsidRPr="0093248E">
        <w:rPr>
          <w:sz w:val="22"/>
          <w:szCs w:val="22"/>
        </w:rPr>
        <w:t xml:space="preserve"> находящихся на праве оперативного управления и в к</w:t>
      </w:r>
      <w:r w:rsidR="00376876" w:rsidRPr="0093248E">
        <w:rPr>
          <w:sz w:val="22"/>
          <w:szCs w:val="22"/>
        </w:rPr>
        <w:t>азне муниципального образования</w:t>
      </w:r>
      <w:r w:rsidRPr="0093248E">
        <w:rPr>
          <w:sz w:val="22"/>
          <w:szCs w:val="22"/>
        </w:rPr>
        <w:t>, в части санитарно-гигиенического обслуживания, мойки и чистки имущества (помещений, окон и т.д.) по органам местного самоуправления</w:t>
      </w:r>
      <w:r w:rsidRPr="0093248E">
        <w:rPr>
          <w:rFonts w:cs="Times New Roman"/>
          <w:sz w:val="22"/>
          <w:szCs w:val="22"/>
        </w:rPr>
        <w:t xml:space="preserve"> и их структурным подразделениям</w:t>
      </w:r>
      <w:r w:rsidRPr="0093248E">
        <w:rPr>
          <w:sz w:val="22"/>
          <w:szCs w:val="22"/>
        </w:rPr>
        <w:t>.</w:t>
      </w:r>
    </w:p>
    <w:p w:rsidR="00C3556A" w:rsidRPr="0093248E" w:rsidRDefault="00C3556A" w:rsidP="00C3556A">
      <w:pPr>
        <w:widowControl/>
        <w:suppressAutoHyphens w:val="0"/>
        <w:jc w:val="center"/>
        <w:rPr>
          <w:rFonts w:eastAsia="Times New Roman" w:cs="Times New Roman"/>
          <w:b/>
          <w:color w:val="000000"/>
          <w:kern w:val="0"/>
          <w:sz w:val="22"/>
          <w:szCs w:val="22"/>
          <w:lang w:eastAsia="ru-RU" w:bidi="ar-SA"/>
        </w:rPr>
      </w:pPr>
      <w:r w:rsidRPr="0093248E">
        <w:rPr>
          <w:b/>
          <w:sz w:val="22"/>
          <w:szCs w:val="22"/>
          <w:lang w:val="en-US"/>
        </w:rPr>
        <w:t>Y</w:t>
      </w:r>
      <w:r w:rsidRPr="0093248E">
        <w:rPr>
          <w:rFonts w:eastAsia="Times New Roman" w:cs="Times New Roman"/>
          <w:b/>
          <w:color w:val="000000"/>
          <w:kern w:val="0"/>
          <w:sz w:val="22"/>
          <w:szCs w:val="22"/>
          <w:lang w:eastAsia="ru-RU" w:bidi="ar-SA"/>
        </w:rPr>
        <w:t>22514 Диагностика транспортных средств</w:t>
      </w:r>
    </w:p>
    <w:p w:rsidR="00C3556A" w:rsidRPr="0093248E" w:rsidRDefault="00C3556A" w:rsidP="00C3556A">
      <w:pPr>
        <w:widowControl/>
        <w:suppressAutoHyphens w:val="0"/>
        <w:jc w:val="both"/>
        <w:rPr>
          <w:sz w:val="22"/>
          <w:szCs w:val="22"/>
        </w:rPr>
      </w:pPr>
      <w:r w:rsidRPr="0093248E">
        <w:rPr>
          <w:sz w:val="22"/>
          <w:szCs w:val="22"/>
        </w:rPr>
        <w:t xml:space="preserve">На данный </w:t>
      </w:r>
      <w:r w:rsidRPr="0093248E">
        <w:rPr>
          <w:rFonts w:cs="Times New Roman"/>
          <w:sz w:val="22"/>
          <w:szCs w:val="22"/>
        </w:rPr>
        <w:t>код региональной классификации</w:t>
      </w:r>
      <w:r w:rsidRPr="0093248E">
        <w:rPr>
          <w:sz w:val="22"/>
          <w:szCs w:val="22"/>
        </w:rPr>
        <w:t xml:space="preserve"> относятся расходы бюджета  муниципального района на оплату договоров на  выполнение работ </w:t>
      </w:r>
      <w:r w:rsidRPr="0093248E">
        <w:rPr>
          <w:rFonts w:cs="Times New Roman"/>
          <w:sz w:val="22"/>
          <w:szCs w:val="22"/>
        </w:rPr>
        <w:t xml:space="preserve">по обследованию технического состояния, осуществляемое в целях получения информации о необходимости проведения и объемах ремонта, определения возможности дальнейшей эксплуатации (включая, диагностику автотранспортных средств, в том числе при государственном техническом осмотре), ресурса работоспособности </w:t>
      </w:r>
      <w:r w:rsidRPr="0093248E">
        <w:rPr>
          <w:sz w:val="22"/>
          <w:szCs w:val="22"/>
        </w:rPr>
        <w:t>по органам местного самоуправления</w:t>
      </w:r>
      <w:r w:rsidRPr="0093248E">
        <w:rPr>
          <w:rFonts w:cs="Times New Roman"/>
          <w:sz w:val="22"/>
          <w:szCs w:val="22"/>
        </w:rPr>
        <w:t xml:space="preserve"> и их структурным подразделениям</w:t>
      </w:r>
      <w:r w:rsidRPr="0093248E">
        <w:rPr>
          <w:sz w:val="22"/>
          <w:szCs w:val="22"/>
        </w:rPr>
        <w:t>.</w:t>
      </w:r>
    </w:p>
    <w:p w:rsidR="00C3556A" w:rsidRPr="0093248E" w:rsidRDefault="00C3556A" w:rsidP="00C3556A">
      <w:pPr>
        <w:pStyle w:val="ConsNormal"/>
        <w:widowControl/>
        <w:ind w:right="0" w:firstLine="0"/>
        <w:jc w:val="both"/>
        <w:rPr>
          <w:sz w:val="22"/>
          <w:szCs w:val="22"/>
          <w:highlight w:val="yellow"/>
        </w:rPr>
      </w:pPr>
    </w:p>
    <w:p w:rsidR="00C3556A" w:rsidRPr="0093248E" w:rsidRDefault="00C3556A" w:rsidP="00C3556A">
      <w:pPr>
        <w:widowControl/>
        <w:suppressAutoHyphens w:val="0"/>
        <w:jc w:val="center"/>
        <w:rPr>
          <w:rFonts w:eastAsia="Times New Roman" w:cs="Times New Roman"/>
          <w:b/>
          <w:color w:val="000000"/>
          <w:kern w:val="0"/>
          <w:sz w:val="22"/>
          <w:szCs w:val="22"/>
          <w:lang w:eastAsia="ru-RU" w:bidi="ar-SA"/>
        </w:rPr>
      </w:pPr>
      <w:r w:rsidRPr="0093248E">
        <w:rPr>
          <w:b/>
          <w:sz w:val="22"/>
          <w:szCs w:val="22"/>
          <w:lang w:val="en-US"/>
        </w:rPr>
        <w:t>Y</w:t>
      </w:r>
      <w:r w:rsidRPr="0093248E">
        <w:rPr>
          <w:rFonts w:eastAsia="Times New Roman" w:cs="Times New Roman"/>
          <w:b/>
          <w:color w:val="000000"/>
          <w:kern w:val="0"/>
          <w:sz w:val="22"/>
          <w:szCs w:val="22"/>
          <w:lang w:eastAsia="ru-RU" w:bidi="ar-SA"/>
        </w:rPr>
        <w:t>22515 Заправка картриджей</w:t>
      </w:r>
    </w:p>
    <w:p w:rsidR="00C3556A" w:rsidRPr="0093248E" w:rsidRDefault="00C3556A" w:rsidP="00C3556A">
      <w:pPr>
        <w:widowControl/>
        <w:suppressAutoHyphens w:val="0"/>
        <w:jc w:val="both"/>
        <w:rPr>
          <w:sz w:val="22"/>
          <w:szCs w:val="22"/>
        </w:rPr>
      </w:pPr>
      <w:r w:rsidRPr="0093248E">
        <w:rPr>
          <w:sz w:val="22"/>
          <w:szCs w:val="22"/>
        </w:rPr>
        <w:t xml:space="preserve">На данный </w:t>
      </w:r>
      <w:r w:rsidRPr="0093248E">
        <w:rPr>
          <w:rFonts w:cs="Times New Roman"/>
          <w:sz w:val="22"/>
          <w:szCs w:val="22"/>
        </w:rPr>
        <w:t>код региональной классификации</w:t>
      </w:r>
      <w:r w:rsidRPr="0093248E">
        <w:rPr>
          <w:sz w:val="22"/>
          <w:szCs w:val="22"/>
        </w:rPr>
        <w:t xml:space="preserve"> относятся расходы бюджета  муниципального района по </w:t>
      </w:r>
      <w:r w:rsidRPr="0093248E">
        <w:rPr>
          <w:rFonts w:cs="Times New Roman"/>
          <w:sz w:val="22"/>
          <w:szCs w:val="22"/>
        </w:rPr>
        <w:t xml:space="preserve">заправке картриджей для оргтехники, принадлежащей </w:t>
      </w:r>
      <w:r w:rsidRPr="0093248E">
        <w:rPr>
          <w:sz w:val="22"/>
          <w:szCs w:val="22"/>
        </w:rPr>
        <w:t>органам местного самоуправления</w:t>
      </w:r>
      <w:r w:rsidRPr="0093248E">
        <w:rPr>
          <w:rFonts w:cs="Times New Roman"/>
          <w:sz w:val="22"/>
          <w:szCs w:val="22"/>
        </w:rPr>
        <w:t xml:space="preserve"> и их структурным подразделениям</w:t>
      </w:r>
      <w:r w:rsidRPr="0093248E">
        <w:rPr>
          <w:sz w:val="22"/>
          <w:szCs w:val="22"/>
        </w:rPr>
        <w:t>.</w:t>
      </w:r>
    </w:p>
    <w:p w:rsidR="00C3556A" w:rsidRPr="0093248E" w:rsidRDefault="00C3556A" w:rsidP="00C3556A">
      <w:pPr>
        <w:widowControl/>
        <w:suppressAutoHyphens w:val="0"/>
        <w:jc w:val="center"/>
        <w:rPr>
          <w:b/>
          <w:sz w:val="22"/>
          <w:szCs w:val="22"/>
        </w:rPr>
      </w:pPr>
    </w:p>
    <w:p w:rsidR="00C3556A" w:rsidRPr="0093248E" w:rsidRDefault="00C3556A" w:rsidP="00C3556A">
      <w:pPr>
        <w:widowControl/>
        <w:suppressAutoHyphens w:val="0"/>
        <w:jc w:val="center"/>
        <w:rPr>
          <w:rFonts w:eastAsia="Times New Roman" w:cs="Times New Roman"/>
          <w:b/>
          <w:color w:val="000000"/>
          <w:kern w:val="0"/>
          <w:sz w:val="22"/>
          <w:szCs w:val="22"/>
          <w:lang w:eastAsia="ru-RU" w:bidi="ar-SA"/>
        </w:rPr>
      </w:pPr>
      <w:r w:rsidRPr="0093248E">
        <w:rPr>
          <w:b/>
          <w:sz w:val="22"/>
          <w:szCs w:val="22"/>
          <w:lang w:val="en-US"/>
        </w:rPr>
        <w:t>Y</w:t>
      </w:r>
      <w:r w:rsidRPr="0093248E">
        <w:rPr>
          <w:rFonts w:eastAsia="Times New Roman" w:cs="Times New Roman"/>
          <w:b/>
          <w:color w:val="000000"/>
          <w:kern w:val="0"/>
          <w:sz w:val="22"/>
          <w:szCs w:val="22"/>
          <w:lang w:eastAsia="ru-RU" w:bidi="ar-SA"/>
        </w:rPr>
        <w:t>22516 Капитальный и текущий ремонт оборудования</w:t>
      </w:r>
    </w:p>
    <w:p w:rsidR="00C3556A" w:rsidRPr="0093248E" w:rsidRDefault="00C3556A" w:rsidP="00C3556A">
      <w:pPr>
        <w:widowControl/>
        <w:suppressAutoHyphens w:val="0"/>
        <w:jc w:val="both"/>
        <w:rPr>
          <w:sz w:val="22"/>
          <w:szCs w:val="22"/>
        </w:rPr>
      </w:pPr>
      <w:r w:rsidRPr="0093248E">
        <w:rPr>
          <w:sz w:val="22"/>
          <w:szCs w:val="22"/>
        </w:rPr>
        <w:t xml:space="preserve">На данный </w:t>
      </w:r>
      <w:r w:rsidRPr="0093248E">
        <w:rPr>
          <w:rFonts w:cs="Times New Roman"/>
          <w:sz w:val="22"/>
          <w:szCs w:val="22"/>
        </w:rPr>
        <w:t>код региональной классификации</w:t>
      </w:r>
      <w:r w:rsidRPr="0093248E">
        <w:rPr>
          <w:sz w:val="22"/>
          <w:szCs w:val="22"/>
        </w:rPr>
        <w:t xml:space="preserve"> относятся расходы бюджета  муниципального района по оплате договоров на  текущий ремонт оборудования</w:t>
      </w:r>
      <w:r w:rsidRPr="0093248E">
        <w:rPr>
          <w:rFonts w:cs="Times New Roman"/>
          <w:sz w:val="22"/>
          <w:szCs w:val="22"/>
        </w:rPr>
        <w:t xml:space="preserve">, инвентаря, принадлежащих </w:t>
      </w:r>
      <w:r w:rsidRPr="0093248E">
        <w:rPr>
          <w:sz w:val="22"/>
          <w:szCs w:val="22"/>
        </w:rPr>
        <w:t>органам местного самоуправления</w:t>
      </w:r>
      <w:r w:rsidRPr="0093248E">
        <w:rPr>
          <w:rFonts w:cs="Times New Roman"/>
          <w:sz w:val="22"/>
          <w:szCs w:val="22"/>
        </w:rPr>
        <w:t xml:space="preserve"> и их структурным подразделениям</w:t>
      </w:r>
      <w:r w:rsidRPr="0093248E">
        <w:rPr>
          <w:sz w:val="22"/>
          <w:szCs w:val="22"/>
        </w:rPr>
        <w:t>.</w:t>
      </w:r>
    </w:p>
    <w:p w:rsidR="00C3556A" w:rsidRPr="0093248E" w:rsidRDefault="00C3556A" w:rsidP="00C3556A">
      <w:pPr>
        <w:pStyle w:val="ConsNormal"/>
        <w:widowControl/>
        <w:ind w:right="0" w:firstLine="0"/>
        <w:jc w:val="both"/>
        <w:rPr>
          <w:rFonts w:ascii="Times New Roman" w:hAnsi="Times New Roman" w:cs="Times New Roman"/>
          <w:color w:val="000000"/>
          <w:sz w:val="22"/>
          <w:szCs w:val="22"/>
          <w:highlight w:val="yellow"/>
        </w:rPr>
      </w:pPr>
    </w:p>
    <w:p w:rsidR="00C3556A" w:rsidRPr="0093248E" w:rsidRDefault="00C3556A" w:rsidP="00C3556A">
      <w:pPr>
        <w:widowControl/>
        <w:suppressAutoHyphens w:val="0"/>
        <w:jc w:val="center"/>
        <w:rPr>
          <w:rFonts w:eastAsia="Times New Roman" w:cs="Times New Roman"/>
          <w:b/>
          <w:color w:val="000000"/>
          <w:kern w:val="0"/>
          <w:sz w:val="22"/>
          <w:szCs w:val="22"/>
          <w:lang w:eastAsia="ru-RU" w:bidi="ar-SA"/>
        </w:rPr>
      </w:pPr>
      <w:r w:rsidRPr="0093248E">
        <w:rPr>
          <w:b/>
          <w:sz w:val="22"/>
          <w:szCs w:val="22"/>
          <w:lang w:val="en-US"/>
        </w:rPr>
        <w:t>Y</w:t>
      </w:r>
      <w:r w:rsidRPr="0093248E">
        <w:rPr>
          <w:rFonts w:eastAsia="Times New Roman" w:cs="Times New Roman"/>
          <w:b/>
          <w:color w:val="000000"/>
          <w:kern w:val="0"/>
          <w:sz w:val="22"/>
          <w:szCs w:val="22"/>
          <w:lang w:eastAsia="ru-RU" w:bidi="ar-SA"/>
        </w:rPr>
        <w:t>22518 Обслуживание автотранспорта</w:t>
      </w:r>
    </w:p>
    <w:p w:rsidR="00C3556A" w:rsidRPr="0093248E" w:rsidRDefault="00C3556A" w:rsidP="00C3556A">
      <w:pPr>
        <w:widowControl/>
        <w:suppressAutoHyphens w:val="0"/>
        <w:jc w:val="both"/>
        <w:rPr>
          <w:sz w:val="22"/>
          <w:szCs w:val="22"/>
        </w:rPr>
      </w:pPr>
      <w:r w:rsidRPr="0093248E">
        <w:rPr>
          <w:sz w:val="22"/>
          <w:szCs w:val="22"/>
        </w:rPr>
        <w:t xml:space="preserve">На данный </w:t>
      </w:r>
      <w:r w:rsidRPr="0093248E">
        <w:rPr>
          <w:rFonts w:cs="Times New Roman"/>
          <w:sz w:val="22"/>
          <w:szCs w:val="22"/>
        </w:rPr>
        <w:t>код региональной классификации</w:t>
      </w:r>
      <w:r w:rsidRPr="0093248E">
        <w:rPr>
          <w:sz w:val="22"/>
          <w:szCs w:val="22"/>
        </w:rPr>
        <w:t xml:space="preserve"> относятся расходы бюджета  муниципального района по </w:t>
      </w:r>
      <w:r w:rsidRPr="0093248E">
        <w:rPr>
          <w:rFonts w:cs="Times New Roman"/>
          <w:sz w:val="22"/>
          <w:szCs w:val="22"/>
        </w:rPr>
        <w:t>оплате договоров</w:t>
      </w:r>
      <w:r w:rsidRPr="0093248E">
        <w:rPr>
          <w:sz w:val="22"/>
          <w:szCs w:val="22"/>
        </w:rPr>
        <w:t xml:space="preserve"> на </w:t>
      </w:r>
      <w:r w:rsidRPr="0093248E">
        <w:rPr>
          <w:rFonts w:cs="Times New Roman"/>
          <w:sz w:val="22"/>
          <w:szCs w:val="22"/>
        </w:rPr>
        <w:t>техническое обслуживание собственного автотранспорта</w:t>
      </w:r>
      <w:r w:rsidRPr="0093248E">
        <w:rPr>
          <w:sz w:val="22"/>
          <w:szCs w:val="22"/>
        </w:rPr>
        <w:t xml:space="preserve"> органов местного самоуправления</w:t>
      </w:r>
      <w:r w:rsidRPr="0093248E">
        <w:rPr>
          <w:rFonts w:cs="Times New Roman"/>
          <w:sz w:val="22"/>
          <w:szCs w:val="22"/>
        </w:rPr>
        <w:t xml:space="preserve"> и их структурных подразделений</w:t>
      </w:r>
      <w:r w:rsidRPr="0093248E">
        <w:rPr>
          <w:sz w:val="22"/>
          <w:szCs w:val="22"/>
        </w:rPr>
        <w:t>.</w:t>
      </w:r>
    </w:p>
    <w:p w:rsidR="00C3556A" w:rsidRPr="0093248E" w:rsidRDefault="00C3556A" w:rsidP="00C3556A">
      <w:pPr>
        <w:pStyle w:val="ConsNormal"/>
        <w:widowControl/>
        <w:ind w:right="0" w:firstLine="0"/>
        <w:jc w:val="center"/>
        <w:rPr>
          <w:rFonts w:ascii="Times New Roman" w:hAnsi="Times New Roman" w:cs="Times New Roman"/>
          <w:b/>
          <w:sz w:val="22"/>
          <w:szCs w:val="22"/>
        </w:rPr>
      </w:pPr>
    </w:p>
    <w:p w:rsidR="00C3556A" w:rsidRPr="0093248E" w:rsidRDefault="00C3556A" w:rsidP="00C3556A">
      <w:pPr>
        <w:pStyle w:val="ConsNormal"/>
        <w:widowControl/>
        <w:ind w:right="0" w:firstLine="0"/>
        <w:jc w:val="center"/>
        <w:rPr>
          <w:rFonts w:ascii="Times New Roman" w:hAnsi="Times New Roman"/>
          <w:b/>
          <w:sz w:val="22"/>
          <w:szCs w:val="22"/>
        </w:rPr>
      </w:pPr>
      <w:r w:rsidRPr="0093248E">
        <w:rPr>
          <w:rFonts w:ascii="Times New Roman" w:hAnsi="Times New Roman" w:cs="Times New Roman"/>
          <w:b/>
          <w:sz w:val="22"/>
          <w:szCs w:val="22"/>
          <w:lang w:val="en-US"/>
        </w:rPr>
        <w:t>Y</w:t>
      </w:r>
      <w:r w:rsidRPr="0093248E">
        <w:rPr>
          <w:rFonts w:ascii="Times New Roman" w:hAnsi="Times New Roman"/>
          <w:b/>
          <w:sz w:val="22"/>
          <w:szCs w:val="22"/>
        </w:rPr>
        <w:t>22519 Обслуживание  пожарной сигнализации</w:t>
      </w:r>
    </w:p>
    <w:p w:rsidR="00C3556A" w:rsidRPr="0093248E" w:rsidRDefault="00C3556A" w:rsidP="00C3556A">
      <w:pPr>
        <w:widowControl/>
        <w:suppressAutoHyphens w:val="0"/>
        <w:jc w:val="both"/>
        <w:rPr>
          <w:sz w:val="22"/>
          <w:szCs w:val="22"/>
        </w:rPr>
      </w:pPr>
      <w:r w:rsidRPr="0093248E">
        <w:rPr>
          <w:sz w:val="22"/>
          <w:szCs w:val="22"/>
        </w:rPr>
        <w:t xml:space="preserve">На данный </w:t>
      </w:r>
      <w:r w:rsidRPr="0093248E">
        <w:rPr>
          <w:rFonts w:cs="Times New Roman"/>
          <w:sz w:val="22"/>
          <w:szCs w:val="22"/>
        </w:rPr>
        <w:t>код региональной классификации</w:t>
      </w:r>
      <w:r w:rsidRPr="0093248E">
        <w:rPr>
          <w:sz w:val="22"/>
          <w:szCs w:val="22"/>
        </w:rPr>
        <w:t xml:space="preserve"> относятся расходы бюджета  муниципального района по оплате договоров по </w:t>
      </w:r>
      <w:r w:rsidRPr="0093248E">
        <w:rPr>
          <w:rFonts w:cs="Times New Roman"/>
          <w:sz w:val="22"/>
          <w:szCs w:val="22"/>
        </w:rPr>
        <w:t>устранению неисправностей (восстановление работоспособности) системы пожарной сигнализации</w:t>
      </w:r>
      <w:r w:rsidRPr="0093248E">
        <w:rPr>
          <w:sz w:val="22"/>
          <w:szCs w:val="22"/>
        </w:rPr>
        <w:t xml:space="preserve"> органов местного самоуправления</w:t>
      </w:r>
      <w:r w:rsidR="00376876" w:rsidRPr="0093248E">
        <w:rPr>
          <w:sz w:val="22"/>
          <w:szCs w:val="22"/>
        </w:rPr>
        <w:t xml:space="preserve"> и их структурных подразделений</w:t>
      </w:r>
      <w:r w:rsidRPr="0093248E">
        <w:rPr>
          <w:sz w:val="22"/>
          <w:szCs w:val="22"/>
        </w:rPr>
        <w:t>.</w:t>
      </w:r>
    </w:p>
    <w:p w:rsidR="00C3556A" w:rsidRPr="0093248E" w:rsidRDefault="00C3556A" w:rsidP="00C3556A">
      <w:pPr>
        <w:jc w:val="center"/>
        <w:rPr>
          <w:rFonts w:eastAsia="Times New Roman" w:cs="Times New Roman"/>
          <w:b/>
          <w:bCs/>
          <w:color w:val="000000"/>
          <w:kern w:val="0"/>
          <w:sz w:val="22"/>
          <w:szCs w:val="22"/>
          <w:lang w:eastAsia="ru-RU" w:bidi="ar-SA"/>
        </w:rPr>
      </w:pPr>
      <w:r w:rsidRPr="0093248E">
        <w:rPr>
          <w:b/>
          <w:sz w:val="22"/>
          <w:szCs w:val="22"/>
          <w:lang w:val="en-US"/>
        </w:rPr>
        <w:t>Y</w:t>
      </w:r>
      <w:r w:rsidRPr="0093248E">
        <w:rPr>
          <w:b/>
          <w:sz w:val="22"/>
          <w:szCs w:val="22"/>
        </w:rPr>
        <w:t xml:space="preserve">22602 </w:t>
      </w:r>
      <w:r w:rsidRPr="0093248E">
        <w:rPr>
          <w:rFonts w:eastAsia="Times New Roman" w:cs="Times New Roman"/>
          <w:b/>
          <w:bCs/>
          <w:color w:val="000000"/>
          <w:kern w:val="0"/>
          <w:sz w:val="22"/>
          <w:szCs w:val="22"/>
          <w:lang w:eastAsia="ru-RU" w:bidi="ar-SA"/>
        </w:rPr>
        <w:t>Прочие услуги</w:t>
      </w:r>
    </w:p>
    <w:p w:rsidR="00C3556A" w:rsidRPr="0093248E" w:rsidRDefault="00C3556A" w:rsidP="00C3556A">
      <w:pPr>
        <w:widowControl/>
        <w:suppressAutoHyphens w:val="0"/>
        <w:jc w:val="both"/>
        <w:rPr>
          <w:sz w:val="22"/>
          <w:szCs w:val="22"/>
        </w:rPr>
      </w:pPr>
      <w:r w:rsidRPr="0093248E">
        <w:rPr>
          <w:sz w:val="22"/>
          <w:szCs w:val="22"/>
        </w:rPr>
        <w:t xml:space="preserve">На данный </w:t>
      </w:r>
      <w:r w:rsidRPr="0093248E">
        <w:rPr>
          <w:rFonts w:cs="Times New Roman"/>
          <w:sz w:val="22"/>
          <w:szCs w:val="22"/>
        </w:rPr>
        <w:t>код региональной классификации</w:t>
      </w:r>
      <w:r w:rsidRPr="0093248E">
        <w:rPr>
          <w:sz w:val="22"/>
          <w:szCs w:val="22"/>
        </w:rPr>
        <w:t xml:space="preserve"> относятся расходы бюджета  муниципального района по оплате </w:t>
      </w:r>
      <w:r w:rsidRPr="0093248E">
        <w:rPr>
          <w:rFonts w:eastAsia="Times New Roman" w:cs="Times New Roman"/>
          <w:bCs/>
          <w:color w:val="000000"/>
          <w:kern w:val="0"/>
          <w:sz w:val="22"/>
          <w:szCs w:val="22"/>
          <w:lang w:eastAsia="ru-RU" w:bidi="ar-SA"/>
        </w:rPr>
        <w:t xml:space="preserve"> </w:t>
      </w:r>
      <w:r w:rsidRPr="0093248E">
        <w:rPr>
          <w:sz w:val="22"/>
          <w:szCs w:val="22"/>
        </w:rPr>
        <w:t>договоров гражданско-правового характера на оказание работ, услуг,</w:t>
      </w:r>
      <w:r w:rsidRPr="0093248E">
        <w:rPr>
          <w:rFonts w:eastAsia="Times New Roman" w:cs="Times New Roman"/>
          <w:bCs/>
          <w:color w:val="000000"/>
          <w:kern w:val="0"/>
          <w:sz w:val="22"/>
          <w:szCs w:val="22"/>
          <w:lang w:eastAsia="ru-RU" w:bidi="ar-SA"/>
        </w:rPr>
        <w:t xml:space="preserve"> - прочих работ, услуг</w:t>
      </w:r>
      <w:r w:rsidRPr="0093248E">
        <w:rPr>
          <w:sz w:val="22"/>
          <w:szCs w:val="22"/>
        </w:rPr>
        <w:t xml:space="preserve"> не относящиеся к региональной классификации </w:t>
      </w:r>
      <w:r w:rsidRPr="0093248E">
        <w:rPr>
          <w:sz w:val="22"/>
          <w:szCs w:val="22"/>
          <w:lang w:val="en-US"/>
        </w:rPr>
        <w:t>Y</w:t>
      </w:r>
      <w:r w:rsidRPr="0093248E">
        <w:rPr>
          <w:sz w:val="22"/>
          <w:szCs w:val="22"/>
        </w:rPr>
        <w:t>22602-</w:t>
      </w:r>
      <w:r w:rsidRPr="0093248E">
        <w:rPr>
          <w:sz w:val="22"/>
          <w:szCs w:val="22"/>
          <w:lang w:val="en-US"/>
        </w:rPr>
        <w:t>Y</w:t>
      </w:r>
      <w:r w:rsidRPr="0093248E">
        <w:rPr>
          <w:sz w:val="22"/>
          <w:szCs w:val="22"/>
        </w:rPr>
        <w:t>22623 по органам местного самоуправления и их структурным подразделениям.</w:t>
      </w:r>
    </w:p>
    <w:p w:rsidR="00C3556A" w:rsidRPr="0093248E" w:rsidRDefault="00C3556A" w:rsidP="00C3556A">
      <w:pPr>
        <w:widowControl/>
        <w:suppressAutoHyphens w:val="0"/>
        <w:jc w:val="both"/>
        <w:rPr>
          <w:sz w:val="22"/>
          <w:szCs w:val="22"/>
        </w:rPr>
      </w:pPr>
    </w:p>
    <w:p w:rsidR="00C3556A" w:rsidRPr="0093248E" w:rsidRDefault="00C3556A" w:rsidP="00C3556A">
      <w:pPr>
        <w:jc w:val="center"/>
        <w:rPr>
          <w:b/>
          <w:sz w:val="22"/>
          <w:szCs w:val="22"/>
        </w:rPr>
      </w:pPr>
      <w:r w:rsidRPr="0093248E">
        <w:rPr>
          <w:b/>
          <w:sz w:val="22"/>
          <w:szCs w:val="22"/>
          <w:lang w:val="en-US"/>
        </w:rPr>
        <w:t>Y</w:t>
      </w:r>
      <w:r w:rsidRPr="0093248E">
        <w:rPr>
          <w:b/>
          <w:sz w:val="22"/>
          <w:szCs w:val="22"/>
        </w:rPr>
        <w:t>22604 Наем жилых помещений</w:t>
      </w:r>
    </w:p>
    <w:p w:rsidR="00C3556A" w:rsidRPr="0093248E" w:rsidRDefault="00C3556A" w:rsidP="00C3556A">
      <w:pPr>
        <w:widowControl/>
        <w:suppressAutoHyphens w:val="0"/>
        <w:jc w:val="both"/>
        <w:rPr>
          <w:rFonts w:eastAsia="Times New Roman" w:cs="Times New Roman"/>
          <w:color w:val="000000"/>
          <w:kern w:val="0"/>
          <w:sz w:val="22"/>
          <w:szCs w:val="22"/>
          <w:lang w:eastAsia="ru-RU" w:bidi="ar-SA"/>
        </w:rPr>
      </w:pPr>
      <w:r w:rsidRPr="0093248E">
        <w:rPr>
          <w:sz w:val="22"/>
          <w:szCs w:val="22"/>
        </w:rPr>
        <w:t>На данный код региональной классификации относятся расходы бюджета муниципального района на</w:t>
      </w:r>
      <w:r w:rsidRPr="0093248E">
        <w:rPr>
          <w:rFonts w:eastAsia="Times New Roman" w:cs="Times New Roman"/>
          <w:b/>
          <w:color w:val="000000"/>
          <w:kern w:val="0"/>
          <w:sz w:val="22"/>
          <w:szCs w:val="22"/>
          <w:lang w:eastAsia="ru-RU" w:bidi="ar-SA"/>
        </w:rPr>
        <w:t xml:space="preserve"> </w:t>
      </w:r>
      <w:r w:rsidRPr="0093248E">
        <w:rPr>
          <w:rFonts w:eastAsia="Times New Roman" w:cs="Times New Roman"/>
          <w:color w:val="000000"/>
          <w:kern w:val="0"/>
          <w:sz w:val="22"/>
          <w:szCs w:val="22"/>
          <w:lang w:eastAsia="ru-RU" w:bidi="ar-SA"/>
        </w:rPr>
        <w:t>оплату найма жилых помещений при служебных командировках  работникам</w:t>
      </w:r>
      <w:r w:rsidRPr="0093248E">
        <w:rPr>
          <w:sz w:val="22"/>
          <w:szCs w:val="22"/>
        </w:rPr>
        <w:t xml:space="preserve"> органов местного самоуправления  и их структурных подразделений</w:t>
      </w:r>
      <w:r w:rsidRPr="0093248E">
        <w:rPr>
          <w:rFonts w:eastAsia="Times New Roman" w:cs="Times New Roman"/>
          <w:color w:val="000000"/>
          <w:kern w:val="0"/>
          <w:sz w:val="22"/>
          <w:szCs w:val="22"/>
          <w:lang w:eastAsia="ru-RU" w:bidi="ar-SA"/>
        </w:rPr>
        <w:t>.</w:t>
      </w:r>
    </w:p>
    <w:p w:rsidR="00C3556A" w:rsidRPr="0093248E" w:rsidRDefault="00C3556A" w:rsidP="00C3556A">
      <w:pPr>
        <w:jc w:val="center"/>
        <w:rPr>
          <w:b/>
          <w:sz w:val="22"/>
          <w:szCs w:val="22"/>
        </w:rPr>
      </w:pPr>
    </w:p>
    <w:p w:rsidR="00C3556A" w:rsidRPr="0093248E" w:rsidRDefault="00C3556A" w:rsidP="00C3556A">
      <w:pPr>
        <w:jc w:val="center"/>
        <w:rPr>
          <w:b/>
          <w:sz w:val="22"/>
          <w:szCs w:val="22"/>
        </w:rPr>
      </w:pPr>
      <w:r w:rsidRPr="0093248E">
        <w:rPr>
          <w:b/>
          <w:sz w:val="22"/>
          <w:szCs w:val="22"/>
          <w:lang w:val="en-US"/>
        </w:rPr>
        <w:t>Y</w:t>
      </w:r>
      <w:r w:rsidRPr="0093248E">
        <w:rPr>
          <w:b/>
          <w:sz w:val="22"/>
          <w:szCs w:val="22"/>
        </w:rPr>
        <w:t>22613</w:t>
      </w:r>
      <w:r w:rsidRPr="0093248E">
        <w:rPr>
          <w:rFonts w:eastAsia="Times New Roman" w:cs="Times New Roman"/>
          <w:b/>
          <w:bCs/>
          <w:color w:val="000000"/>
          <w:kern w:val="0"/>
          <w:sz w:val="22"/>
          <w:szCs w:val="22"/>
          <w:lang w:eastAsia="ru-RU" w:bidi="ar-SA"/>
        </w:rPr>
        <w:t xml:space="preserve"> Компенсации связанные с депутатской деятельностью</w:t>
      </w:r>
      <w:r w:rsidRPr="0093248E">
        <w:rPr>
          <w:b/>
          <w:sz w:val="22"/>
          <w:szCs w:val="22"/>
        </w:rPr>
        <w:t xml:space="preserve"> </w:t>
      </w:r>
    </w:p>
    <w:p w:rsidR="00C3556A" w:rsidRPr="0093248E" w:rsidRDefault="00C3556A" w:rsidP="00376876">
      <w:pPr>
        <w:pStyle w:val="125"/>
        <w:ind w:firstLine="0"/>
        <w:rPr>
          <w:b/>
          <w:sz w:val="22"/>
          <w:szCs w:val="22"/>
        </w:rPr>
      </w:pPr>
      <w:r w:rsidRPr="0093248E">
        <w:rPr>
          <w:sz w:val="22"/>
          <w:szCs w:val="22"/>
        </w:rPr>
        <w:t>На данный код региональной классификации относятся расходы бюджета  муниципального района на денежные выплаты, связанные с депутатской деятельностью депутатов представительного органа местного самоуправления, для которых депутатская деятельность не является основной.</w:t>
      </w:r>
    </w:p>
    <w:p w:rsidR="00C3556A" w:rsidRPr="0093248E" w:rsidRDefault="00C3556A" w:rsidP="00C3556A">
      <w:pPr>
        <w:jc w:val="center"/>
        <w:rPr>
          <w:rFonts w:cs="Times New Roman"/>
          <w:b/>
          <w:sz w:val="22"/>
          <w:szCs w:val="22"/>
        </w:rPr>
      </w:pPr>
      <w:r w:rsidRPr="0093248E">
        <w:rPr>
          <w:b/>
          <w:sz w:val="22"/>
          <w:szCs w:val="22"/>
          <w:lang w:val="en-US"/>
        </w:rPr>
        <w:t>Y</w:t>
      </w:r>
      <w:r w:rsidRPr="0093248E">
        <w:rPr>
          <w:rFonts w:cs="Times New Roman"/>
          <w:b/>
          <w:sz w:val="22"/>
          <w:szCs w:val="22"/>
        </w:rPr>
        <w:t>22615 Подписка</w:t>
      </w:r>
    </w:p>
    <w:p w:rsidR="00C3556A" w:rsidRPr="0093248E" w:rsidRDefault="00C3556A" w:rsidP="00C3556A">
      <w:pPr>
        <w:widowControl/>
        <w:suppressAutoHyphens w:val="0"/>
        <w:jc w:val="both"/>
        <w:rPr>
          <w:sz w:val="22"/>
          <w:szCs w:val="22"/>
        </w:rPr>
      </w:pPr>
      <w:r w:rsidRPr="0093248E">
        <w:rPr>
          <w:sz w:val="22"/>
          <w:szCs w:val="22"/>
        </w:rPr>
        <w:t xml:space="preserve">На данный </w:t>
      </w:r>
      <w:r w:rsidRPr="0093248E">
        <w:rPr>
          <w:rFonts w:cs="Times New Roman"/>
          <w:sz w:val="22"/>
          <w:szCs w:val="22"/>
        </w:rPr>
        <w:t>код региональной классификации</w:t>
      </w:r>
      <w:r w:rsidRPr="0093248E">
        <w:rPr>
          <w:sz w:val="22"/>
          <w:szCs w:val="22"/>
        </w:rPr>
        <w:t xml:space="preserve"> относятся расходы бюджета  муниципального района по оплате </w:t>
      </w:r>
      <w:r w:rsidRPr="0093248E">
        <w:rPr>
          <w:rFonts w:eastAsia="Times New Roman" w:cs="Times New Roman"/>
          <w:bCs/>
          <w:color w:val="000000"/>
          <w:kern w:val="0"/>
          <w:sz w:val="22"/>
          <w:szCs w:val="22"/>
          <w:lang w:eastAsia="ru-RU" w:bidi="ar-SA"/>
        </w:rPr>
        <w:t xml:space="preserve"> </w:t>
      </w:r>
      <w:r w:rsidRPr="0093248E">
        <w:rPr>
          <w:sz w:val="22"/>
          <w:szCs w:val="22"/>
        </w:rPr>
        <w:t>подписки на периодические и справочные издания, с учетом доставки подписных изданий, если она предусмотрена в договоре подписки по органам местного самоуправления и их структурным подразделениям.</w:t>
      </w:r>
    </w:p>
    <w:p w:rsidR="00C3556A" w:rsidRPr="0093248E" w:rsidRDefault="00C3556A" w:rsidP="00C3556A">
      <w:pPr>
        <w:jc w:val="center"/>
        <w:rPr>
          <w:b/>
          <w:sz w:val="22"/>
          <w:szCs w:val="22"/>
        </w:rPr>
      </w:pPr>
    </w:p>
    <w:p w:rsidR="00C3556A" w:rsidRPr="0093248E" w:rsidRDefault="00C3556A" w:rsidP="00C3556A">
      <w:pPr>
        <w:jc w:val="center"/>
        <w:rPr>
          <w:b/>
          <w:color w:val="000000"/>
          <w:sz w:val="22"/>
          <w:szCs w:val="22"/>
        </w:rPr>
      </w:pPr>
      <w:r w:rsidRPr="0093248E">
        <w:rPr>
          <w:b/>
          <w:color w:val="000000"/>
          <w:sz w:val="22"/>
          <w:szCs w:val="22"/>
        </w:rPr>
        <w:t>Y22619 Опубликование нормативно -правовых актов</w:t>
      </w:r>
    </w:p>
    <w:p w:rsidR="00C3556A" w:rsidRPr="0093248E" w:rsidRDefault="00C3556A" w:rsidP="00C3556A">
      <w:pPr>
        <w:widowControl/>
        <w:suppressAutoHyphens w:val="0"/>
        <w:jc w:val="both"/>
        <w:rPr>
          <w:sz w:val="22"/>
          <w:szCs w:val="22"/>
        </w:rPr>
      </w:pPr>
      <w:r w:rsidRPr="0093248E">
        <w:rPr>
          <w:sz w:val="22"/>
          <w:szCs w:val="22"/>
        </w:rPr>
        <w:t xml:space="preserve">На данный </w:t>
      </w:r>
      <w:r w:rsidRPr="0093248E">
        <w:rPr>
          <w:rFonts w:cs="Times New Roman"/>
          <w:sz w:val="22"/>
          <w:szCs w:val="22"/>
        </w:rPr>
        <w:t>код региональной классификации</w:t>
      </w:r>
      <w:r w:rsidRPr="0093248E">
        <w:rPr>
          <w:sz w:val="22"/>
          <w:szCs w:val="22"/>
        </w:rPr>
        <w:t xml:space="preserve"> относятся расходы бюджета  муниципального района по о</w:t>
      </w:r>
      <w:r w:rsidRPr="0093248E">
        <w:rPr>
          <w:color w:val="000000"/>
          <w:sz w:val="22"/>
          <w:szCs w:val="22"/>
        </w:rPr>
        <w:t>публикованию нормативно - правовых актов</w:t>
      </w:r>
      <w:r w:rsidRPr="0093248E">
        <w:rPr>
          <w:sz w:val="22"/>
          <w:szCs w:val="22"/>
        </w:rPr>
        <w:t xml:space="preserve"> органов местного самоуправления и их структурным подразделениям.</w:t>
      </w:r>
    </w:p>
    <w:p w:rsidR="00C3556A" w:rsidRPr="0093248E" w:rsidRDefault="00C3556A" w:rsidP="00C3556A">
      <w:pPr>
        <w:jc w:val="center"/>
        <w:rPr>
          <w:b/>
          <w:sz w:val="22"/>
          <w:szCs w:val="22"/>
        </w:rPr>
      </w:pPr>
    </w:p>
    <w:p w:rsidR="00C3556A" w:rsidRPr="0093248E" w:rsidRDefault="00C3556A" w:rsidP="00C3556A">
      <w:pPr>
        <w:jc w:val="center"/>
        <w:rPr>
          <w:rFonts w:eastAsia="Times New Roman" w:cs="Times New Roman"/>
          <w:b/>
          <w:bCs/>
          <w:color w:val="000000"/>
          <w:kern w:val="0"/>
          <w:sz w:val="22"/>
          <w:szCs w:val="22"/>
          <w:lang w:eastAsia="ru-RU" w:bidi="ar-SA"/>
        </w:rPr>
      </w:pPr>
      <w:r w:rsidRPr="0093248E">
        <w:rPr>
          <w:b/>
          <w:sz w:val="22"/>
          <w:szCs w:val="22"/>
          <w:lang w:val="en-US"/>
        </w:rPr>
        <w:t>Y</w:t>
      </w:r>
      <w:r w:rsidRPr="0093248E">
        <w:rPr>
          <w:b/>
          <w:sz w:val="22"/>
          <w:szCs w:val="22"/>
        </w:rPr>
        <w:t>22623</w:t>
      </w:r>
      <w:r w:rsidRPr="0093248E">
        <w:rPr>
          <w:rFonts w:eastAsia="Times New Roman" w:cs="Times New Roman"/>
          <w:b/>
          <w:bCs/>
          <w:color w:val="000000"/>
          <w:kern w:val="0"/>
          <w:sz w:val="22"/>
          <w:szCs w:val="22"/>
          <w:lang w:eastAsia="ru-RU" w:bidi="ar-SA"/>
        </w:rPr>
        <w:t xml:space="preserve"> Обслуживание программ</w:t>
      </w:r>
    </w:p>
    <w:p w:rsidR="00C3556A" w:rsidRPr="0093248E" w:rsidRDefault="00C3556A" w:rsidP="00C3556A">
      <w:pPr>
        <w:widowControl/>
        <w:suppressAutoHyphens w:val="0"/>
        <w:jc w:val="both"/>
        <w:rPr>
          <w:rFonts w:cs="Times New Roman"/>
          <w:sz w:val="22"/>
          <w:szCs w:val="22"/>
        </w:rPr>
      </w:pPr>
      <w:r w:rsidRPr="0093248E">
        <w:rPr>
          <w:rFonts w:cs="Times New Roman"/>
          <w:sz w:val="22"/>
          <w:szCs w:val="22"/>
        </w:rPr>
        <w:t xml:space="preserve">На данный код региональной классификации относятся расходы бюджета  муниципального района </w:t>
      </w:r>
      <w:r w:rsidRPr="0093248E">
        <w:rPr>
          <w:sz w:val="22"/>
          <w:szCs w:val="22"/>
        </w:rPr>
        <w:t>на</w:t>
      </w:r>
      <w:r w:rsidRPr="0093248E">
        <w:rPr>
          <w:rFonts w:cs="Times New Roman"/>
          <w:sz w:val="22"/>
          <w:szCs w:val="22"/>
        </w:rPr>
        <w:t xml:space="preserve"> оплату:  </w:t>
      </w:r>
    </w:p>
    <w:p w:rsidR="00C3556A" w:rsidRPr="0093248E" w:rsidRDefault="00C3556A" w:rsidP="00C3556A">
      <w:pPr>
        <w:pStyle w:val="ConsPlusNormal"/>
        <w:ind w:firstLine="0"/>
        <w:jc w:val="both"/>
        <w:rPr>
          <w:rFonts w:cs="Times New Roman"/>
          <w:sz w:val="22"/>
          <w:szCs w:val="22"/>
        </w:rPr>
      </w:pPr>
      <w:r w:rsidRPr="0093248E">
        <w:rPr>
          <w:rFonts w:ascii="Times New Roman" w:hAnsi="Times New Roman" w:cs="Times New Roman"/>
          <w:sz w:val="22"/>
          <w:szCs w:val="22"/>
        </w:rPr>
        <w:t>-</w:t>
      </w:r>
      <w:r w:rsidRPr="0093248E">
        <w:rPr>
          <w:rFonts w:cs="Times New Roman"/>
          <w:sz w:val="22"/>
          <w:szCs w:val="22"/>
        </w:rPr>
        <w:t xml:space="preserve"> </w:t>
      </w:r>
      <w:r w:rsidRPr="0093248E">
        <w:rPr>
          <w:rFonts w:ascii="Times New Roman" w:hAnsi="Times New Roman" w:cs="Times New Roman"/>
          <w:sz w:val="22"/>
          <w:szCs w:val="22"/>
        </w:rPr>
        <w:t>на приобретение неисключительных прав на результаты интеллектуальной деятельности, в том числе приобретение пользовательских, лицензионных прав на программное обеспечение, приобретение и обновление справочно-информационных баз данных;</w:t>
      </w:r>
      <w:r w:rsidRPr="0093248E">
        <w:rPr>
          <w:rFonts w:cs="Times New Roman"/>
          <w:sz w:val="22"/>
          <w:szCs w:val="22"/>
        </w:rPr>
        <w:t xml:space="preserve">                                                                                         </w:t>
      </w:r>
    </w:p>
    <w:p w:rsidR="00C3556A" w:rsidRPr="0093248E" w:rsidRDefault="00C3556A" w:rsidP="00C3556A">
      <w:pPr>
        <w:pStyle w:val="ConsPlusNormal"/>
        <w:ind w:firstLine="0"/>
        <w:jc w:val="both"/>
        <w:rPr>
          <w:rFonts w:ascii="Times New Roman" w:hAnsi="Times New Roman" w:cs="Times New Roman"/>
          <w:sz w:val="22"/>
          <w:szCs w:val="22"/>
        </w:rPr>
      </w:pPr>
      <w:r w:rsidRPr="0093248E">
        <w:rPr>
          <w:rFonts w:ascii="Times New Roman" w:hAnsi="Times New Roman" w:cs="Times New Roman"/>
          <w:sz w:val="22"/>
          <w:szCs w:val="22"/>
        </w:rPr>
        <w:t>- обеспечение безопасности информации и режимно-секретных мероприятий;</w:t>
      </w:r>
    </w:p>
    <w:p w:rsidR="00C3556A" w:rsidRPr="0093248E" w:rsidRDefault="00C3556A" w:rsidP="00C3556A">
      <w:pPr>
        <w:pStyle w:val="ConsPlusNormal"/>
        <w:ind w:firstLine="0"/>
        <w:jc w:val="both"/>
        <w:rPr>
          <w:rFonts w:ascii="Times New Roman" w:hAnsi="Times New Roman" w:cs="Times New Roman"/>
          <w:sz w:val="22"/>
          <w:szCs w:val="22"/>
        </w:rPr>
      </w:pPr>
      <w:r w:rsidRPr="0093248E">
        <w:rPr>
          <w:rFonts w:ascii="Times New Roman" w:hAnsi="Times New Roman" w:cs="Times New Roman"/>
          <w:sz w:val="22"/>
          <w:szCs w:val="22"/>
        </w:rPr>
        <w:t>- услуги по защите электронного документооборота (поддержке программного продукта) с использованием сертификационных средств криптографической защиты информации;</w:t>
      </w:r>
    </w:p>
    <w:p w:rsidR="00C3556A" w:rsidRPr="0093248E" w:rsidRDefault="00C3556A" w:rsidP="00C3556A">
      <w:pPr>
        <w:pStyle w:val="125"/>
        <w:ind w:firstLine="0"/>
        <w:rPr>
          <w:b/>
          <w:bCs/>
          <w:color w:val="000000"/>
          <w:kern w:val="0"/>
          <w:sz w:val="22"/>
          <w:szCs w:val="22"/>
          <w:lang w:eastAsia="ru-RU" w:bidi="ar-SA"/>
        </w:rPr>
      </w:pPr>
      <w:r w:rsidRPr="0093248E">
        <w:rPr>
          <w:sz w:val="22"/>
          <w:szCs w:val="22"/>
        </w:rPr>
        <w:t>- периодическая проверка (в т.ч. аттестация) объекта информатизации (АРМ) на ПЭВМ на соответствие специальным требованиям и рекомендациям по защите информации, составляющей государственную тайну, от утечки по техническим каналам по органам местного самоуправления и их структурным подразделениям</w:t>
      </w:r>
      <w:r w:rsidRPr="0093248E">
        <w:rPr>
          <w:bCs/>
          <w:color w:val="000000"/>
          <w:kern w:val="0"/>
          <w:sz w:val="22"/>
          <w:szCs w:val="22"/>
          <w:lang w:eastAsia="ru-RU" w:bidi="ar-SA"/>
        </w:rPr>
        <w:t>.</w:t>
      </w:r>
    </w:p>
    <w:p w:rsidR="00C3556A" w:rsidRPr="0093248E" w:rsidRDefault="00C3556A" w:rsidP="00C3556A">
      <w:pPr>
        <w:jc w:val="both"/>
        <w:rPr>
          <w:rFonts w:eastAsia="Times New Roman" w:cs="Times New Roman"/>
          <w:b/>
          <w:bCs/>
          <w:color w:val="000000"/>
          <w:kern w:val="0"/>
          <w:sz w:val="22"/>
          <w:szCs w:val="22"/>
          <w:lang w:eastAsia="ru-RU" w:bidi="ar-SA"/>
        </w:rPr>
      </w:pPr>
    </w:p>
    <w:p w:rsidR="00C3556A" w:rsidRPr="0093248E" w:rsidRDefault="00C3556A" w:rsidP="00C3556A">
      <w:pPr>
        <w:jc w:val="center"/>
        <w:rPr>
          <w:b/>
          <w:sz w:val="22"/>
          <w:szCs w:val="22"/>
          <w:highlight w:val="yellow"/>
        </w:rPr>
      </w:pPr>
      <w:r w:rsidRPr="0093248E">
        <w:rPr>
          <w:b/>
          <w:sz w:val="22"/>
          <w:szCs w:val="22"/>
          <w:lang w:val="en-US"/>
        </w:rPr>
        <w:t>Y</w:t>
      </w:r>
      <w:r w:rsidRPr="0093248E">
        <w:rPr>
          <w:b/>
          <w:sz w:val="22"/>
          <w:szCs w:val="22"/>
        </w:rPr>
        <w:t xml:space="preserve"> 29101</w:t>
      </w:r>
      <w:r w:rsidRPr="0093248E">
        <w:rPr>
          <w:rFonts w:eastAsia="Times New Roman" w:cs="Times New Roman"/>
          <w:b/>
          <w:bCs/>
          <w:color w:val="000000"/>
          <w:kern w:val="0"/>
          <w:sz w:val="22"/>
          <w:szCs w:val="22"/>
          <w:lang w:eastAsia="ru-RU" w:bidi="ar-SA"/>
        </w:rPr>
        <w:t xml:space="preserve"> </w:t>
      </w:r>
      <w:r w:rsidRPr="0093248E">
        <w:rPr>
          <w:b/>
          <w:color w:val="000000"/>
          <w:sz w:val="22"/>
          <w:szCs w:val="22"/>
        </w:rPr>
        <w:t>Налог на имущество</w:t>
      </w:r>
    </w:p>
    <w:p w:rsidR="00C3556A" w:rsidRPr="0093248E" w:rsidRDefault="00C3556A" w:rsidP="00C3556A">
      <w:pPr>
        <w:widowControl/>
        <w:suppressAutoHyphens w:val="0"/>
        <w:jc w:val="both"/>
        <w:rPr>
          <w:sz w:val="22"/>
          <w:szCs w:val="22"/>
        </w:rPr>
      </w:pPr>
      <w:r w:rsidRPr="0093248E">
        <w:rPr>
          <w:sz w:val="22"/>
          <w:szCs w:val="22"/>
        </w:rPr>
        <w:t xml:space="preserve">На данный </w:t>
      </w:r>
      <w:r w:rsidRPr="0093248E">
        <w:rPr>
          <w:rFonts w:cs="Times New Roman"/>
          <w:sz w:val="22"/>
          <w:szCs w:val="22"/>
        </w:rPr>
        <w:t>код региональной классификации</w:t>
      </w:r>
      <w:r w:rsidRPr="0093248E">
        <w:rPr>
          <w:sz w:val="22"/>
          <w:szCs w:val="22"/>
        </w:rPr>
        <w:t xml:space="preserve"> относятся расходы бюджета  муниципального района по уплате налога на имущество органами местного самоуправления и их структурными подразделениями.</w:t>
      </w:r>
    </w:p>
    <w:p w:rsidR="00C3556A" w:rsidRPr="0093248E" w:rsidRDefault="00C3556A" w:rsidP="00C3556A">
      <w:pPr>
        <w:jc w:val="both"/>
        <w:rPr>
          <w:b/>
          <w:sz w:val="22"/>
          <w:szCs w:val="22"/>
        </w:rPr>
      </w:pPr>
    </w:p>
    <w:p w:rsidR="00C3556A" w:rsidRPr="0093248E" w:rsidRDefault="00C3556A" w:rsidP="00C3556A">
      <w:pPr>
        <w:jc w:val="center"/>
        <w:rPr>
          <w:b/>
          <w:color w:val="000000"/>
          <w:sz w:val="22"/>
          <w:szCs w:val="22"/>
        </w:rPr>
      </w:pPr>
      <w:r w:rsidRPr="0093248E">
        <w:rPr>
          <w:b/>
          <w:sz w:val="22"/>
          <w:szCs w:val="22"/>
          <w:lang w:val="en-US"/>
        </w:rPr>
        <w:t>Y</w:t>
      </w:r>
      <w:r w:rsidRPr="0093248E">
        <w:rPr>
          <w:b/>
          <w:sz w:val="22"/>
          <w:szCs w:val="22"/>
        </w:rPr>
        <w:t>29103</w:t>
      </w:r>
      <w:r w:rsidRPr="0093248E">
        <w:rPr>
          <w:b/>
          <w:color w:val="000000"/>
          <w:sz w:val="22"/>
          <w:szCs w:val="22"/>
        </w:rPr>
        <w:t>Транспортный налог</w:t>
      </w:r>
    </w:p>
    <w:p w:rsidR="00C3556A" w:rsidRPr="0093248E" w:rsidRDefault="00C3556A" w:rsidP="00C3556A">
      <w:pPr>
        <w:pStyle w:val="125"/>
        <w:ind w:firstLine="0"/>
        <w:rPr>
          <w:sz w:val="22"/>
          <w:szCs w:val="22"/>
        </w:rPr>
      </w:pPr>
      <w:r w:rsidRPr="0093248E">
        <w:rPr>
          <w:sz w:val="22"/>
          <w:szCs w:val="22"/>
        </w:rPr>
        <w:t>На данный код региональной классификации относятся расходы бюджета  муниципального района по уплате транспортного налога органами местного самоуправления и их структурными подразделениями.</w:t>
      </w:r>
    </w:p>
    <w:p w:rsidR="00C3556A" w:rsidRPr="0093248E" w:rsidRDefault="00C3556A" w:rsidP="00C3556A">
      <w:pPr>
        <w:jc w:val="both"/>
        <w:rPr>
          <w:rFonts w:eastAsia="Times New Roman" w:cs="Times New Roman"/>
          <w:bCs/>
          <w:color w:val="000000"/>
          <w:kern w:val="0"/>
          <w:sz w:val="22"/>
          <w:szCs w:val="22"/>
          <w:lang w:eastAsia="ru-RU" w:bidi="ar-SA"/>
        </w:rPr>
      </w:pPr>
    </w:p>
    <w:p w:rsidR="00C3556A" w:rsidRPr="0093248E" w:rsidRDefault="00C3556A" w:rsidP="00C3556A">
      <w:pPr>
        <w:jc w:val="center"/>
        <w:rPr>
          <w:rFonts w:cs="Times New Roman"/>
          <w:b/>
          <w:color w:val="000000"/>
          <w:sz w:val="22"/>
          <w:szCs w:val="22"/>
        </w:rPr>
      </w:pPr>
      <w:r w:rsidRPr="0093248E">
        <w:rPr>
          <w:b/>
          <w:sz w:val="22"/>
          <w:szCs w:val="22"/>
          <w:lang w:val="en-US"/>
        </w:rPr>
        <w:t>Y</w:t>
      </w:r>
      <w:r w:rsidRPr="0093248E">
        <w:rPr>
          <w:rFonts w:cs="Times New Roman"/>
          <w:b/>
          <w:sz w:val="22"/>
          <w:szCs w:val="22"/>
        </w:rPr>
        <w:t xml:space="preserve">29104 </w:t>
      </w:r>
      <w:r w:rsidRPr="0093248E">
        <w:rPr>
          <w:rFonts w:cs="Times New Roman"/>
          <w:b/>
          <w:color w:val="000000"/>
          <w:sz w:val="22"/>
          <w:szCs w:val="22"/>
        </w:rPr>
        <w:t>Плата за загрязнение окружающей среды</w:t>
      </w:r>
    </w:p>
    <w:p w:rsidR="00C3556A" w:rsidRPr="0093248E" w:rsidRDefault="00C3556A" w:rsidP="00C3556A">
      <w:pPr>
        <w:pStyle w:val="125"/>
        <w:ind w:firstLine="0"/>
        <w:rPr>
          <w:sz w:val="22"/>
          <w:szCs w:val="22"/>
        </w:rPr>
      </w:pPr>
      <w:r w:rsidRPr="0093248E">
        <w:rPr>
          <w:sz w:val="22"/>
          <w:szCs w:val="22"/>
        </w:rPr>
        <w:t xml:space="preserve">На данный код региональной классификации относятся расходы бюджета  муниципального района по </w:t>
      </w:r>
      <w:r w:rsidRPr="0093248E">
        <w:rPr>
          <w:sz w:val="22"/>
          <w:szCs w:val="22"/>
        </w:rPr>
        <w:lastRenderedPageBreak/>
        <w:t xml:space="preserve">уплате </w:t>
      </w:r>
      <w:r w:rsidRPr="0093248E">
        <w:rPr>
          <w:color w:val="000000"/>
          <w:sz w:val="22"/>
          <w:szCs w:val="22"/>
        </w:rPr>
        <w:t>налога за негативное  воздействие на окружающую среду</w:t>
      </w:r>
      <w:r w:rsidRPr="0093248E">
        <w:rPr>
          <w:sz w:val="22"/>
          <w:szCs w:val="22"/>
        </w:rPr>
        <w:t xml:space="preserve"> органами местного самоуправления и их структурными подразделениями.</w:t>
      </w:r>
    </w:p>
    <w:p w:rsidR="00C3556A" w:rsidRPr="0093248E" w:rsidRDefault="00C3556A" w:rsidP="00C3556A">
      <w:pPr>
        <w:jc w:val="center"/>
        <w:rPr>
          <w:b/>
          <w:sz w:val="22"/>
          <w:szCs w:val="22"/>
        </w:rPr>
      </w:pPr>
    </w:p>
    <w:p w:rsidR="00C3556A" w:rsidRPr="0093248E" w:rsidRDefault="00C3556A" w:rsidP="00C3556A">
      <w:pPr>
        <w:jc w:val="center"/>
        <w:rPr>
          <w:b/>
          <w:sz w:val="22"/>
          <w:szCs w:val="22"/>
        </w:rPr>
      </w:pPr>
      <w:r w:rsidRPr="0093248E">
        <w:rPr>
          <w:b/>
          <w:sz w:val="22"/>
          <w:szCs w:val="22"/>
          <w:lang w:val="en-US"/>
        </w:rPr>
        <w:t>Y</w:t>
      </w:r>
      <w:r w:rsidRPr="0093248E">
        <w:rPr>
          <w:rFonts w:cs="Times New Roman"/>
          <w:b/>
          <w:sz w:val="22"/>
          <w:szCs w:val="22"/>
        </w:rPr>
        <w:t>2910</w:t>
      </w:r>
      <w:r w:rsidRPr="0093248E">
        <w:rPr>
          <w:b/>
          <w:sz w:val="22"/>
          <w:szCs w:val="22"/>
        </w:rPr>
        <w:t>5 Прочие расходы</w:t>
      </w:r>
    </w:p>
    <w:p w:rsidR="00C3556A" w:rsidRPr="0093248E" w:rsidRDefault="00C3556A" w:rsidP="00C3556A">
      <w:pPr>
        <w:pStyle w:val="125"/>
        <w:ind w:firstLine="0"/>
        <w:rPr>
          <w:sz w:val="22"/>
          <w:szCs w:val="22"/>
        </w:rPr>
      </w:pPr>
      <w:r w:rsidRPr="0093248E">
        <w:rPr>
          <w:sz w:val="22"/>
          <w:szCs w:val="22"/>
        </w:rPr>
        <w:t>На данный код региональной классификации относятся расходы бюджета  муниципального района на уплату налога на прибыль и налога на добавленную стоимость,  на оплату государственной пошлины  и сборов  в установленных законодательством  Российской Федерации случаях органами местного самоуправления и их структурными подразделениями.</w:t>
      </w:r>
    </w:p>
    <w:p w:rsidR="00C3556A" w:rsidRPr="0093248E" w:rsidRDefault="00C3556A" w:rsidP="00C3556A">
      <w:pPr>
        <w:jc w:val="both"/>
        <w:rPr>
          <w:b/>
          <w:sz w:val="22"/>
          <w:szCs w:val="22"/>
        </w:rPr>
      </w:pPr>
    </w:p>
    <w:p w:rsidR="00C3556A" w:rsidRPr="0093248E" w:rsidRDefault="00C3556A" w:rsidP="00C3556A">
      <w:pPr>
        <w:jc w:val="center"/>
        <w:rPr>
          <w:rFonts w:cs="Times New Roman"/>
          <w:b/>
          <w:sz w:val="22"/>
          <w:szCs w:val="22"/>
        </w:rPr>
      </w:pPr>
      <w:r w:rsidRPr="0093248E">
        <w:rPr>
          <w:b/>
          <w:sz w:val="22"/>
          <w:szCs w:val="22"/>
          <w:lang w:val="en-US"/>
        </w:rPr>
        <w:t>Y</w:t>
      </w:r>
      <w:r w:rsidRPr="0093248E">
        <w:rPr>
          <w:rFonts w:cs="Times New Roman"/>
          <w:b/>
          <w:sz w:val="22"/>
          <w:szCs w:val="22"/>
        </w:rPr>
        <w:t>31007 Основные средства</w:t>
      </w:r>
    </w:p>
    <w:p w:rsidR="00C3556A" w:rsidRPr="0093248E" w:rsidRDefault="00C3556A" w:rsidP="00C3556A">
      <w:pPr>
        <w:widowControl/>
        <w:suppressAutoHyphens w:val="0"/>
        <w:jc w:val="both"/>
        <w:rPr>
          <w:sz w:val="22"/>
          <w:szCs w:val="22"/>
        </w:rPr>
      </w:pPr>
      <w:r w:rsidRPr="0093248E">
        <w:rPr>
          <w:sz w:val="22"/>
          <w:szCs w:val="22"/>
        </w:rPr>
        <w:t xml:space="preserve">На данный </w:t>
      </w:r>
      <w:r w:rsidRPr="0093248E">
        <w:rPr>
          <w:rFonts w:cs="Times New Roman"/>
          <w:sz w:val="22"/>
          <w:szCs w:val="22"/>
        </w:rPr>
        <w:t>код региональной классификации</w:t>
      </w:r>
      <w:r w:rsidRPr="0093248E">
        <w:rPr>
          <w:sz w:val="22"/>
          <w:szCs w:val="22"/>
        </w:rPr>
        <w:t xml:space="preserve"> относятся расходы бюджета  муниципального района  по оплате муниципальных контрактов, договоров на строительство, приобретение (изготовление) объектов, относящихся к основным средствам, а также на реконструкцию, техническое перевооружение, расширение, модернизацию (модернизацию с дооборудованием) основных средств, находящихся в муниципальной собственности, полученных в аренду или безвозмездное пользование органами местного самоуправления и </w:t>
      </w:r>
      <w:r w:rsidR="00376876" w:rsidRPr="0093248E">
        <w:rPr>
          <w:sz w:val="22"/>
          <w:szCs w:val="22"/>
        </w:rPr>
        <w:t>их структурными подразделениями</w:t>
      </w:r>
      <w:r w:rsidRPr="0093248E">
        <w:rPr>
          <w:sz w:val="22"/>
          <w:szCs w:val="22"/>
        </w:rPr>
        <w:t>.</w:t>
      </w:r>
    </w:p>
    <w:p w:rsidR="00C3556A" w:rsidRPr="0093248E" w:rsidRDefault="00C3556A" w:rsidP="00C3556A">
      <w:pPr>
        <w:jc w:val="center"/>
        <w:rPr>
          <w:color w:val="000000"/>
          <w:sz w:val="22"/>
          <w:szCs w:val="22"/>
        </w:rPr>
      </w:pPr>
    </w:p>
    <w:p w:rsidR="00C3556A" w:rsidRPr="0093248E" w:rsidRDefault="00C3556A" w:rsidP="00C3556A">
      <w:pPr>
        <w:jc w:val="center"/>
        <w:rPr>
          <w:b/>
          <w:color w:val="000000"/>
          <w:sz w:val="22"/>
          <w:szCs w:val="22"/>
        </w:rPr>
      </w:pPr>
      <w:r w:rsidRPr="0093248E">
        <w:rPr>
          <w:b/>
          <w:color w:val="000000"/>
          <w:sz w:val="22"/>
          <w:szCs w:val="22"/>
        </w:rPr>
        <w:t>Y 34301 ГСМ</w:t>
      </w:r>
    </w:p>
    <w:p w:rsidR="00C3556A" w:rsidRPr="0093248E" w:rsidRDefault="00C3556A" w:rsidP="00C3556A">
      <w:pPr>
        <w:widowControl/>
        <w:suppressAutoHyphens w:val="0"/>
        <w:jc w:val="both"/>
        <w:rPr>
          <w:sz w:val="22"/>
          <w:szCs w:val="22"/>
        </w:rPr>
      </w:pPr>
      <w:r w:rsidRPr="0093248E">
        <w:rPr>
          <w:sz w:val="22"/>
          <w:szCs w:val="22"/>
        </w:rPr>
        <w:t xml:space="preserve">На данный </w:t>
      </w:r>
      <w:r w:rsidRPr="0093248E">
        <w:rPr>
          <w:rFonts w:cs="Times New Roman"/>
          <w:sz w:val="22"/>
          <w:szCs w:val="22"/>
        </w:rPr>
        <w:t>код региональной классификации</w:t>
      </w:r>
      <w:r w:rsidRPr="0093248E">
        <w:rPr>
          <w:sz w:val="22"/>
          <w:szCs w:val="22"/>
        </w:rPr>
        <w:t xml:space="preserve"> относятся расходы бюджета  муниципального района  по оплате органами местного самоуправления и их структурными подразделениями </w:t>
      </w:r>
      <w:r w:rsidRPr="0093248E">
        <w:rPr>
          <w:rFonts w:cs="Times New Roman"/>
          <w:sz w:val="22"/>
          <w:szCs w:val="22"/>
        </w:rPr>
        <w:t>приобретение горюче-смазочных материалов (бензина, дизельного топлива, тосола).</w:t>
      </w:r>
    </w:p>
    <w:p w:rsidR="00C3556A" w:rsidRPr="0093248E" w:rsidRDefault="00C3556A" w:rsidP="00C3556A">
      <w:pPr>
        <w:jc w:val="center"/>
        <w:rPr>
          <w:color w:val="000000"/>
          <w:sz w:val="22"/>
          <w:szCs w:val="22"/>
        </w:rPr>
      </w:pPr>
    </w:p>
    <w:p w:rsidR="00C3556A" w:rsidRPr="0093248E" w:rsidRDefault="00C3556A" w:rsidP="00C3556A">
      <w:pPr>
        <w:jc w:val="center"/>
        <w:rPr>
          <w:b/>
          <w:sz w:val="22"/>
          <w:szCs w:val="22"/>
        </w:rPr>
      </w:pPr>
      <w:r w:rsidRPr="0093248E">
        <w:rPr>
          <w:b/>
          <w:sz w:val="22"/>
          <w:szCs w:val="22"/>
        </w:rPr>
        <w:t>Распределение расходов по кодам аналитических показателей</w:t>
      </w:r>
    </w:p>
    <w:p w:rsidR="00C3556A" w:rsidRPr="0093248E" w:rsidRDefault="00C3556A" w:rsidP="00C3556A">
      <w:pPr>
        <w:jc w:val="center"/>
        <w:rPr>
          <w:b/>
          <w:sz w:val="22"/>
          <w:szCs w:val="22"/>
        </w:rPr>
      </w:pPr>
      <w:r w:rsidRPr="0093248E">
        <w:rPr>
          <w:b/>
          <w:sz w:val="22"/>
          <w:szCs w:val="22"/>
        </w:rPr>
        <w:t xml:space="preserve"> бюджета муниципального района</w:t>
      </w:r>
    </w:p>
    <w:p w:rsidR="00C3556A" w:rsidRPr="0093248E" w:rsidRDefault="00C3556A" w:rsidP="00C3556A">
      <w:pPr>
        <w:jc w:val="both"/>
        <w:rPr>
          <w:b/>
          <w:sz w:val="22"/>
          <w:szCs w:val="22"/>
        </w:rPr>
      </w:pPr>
    </w:p>
    <w:p w:rsidR="00C3556A" w:rsidRPr="0093248E" w:rsidRDefault="00C3556A" w:rsidP="00C3556A">
      <w:pPr>
        <w:jc w:val="center"/>
        <w:rPr>
          <w:rFonts w:eastAsia="Times New Roman" w:cs="Times New Roman"/>
          <w:b/>
          <w:color w:val="000000"/>
          <w:sz w:val="22"/>
          <w:szCs w:val="22"/>
          <w:lang w:eastAsia="ru-RU"/>
        </w:rPr>
      </w:pPr>
      <w:r w:rsidRPr="0093248E">
        <w:rPr>
          <w:rFonts w:eastAsia="Times New Roman" w:cs="Times New Roman"/>
          <w:b/>
          <w:color w:val="000000"/>
          <w:sz w:val="22"/>
          <w:szCs w:val="22"/>
          <w:lang w:eastAsia="ru-RU"/>
        </w:rPr>
        <w:t>2</w:t>
      </w:r>
      <w:r w:rsidR="00380156" w:rsidRPr="0093248E">
        <w:rPr>
          <w:rFonts w:eastAsia="Times New Roman" w:cs="Times New Roman"/>
          <w:b/>
          <w:color w:val="000000"/>
          <w:sz w:val="22"/>
          <w:szCs w:val="22"/>
          <w:lang w:eastAsia="ru-RU"/>
        </w:rPr>
        <w:t>2</w:t>
      </w:r>
      <w:r w:rsidRPr="0093248E">
        <w:rPr>
          <w:rFonts w:eastAsia="Times New Roman" w:cs="Times New Roman"/>
          <w:b/>
          <w:color w:val="000000"/>
          <w:sz w:val="22"/>
          <w:szCs w:val="22"/>
          <w:lang w:eastAsia="ru-RU"/>
        </w:rPr>
        <w:t>-50970-00000-00000  Субсидии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p w:rsidR="00C3556A" w:rsidRPr="0093248E" w:rsidRDefault="00C3556A" w:rsidP="00C3556A">
      <w:pPr>
        <w:jc w:val="both"/>
        <w:rPr>
          <w:sz w:val="22"/>
          <w:szCs w:val="22"/>
        </w:rPr>
      </w:pPr>
      <w:r w:rsidRPr="0093248E">
        <w:rPr>
          <w:sz w:val="22"/>
          <w:szCs w:val="22"/>
        </w:rPr>
        <w:t xml:space="preserve">На данный код  аналитического показателя относятся </w:t>
      </w:r>
      <w:r w:rsidRPr="0093248E">
        <w:rPr>
          <w:color w:val="000000"/>
          <w:sz w:val="22"/>
          <w:szCs w:val="22"/>
        </w:rPr>
        <w:t xml:space="preserve">расходы бюджета муниципального  района  </w:t>
      </w:r>
      <w:r w:rsidRPr="0093248E">
        <w:rPr>
          <w:rFonts w:eastAsia="Times New Roman" w:cs="Times New Roman"/>
          <w:color w:val="000000"/>
          <w:sz w:val="22"/>
          <w:szCs w:val="22"/>
          <w:lang w:eastAsia="ru-RU"/>
        </w:rPr>
        <w:t>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r w:rsidRPr="0093248E">
        <w:rPr>
          <w:sz w:val="22"/>
          <w:szCs w:val="22"/>
        </w:rPr>
        <w:t xml:space="preserve"> за счет средств  федерального и областного  бюджетов, бюджета муниципального района. </w:t>
      </w:r>
    </w:p>
    <w:p w:rsidR="00C3556A" w:rsidRPr="0093248E" w:rsidRDefault="00C3556A" w:rsidP="00C3556A">
      <w:pPr>
        <w:jc w:val="both"/>
        <w:rPr>
          <w:rFonts w:cs="Times New Roman"/>
          <w:color w:val="000000"/>
          <w:sz w:val="22"/>
          <w:szCs w:val="22"/>
        </w:rPr>
      </w:pPr>
      <w:r w:rsidRPr="0093248E">
        <w:rPr>
          <w:rFonts w:eastAsia="Times New Roman" w:cs="Times New Roman"/>
          <w:color w:val="000000"/>
          <w:sz w:val="22"/>
          <w:szCs w:val="22"/>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93248E">
        <w:rPr>
          <w:rFonts w:cs="Times New Roman"/>
          <w:color w:val="000000"/>
          <w:sz w:val="22"/>
          <w:szCs w:val="22"/>
        </w:rPr>
        <w:t>муниципальных бюджетных  учреждений.</w:t>
      </w:r>
    </w:p>
    <w:p w:rsidR="00C3556A" w:rsidRPr="0093248E" w:rsidRDefault="00C3556A" w:rsidP="00C3556A">
      <w:pPr>
        <w:jc w:val="center"/>
        <w:rPr>
          <w:rFonts w:eastAsia="Times New Roman" w:cs="Times New Roman"/>
          <w:b/>
          <w:color w:val="000000"/>
          <w:sz w:val="22"/>
          <w:szCs w:val="22"/>
          <w:lang w:eastAsia="ru-RU"/>
        </w:rPr>
      </w:pPr>
    </w:p>
    <w:p w:rsidR="00C3556A" w:rsidRPr="0093248E" w:rsidRDefault="00C3556A" w:rsidP="00C3556A">
      <w:pPr>
        <w:jc w:val="center"/>
        <w:rPr>
          <w:rFonts w:eastAsia="Times New Roman" w:cs="Times New Roman"/>
          <w:b/>
          <w:kern w:val="0"/>
          <w:sz w:val="22"/>
          <w:szCs w:val="22"/>
          <w:lang w:eastAsia="ru-RU" w:bidi="ar-SA"/>
        </w:rPr>
      </w:pPr>
      <w:r w:rsidRPr="0093248E">
        <w:rPr>
          <w:rFonts w:eastAsia="Times New Roman" w:cs="Times New Roman"/>
          <w:b/>
          <w:kern w:val="0"/>
          <w:sz w:val="22"/>
          <w:szCs w:val="22"/>
          <w:lang w:eastAsia="ru-RU" w:bidi="ar-SA"/>
        </w:rPr>
        <w:t>2</w:t>
      </w:r>
      <w:r w:rsidR="00380156" w:rsidRPr="0093248E">
        <w:rPr>
          <w:rFonts w:eastAsia="Times New Roman" w:cs="Times New Roman"/>
          <w:b/>
          <w:kern w:val="0"/>
          <w:sz w:val="22"/>
          <w:szCs w:val="22"/>
          <w:lang w:eastAsia="ru-RU" w:bidi="ar-SA"/>
        </w:rPr>
        <w:t>2</w:t>
      </w:r>
      <w:r w:rsidRPr="0093248E">
        <w:rPr>
          <w:rFonts w:eastAsia="Times New Roman" w:cs="Times New Roman"/>
          <w:b/>
          <w:kern w:val="0"/>
          <w:sz w:val="22"/>
          <w:szCs w:val="22"/>
          <w:lang w:eastAsia="ru-RU" w:bidi="ar-SA"/>
        </w:rPr>
        <w:t>-51200-00000-00000 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C3556A" w:rsidRPr="0093248E" w:rsidRDefault="00C3556A" w:rsidP="00C3556A">
      <w:pPr>
        <w:jc w:val="both"/>
        <w:rPr>
          <w:sz w:val="22"/>
          <w:szCs w:val="22"/>
        </w:rPr>
      </w:pPr>
      <w:r w:rsidRPr="0093248E">
        <w:rPr>
          <w:sz w:val="22"/>
          <w:szCs w:val="22"/>
        </w:rPr>
        <w:t xml:space="preserve">На данный код  аналитического показателя относятся </w:t>
      </w:r>
      <w:r w:rsidRPr="0093248E">
        <w:rPr>
          <w:color w:val="000000"/>
          <w:sz w:val="22"/>
          <w:szCs w:val="22"/>
        </w:rPr>
        <w:t xml:space="preserve">расходы бюджета муниципального района   </w:t>
      </w:r>
      <w:r w:rsidRPr="0093248E">
        <w:rPr>
          <w:rFonts w:eastAsia="Times New Roman" w:cs="Times New Roman"/>
          <w:kern w:val="0"/>
          <w:sz w:val="22"/>
          <w:szCs w:val="22"/>
          <w:lang w:eastAsia="ru-RU" w:bidi="ar-SA"/>
        </w:rPr>
        <w:t xml:space="preserve">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w:t>
      </w:r>
      <w:r w:rsidRPr="0093248E">
        <w:rPr>
          <w:sz w:val="22"/>
          <w:szCs w:val="22"/>
        </w:rPr>
        <w:t>за счет средств  федерального бюджета.</w:t>
      </w:r>
    </w:p>
    <w:p w:rsidR="00C3556A" w:rsidRPr="0093248E" w:rsidRDefault="00C3556A" w:rsidP="00C3556A">
      <w:pPr>
        <w:jc w:val="both"/>
        <w:rPr>
          <w:rFonts w:cs="Times New Roman"/>
          <w:color w:val="000000"/>
          <w:sz w:val="22"/>
          <w:szCs w:val="22"/>
        </w:rPr>
      </w:pPr>
    </w:p>
    <w:p w:rsidR="00C3556A" w:rsidRPr="0093248E" w:rsidRDefault="00C3556A" w:rsidP="00C3556A">
      <w:pPr>
        <w:jc w:val="center"/>
        <w:rPr>
          <w:b/>
          <w:bCs/>
          <w:color w:val="000000"/>
          <w:sz w:val="22"/>
          <w:szCs w:val="22"/>
        </w:rPr>
      </w:pPr>
      <w:r w:rsidRPr="0093248E">
        <w:rPr>
          <w:b/>
          <w:sz w:val="22"/>
          <w:szCs w:val="22"/>
        </w:rPr>
        <w:t>2</w:t>
      </w:r>
      <w:r w:rsidR="00380156" w:rsidRPr="0093248E">
        <w:rPr>
          <w:b/>
          <w:sz w:val="22"/>
          <w:szCs w:val="22"/>
        </w:rPr>
        <w:t>2</w:t>
      </w:r>
      <w:r w:rsidRPr="0093248E">
        <w:rPr>
          <w:b/>
          <w:sz w:val="22"/>
          <w:szCs w:val="22"/>
        </w:rPr>
        <w:t xml:space="preserve">-51690-00000-00000 Субсидии на  </w:t>
      </w:r>
      <w:r w:rsidRPr="0093248E">
        <w:rPr>
          <w:b/>
          <w:bCs/>
          <w:color w:val="000000"/>
          <w:sz w:val="22"/>
          <w:szCs w:val="22"/>
        </w:rPr>
        <w:t>создание и обесп</w:t>
      </w:r>
      <w:r w:rsidR="00380156" w:rsidRPr="0093248E">
        <w:rPr>
          <w:b/>
          <w:bCs/>
          <w:color w:val="000000"/>
          <w:sz w:val="22"/>
          <w:szCs w:val="22"/>
        </w:rPr>
        <w:t>ечение функционирования центров</w:t>
      </w:r>
      <w:r w:rsidRPr="0093248E">
        <w:rPr>
          <w:b/>
          <w:bCs/>
          <w:color w:val="000000"/>
          <w:sz w:val="22"/>
          <w:szCs w:val="22"/>
        </w:rPr>
        <w:t>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p w:rsidR="00C3556A" w:rsidRPr="0093248E" w:rsidRDefault="00C3556A" w:rsidP="00C3556A">
      <w:pPr>
        <w:jc w:val="both"/>
        <w:rPr>
          <w:sz w:val="22"/>
          <w:szCs w:val="22"/>
        </w:rPr>
      </w:pPr>
      <w:r w:rsidRPr="0093248E">
        <w:rPr>
          <w:sz w:val="22"/>
          <w:szCs w:val="22"/>
        </w:rPr>
        <w:t xml:space="preserve">На данный код  аналитического показателя относятся </w:t>
      </w:r>
      <w:r w:rsidRPr="0093248E">
        <w:rPr>
          <w:color w:val="000000"/>
          <w:sz w:val="22"/>
          <w:szCs w:val="22"/>
        </w:rPr>
        <w:t xml:space="preserve">расходы бюджета муниципального  района  </w:t>
      </w:r>
      <w:r w:rsidRPr="0093248E">
        <w:rPr>
          <w:rFonts w:cs="Times New Roman"/>
          <w:color w:val="000000"/>
          <w:sz w:val="22"/>
          <w:szCs w:val="22"/>
        </w:rPr>
        <w:t xml:space="preserve">на </w:t>
      </w:r>
      <w:r w:rsidRPr="0093248E">
        <w:rPr>
          <w:sz w:val="22"/>
          <w:szCs w:val="22"/>
        </w:rPr>
        <w:t xml:space="preserve">   </w:t>
      </w:r>
      <w:r w:rsidRPr="0093248E">
        <w:rPr>
          <w:bCs/>
          <w:color w:val="000000"/>
          <w:sz w:val="22"/>
          <w:szCs w:val="22"/>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r w:rsidRPr="0093248E">
        <w:rPr>
          <w:rFonts w:cs="Times New Roman"/>
          <w:color w:val="000000"/>
          <w:sz w:val="22"/>
          <w:szCs w:val="22"/>
        </w:rPr>
        <w:t xml:space="preserve"> </w:t>
      </w:r>
      <w:r w:rsidRPr="0093248E">
        <w:rPr>
          <w:sz w:val="22"/>
          <w:szCs w:val="22"/>
        </w:rPr>
        <w:t xml:space="preserve">за счет средств  федерального и областного  бюджетов, бюджета муниципального района. </w:t>
      </w:r>
    </w:p>
    <w:p w:rsidR="00C3556A" w:rsidRPr="0093248E" w:rsidRDefault="00C3556A" w:rsidP="00C3556A">
      <w:pPr>
        <w:jc w:val="both"/>
        <w:rPr>
          <w:rFonts w:cs="Times New Roman"/>
          <w:color w:val="000000"/>
          <w:sz w:val="22"/>
          <w:szCs w:val="22"/>
        </w:rPr>
      </w:pPr>
      <w:r w:rsidRPr="0093248E">
        <w:rPr>
          <w:rFonts w:eastAsia="Times New Roman" w:cs="Times New Roman"/>
          <w:color w:val="000000"/>
          <w:sz w:val="22"/>
          <w:szCs w:val="22"/>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93248E">
        <w:rPr>
          <w:rFonts w:cs="Times New Roman"/>
          <w:color w:val="000000"/>
          <w:sz w:val="22"/>
          <w:szCs w:val="22"/>
        </w:rPr>
        <w:t>муниципальных бюджетных  учреждений.</w:t>
      </w:r>
    </w:p>
    <w:p w:rsidR="00C3556A" w:rsidRPr="0093248E" w:rsidRDefault="00C3556A" w:rsidP="00C3556A">
      <w:pPr>
        <w:jc w:val="both"/>
        <w:rPr>
          <w:rFonts w:cs="Times New Roman"/>
          <w:color w:val="000000"/>
          <w:sz w:val="22"/>
          <w:szCs w:val="22"/>
        </w:rPr>
      </w:pPr>
    </w:p>
    <w:p w:rsidR="00C3556A" w:rsidRPr="0093248E" w:rsidRDefault="00C3556A" w:rsidP="00C3556A">
      <w:pPr>
        <w:jc w:val="center"/>
        <w:rPr>
          <w:b/>
          <w:color w:val="000000"/>
          <w:sz w:val="22"/>
          <w:szCs w:val="22"/>
        </w:rPr>
      </w:pPr>
      <w:r w:rsidRPr="0093248E">
        <w:rPr>
          <w:b/>
          <w:sz w:val="22"/>
          <w:szCs w:val="22"/>
        </w:rPr>
        <w:t>2</w:t>
      </w:r>
      <w:r w:rsidR="00380156" w:rsidRPr="0093248E">
        <w:rPr>
          <w:b/>
          <w:sz w:val="22"/>
          <w:szCs w:val="22"/>
        </w:rPr>
        <w:t>2</w:t>
      </w:r>
      <w:r w:rsidRPr="0093248E">
        <w:rPr>
          <w:b/>
          <w:sz w:val="22"/>
          <w:szCs w:val="22"/>
        </w:rPr>
        <w:t xml:space="preserve">-53030-00000-00000 Иные межбюджетные трансферты на  </w:t>
      </w:r>
      <w:r w:rsidRPr="0093248E">
        <w:rPr>
          <w:b/>
          <w:color w:val="000000"/>
          <w:sz w:val="22"/>
          <w:szCs w:val="22"/>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C3556A" w:rsidRPr="0093248E" w:rsidRDefault="00C3556A" w:rsidP="00C3556A">
      <w:pPr>
        <w:jc w:val="both"/>
        <w:rPr>
          <w:sz w:val="22"/>
          <w:szCs w:val="22"/>
        </w:rPr>
      </w:pPr>
      <w:r w:rsidRPr="0093248E">
        <w:rPr>
          <w:sz w:val="22"/>
          <w:szCs w:val="22"/>
        </w:rPr>
        <w:lastRenderedPageBreak/>
        <w:t xml:space="preserve">На данный код  аналитического показателя относятся </w:t>
      </w:r>
      <w:r w:rsidRPr="0093248E">
        <w:rPr>
          <w:color w:val="000000"/>
          <w:sz w:val="22"/>
          <w:szCs w:val="22"/>
        </w:rPr>
        <w:t xml:space="preserve">расходы бюджета муниципального  района  </w:t>
      </w:r>
      <w:r w:rsidRPr="0093248E">
        <w:rPr>
          <w:sz w:val="22"/>
          <w:szCs w:val="22"/>
        </w:rPr>
        <w:t xml:space="preserve">на  </w:t>
      </w:r>
      <w:r w:rsidRPr="0093248E">
        <w:rPr>
          <w:color w:val="000000"/>
          <w:sz w:val="22"/>
          <w:szCs w:val="22"/>
        </w:rPr>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r w:rsidRPr="0093248E">
        <w:rPr>
          <w:rFonts w:cs="Times New Roman"/>
          <w:color w:val="000000"/>
          <w:sz w:val="22"/>
          <w:szCs w:val="22"/>
        </w:rPr>
        <w:t xml:space="preserve"> </w:t>
      </w:r>
      <w:r w:rsidRPr="0093248E">
        <w:rPr>
          <w:sz w:val="22"/>
          <w:szCs w:val="22"/>
        </w:rPr>
        <w:t xml:space="preserve">за счет средств  федерального    бюджета. </w:t>
      </w:r>
    </w:p>
    <w:p w:rsidR="00C3556A" w:rsidRPr="0093248E" w:rsidRDefault="00C3556A" w:rsidP="00C3556A">
      <w:pPr>
        <w:jc w:val="both"/>
        <w:rPr>
          <w:rFonts w:cs="Times New Roman"/>
          <w:color w:val="000000"/>
          <w:sz w:val="22"/>
          <w:szCs w:val="22"/>
        </w:rPr>
      </w:pPr>
      <w:r w:rsidRPr="0093248E">
        <w:rPr>
          <w:rFonts w:eastAsia="Times New Roman" w:cs="Times New Roman"/>
          <w:color w:val="000000"/>
          <w:sz w:val="22"/>
          <w:szCs w:val="22"/>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93248E">
        <w:rPr>
          <w:rFonts w:cs="Times New Roman"/>
          <w:color w:val="000000"/>
          <w:sz w:val="22"/>
          <w:szCs w:val="22"/>
        </w:rPr>
        <w:t>муниципальных бюджетных  учреждений.</w:t>
      </w:r>
    </w:p>
    <w:p w:rsidR="00C3556A" w:rsidRPr="0093248E" w:rsidRDefault="00C3556A" w:rsidP="00C3556A">
      <w:pPr>
        <w:jc w:val="both"/>
        <w:rPr>
          <w:rFonts w:cs="Times New Roman"/>
          <w:color w:val="000000"/>
          <w:sz w:val="22"/>
          <w:szCs w:val="22"/>
        </w:rPr>
      </w:pPr>
    </w:p>
    <w:p w:rsidR="00C3556A" w:rsidRPr="0093248E" w:rsidRDefault="00C3556A" w:rsidP="00C3556A">
      <w:pPr>
        <w:jc w:val="center"/>
        <w:rPr>
          <w:rFonts w:cs="Times New Roman"/>
          <w:b/>
          <w:color w:val="000000"/>
          <w:sz w:val="22"/>
          <w:szCs w:val="22"/>
        </w:rPr>
      </w:pPr>
      <w:r w:rsidRPr="0093248E">
        <w:rPr>
          <w:rFonts w:cs="Times New Roman"/>
          <w:b/>
          <w:color w:val="000000"/>
          <w:sz w:val="22"/>
          <w:szCs w:val="22"/>
        </w:rPr>
        <w:t>2</w:t>
      </w:r>
      <w:r w:rsidR="00380156" w:rsidRPr="0093248E">
        <w:rPr>
          <w:rFonts w:cs="Times New Roman"/>
          <w:b/>
          <w:color w:val="000000"/>
          <w:sz w:val="22"/>
          <w:szCs w:val="22"/>
        </w:rPr>
        <w:t>2</w:t>
      </w:r>
      <w:r w:rsidRPr="0093248E">
        <w:rPr>
          <w:rFonts w:cs="Times New Roman"/>
          <w:b/>
          <w:color w:val="000000"/>
          <w:sz w:val="22"/>
          <w:szCs w:val="22"/>
        </w:rPr>
        <w:t>-53040-00000-00002</w:t>
      </w:r>
      <w:r w:rsidRPr="0093248E">
        <w:rPr>
          <w:sz w:val="22"/>
          <w:szCs w:val="22"/>
        </w:rPr>
        <w:t xml:space="preserve"> </w:t>
      </w:r>
      <w:r w:rsidRPr="0093248E">
        <w:rPr>
          <w:rFonts w:cs="Times New Roman"/>
          <w:b/>
          <w:color w:val="000000"/>
          <w:sz w:val="22"/>
          <w:szCs w:val="22"/>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(муниципальные образовательные организации)</w:t>
      </w:r>
    </w:p>
    <w:p w:rsidR="00C3556A" w:rsidRPr="0093248E" w:rsidRDefault="00C3556A" w:rsidP="00C3556A">
      <w:pPr>
        <w:jc w:val="both"/>
        <w:rPr>
          <w:sz w:val="22"/>
          <w:szCs w:val="22"/>
        </w:rPr>
      </w:pPr>
      <w:r w:rsidRPr="0093248E">
        <w:rPr>
          <w:sz w:val="22"/>
          <w:szCs w:val="22"/>
        </w:rPr>
        <w:t xml:space="preserve">На данный код  аналитического показателя относятся </w:t>
      </w:r>
      <w:r w:rsidRPr="0093248E">
        <w:rPr>
          <w:color w:val="000000"/>
          <w:sz w:val="22"/>
          <w:szCs w:val="22"/>
        </w:rPr>
        <w:t xml:space="preserve">расходы бюджета муниципального  района  </w:t>
      </w:r>
      <w:r w:rsidRPr="0093248E">
        <w:rPr>
          <w:rFonts w:cs="Times New Roman"/>
          <w:color w:val="000000"/>
          <w:sz w:val="22"/>
          <w:szCs w:val="22"/>
        </w:rPr>
        <w:t xml:space="preserve">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(муниципальные образовательные организации) </w:t>
      </w:r>
      <w:r w:rsidRPr="0093248E">
        <w:rPr>
          <w:sz w:val="22"/>
          <w:szCs w:val="22"/>
        </w:rPr>
        <w:t xml:space="preserve">за счет средств  федерального и областного  бюджетов, бюджета муниципального района. </w:t>
      </w:r>
    </w:p>
    <w:p w:rsidR="00C3556A" w:rsidRPr="0093248E" w:rsidRDefault="00C3556A" w:rsidP="00C3556A">
      <w:pPr>
        <w:jc w:val="both"/>
        <w:rPr>
          <w:rFonts w:cs="Times New Roman"/>
          <w:color w:val="000000"/>
          <w:sz w:val="22"/>
          <w:szCs w:val="22"/>
        </w:rPr>
      </w:pPr>
      <w:r w:rsidRPr="0093248E">
        <w:rPr>
          <w:rFonts w:eastAsia="Times New Roman" w:cs="Times New Roman"/>
          <w:color w:val="000000"/>
          <w:sz w:val="22"/>
          <w:szCs w:val="22"/>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93248E">
        <w:rPr>
          <w:rFonts w:cs="Times New Roman"/>
          <w:color w:val="000000"/>
          <w:sz w:val="22"/>
          <w:szCs w:val="22"/>
        </w:rPr>
        <w:t>муниципальных бюджетных  учреждений.</w:t>
      </w:r>
    </w:p>
    <w:p w:rsidR="00C3556A" w:rsidRPr="0093248E" w:rsidRDefault="00C3556A" w:rsidP="00C3556A">
      <w:pPr>
        <w:jc w:val="center"/>
        <w:rPr>
          <w:b/>
          <w:sz w:val="22"/>
          <w:szCs w:val="22"/>
        </w:rPr>
      </w:pPr>
    </w:p>
    <w:p w:rsidR="00C3556A" w:rsidRPr="0093248E" w:rsidRDefault="00C3556A" w:rsidP="00C3556A">
      <w:pPr>
        <w:jc w:val="center"/>
        <w:rPr>
          <w:b/>
          <w:sz w:val="22"/>
          <w:szCs w:val="22"/>
        </w:rPr>
      </w:pPr>
      <w:r w:rsidRPr="0093248E">
        <w:rPr>
          <w:b/>
          <w:sz w:val="22"/>
          <w:szCs w:val="22"/>
        </w:rPr>
        <w:t>2</w:t>
      </w:r>
      <w:r w:rsidR="00380156" w:rsidRPr="0093248E">
        <w:rPr>
          <w:b/>
          <w:sz w:val="22"/>
          <w:szCs w:val="22"/>
        </w:rPr>
        <w:t>2</w:t>
      </w:r>
      <w:r w:rsidRPr="0093248E">
        <w:rPr>
          <w:b/>
          <w:sz w:val="22"/>
          <w:szCs w:val="22"/>
        </w:rPr>
        <w:t>-54670-00000-00000Субсидии  на   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p w:rsidR="00C3556A" w:rsidRPr="0093248E" w:rsidRDefault="00C3556A" w:rsidP="00C3556A">
      <w:pPr>
        <w:jc w:val="both"/>
        <w:rPr>
          <w:sz w:val="22"/>
          <w:szCs w:val="22"/>
        </w:rPr>
      </w:pPr>
      <w:r w:rsidRPr="0093248E">
        <w:rPr>
          <w:sz w:val="22"/>
          <w:szCs w:val="22"/>
        </w:rPr>
        <w:t xml:space="preserve">На данный код  аналитического показателя относятся </w:t>
      </w:r>
      <w:r w:rsidRPr="0093248E">
        <w:rPr>
          <w:color w:val="000000"/>
          <w:sz w:val="22"/>
          <w:szCs w:val="22"/>
        </w:rPr>
        <w:t xml:space="preserve">расходы бюджета муниципального  района  </w:t>
      </w:r>
      <w:r w:rsidRPr="0093248E">
        <w:rPr>
          <w:sz w:val="22"/>
          <w:szCs w:val="22"/>
        </w:rPr>
        <w:t xml:space="preserve">на   обеспечение развития и укрепления материально-технической базы муниципальных домов культуры в населенных пунктах с числом жителей до 50 тысяч человек за счет средств  федерального и областного  бюджета, бюджета муниципального района. </w:t>
      </w:r>
    </w:p>
    <w:p w:rsidR="00C3556A" w:rsidRPr="0093248E" w:rsidRDefault="00C3556A" w:rsidP="00C3556A">
      <w:pPr>
        <w:jc w:val="both"/>
        <w:rPr>
          <w:rFonts w:cs="Times New Roman"/>
          <w:color w:val="000000"/>
          <w:sz w:val="22"/>
          <w:szCs w:val="22"/>
        </w:rPr>
      </w:pPr>
      <w:r w:rsidRPr="0093248E">
        <w:rPr>
          <w:rFonts w:eastAsia="Times New Roman" w:cs="Times New Roman"/>
          <w:color w:val="000000"/>
          <w:sz w:val="22"/>
          <w:szCs w:val="22"/>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93248E">
        <w:rPr>
          <w:rFonts w:cs="Times New Roman"/>
          <w:color w:val="000000"/>
          <w:sz w:val="22"/>
          <w:szCs w:val="22"/>
        </w:rPr>
        <w:t>муниципальных бюджетных  учреждений.</w:t>
      </w:r>
    </w:p>
    <w:p w:rsidR="00C3556A" w:rsidRPr="0093248E" w:rsidRDefault="00C3556A" w:rsidP="00C3556A">
      <w:pPr>
        <w:jc w:val="both"/>
        <w:rPr>
          <w:rFonts w:cs="Times New Roman"/>
          <w:color w:val="000000"/>
          <w:sz w:val="22"/>
          <w:szCs w:val="22"/>
        </w:rPr>
      </w:pPr>
    </w:p>
    <w:p w:rsidR="00C3556A" w:rsidRPr="0093248E" w:rsidRDefault="00C3556A" w:rsidP="00C3556A">
      <w:pPr>
        <w:jc w:val="both"/>
        <w:rPr>
          <w:b/>
          <w:sz w:val="22"/>
          <w:szCs w:val="22"/>
        </w:rPr>
      </w:pPr>
      <w:r w:rsidRPr="0093248E">
        <w:rPr>
          <w:b/>
          <w:sz w:val="22"/>
          <w:szCs w:val="22"/>
        </w:rPr>
        <w:t>2</w:t>
      </w:r>
      <w:r w:rsidR="00380156" w:rsidRPr="0093248E">
        <w:rPr>
          <w:b/>
          <w:sz w:val="22"/>
          <w:szCs w:val="22"/>
        </w:rPr>
        <w:t>2</w:t>
      </w:r>
      <w:r w:rsidRPr="0093248E">
        <w:rPr>
          <w:b/>
          <w:sz w:val="22"/>
          <w:szCs w:val="22"/>
        </w:rPr>
        <w:t>-54970-00000-00000Субсидии  на   реализацию мероприятий по обеспечение жильем молодых семей</w:t>
      </w:r>
    </w:p>
    <w:p w:rsidR="00C3556A" w:rsidRPr="0093248E" w:rsidRDefault="00C3556A" w:rsidP="00C3556A">
      <w:pPr>
        <w:jc w:val="both"/>
        <w:rPr>
          <w:sz w:val="22"/>
          <w:szCs w:val="22"/>
        </w:rPr>
      </w:pPr>
      <w:r w:rsidRPr="0093248E">
        <w:rPr>
          <w:sz w:val="22"/>
          <w:szCs w:val="22"/>
        </w:rPr>
        <w:t xml:space="preserve">На данный код  аналитического показателя относятся </w:t>
      </w:r>
      <w:r w:rsidRPr="0093248E">
        <w:rPr>
          <w:color w:val="000000"/>
          <w:sz w:val="22"/>
          <w:szCs w:val="22"/>
        </w:rPr>
        <w:t xml:space="preserve">расходы бюджета муниципального  района  </w:t>
      </w:r>
      <w:r w:rsidRPr="0093248E">
        <w:rPr>
          <w:sz w:val="22"/>
          <w:szCs w:val="22"/>
        </w:rPr>
        <w:t xml:space="preserve">на   реализацию мероприятий по обеспечение жильем молодых семей за счет средств  федерального и областного  бюджета, бюджета муниципального района. </w:t>
      </w:r>
    </w:p>
    <w:p w:rsidR="00C3556A" w:rsidRPr="0093248E" w:rsidRDefault="00C3556A" w:rsidP="00C3556A">
      <w:pPr>
        <w:jc w:val="center"/>
        <w:rPr>
          <w:b/>
          <w:color w:val="000000"/>
          <w:sz w:val="22"/>
          <w:szCs w:val="22"/>
        </w:rPr>
      </w:pPr>
    </w:p>
    <w:p w:rsidR="00C3556A" w:rsidRPr="0093248E" w:rsidRDefault="00C3556A" w:rsidP="00C3556A">
      <w:pPr>
        <w:jc w:val="center"/>
        <w:rPr>
          <w:b/>
          <w:color w:val="000000"/>
          <w:sz w:val="22"/>
          <w:szCs w:val="22"/>
        </w:rPr>
      </w:pPr>
      <w:r w:rsidRPr="0093248E">
        <w:rPr>
          <w:b/>
          <w:color w:val="000000"/>
          <w:sz w:val="22"/>
          <w:szCs w:val="22"/>
        </w:rPr>
        <w:t>2</w:t>
      </w:r>
      <w:r w:rsidR="00380156" w:rsidRPr="0093248E">
        <w:rPr>
          <w:b/>
          <w:color w:val="000000"/>
          <w:sz w:val="22"/>
          <w:szCs w:val="22"/>
        </w:rPr>
        <w:t>2</w:t>
      </w:r>
      <w:r w:rsidRPr="0093248E">
        <w:rPr>
          <w:b/>
          <w:color w:val="000000"/>
          <w:sz w:val="22"/>
          <w:szCs w:val="22"/>
        </w:rPr>
        <w:t>-55190-00000-01000 Субсидии на государственную поддержку отрасли культуры</w:t>
      </w:r>
    </w:p>
    <w:p w:rsidR="00C3556A" w:rsidRPr="0093248E" w:rsidRDefault="00C3556A" w:rsidP="00C3556A">
      <w:pPr>
        <w:jc w:val="both"/>
        <w:rPr>
          <w:sz w:val="22"/>
          <w:szCs w:val="22"/>
        </w:rPr>
      </w:pPr>
      <w:r w:rsidRPr="0093248E">
        <w:rPr>
          <w:sz w:val="22"/>
          <w:szCs w:val="22"/>
        </w:rPr>
        <w:t xml:space="preserve">На данный код  аналитического показателя относятся </w:t>
      </w:r>
      <w:r w:rsidRPr="0093248E">
        <w:rPr>
          <w:color w:val="000000"/>
          <w:sz w:val="22"/>
          <w:szCs w:val="22"/>
        </w:rPr>
        <w:t xml:space="preserve">расходы бюджета муниципального  района  </w:t>
      </w:r>
      <w:r w:rsidRPr="0093248E">
        <w:rPr>
          <w:sz w:val="22"/>
          <w:szCs w:val="22"/>
        </w:rPr>
        <w:t xml:space="preserve">на поддержку отрасли культуры за счет средств  федерального и областного  бюджета, бюджета муниципального района. </w:t>
      </w:r>
    </w:p>
    <w:p w:rsidR="00C3556A" w:rsidRPr="0093248E" w:rsidRDefault="00C3556A" w:rsidP="00C3556A">
      <w:pPr>
        <w:jc w:val="both"/>
        <w:rPr>
          <w:rFonts w:cs="Times New Roman"/>
          <w:color w:val="000000"/>
          <w:sz w:val="22"/>
          <w:szCs w:val="22"/>
        </w:rPr>
      </w:pPr>
      <w:r w:rsidRPr="0093248E">
        <w:rPr>
          <w:rFonts w:eastAsia="Times New Roman" w:cs="Times New Roman"/>
          <w:color w:val="000000"/>
          <w:sz w:val="22"/>
          <w:szCs w:val="22"/>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93248E">
        <w:rPr>
          <w:rFonts w:cs="Times New Roman"/>
          <w:color w:val="000000"/>
          <w:sz w:val="22"/>
          <w:szCs w:val="22"/>
        </w:rPr>
        <w:t>муниципальных бюджетных  учреждений.</w:t>
      </w:r>
    </w:p>
    <w:p w:rsidR="00C3556A" w:rsidRPr="0093248E" w:rsidRDefault="00C3556A" w:rsidP="00C3556A">
      <w:pPr>
        <w:jc w:val="center"/>
        <w:rPr>
          <w:b/>
          <w:sz w:val="22"/>
          <w:szCs w:val="22"/>
        </w:rPr>
      </w:pPr>
    </w:p>
    <w:p w:rsidR="00C3556A" w:rsidRPr="0093248E" w:rsidRDefault="00C3556A" w:rsidP="00C3556A">
      <w:pPr>
        <w:jc w:val="center"/>
        <w:rPr>
          <w:rFonts w:eastAsia="Times New Roman" w:cs="Times New Roman"/>
          <w:color w:val="000000"/>
          <w:sz w:val="22"/>
          <w:szCs w:val="22"/>
          <w:lang w:eastAsia="ru-RU"/>
        </w:rPr>
      </w:pPr>
      <w:r w:rsidRPr="0093248E">
        <w:rPr>
          <w:rFonts w:eastAsia="Times New Roman" w:cs="Times New Roman"/>
          <w:b/>
          <w:color w:val="000000"/>
          <w:sz w:val="22"/>
          <w:szCs w:val="22"/>
          <w:lang w:eastAsia="ru-RU"/>
        </w:rPr>
        <w:t>2</w:t>
      </w:r>
      <w:r w:rsidR="00380156" w:rsidRPr="0093248E">
        <w:rPr>
          <w:rFonts w:eastAsia="Times New Roman" w:cs="Times New Roman"/>
          <w:b/>
          <w:color w:val="000000"/>
          <w:sz w:val="22"/>
          <w:szCs w:val="22"/>
          <w:lang w:eastAsia="ru-RU"/>
        </w:rPr>
        <w:t>2</w:t>
      </w:r>
      <w:r w:rsidRPr="0093248E">
        <w:rPr>
          <w:rFonts w:eastAsia="Times New Roman" w:cs="Times New Roman"/>
          <w:b/>
          <w:color w:val="000000"/>
          <w:sz w:val="22"/>
          <w:szCs w:val="22"/>
          <w:lang w:eastAsia="ru-RU"/>
        </w:rPr>
        <w:t xml:space="preserve">-59000-00000-00301 </w:t>
      </w:r>
      <w:r w:rsidRPr="0093248E">
        <w:rPr>
          <w:rFonts w:eastAsia="Times New Roman" w:cs="Times New Roman"/>
          <w:b/>
          <w:bCs/>
          <w:color w:val="000000"/>
          <w:sz w:val="22"/>
          <w:szCs w:val="22"/>
          <w:lang w:eastAsia="ru-RU"/>
        </w:rPr>
        <w:t>Единая субвенция бюджетам субъектов Российской Федерации и бюджету г. Байконура (государственная регистрация актов гражданского состояния)</w:t>
      </w:r>
    </w:p>
    <w:p w:rsidR="00C3556A" w:rsidRPr="0093248E" w:rsidRDefault="00C3556A" w:rsidP="00C3556A">
      <w:pPr>
        <w:jc w:val="both"/>
        <w:rPr>
          <w:sz w:val="22"/>
          <w:szCs w:val="22"/>
        </w:rPr>
      </w:pPr>
      <w:r w:rsidRPr="0093248E">
        <w:rPr>
          <w:sz w:val="22"/>
          <w:szCs w:val="22"/>
        </w:rPr>
        <w:t xml:space="preserve">На данный код  аналитического показателя относятся </w:t>
      </w:r>
      <w:r w:rsidRPr="0093248E">
        <w:rPr>
          <w:color w:val="000000"/>
          <w:sz w:val="22"/>
          <w:szCs w:val="22"/>
        </w:rPr>
        <w:t xml:space="preserve">расходы бюджета муниципального  района  на </w:t>
      </w:r>
      <w:r w:rsidRPr="0093248E">
        <w:rPr>
          <w:sz w:val="22"/>
          <w:szCs w:val="22"/>
        </w:rPr>
        <w:t>осуществление переданных государственных полномочий  по  государственной  регистрации  актов гражданского состояния за счет средств  федерального бюджета.</w:t>
      </w:r>
    </w:p>
    <w:p w:rsidR="00C3556A" w:rsidRPr="0093248E" w:rsidRDefault="00C3556A" w:rsidP="00C3556A">
      <w:pPr>
        <w:jc w:val="both"/>
        <w:rPr>
          <w:sz w:val="22"/>
          <w:szCs w:val="22"/>
        </w:rPr>
      </w:pPr>
    </w:p>
    <w:p w:rsidR="00C3556A" w:rsidRPr="0093248E" w:rsidRDefault="00C3556A" w:rsidP="00C3556A">
      <w:pPr>
        <w:jc w:val="center"/>
        <w:rPr>
          <w:b/>
          <w:sz w:val="22"/>
          <w:szCs w:val="22"/>
        </w:rPr>
      </w:pPr>
      <w:r w:rsidRPr="0093248E">
        <w:rPr>
          <w:b/>
          <w:sz w:val="22"/>
          <w:szCs w:val="22"/>
        </w:rPr>
        <w:t>80030 -2</w:t>
      </w:r>
      <w:r w:rsidR="00380156" w:rsidRPr="0093248E">
        <w:rPr>
          <w:b/>
          <w:sz w:val="22"/>
          <w:szCs w:val="22"/>
        </w:rPr>
        <w:t>2</w:t>
      </w:r>
      <w:r w:rsidRPr="0093248E">
        <w:rPr>
          <w:b/>
          <w:sz w:val="22"/>
          <w:szCs w:val="22"/>
        </w:rPr>
        <w:t xml:space="preserve">  Субвенция на 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w:t>
      </w:r>
    </w:p>
    <w:p w:rsidR="00C3556A" w:rsidRPr="0093248E" w:rsidRDefault="00C3556A" w:rsidP="00C3556A">
      <w:pPr>
        <w:jc w:val="both"/>
        <w:rPr>
          <w:color w:val="000000"/>
          <w:sz w:val="22"/>
          <w:szCs w:val="22"/>
        </w:rPr>
      </w:pPr>
      <w:r w:rsidRPr="0093248E">
        <w:rPr>
          <w:sz w:val="22"/>
          <w:szCs w:val="22"/>
        </w:rPr>
        <w:t xml:space="preserve">На данный код  аналитического показателя относятся </w:t>
      </w:r>
      <w:r w:rsidRPr="0093248E">
        <w:rPr>
          <w:color w:val="000000"/>
          <w:sz w:val="22"/>
          <w:szCs w:val="22"/>
        </w:rPr>
        <w:t xml:space="preserve">расходы бюджета муниципального района  </w:t>
      </w:r>
      <w:r w:rsidRPr="0093248E">
        <w:rPr>
          <w:sz w:val="22"/>
          <w:szCs w:val="22"/>
        </w:rPr>
        <w:t xml:space="preserve">на 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w:t>
      </w:r>
      <w:r w:rsidRPr="0093248E">
        <w:rPr>
          <w:sz w:val="22"/>
          <w:szCs w:val="22"/>
        </w:rPr>
        <w:lastRenderedPageBreak/>
        <w:t>дополнительного образования</w:t>
      </w:r>
      <w:r w:rsidRPr="0093248E">
        <w:rPr>
          <w:color w:val="000000"/>
          <w:sz w:val="22"/>
          <w:szCs w:val="22"/>
        </w:rPr>
        <w:t xml:space="preserve"> за счет средств областного бюджета.</w:t>
      </w:r>
    </w:p>
    <w:p w:rsidR="00C3556A" w:rsidRPr="0093248E" w:rsidRDefault="00C3556A" w:rsidP="00C3556A">
      <w:pPr>
        <w:jc w:val="both"/>
        <w:rPr>
          <w:rFonts w:cs="Times New Roman"/>
          <w:color w:val="000000"/>
          <w:sz w:val="22"/>
          <w:szCs w:val="22"/>
        </w:rPr>
      </w:pPr>
      <w:r w:rsidRPr="0093248E">
        <w:rPr>
          <w:rFonts w:eastAsia="Times New Roman" w:cs="Times New Roman"/>
          <w:color w:val="000000"/>
          <w:sz w:val="22"/>
          <w:szCs w:val="22"/>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93248E">
        <w:rPr>
          <w:rFonts w:cs="Times New Roman"/>
          <w:color w:val="000000"/>
          <w:sz w:val="22"/>
          <w:szCs w:val="22"/>
        </w:rPr>
        <w:t>муниципальных бюджетных  учреждений.</w:t>
      </w:r>
    </w:p>
    <w:p w:rsidR="00C3556A" w:rsidRPr="0093248E" w:rsidRDefault="00C3556A" w:rsidP="00C3556A">
      <w:pPr>
        <w:jc w:val="both"/>
        <w:rPr>
          <w:rFonts w:cs="Times New Roman"/>
          <w:color w:val="000000"/>
          <w:sz w:val="22"/>
          <w:szCs w:val="22"/>
        </w:rPr>
      </w:pPr>
    </w:p>
    <w:p w:rsidR="00C3556A" w:rsidRPr="0093248E" w:rsidRDefault="00C3556A" w:rsidP="00C3556A">
      <w:pPr>
        <w:jc w:val="center"/>
        <w:rPr>
          <w:rFonts w:cs="Times New Roman"/>
          <w:b/>
          <w:color w:val="000000"/>
          <w:sz w:val="22"/>
          <w:szCs w:val="22"/>
        </w:rPr>
      </w:pPr>
      <w:r w:rsidRPr="0093248E">
        <w:rPr>
          <w:b/>
          <w:color w:val="000000"/>
          <w:sz w:val="22"/>
          <w:szCs w:val="22"/>
        </w:rPr>
        <w:t>80230-2</w:t>
      </w:r>
      <w:r w:rsidR="00380156" w:rsidRPr="0093248E">
        <w:rPr>
          <w:b/>
          <w:color w:val="000000"/>
          <w:sz w:val="22"/>
          <w:szCs w:val="22"/>
        </w:rPr>
        <w:t xml:space="preserve">2 </w:t>
      </w:r>
      <w:r w:rsidRPr="0093248E">
        <w:rPr>
          <w:b/>
          <w:sz w:val="22"/>
          <w:szCs w:val="22"/>
        </w:rPr>
        <w:t>Субвенция на обеспечение детей-сирот и детей, оставшихся без попечения родителей, лиц из их числа жилыми помещениями</w:t>
      </w:r>
    </w:p>
    <w:p w:rsidR="00C3556A" w:rsidRPr="0093248E" w:rsidRDefault="00C3556A" w:rsidP="00C3556A">
      <w:pPr>
        <w:jc w:val="both"/>
        <w:rPr>
          <w:color w:val="000000"/>
          <w:sz w:val="22"/>
          <w:szCs w:val="22"/>
        </w:rPr>
      </w:pPr>
      <w:r w:rsidRPr="0093248E">
        <w:rPr>
          <w:sz w:val="22"/>
          <w:szCs w:val="22"/>
        </w:rPr>
        <w:t xml:space="preserve">На данный код  аналитического показателя относятся </w:t>
      </w:r>
      <w:r w:rsidRPr="0093248E">
        <w:rPr>
          <w:color w:val="000000"/>
          <w:sz w:val="22"/>
          <w:szCs w:val="22"/>
        </w:rPr>
        <w:t xml:space="preserve">расходы бюджета муниципального района  </w:t>
      </w:r>
      <w:r w:rsidRPr="0093248E">
        <w:rPr>
          <w:sz w:val="22"/>
          <w:szCs w:val="22"/>
        </w:rPr>
        <w:t>на обеспечение детей-сирот и детей, оставшихся без попечения родителей, лиц из их числа жилыми помещениями</w:t>
      </w:r>
      <w:r w:rsidRPr="0093248E">
        <w:rPr>
          <w:color w:val="000000"/>
          <w:sz w:val="22"/>
          <w:szCs w:val="22"/>
        </w:rPr>
        <w:t xml:space="preserve"> за счет средств областного бюджета.</w:t>
      </w:r>
    </w:p>
    <w:p w:rsidR="00C3556A" w:rsidRPr="0093248E" w:rsidRDefault="00C3556A" w:rsidP="00C3556A">
      <w:pPr>
        <w:jc w:val="center"/>
        <w:rPr>
          <w:b/>
          <w:color w:val="000000"/>
          <w:sz w:val="22"/>
          <w:szCs w:val="22"/>
        </w:rPr>
      </w:pPr>
    </w:p>
    <w:p w:rsidR="00C3556A" w:rsidRPr="0093248E" w:rsidRDefault="00C3556A" w:rsidP="00C3556A">
      <w:pPr>
        <w:jc w:val="center"/>
        <w:rPr>
          <w:b/>
          <w:color w:val="000000"/>
          <w:sz w:val="22"/>
          <w:szCs w:val="22"/>
        </w:rPr>
      </w:pPr>
      <w:r w:rsidRPr="0093248E">
        <w:rPr>
          <w:b/>
          <w:color w:val="000000"/>
          <w:sz w:val="22"/>
          <w:szCs w:val="22"/>
        </w:rPr>
        <w:t>80500-2</w:t>
      </w:r>
      <w:r w:rsidR="00380156" w:rsidRPr="0093248E">
        <w:rPr>
          <w:b/>
          <w:color w:val="000000"/>
          <w:sz w:val="22"/>
          <w:szCs w:val="22"/>
        </w:rPr>
        <w:t xml:space="preserve">2 </w:t>
      </w:r>
      <w:r w:rsidRPr="0093248E">
        <w:rPr>
          <w:b/>
          <w:color w:val="000000"/>
          <w:sz w:val="22"/>
          <w:szCs w:val="22"/>
        </w:rPr>
        <w:t>Субсидии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p w:rsidR="00C3556A" w:rsidRPr="0093248E" w:rsidRDefault="00C3556A" w:rsidP="00C3556A">
      <w:pPr>
        <w:jc w:val="both"/>
        <w:rPr>
          <w:sz w:val="22"/>
          <w:szCs w:val="22"/>
        </w:rPr>
      </w:pPr>
      <w:r w:rsidRPr="0093248E">
        <w:rPr>
          <w:sz w:val="22"/>
          <w:szCs w:val="22"/>
        </w:rPr>
        <w:t xml:space="preserve">На данный код  аналитического показателя относятся </w:t>
      </w:r>
      <w:r w:rsidRPr="0093248E">
        <w:rPr>
          <w:color w:val="000000"/>
          <w:sz w:val="22"/>
          <w:szCs w:val="22"/>
        </w:rPr>
        <w:t>расходы бюджета муниципального  района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r w:rsidRPr="0093248E">
        <w:rPr>
          <w:rFonts w:cs="Times New Roman"/>
          <w:color w:val="000000"/>
          <w:sz w:val="22"/>
          <w:szCs w:val="22"/>
        </w:rPr>
        <w:t xml:space="preserve"> </w:t>
      </w:r>
      <w:r w:rsidRPr="0093248E">
        <w:rPr>
          <w:sz w:val="22"/>
          <w:szCs w:val="22"/>
        </w:rPr>
        <w:t xml:space="preserve">за счет средств     областного  бюджет и бюджета муниципального района. </w:t>
      </w:r>
    </w:p>
    <w:p w:rsidR="00380156" w:rsidRPr="0093248E" w:rsidRDefault="00380156" w:rsidP="00380156">
      <w:pPr>
        <w:jc w:val="both"/>
        <w:rPr>
          <w:rFonts w:eastAsia="Times New Roman" w:cs="Times New Roman"/>
          <w:bCs/>
          <w:color w:val="000000"/>
          <w:sz w:val="22"/>
          <w:szCs w:val="22"/>
          <w:lang w:eastAsia="ru-RU"/>
        </w:rPr>
      </w:pPr>
    </w:p>
    <w:p w:rsidR="00380156" w:rsidRPr="0093248E" w:rsidRDefault="00380156" w:rsidP="00380156">
      <w:pPr>
        <w:jc w:val="both"/>
        <w:rPr>
          <w:rFonts w:eastAsia="Times New Roman" w:cs="Times New Roman"/>
          <w:bCs/>
          <w:color w:val="000000"/>
          <w:sz w:val="22"/>
          <w:szCs w:val="22"/>
          <w:lang w:eastAsia="ru-RU"/>
        </w:rPr>
      </w:pPr>
      <w:r w:rsidRPr="0093248E">
        <w:rPr>
          <w:rFonts w:cs="Times New Roman"/>
          <w:b/>
          <w:color w:val="000000"/>
          <w:sz w:val="22"/>
          <w:szCs w:val="22"/>
        </w:rPr>
        <w:t xml:space="preserve">81230-22  </w:t>
      </w:r>
      <w:r w:rsidRPr="0093248E">
        <w:rPr>
          <w:rFonts w:eastAsia="Times New Roman" w:cs="Times New Roman"/>
          <w:bCs/>
          <w:color w:val="000000"/>
          <w:sz w:val="22"/>
          <w:szCs w:val="22"/>
          <w:lang w:eastAsia="ru-RU"/>
        </w:rPr>
        <w:t>Субсидии для софинансирования расходов бюджетов муниципальных образований Смоленской области на подготовку площадок центров тестирования ГТО</w:t>
      </w:r>
    </w:p>
    <w:p w:rsidR="00380156" w:rsidRPr="0093248E" w:rsidRDefault="00380156" w:rsidP="00380156">
      <w:pPr>
        <w:jc w:val="both"/>
        <w:rPr>
          <w:rFonts w:eastAsia="Times New Roman" w:cs="Times New Roman"/>
          <w:bCs/>
          <w:color w:val="000000"/>
          <w:sz w:val="22"/>
          <w:szCs w:val="22"/>
          <w:lang w:eastAsia="ru-RU"/>
        </w:rPr>
      </w:pPr>
      <w:r w:rsidRPr="0093248E">
        <w:rPr>
          <w:sz w:val="22"/>
          <w:szCs w:val="22"/>
        </w:rPr>
        <w:t xml:space="preserve">На данный код  аналитического показателя относятся </w:t>
      </w:r>
      <w:r w:rsidRPr="0093248E">
        <w:rPr>
          <w:color w:val="000000"/>
          <w:sz w:val="22"/>
          <w:szCs w:val="22"/>
        </w:rPr>
        <w:t xml:space="preserve">расходы </w:t>
      </w:r>
      <w:r w:rsidRPr="0093248E">
        <w:rPr>
          <w:rFonts w:eastAsia="Times New Roman" w:cs="Times New Roman"/>
          <w:bCs/>
          <w:color w:val="000000"/>
          <w:sz w:val="22"/>
          <w:szCs w:val="22"/>
          <w:lang w:eastAsia="ru-RU"/>
        </w:rPr>
        <w:t>для софинансирования расходов бюджетов муниципальных образований Смоленской области на подготовку площадок центров тестирования ГТО.</w:t>
      </w:r>
    </w:p>
    <w:p w:rsidR="00380156" w:rsidRPr="0093248E" w:rsidRDefault="00380156" w:rsidP="00380156">
      <w:pPr>
        <w:jc w:val="both"/>
        <w:rPr>
          <w:rFonts w:cs="Times New Roman"/>
          <w:b/>
          <w:color w:val="000000"/>
          <w:sz w:val="22"/>
          <w:szCs w:val="22"/>
        </w:rPr>
      </w:pPr>
      <w:r w:rsidRPr="0093248E">
        <w:rPr>
          <w:rFonts w:eastAsia="Times New Roman" w:cs="Times New Roman"/>
          <w:color w:val="000000"/>
          <w:sz w:val="22"/>
          <w:szCs w:val="22"/>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93248E">
        <w:rPr>
          <w:rFonts w:cs="Times New Roman"/>
          <w:color w:val="000000"/>
          <w:sz w:val="22"/>
          <w:szCs w:val="22"/>
        </w:rPr>
        <w:t>муниципальных бюджетных  учреждений.</w:t>
      </w:r>
    </w:p>
    <w:p w:rsidR="00C3556A" w:rsidRPr="0093248E" w:rsidRDefault="00C3556A" w:rsidP="00C3556A">
      <w:pPr>
        <w:jc w:val="both"/>
        <w:rPr>
          <w:rFonts w:cs="Times New Roman"/>
          <w:color w:val="000000"/>
          <w:sz w:val="22"/>
          <w:szCs w:val="22"/>
        </w:rPr>
      </w:pPr>
    </w:p>
    <w:p w:rsidR="00380156" w:rsidRPr="0093248E" w:rsidRDefault="00C3556A" w:rsidP="00380156">
      <w:pPr>
        <w:jc w:val="both"/>
        <w:rPr>
          <w:rFonts w:eastAsia="Times New Roman"/>
          <w:b/>
          <w:color w:val="000000"/>
          <w:sz w:val="22"/>
          <w:szCs w:val="22"/>
          <w:lang w:eastAsia="ru-RU"/>
        </w:rPr>
      </w:pPr>
      <w:r w:rsidRPr="0093248E">
        <w:rPr>
          <w:rFonts w:cs="Times New Roman"/>
          <w:b/>
          <w:color w:val="000000"/>
          <w:sz w:val="22"/>
          <w:szCs w:val="22"/>
        </w:rPr>
        <w:t>81710-2</w:t>
      </w:r>
      <w:r w:rsidR="00380156" w:rsidRPr="0093248E">
        <w:rPr>
          <w:rFonts w:cs="Times New Roman"/>
          <w:b/>
          <w:color w:val="000000"/>
          <w:sz w:val="22"/>
          <w:szCs w:val="22"/>
        </w:rPr>
        <w:t xml:space="preserve">2 </w:t>
      </w:r>
      <w:r w:rsidRPr="0093248E">
        <w:rPr>
          <w:rFonts w:cs="Times New Roman"/>
          <w:b/>
          <w:color w:val="000000"/>
          <w:sz w:val="22"/>
          <w:szCs w:val="22"/>
        </w:rPr>
        <w:t xml:space="preserve"> </w:t>
      </w:r>
      <w:r w:rsidR="00380156" w:rsidRPr="0093248E">
        <w:rPr>
          <w:rFonts w:eastAsia="Times New Roman" w:cs="Times New Roman"/>
          <w:b/>
          <w:bCs/>
          <w:color w:val="000000"/>
          <w:sz w:val="22"/>
          <w:szCs w:val="22"/>
          <w:lang w:eastAsia="ru-RU"/>
        </w:rPr>
        <w:t>Субсидии на обеспечение условий для функционирования центров "Точка роста"</w:t>
      </w:r>
    </w:p>
    <w:p w:rsidR="00380156" w:rsidRPr="0093248E" w:rsidRDefault="00C3556A" w:rsidP="00380156">
      <w:pPr>
        <w:jc w:val="both"/>
        <w:rPr>
          <w:rFonts w:eastAsia="Times New Roman"/>
          <w:b/>
          <w:color w:val="000000"/>
          <w:sz w:val="22"/>
          <w:szCs w:val="22"/>
          <w:lang w:eastAsia="ru-RU"/>
        </w:rPr>
      </w:pPr>
      <w:r w:rsidRPr="0093248E">
        <w:rPr>
          <w:sz w:val="22"/>
          <w:szCs w:val="22"/>
        </w:rPr>
        <w:t xml:space="preserve">На данный код  аналитического показателя относятся </w:t>
      </w:r>
      <w:r w:rsidRPr="0093248E">
        <w:rPr>
          <w:color w:val="000000"/>
          <w:sz w:val="22"/>
          <w:szCs w:val="22"/>
        </w:rPr>
        <w:t xml:space="preserve">расходы бюджета муниципального района  </w:t>
      </w:r>
      <w:r w:rsidR="00380156" w:rsidRPr="0093248E">
        <w:rPr>
          <w:rFonts w:eastAsia="Times New Roman" w:cs="Times New Roman"/>
          <w:bCs/>
          <w:color w:val="000000"/>
          <w:sz w:val="22"/>
          <w:szCs w:val="22"/>
          <w:lang w:eastAsia="ru-RU"/>
        </w:rPr>
        <w:t>на обеспечение условий для функционирования центров "Точка роста".</w:t>
      </w:r>
    </w:p>
    <w:p w:rsidR="00C3556A" w:rsidRPr="0093248E" w:rsidRDefault="00C3556A" w:rsidP="00C3556A">
      <w:pPr>
        <w:jc w:val="both"/>
        <w:rPr>
          <w:rFonts w:cs="Times New Roman"/>
          <w:b/>
          <w:color w:val="000000"/>
          <w:sz w:val="22"/>
          <w:szCs w:val="22"/>
        </w:rPr>
      </w:pPr>
      <w:r w:rsidRPr="0093248E">
        <w:rPr>
          <w:rFonts w:eastAsia="Times New Roman" w:cs="Times New Roman"/>
          <w:color w:val="000000"/>
          <w:sz w:val="22"/>
          <w:szCs w:val="22"/>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93248E">
        <w:rPr>
          <w:rFonts w:cs="Times New Roman"/>
          <w:color w:val="000000"/>
          <w:sz w:val="22"/>
          <w:szCs w:val="22"/>
        </w:rPr>
        <w:t>муниципальных бюджетных  учреждений.</w:t>
      </w:r>
    </w:p>
    <w:p w:rsidR="00C3556A" w:rsidRPr="0093248E" w:rsidRDefault="00C3556A" w:rsidP="00C3556A">
      <w:pPr>
        <w:jc w:val="center"/>
        <w:rPr>
          <w:rFonts w:eastAsia="Times New Roman" w:cs="Times New Roman"/>
          <w:b/>
          <w:color w:val="000000"/>
          <w:sz w:val="22"/>
          <w:szCs w:val="22"/>
          <w:lang w:eastAsia="ru-RU"/>
        </w:rPr>
      </w:pPr>
      <w:r w:rsidRPr="0093248E">
        <w:rPr>
          <w:b/>
          <w:sz w:val="22"/>
          <w:szCs w:val="22"/>
          <w:lang w:val="en-US"/>
        </w:rPr>
        <w:t>D</w:t>
      </w:r>
      <w:r w:rsidRPr="0093248E">
        <w:rPr>
          <w:b/>
          <w:sz w:val="22"/>
          <w:szCs w:val="22"/>
        </w:rPr>
        <w:t>3</w:t>
      </w:r>
      <w:r w:rsidR="00380156" w:rsidRPr="0093248E">
        <w:rPr>
          <w:b/>
          <w:sz w:val="22"/>
          <w:szCs w:val="22"/>
        </w:rPr>
        <w:t xml:space="preserve"> </w:t>
      </w:r>
      <w:r w:rsidRPr="0093248E">
        <w:rPr>
          <w:rFonts w:eastAsia="Times New Roman" w:cs="Times New Roman"/>
          <w:b/>
          <w:color w:val="000000"/>
          <w:sz w:val="22"/>
          <w:szCs w:val="22"/>
          <w:lang w:eastAsia="ru-RU"/>
        </w:rPr>
        <w:t>Субсидия на возмещение убытков</w:t>
      </w:r>
    </w:p>
    <w:p w:rsidR="00C3556A" w:rsidRPr="0093248E" w:rsidRDefault="00C3556A" w:rsidP="00C3556A">
      <w:pPr>
        <w:jc w:val="both"/>
        <w:rPr>
          <w:color w:val="000000"/>
          <w:sz w:val="22"/>
          <w:szCs w:val="22"/>
        </w:rPr>
      </w:pPr>
      <w:r w:rsidRPr="0093248E">
        <w:rPr>
          <w:sz w:val="22"/>
          <w:szCs w:val="22"/>
        </w:rPr>
        <w:t xml:space="preserve">На данный код  аналитического показателя относятся </w:t>
      </w:r>
      <w:r w:rsidRPr="0093248E">
        <w:rPr>
          <w:color w:val="000000"/>
          <w:sz w:val="22"/>
          <w:szCs w:val="22"/>
        </w:rPr>
        <w:t>расходы  бюджета муниципального  района  на предоставление  субсидий юридическим лицам (за исключением государственных (муниципальных) учреждений - производителям товаров, работ, услуг ,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внутримуниципальных маршрутах .</w:t>
      </w:r>
    </w:p>
    <w:p w:rsidR="00C3556A" w:rsidRPr="0093248E" w:rsidRDefault="00C3556A" w:rsidP="00C3556A">
      <w:pPr>
        <w:jc w:val="center"/>
        <w:rPr>
          <w:b/>
          <w:color w:val="000000"/>
          <w:sz w:val="22"/>
          <w:szCs w:val="22"/>
        </w:rPr>
      </w:pPr>
      <w:r w:rsidRPr="0093248E">
        <w:rPr>
          <w:b/>
          <w:color w:val="000000"/>
          <w:sz w:val="22"/>
          <w:szCs w:val="22"/>
        </w:rPr>
        <w:t>R Средства во временном распоряжении</w:t>
      </w:r>
    </w:p>
    <w:p w:rsidR="00C3556A" w:rsidRPr="0093248E" w:rsidRDefault="00C3556A" w:rsidP="00C3556A">
      <w:pPr>
        <w:jc w:val="both"/>
        <w:rPr>
          <w:color w:val="000000"/>
          <w:sz w:val="22"/>
          <w:szCs w:val="22"/>
        </w:rPr>
      </w:pPr>
      <w:r w:rsidRPr="0093248E">
        <w:rPr>
          <w:color w:val="000000"/>
          <w:sz w:val="22"/>
          <w:szCs w:val="22"/>
        </w:rPr>
        <w:tab/>
      </w:r>
      <w:r w:rsidRPr="0093248E">
        <w:rPr>
          <w:sz w:val="22"/>
          <w:szCs w:val="22"/>
        </w:rPr>
        <w:t xml:space="preserve">На данный код  аналитического показателя относятся </w:t>
      </w:r>
      <w:r w:rsidRPr="0093248E">
        <w:rPr>
          <w:color w:val="000000"/>
          <w:sz w:val="22"/>
          <w:szCs w:val="22"/>
        </w:rPr>
        <w:t xml:space="preserve">средства, поступающие во временное распоряжение и подлежащие по наступлению определенных условий возврату вносителям или перечислению по принадлежности в соответствии с нормативными правовыми актами Российской Федерации, правовыми актами Смоленской области  и  </w:t>
      </w:r>
      <w:r w:rsidRPr="0093248E">
        <w:rPr>
          <w:sz w:val="22"/>
          <w:szCs w:val="22"/>
        </w:rPr>
        <w:t>муниципального  образования «Краснинский район» Смоленской области</w:t>
      </w:r>
      <w:r w:rsidRPr="0093248E">
        <w:rPr>
          <w:color w:val="000000"/>
          <w:sz w:val="22"/>
          <w:szCs w:val="22"/>
        </w:rPr>
        <w:t>.</w:t>
      </w:r>
    </w:p>
    <w:p w:rsidR="00C3556A" w:rsidRPr="0093248E" w:rsidRDefault="00C3556A" w:rsidP="00C3556A">
      <w:pPr>
        <w:jc w:val="both"/>
        <w:rPr>
          <w:color w:val="000000"/>
          <w:sz w:val="22"/>
          <w:szCs w:val="22"/>
        </w:rPr>
      </w:pPr>
    </w:p>
    <w:p w:rsidR="00C3556A" w:rsidRPr="0093248E" w:rsidRDefault="00C3556A" w:rsidP="00C3556A">
      <w:pPr>
        <w:jc w:val="center"/>
        <w:rPr>
          <w:rFonts w:eastAsia="Times New Roman" w:cs="Times New Roman"/>
          <w:b/>
          <w:color w:val="000000"/>
          <w:sz w:val="22"/>
          <w:szCs w:val="22"/>
          <w:lang w:eastAsia="ru-RU"/>
        </w:rPr>
      </w:pPr>
      <w:r w:rsidRPr="0093248E">
        <w:rPr>
          <w:rFonts w:eastAsia="Times New Roman" w:cs="Times New Roman"/>
          <w:b/>
          <w:color w:val="000000"/>
          <w:sz w:val="22"/>
          <w:szCs w:val="22"/>
          <w:lang w:eastAsia="ru-RU"/>
        </w:rPr>
        <w:t xml:space="preserve">S005 </w:t>
      </w:r>
      <w:r w:rsidRPr="0093248E">
        <w:rPr>
          <w:rFonts w:cs="Times New Roman"/>
          <w:b/>
          <w:bCs/>
          <w:color w:val="000000"/>
          <w:sz w:val="22"/>
          <w:szCs w:val="22"/>
        </w:rPr>
        <w:t>Субсидии муниципальным бюджетным и автономным учреждениям на оплату услуг по доставке твердого топлива</w:t>
      </w:r>
    </w:p>
    <w:p w:rsidR="00C3556A" w:rsidRPr="0093248E" w:rsidRDefault="00C3556A" w:rsidP="00C3556A">
      <w:pPr>
        <w:jc w:val="both"/>
        <w:rPr>
          <w:rFonts w:cs="Times New Roman"/>
          <w:color w:val="000000"/>
          <w:sz w:val="22"/>
          <w:szCs w:val="22"/>
        </w:rPr>
      </w:pPr>
      <w:r w:rsidRPr="0093248E">
        <w:rPr>
          <w:sz w:val="22"/>
          <w:szCs w:val="22"/>
        </w:rPr>
        <w:t xml:space="preserve">На данный код  аналитического показателя относятся </w:t>
      </w:r>
      <w:r w:rsidRPr="0093248E">
        <w:rPr>
          <w:color w:val="000000"/>
          <w:sz w:val="22"/>
          <w:szCs w:val="22"/>
        </w:rPr>
        <w:t xml:space="preserve">расходы  бюджета муниципального района </w:t>
      </w:r>
      <w:r w:rsidRPr="0093248E">
        <w:rPr>
          <w:rFonts w:cs="Times New Roman"/>
          <w:sz w:val="22"/>
          <w:szCs w:val="22"/>
        </w:rPr>
        <w:t xml:space="preserve">на предоставление субсидий </w:t>
      </w:r>
      <w:r w:rsidRPr="0093248E">
        <w:rPr>
          <w:rFonts w:cs="Times New Roman"/>
          <w:color w:val="000000"/>
          <w:sz w:val="22"/>
          <w:szCs w:val="22"/>
        </w:rPr>
        <w:t>муниципальным бюджетным  учреждениям на оплату услуг по доставке твердого топлива.</w:t>
      </w:r>
    </w:p>
    <w:p w:rsidR="00C3556A" w:rsidRPr="0093248E" w:rsidRDefault="00C3556A" w:rsidP="00C3556A">
      <w:pPr>
        <w:jc w:val="both"/>
        <w:rPr>
          <w:rFonts w:eastAsia="Times New Roman" w:cs="Times New Roman"/>
          <w:color w:val="000000"/>
          <w:sz w:val="22"/>
          <w:szCs w:val="22"/>
          <w:lang w:eastAsia="ru-RU"/>
        </w:rPr>
      </w:pPr>
      <w:r w:rsidRPr="0093248E">
        <w:rPr>
          <w:rFonts w:eastAsia="Times New Roman" w:cs="Times New Roman"/>
          <w:color w:val="000000"/>
          <w:sz w:val="22"/>
          <w:szCs w:val="22"/>
          <w:lang w:eastAsia="ru-RU"/>
        </w:rPr>
        <w:t xml:space="preserve"> Также с учетом данной классификации отражаются  показатели  по поступлениям и выплатам плана финансово-хозяйственной деятельности </w:t>
      </w:r>
      <w:r w:rsidRPr="0093248E">
        <w:rPr>
          <w:rFonts w:cs="Times New Roman"/>
          <w:color w:val="000000"/>
          <w:sz w:val="22"/>
          <w:szCs w:val="22"/>
        </w:rPr>
        <w:t>муниципальных бюджетных  учреждений.</w:t>
      </w:r>
    </w:p>
    <w:p w:rsidR="00C3556A" w:rsidRPr="0093248E" w:rsidRDefault="00C3556A" w:rsidP="00C3556A">
      <w:pPr>
        <w:rPr>
          <w:rFonts w:eastAsia="Times New Roman" w:cs="Times New Roman"/>
          <w:color w:val="000000"/>
          <w:sz w:val="22"/>
          <w:szCs w:val="22"/>
          <w:lang w:eastAsia="ru-RU"/>
        </w:rPr>
      </w:pPr>
    </w:p>
    <w:p w:rsidR="00C3556A" w:rsidRPr="0093248E" w:rsidRDefault="00C3556A" w:rsidP="00C3556A">
      <w:pPr>
        <w:jc w:val="center"/>
        <w:rPr>
          <w:rFonts w:eastAsia="Times New Roman" w:cs="Times New Roman"/>
          <w:b/>
          <w:bCs/>
          <w:color w:val="000000"/>
          <w:sz w:val="22"/>
          <w:szCs w:val="22"/>
          <w:lang w:eastAsia="ru-RU"/>
        </w:rPr>
      </w:pPr>
      <w:r w:rsidRPr="0093248E">
        <w:rPr>
          <w:rFonts w:eastAsia="Times New Roman" w:cs="Times New Roman"/>
          <w:b/>
          <w:color w:val="000000"/>
          <w:sz w:val="22"/>
          <w:szCs w:val="22"/>
          <w:lang w:eastAsia="ru-RU"/>
        </w:rPr>
        <w:t xml:space="preserve">S009 </w:t>
      </w:r>
      <w:r w:rsidRPr="0093248E">
        <w:rPr>
          <w:rFonts w:cs="Times New Roman"/>
          <w:b/>
          <w:bCs/>
          <w:color w:val="000000"/>
          <w:sz w:val="22"/>
          <w:szCs w:val="22"/>
        </w:rPr>
        <w:t xml:space="preserve">Субсидия муниципальным бюджетным общеобразовательным  учреждениям на оплату расходов, связанных с перевозкой учащихся общеобразовательных школ, проживающих в </w:t>
      </w:r>
      <w:r w:rsidRPr="0093248E">
        <w:rPr>
          <w:rFonts w:cs="Times New Roman"/>
          <w:b/>
          <w:bCs/>
          <w:color w:val="000000"/>
          <w:sz w:val="22"/>
          <w:szCs w:val="22"/>
        </w:rPr>
        <w:lastRenderedPageBreak/>
        <w:t>сельской местности в течение учебного года к месту учебу и обратно</w:t>
      </w:r>
    </w:p>
    <w:p w:rsidR="00C3556A" w:rsidRPr="0093248E" w:rsidRDefault="00C3556A" w:rsidP="00C3556A">
      <w:pPr>
        <w:jc w:val="both"/>
        <w:rPr>
          <w:rFonts w:eastAsia="Times New Roman" w:cs="Times New Roman"/>
          <w:b/>
          <w:bCs/>
          <w:color w:val="000000"/>
          <w:sz w:val="22"/>
          <w:szCs w:val="22"/>
          <w:lang w:eastAsia="ru-RU"/>
        </w:rPr>
      </w:pPr>
      <w:r w:rsidRPr="0093248E">
        <w:rPr>
          <w:sz w:val="22"/>
          <w:szCs w:val="22"/>
        </w:rPr>
        <w:t xml:space="preserve">На данный код  аналитического показателя относятся </w:t>
      </w:r>
      <w:r w:rsidRPr="0093248E">
        <w:rPr>
          <w:color w:val="000000"/>
          <w:sz w:val="22"/>
          <w:szCs w:val="22"/>
        </w:rPr>
        <w:t xml:space="preserve">расходы  бюджета муниципального района </w:t>
      </w:r>
      <w:r w:rsidRPr="0093248E">
        <w:rPr>
          <w:rFonts w:cs="Times New Roman"/>
          <w:sz w:val="22"/>
          <w:szCs w:val="22"/>
        </w:rPr>
        <w:t xml:space="preserve">на предоставление субсидий </w:t>
      </w:r>
      <w:r w:rsidRPr="0093248E">
        <w:rPr>
          <w:rFonts w:cs="Times New Roman"/>
          <w:color w:val="000000"/>
          <w:sz w:val="22"/>
          <w:szCs w:val="22"/>
        </w:rPr>
        <w:t>муниципальным бюджетным  учреждениям на оплату  расходов, связанных с перевозкой учащихся общеобразовательных школ, проживающих в сельской местности в течение учебного года к месту учебу и обратно</w:t>
      </w:r>
    </w:p>
    <w:p w:rsidR="00C3556A" w:rsidRPr="0093248E" w:rsidRDefault="00C3556A" w:rsidP="00C3556A">
      <w:pPr>
        <w:jc w:val="both"/>
        <w:rPr>
          <w:rFonts w:cs="Times New Roman"/>
          <w:color w:val="000000"/>
          <w:sz w:val="22"/>
          <w:szCs w:val="22"/>
        </w:rPr>
      </w:pPr>
      <w:r w:rsidRPr="0093248E">
        <w:rPr>
          <w:rFonts w:eastAsia="Times New Roman" w:cs="Times New Roman"/>
          <w:color w:val="000000"/>
          <w:sz w:val="22"/>
          <w:szCs w:val="22"/>
          <w:lang w:eastAsia="ru-RU"/>
        </w:rPr>
        <w:t xml:space="preserve"> Также с учетом данной классификации отражаются  показатели  по поступлениям и выплатам плана финансово-хозяйственной деятельности </w:t>
      </w:r>
      <w:r w:rsidRPr="0093248E">
        <w:rPr>
          <w:rFonts w:cs="Times New Roman"/>
          <w:color w:val="000000"/>
          <w:sz w:val="22"/>
          <w:szCs w:val="22"/>
        </w:rPr>
        <w:t>муниципальных бюджетных  учреждений.</w:t>
      </w:r>
    </w:p>
    <w:p w:rsidR="00C3556A" w:rsidRPr="0093248E" w:rsidRDefault="00C3556A" w:rsidP="00C3556A">
      <w:pPr>
        <w:jc w:val="center"/>
        <w:rPr>
          <w:rFonts w:eastAsia="Times New Roman" w:cs="Times New Roman"/>
          <w:b/>
          <w:color w:val="000000"/>
          <w:sz w:val="22"/>
          <w:szCs w:val="22"/>
          <w:lang w:eastAsia="ru-RU"/>
        </w:rPr>
      </w:pPr>
    </w:p>
    <w:p w:rsidR="00C3556A" w:rsidRPr="0093248E" w:rsidRDefault="00C3556A" w:rsidP="00C3556A">
      <w:pPr>
        <w:jc w:val="center"/>
        <w:rPr>
          <w:rFonts w:cs="Times New Roman"/>
          <w:b/>
          <w:bCs/>
          <w:color w:val="000000"/>
          <w:sz w:val="22"/>
          <w:szCs w:val="22"/>
        </w:rPr>
      </w:pPr>
      <w:r w:rsidRPr="0093248E">
        <w:rPr>
          <w:rFonts w:eastAsia="Times New Roman" w:cs="Times New Roman"/>
          <w:b/>
          <w:color w:val="000000"/>
          <w:sz w:val="22"/>
          <w:szCs w:val="22"/>
          <w:lang w:eastAsia="ru-RU"/>
        </w:rPr>
        <w:t>S015 </w:t>
      </w:r>
      <w:r w:rsidRPr="0093248E">
        <w:rPr>
          <w:rFonts w:cs="Times New Roman"/>
          <w:b/>
          <w:bCs/>
          <w:color w:val="000000"/>
          <w:sz w:val="22"/>
          <w:szCs w:val="22"/>
        </w:rPr>
        <w:t>Субсидии муниципальным бюджетным учреждениям на финансирование расходов, связанных с организацией питания обучающихся (за счет средств райбюджета)</w:t>
      </w:r>
    </w:p>
    <w:p w:rsidR="00C3556A" w:rsidRPr="0093248E" w:rsidRDefault="00C3556A" w:rsidP="00C3556A">
      <w:pPr>
        <w:jc w:val="both"/>
        <w:rPr>
          <w:rFonts w:eastAsia="Times New Roman" w:cs="Times New Roman"/>
          <w:b/>
          <w:color w:val="000000"/>
          <w:sz w:val="22"/>
          <w:szCs w:val="22"/>
          <w:lang w:eastAsia="ru-RU"/>
        </w:rPr>
      </w:pPr>
      <w:r w:rsidRPr="0093248E">
        <w:rPr>
          <w:sz w:val="22"/>
          <w:szCs w:val="22"/>
        </w:rPr>
        <w:t xml:space="preserve">На данный код  аналитического показателя относятся </w:t>
      </w:r>
      <w:r w:rsidRPr="0093248E">
        <w:rPr>
          <w:color w:val="000000"/>
          <w:sz w:val="22"/>
          <w:szCs w:val="22"/>
        </w:rPr>
        <w:t xml:space="preserve">расходы  бюджета муниципального района </w:t>
      </w:r>
      <w:r w:rsidRPr="0093248E">
        <w:rPr>
          <w:rFonts w:cs="Times New Roman"/>
          <w:sz w:val="22"/>
          <w:szCs w:val="22"/>
        </w:rPr>
        <w:t xml:space="preserve">на предоставление субсидий </w:t>
      </w:r>
      <w:r w:rsidRPr="0093248E">
        <w:rPr>
          <w:rFonts w:cs="Times New Roman"/>
          <w:color w:val="000000"/>
          <w:sz w:val="22"/>
          <w:szCs w:val="22"/>
        </w:rPr>
        <w:t>муниципальным бюджетным  учреждениям на финансирование расходов, связанных с организацией питания обучающихся за счет средств бюджета муниципального района</w:t>
      </w:r>
    </w:p>
    <w:p w:rsidR="00C3556A" w:rsidRPr="0093248E" w:rsidRDefault="00C3556A" w:rsidP="00380156">
      <w:pPr>
        <w:jc w:val="both"/>
        <w:rPr>
          <w:rFonts w:eastAsia="Times New Roman" w:cs="Times New Roman"/>
          <w:b/>
          <w:color w:val="000000"/>
          <w:sz w:val="22"/>
          <w:szCs w:val="22"/>
          <w:lang w:eastAsia="ru-RU"/>
        </w:rPr>
      </w:pPr>
      <w:r w:rsidRPr="0093248E">
        <w:rPr>
          <w:rFonts w:eastAsia="Times New Roman" w:cs="Times New Roman"/>
          <w:color w:val="000000"/>
          <w:sz w:val="22"/>
          <w:szCs w:val="22"/>
          <w:lang w:eastAsia="ru-RU"/>
        </w:rPr>
        <w:t xml:space="preserve"> Также с учетом данной классификации отражаются  показатели  по поступлениям и выплатам плана финансово-хозяйственной деятельности </w:t>
      </w:r>
      <w:r w:rsidRPr="0093248E">
        <w:rPr>
          <w:rFonts w:cs="Times New Roman"/>
          <w:color w:val="000000"/>
          <w:sz w:val="22"/>
          <w:szCs w:val="22"/>
        </w:rPr>
        <w:t>муниципальных бюджетных  учреждений</w:t>
      </w:r>
      <w:r w:rsidRPr="0093248E">
        <w:rPr>
          <w:rFonts w:eastAsia="Times New Roman" w:cs="Times New Roman"/>
          <w:color w:val="000000"/>
          <w:sz w:val="22"/>
          <w:szCs w:val="22"/>
          <w:lang w:eastAsia="ru-RU"/>
        </w:rPr>
        <w:t>.</w:t>
      </w:r>
    </w:p>
    <w:p w:rsidR="00C3556A" w:rsidRPr="0093248E" w:rsidRDefault="00C3556A" w:rsidP="00C3556A">
      <w:pPr>
        <w:jc w:val="center"/>
        <w:rPr>
          <w:rFonts w:eastAsia="Times New Roman" w:cs="Times New Roman"/>
          <w:b/>
          <w:color w:val="000000"/>
          <w:sz w:val="22"/>
          <w:szCs w:val="22"/>
          <w:lang w:eastAsia="ru-RU"/>
        </w:rPr>
      </w:pPr>
      <w:r w:rsidRPr="0093248E">
        <w:rPr>
          <w:rFonts w:eastAsia="Times New Roman" w:cs="Times New Roman"/>
          <w:b/>
          <w:color w:val="000000"/>
          <w:sz w:val="22"/>
          <w:szCs w:val="22"/>
          <w:lang w:eastAsia="ru-RU"/>
        </w:rPr>
        <w:t>S018 </w:t>
      </w:r>
      <w:r w:rsidRPr="0093248E">
        <w:rPr>
          <w:rFonts w:cs="Times New Roman"/>
          <w:b/>
          <w:color w:val="000000"/>
          <w:sz w:val="22"/>
          <w:szCs w:val="22"/>
        </w:rPr>
        <w:t>Капитальный и текущий ремонт зданий и сооружений</w:t>
      </w:r>
    </w:p>
    <w:p w:rsidR="00C3556A" w:rsidRPr="0093248E" w:rsidRDefault="00C3556A" w:rsidP="00C3556A">
      <w:pPr>
        <w:jc w:val="both"/>
        <w:rPr>
          <w:rFonts w:eastAsia="Times New Roman" w:cs="Times New Roman"/>
          <w:color w:val="000000"/>
          <w:sz w:val="22"/>
          <w:szCs w:val="22"/>
          <w:lang w:eastAsia="ru-RU"/>
        </w:rPr>
      </w:pPr>
      <w:r w:rsidRPr="0093248E">
        <w:rPr>
          <w:sz w:val="22"/>
          <w:szCs w:val="22"/>
        </w:rPr>
        <w:t xml:space="preserve">На данный код  аналитического показателя относятся </w:t>
      </w:r>
      <w:r w:rsidRPr="0093248E">
        <w:rPr>
          <w:color w:val="000000"/>
          <w:sz w:val="22"/>
          <w:szCs w:val="22"/>
        </w:rPr>
        <w:t xml:space="preserve">расходы  бюджета муниципального района </w:t>
      </w:r>
      <w:r w:rsidRPr="0093248E">
        <w:rPr>
          <w:rFonts w:cs="Times New Roman"/>
          <w:sz w:val="22"/>
          <w:szCs w:val="22"/>
        </w:rPr>
        <w:t xml:space="preserve">на предоставление субсидий </w:t>
      </w:r>
      <w:r w:rsidRPr="0093248E">
        <w:rPr>
          <w:rFonts w:cs="Times New Roman"/>
          <w:color w:val="000000"/>
          <w:sz w:val="22"/>
          <w:szCs w:val="22"/>
        </w:rPr>
        <w:t>муниципальным бюджетным  учреждениям на финансирование расходов, связанных с организацией капитального и текущего ремонта зданий и сооружений</w:t>
      </w:r>
      <w:r w:rsidRPr="0093248E">
        <w:rPr>
          <w:rFonts w:eastAsia="Times New Roman" w:cs="Times New Roman"/>
          <w:color w:val="000000"/>
          <w:sz w:val="22"/>
          <w:szCs w:val="22"/>
          <w:lang w:eastAsia="ru-RU"/>
        </w:rPr>
        <w:t xml:space="preserve"> </w:t>
      </w:r>
    </w:p>
    <w:p w:rsidR="00C3556A" w:rsidRPr="0093248E" w:rsidRDefault="00C3556A" w:rsidP="00380156">
      <w:pPr>
        <w:jc w:val="both"/>
        <w:rPr>
          <w:rFonts w:eastAsia="Times New Roman" w:cs="Times New Roman"/>
          <w:b/>
          <w:color w:val="000000"/>
          <w:sz w:val="22"/>
          <w:szCs w:val="22"/>
          <w:lang w:eastAsia="ru-RU"/>
        </w:rPr>
      </w:pPr>
      <w:r w:rsidRPr="0093248E">
        <w:rPr>
          <w:rFonts w:eastAsia="Times New Roman" w:cs="Times New Roman"/>
          <w:color w:val="000000"/>
          <w:sz w:val="22"/>
          <w:szCs w:val="22"/>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93248E">
        <w:rPr>
          <w:rFonts w:cs="Times New Roman"/>
          <w:color w:val="000000"/>
          <w:sz w:val="22"/>
          <w:szCs w:val="22"/>
        </w:rPr>
        <w:t>муниципальных бюджетных  учреждений</w:t>
      </w:r>
      <w:r w:rsidRPr="0093248E">
        <w:rPr>
          <w:rFonts w:eastAsia="Times New Roman" w:cs="Times New Roman"/>
          <w:color w:val="000000"/>
          <w:sz w:val="22"/>
          <w:szCs w:val="22"/>
          <w:lang w:eastAsia="ru-RU"/>
        </w:rPr>
        <w:t>.</w:t>
      </w:r>
    </w:p>
    <w:p w:rsidR="00C3556A" w:rsidRPr="0093248E" w:rsidRDefault="00C3556A" w:rsidP="00C3556A">
      <w:pPr>
        <w:jc w:val="center"/>
        <w:rPr>
          <w:rFonts w:eastAsia="Times New Roman" w:cs="Times New Roman"/>
          <w:b/>
          <w:color w:val="000000"/>
          <w:sz w:val="22"/>
          <w:szCs w:val="22"/>
          <w:lang w:eastAsia="ru-RU"/>
        </w:rPr>
      </w:pPr>
      <w:r w:rsidRPr="0093248E">
        <w:rPr>
          <w:rFonts w:eastAsia="Times New Roman" w:cs="Times New Roman"/>
          <w:b/>
          <w:color w:val="000000"/>
          <w:sz w:val="22"/>
          <w:szCs w:val="22"/>
          <w:lang w:eastAsia="ru-RU"/>
        </w:rPr>
        <w:t>S019 </w:t>
      </w:r>
      <w:r w:rsidRPr="0093248E">
        <w:rPr>
          <w:rFonts w:cs="Times New Roman"/>
          <w:b/>
          <w:color w:val="000000"/>
          <w:sz w:val="22"/>
          <w:szCs w:val="22"/>
        </w:rPr>
        <w:t>Курсы повышения квалификации</w:t>
      </w:r>
    </w:p>
    <w:p w:rsidR="00C3556A" w:rsidRPr="0093248E" w:rsidRDefault="00C3556A" w:rsidP="00C3556A">
      <w:pPr>
        <w:autoSpaceDE w:val="0"/>
        <w:autoSpaceDN w:val="0"/>
        <w:adjustRightInd w:val="0"/>
        <w:jc w:val="both"/>
        <w:rPr>
          <w:rFonts w:eastAsia="Times New Roman" w:cs="Times New Roman"/>
          <w:sz w:val="22"/>
          <w:szCs w:val="22"/>
          <w:lang w:eastAsia="ru-RU"/>
        </w:rPr>
      </w:pPr>
      <w:r w:rsidRPr="0093248E">
        <w:rPr>
          <w:sz w:val="22"/>
          <w:szCs w:val="22"/>
        </w:rPr>
        <w:t xml:space="preserve">На данный код  аналитического показателя относятся </w:t>
      </w:r>
      <w:r w:rsidRPr="0093248E">
        <w:rPr>
          <w:color w:val="000000"/>
          <w:sz w:val="22"/>
          <w:szCs w:val="22"/>
        </w:rPr>
        <w:t xml:space="preserve">расходы  бюджета муниципального района </w:t>
      </w:r>
      <w:r w:rsidRPr="0093248E">
        <w:rPr>
          <w:rFonts w:cs="Times New Roman"/>
          <w:sz w:val="22"/>
          <w:szCs w:val="22"/>
        </w:rPr>
        <w:t xml:space="preserve">на предоставление субсидий </w:t>
      </w:r>
      <w:r w:rsidRPr="0093248E">
        <w:rPr>
          <w:rFonts w:cs="Times New Roman"/>
          <w:color w:val="000000"/>
          <w:sz w:val="22"/>
          <w:szCs w:val="22"/>
        </w:rPr>
        <w:t xml:space="preserve">муниципальным бюджетным  учреждениям  по оплате за </w:t>
      </w:r>
      <w:r w:rsidRPr="0093248E">
        <w:rPr>
          <w:rFonts w:eastAsia="Times New Roman" w:cs="Times New Roman"/>
          <w:sz w:val="22"/>
          <w:szCs w:val="22"/>
          <w:lang w:eastAsia="ru-RU"/>
        </w:rPr>
        <w:t xml:space="preserve"> обучение на курсах повышения квалификации, подготовки и переподготовки специалистов.</w:t>
      </w:r>
    </w:p>
    <w:p w:rsidR="00C3556A" w:rsidRPr="0093248E" w:rsidRDefault="00C3556A" w:rsidP="00C3556A">
      <w:pPr>
        <w:jc w:val="both"/>
        <w:rPr>
          <w:rFonts w:eastAsia="Times New Roman" w:cs="Times New Roman"/>
          <w:color w:val="000000"/>
          <w:sz w:val="22"/>
          <w:szCs w:val="22"/>
          <w:lang w:eastAsia="ru-RU"/>
        </w:rPr>
      </w:pPr>
      <w:r w:rsidRPr="0093248E">
        <w:rPr>
          <w:rFonts w:eastAsia="Times New Roman" w:cs="Times New Roman"/>
          <w:color w:val="000000"/>
          <w:sz w:val="22"/>
          <w:szCs w:val="22"/>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93248E">
        <w:rPr>
          <w:rFonts w:cs="Times New Roman"/>
          <w:color w:val="000000"/>
          <w:sz w:val="22"/>
          <w:szCs w:val="22"/>
        </w:rPr>
        <w:t>муниципальных бюджетных  учреждений</w:t>
      </w:r>
    </w:p>
    <w:p w:rsidR="00C3556A" w:rsidRPr="0093248E" w:rsidRDefault="00C3556A" w:rsidP="00C3556A">
      <w:pPr>
        <w:jc w:val="center"/>
        <w:rPr>
          <w:rFonts w:eastAsia="Times New Roman" w:cs="Times New Roman"/>
          <w:b/>
          <w:bCs/>
          <w:color w:val="000000"/>
          <w:sz w:val="22"/>
          <w:szCs w:val="22"/>
          <w:lang w:eastAsia="ru-RU"/>
        </w:rPr>
      </w:pPr>
      <w:r w:rsidRPr="0093248E">
        <w:rPr>
          <w:rFonts w:eastAsia="Times New Roman" w:cs="Times New Roman"/>
          <w:b/>
          <w:color w:val="000000"/>
          <w:sz w:val="22"/>
          <w:szCs w:val="22"/>
          <w:lang w:eastAsia="ru-RU"/>
        </w:rPr>
        <w:t>S020 </w:t>
      </w:r>
      <w:r w:rsidRPr="0093248E">
        <w:rPr>
          <w:rFonts w:cs="Times New Roman"/>
          <w:b/>
          <w:bCs/>
          <w:color w:val="000000"/>
          <w:sz w:val="22"/>
          <w:szCs w:val="22"/>
        </w:rPr>
        <w:t>Приобретение основных средств</w:t>
      </w:r>
    </w:p>
    <w:p w:rsidR="00C3556A" w:rsidRPr="0093248E" w:rsidRDefault="00C3556A" w:rsidP="00C3556A">
      <w:pPr>
        <w:jc w:val="both"/>
        <w:rPr>
          <w:rFonts w:eastAsia="Times New Roman" w:cs="Times New Roman"/>
          <w:color w:val="000000"/>
          <w:sz w:val="22"/>
          <w:szCs w:val="22"/>
          <w:lang w:eastAsia="ru-RU"/>
        </w:rPr>
      </w:pPr>
      <w:r w:rsidRPr="0093248E">
        <w:rPr>
          <w:sz w:val="22"/>
          <w:szCs w:val="22"/>
        </w:rPr>
        <w:t xml:space="preserve">На данный код  аналитического показателя относятся </w:t>
      </w:r>
      <w:r w:rsidRPr="0093248E">
        <w:rPr>
          <w:color w:val="000000"/>
          <w:sz w:val="22"/>
          <w:szCs w:val="22"/>
        </w:rPr>
        <w:t xml:space="preserve">расходы  бюджета муниципального района </w:t>
      </w:r>
      <w:r w:rsidRPr="0093248E">
        <w:rPr>
          <w:rFonts w:cs="Times New Roman"/>
          <w:sz w:val="22"/>
          <w:szCs w:val="22"/>
        </w:rPr>
        <w:t xml:space="preserve">на предоставление субсидий </w:t>
      </w:r>
      <w:r w:rsidRPr="0093248E">
        <w:rPr>
          <w:rFonts w:cs="Times New Roman"/>
          <w:color w:val="000000"/>
          <w:sz w:val="22"/>
          <w:szCs w:val="22"/>
        </w:rPr>
        <w:t xml:space="preserve">муниципальным бюджетным  учреждениям на финансирование расходов, связанных с </w:t>
      </w:r>
      <w:r w:rsidRPr="0093248E">
        <w:rPr>
          <w:rFonts w:eastAsia="Times New Roman" w:cs="Times New Roman"/>
          <w:color w:val="000000"/>
          <w:sz w:val="22"/>
          <w:szCs w:val="22"/>
          <w:lang w:eastAsia="ru-RU"/>
        </w:rPr>
        <w:t xml:space="preserve"> приобретением основных средств</w:t>
      </w:r>
    </w:p>
    <w:p w:rsidR="00C3556A" w:rsidRPr="0093248E" w:rsidRDefault="00C3556A" w:rsidP="00380156">
      <w:pPr>
        <w:jc w:val="both"/>
        <w:rPr>
          <w:rFonts w:eastAsia="Times New Roman" w:cs="Times New Roman"/>
          <w:color w:val="000000"/>
          <w:sz w:val="22"/>
          <w:szCs w:val="22"/>
          <w:lang w:eastAsia="ru-RU"/>
        </w:rPr>
      </w:pPr>
      <w:r w:rsidRPr="0093248E">
        <w:rPr>
          <w:rFonts w:eastAsia="Times New Roman" w:cs="Times New Roman"/>
          <w:color w:val="000000"/>
          <w:sz w:val="22"/>
          <w:szCs w:val="22"/>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93248E">
        <w:rPr>
          <w:rFonts w:cs="Times New Roman"/>
          <w:color w:val="000000"/>
          <w:sz w:val="22"/>
          <w:szCs w:val="22"/>
        </w:rPr>
        <w:t>муниципальных бюджетных  учреждений.</w:t>
      </w:r>
    </w:p>
    <w:p w:rsidR="00C3556A" w:rsidRPr="0093248E" w:rsidRDefault="00C3556A" w:rsidP="00C3556A">
      <w:pPr>
        <w:jc w:val="center"/>
        <w:rPr>
          <w:rFonts w:cs="Times New Roman"/>
          <w:sz w:val="22"/>
          <w:szCs w:val="22"/>
        </w:rPr>
      </w:pPr>
      <w:r w:rsidRPr="0093248E">
        <w:rPr>
          <w:rFonts w:eastAsia="Times New Roman" w:cs="Times New Roman"/>
          <w:b/>
          <w:color w:val="000000"/>
          <w:sz w:val="22"/>
          <w:szCs w:val="22"/>
          <w:lang w:eastAsia="ru-RU"/>
        </w:rPr>
        <w:t>S022 </w:t>
      </w:r>
      <w:r w:rsidRPr="0093248E">
        <w:rPr>
          <w:rFonts w:cs="Times New Roman"/>
          <w:b/>
          <w:bCs/>
          <w:color w:val="000000"/>
          <w:sz w:val="22"/>
          <w:szCs w:val="22"/>
        </w:rPr>
        <w:t>Проектно-сметная документация, экспертиза ПСД</w:t>
      </w:r>
      <w:r w:rsidRPr="0093248E">
        <w:rPr>
          <w:rFonts w:cs="Times New Roman"/>
          <w:sz w:val="22"/>
          <w:szCs w:val="22"/>
        </w:rPr>
        <w:t xml:space="preserve"> </w:t>
      </w:r>
    </w:p>
    <w:p w:rsidR="00C3556A" w:rsidRPr="0093248E" w:rsidRDefault="00C3556A" w:rsidP="00C3556A">
      <w:pPr>
        <w:autoSpaceDE w:val="0"/>
        <w:autoSpaceDN w:val="0"/>
        <w:adjustRightInd w:val="0"/>
        <w:jc w:val="both"/>
        <w:rPr>
          <w:rFonts w:eastAsia="Times New Roman" w:cs="Times New Roman"/>
          <w:color w:val="000000"/>
          <w:sz w:val="22"/>
          <w:szCs w:val="22"/>
          <w:lang w:eastAsia="ru-RU"/>
        </w:rPr>
      </w:pPr>
      <w:r w:rsidRPr="0093248E">
        <w:rPr>
          <w:sz w:val="22"/>
          <w:szCs w:val="22"/>
        </w:rPr>
        <w:t xml:space="preserve">На данный код  аналитического показателя относятся </w:t>
      </w:r>
      <w:r w:rsidRPr="0093248E">
        <w:rPr>
          <w:color w:val="000000"/>
          <w:sz w:val="22"/>
          <w:szCs w:val="22"/>
        </w:rPr>
        <w:t xml:space="preserve">расходы  бюджета муниципального района </w:t>
      </w:r>
      <w:r w:rsidRPr="0093248E">
        <w:rPr>
          <w:rFonts w:cs="Times New Roman"/>
          <w:sz w:val="22"/>
          <w:szCs w:val="22"/>
        </w:rPr>
        <w:t xml:space="preserve">на предоставление субсидий </w:t>
      </w:r>
      <w:r w:rsidRPr="0093248E">
        <w:rPr>
          <w:rFonts w:cs="Times New Roman"/>
          <w:color w:val="000000"/>
          <w:sz w:val="22"/>
          <w:szCs w:val="22"/>
        </w:rPr>
        <w:t>муниципальным бюджетным  учреждениям на финансирование расходов, связанных с изготовлением проектно-сметной документации,</w:t>
      </w:r>
      <w:r w:rsidRPr="0093248E">
        <w:rPr>
          <w:rFonts w:eastAsia="Times New Roman" w:cs="Times New Roman"/>
          <w:sz w:val="22"/>
          <w:szCs w:val="22"/>
          <w:lang w:eastAsia="ru-RU"/>
        </w:rPr>
        <w:t xml:space="preserve"> проведением государственной экспертизы проектной –сметной документации.</w:t>
      </w:r>
    </w:p>
    <w:p w:rsidR="00C3556A" w:rsidRPr="0093248E" w:rsidRDefault="00C3556A" w:rsidP="00C3556A">
      <w:pPr>
        <w:jc w:val="both"/>
        <w:rPr>
          <w:rFonts w:cs="Times New Roman"/>
          <w:color w:val="000000"/>
          <w:sz w:val="22"/>
          <w:szCs w:val="22"/>
        </w:rPr>
      </w:pPr>
      <w:r w:rsidRPr="0093248E">
        <w:rPr>
          <w:rFonts w:eastAsia="Times New Roman" w:cs="Times New Roman"/>
          <w:color w:val="000000"/>
          <w:sz w:val="22"/>
          <w:szCs w:val="22"/>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93248E">
        <w:rPr>
          <w:rFonts w:cs="Times New Roman"/>
          <w:color w:val="000000"/>
          <w:sz w:val="22"/>
          <w:szCs w:val="22"/>
        </w:rPr>
        <w:t>муниципальных бюджетных  учреждений.</w:t>
      </w:r>
    </w:p>
    <w:p w:rsidR="00C3556A" w:rsidRPr="0093248E" w:rsidRDefault="00C3556A" w:rsidP="00C3556A">
      <w:pPr>
        <w:rPr>
          <w:rFonts w:cs="Times New Roman"/>
          <w:b/>
          <w:bCs/>
          <w:sz w:val="22"/>
          <w:szCs w:val="22"/>
        </w:rPr>
      </w:pPr>
    </w:p>
    <w:p w:rsidR="00C3556A" w:rsidRPr="0093248E" w:rsidRDefault="00C3556A" w:rsidP="00C3556A">
      <w:pPr>
        <w:jc w:val="center"/>
        <w:rPr>
          <w:rFonts w:eastAsia="Times New Roman" w:cs="Times New Roman"/>
          <w:b/>
          <w:color w:val="000000"/>
          <w:sz w:val="22"/>
          <w:szCs w:val="22"/>
          <w:lang w:eastAsia="ru-RU"/>
        </w:rPr>
      </w:pPr>
      <w:r w:rsidRPr="0093248E">
        <w:rPr>
          <w:rFonts w:eastAsia="Times New Roman" w:cs="Times New Roman"/>
          <w:b/>
          <w:bCs/>
          <w:color w:val="000000"/>
          <w:sz w:val="22"/>
          <w:szCs w:val="22"/>
          <w:lang w:eastAsia="ru-RU"/>
        </w:rPr>
        <w:t>S023 </w:t>
      </w:r>
      <w:r w:rsidRPr="0093248E">
        <w:rPr>
          <w:rFonts w:cs="Times New Roman"/>
          <w:b/>
          <w:bCs/>
          <w:color w:val="000000"/>
          <w:sz w:val="22"/>
          <w:szCs w:val="22"/>
        </w:rPr>
        <w:t>Оплата услуг по контролю за ремонтно-строительными работами</w:t>
      </w:r>
    </w:p>
    <w:p w:rsidR="00C3556A" w:rsidRPr="0093248E" w:rsidRDefault="00C3556A" w:rsidP="00C3556A">
      <w:pPr>
        <w:autoSpaceDE w:val="0"/>
        <w:autoSpaceDN w:val="0"/>
        <w:adjustRightInd w:val="0"/>
        <w:jc w:val="both"/>
        <w:rPr>
          <w:rFonts w:eastAsia="Times New Roman" w:cs="Times New Roman"/>
          <w:color w:val="000000"/>
          <w:sz w:val="22"/>
          <w:szCs w:val="22"/>
          <w:lang w:eastAsia="ru-RU"/>
        </w:rPr>
      </w:pPr>
      <w:r w:rsidRPr="0093248E">
        <w:rPr>
          <w:sz w:val="22"/>
          <w:szCs w:val="22"/>
        </w:rPr>
        <w:t xml:space="preserve">На данный код  аналитического показателя относятся </w:t>
      </w:r>
      <w:r w:rsidRPr="0093248E">
        <w:rPr>
          <w:color w:val="000000"/>
          <w:sz w:val="22"/>
          <w:szCs w:val="22"/>
        </w:rPr>
        <w:t xml:space="preserve">расходы  бюджета муниципального района </w:t>
      </w:r>
      <w:r w:rsidRPr="0093248E">
        <w:rPr>
          <w:rFonts w:cs="Times New Roman"/>
          <w:sz w:val="22"/>
          <w:szCs w:val="22"/>
        </w:rPr>
        <w:t xml:space="preserve">на предоставление субсидий </w:t>
      </w:r>
      <w:r w:rsidRPr="0093248E">
        <w:rPr>
          <w:rFonts w:cs="Times New Roman"/>
          <w:color w:val="000000"/>
          <w:sz w:val="22"/>
          <w:szCs w:val="22"/>
        </w:rPr>
        <w:t>муниципальным бюджетным  учреждениям на оплату услуг по контролю за ремонтно-строительными работами.</w:t>
      </w:r>
    </w:p>
    <w:p w:rsidR="00C3556A" w:rsidRPr="0093248E" w:rsidRDefault="00C3556A" w:rsidP="00C3556A">
      <w:pPr>
        <w:rPr>
          <w:rFonts w:cs="Times New Roman"/>
          <w:color w:val="000000"/>
          <w:sz w:val="22"/>
          <w:szCs w:val="22"/>
        </w:rPr>
      </w:pPr>
      <w:r w:rsidRPr="0093248E">
        <w:rPr>
          <w:rFonts w:eastAsia="Times New Roman" w:cs="Times New Roman"/>
          <w:color w:val="000000"/>
          <w:sz w:val="22"/>
          <w:szCs w:val="22"/>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93248E">
        <w:rPr>
          <w:rFonts w:cs="Times New Roman"/>
          <w:color w:val="000000"/>
          <w:sz w:val="22"/>
          <w:szCs w:val="22"/>
        </w:rPr>
        <w:t>муниципальных бюджетных  учреждений.</w:t>
      </w:r>
    </w:p>
    <w:p w:rsidR="00C3556A" w:rsidRPr="0093248E" w:rsidRDefault="00C3556A" w:rsidP="00C3556A">
      <w:pPr>
        <w:rPr>
          <w:rFonts w:cs="Times New Roman"/>
          <w:b/>
          <w:bCs/>
          <w:sz w:val="22"/>
          <w:szCs w:val="22"/>
        </w:rPr>
      </w:pPr>
    </w:p>
    <w:p w:rsidR="00C3556A" w:rsidRPr="0093248E" w:rsidRDefault="00C3556A" w:rsidP="00C3556A">
      <w:pPr>
        <w:jc w:val="center"/>
        <w:rPr>
          <w:rFonts w:eastAsia="Times New Roman" w:cs="Times New Roman"/>
          <w:b/>
          <w:bCs/>
          <w:color w:val="000000"/>
          <w:sz w:val="22"/>
          <w:szCs w:val="22"/>
          <w:lang w:eastAsia="ru-RU"/>
        </w:rPr>
      </w:pPr>
      <w:r w:rsidRPr="0093248E">
        <w:rPr>
          <w:rFonts w:cs="Times New Roman"/>
          <w:b/>
          <w:bCs/>
          <w:sz w:val="22"/>
          <w:szCs w:val="22"/>
        </w:rPr>
        <w:t>S024 </w:t>
      </w:r>
      <w:r w:rsidRPr="0093248E">
        <w:rPr>
          <w:rFonts w:cs="Times New Roman"/>
          <w:b/>
          <w:bCs/>
          <w:color w:val="000000"/>
          <w:sz w:val="22"/>
          <w:szCs w:val="22"/>
        </w:rPr>
        <w:t>Аттестация рабочих мест</w:t>
      </w:r>
    </w:p>
    <w:p w:rsidR="00C3556A" w:rsidRPr="0093248E" w:rsidRDefault="00C3556A" w:rsidP="00C3556A">
      <w:pPr>
        <w:autoSpaceDE w:val="0"/>
        <w:autoSpaceDN w:val="0"/>
        <w:adjustRightInd w:val="0"/>
        <w:jc w:val="both"/>
        <w:rPr>
          <w:rFonts w:eastAsia="Times New Roman" w:cs="Times New Roman"/>
          <w:color w:val="000000"/>
          <w:sz w:val="22"/>
          <w:szCs w:val="22"/>
          <w:lang w:eastAsia="ru-RU"/>
        </w:rPr>
      </w:pPr>
      <w:r w:rsidRPr="0093248E">
        <w:rPr>
          <w:sz w:val="22"/>
          <w:szCs w:val="22"/>
        </w:rPr>
        <w:t xml:space="preserve">На данный код  аналитического показателя относятся </w:t>
      </w:r>
      <w:r w:rsidRPr="0093248E">
        <w:rPr>
          <w:color w:val="000000"/>
          <w:sz w:val="22"/>
          <w:szCs w:val="22"/>
        </w:rPr>
        <w:t xml:space="preserve">расходы  бюджета муниципального района </w:t>
      </w:r>
      <w:r w:rsidRPr="0093248E">
        <w:rPr>
          <w:rFonts w:cs="Times New Roman"/>
          <w:sz w:val="22"/>
          <w:szCs w:val="22"/>
        </w:rPr>
        <w:t xml:space="preserve">на предоставление субсидий </w:t>
      </w:r>
      <w:r w:rsidRPr="0093248E">
        <w:rPr>
          <w:rFonts w:cs="Times New Roman"/>
          <w:color w:val="000000"/>
          <w:sz w:val="22"/>
          <w:szCs w:val="22"/>
        </w:rPr>
        <w:t>муниципальным бюджетным  учреждениям на оплату услуг по аттестации рабочих мест.</w:t>
      </w:r>
    </w:p>
    <w:p w:rsidR="00C3556A" w:rsidRPr="0093248E" w:rsidRDefault="00C3556A" w:rsidP="00C3556A">
      <w:pPr>
        <w:jc w:val="both"/>
        <w:rPr>
          <w:rFonts w:cs="Times New Roman"/>
          <w:color w:val="000000"/>
          <w:sz w:val="22"/>
          <w:szCs w:val="22"/>
        </w:rPr>
      </w:pPr>
      <w:r w:rsidRPr="0093248E">
        <w:rPr>
          <w:rFonts w:eastAsia="Times New Roman" w:cs="Times New Roman"/>
          <w:color w:val="000000"/>
          <w:sz w:val="22"/>
          <w:szCs w:val="22"/>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93248E">
        <w:rPr>
          <w:rFonts w:cs="Times New Roman"/>
          <w:color w:val="000000"/>
          <w:sz w:val="22"/>
          <w:szCs w:val="22"/>
        </w:rPr>
        <w:t>муниципальных бюджетных  учреждений.</w:t>
      </w:r>
    </w:p>
    <w:p w:rsidR="00C3556A" w:rsidRPr="0093248E" w:rsidRDefault="00C3556A" w:rsidP="00C3556A">
      <w:pPr>
        <w:jc w:val="center"/>
        <w:rPr>
          <w:rFonts w:eastAsia="Times New Roman" w:cs="Times New Roman"/>
          <w:b/>
          <w:color w:val="000000"/>
          <w:sz w:val="22"/>
          <w:szCs w:val="22"/>
          <w:lang w:eastAsia="ru-RU"/>
        </w:rPr>
      </w:pPr>
      <w:r w:rsidRPr="0093248E">
        <w:rPr>
          <w:rFonts w:eastAsia="Times New Roman" w:cs="Times New Roman"/>
          <w:b/>
          <w:color w:val="000000"/>
          <w:sz w:val="22"/>
          <w:szCs w:val="22"/>
          <w:lang w:eastAsia="ru-RU"/>
        </w:rPr>
        <w:t>S026  Госпошлина</w:t>
      </w:r>
    </w:p>
    <w:p w:rsidR="00C3556A" w:rsidRPr="0093248E" w:rsidRDefault="00C3556A" w:rsidP="00C3556A">
      <w:pPr>
        <w:autoSpaceDE w:val="0"/>
        <w:autoSpaceDN w:val="0"/>
        <w:adjustRightInd w:val="0"/>
        <w:jc w:val="both"/>
        <w:rPr>
          <w:rFonts w:eastAsia="Times New Roman" w:cs="Times New Roman"/>
          <w:color w:val="000000"/>
          <w:sz w:val="22"/>
          <w:szCs w:val="22"/>
          <w:lang w:eastAsia="ru-RU"/>
        </w:rPr>
      </w:pPr>
      <w:r w:rsidRPr="0093248E">
        <w:rPr>
          <w:sz w:val="22"/>
          <w:szCs w:val="22"/>
        </w:rPr>
        <w:t xml:space="preserve">На данный код  аналитического показателя относятся </w:t>
      </w:r>
      <w:r w:rsidRPr="0093248E">
        <w:rPr>
          <w:color w:val="000000"/>
          <w:sz w:val="22"/>
          <w:szCs w:val="22"/>
        </w:rPr>
        <w:t xml:space="preserve">расходы  бюджета муниципального района </w:t>
      </w:r>
      <w:r w:rsidRPr="0093248E">
        <w:rPr>
          <w:rFonts w:cs="Times New Roman"/>
          <w:sz w:val="22"/>
          <w:szCs w:val="22"/>
        </w:rPr>
        <w:t xml:space="preserve">на предоставление субсидий </w:t>
      </w:r>
      <w:r w:rsidRPr="0093248E">
        <w:rPr>
          <w:rFonts w:cs="Times New Roman"/>
          <w:color w:val="000000"/>
          <w:sz w:val="22"/>
          <w:szCs w:val="22"/>
        </w:rPr>
        <w:t xml:space="preserve">муниципальным бюджетным  учреждениям на финансирование  расходов </w:t>
      </w:r>
      <w:r w:rsidRPr="0093248E">
        <w:rPr>
          <w:rFonts w:cs="Times New Roman"/>
          <w:color w:val="000000"/>
          <w:sz w:val="22"/>
          <w:szCs w:val="22"/>
        </w:rPr>
        <w:lastRenderedPageBreak/>
        <w:t xml:space="preserve">по </w:t>
      </w:r>
      <w:r w:rsidRPr="0093248E">
        <w:rPr>
          <w:rFonts w:eastAsia="Times New Roman" w:cs="Times New Roman"/>
          <w:sz w:val="22"/>
          <w:szCs w:val="22"/>
          <w:lang w:eastAsia="ru-RU"/>
        </w:rPr>
        <w:t>уплате государственных пошлин.</w:t>
      </w:r>
    </w:p>
    <w:p w:rsidR="00C3556A" w:rsidRPr="0093248E" w:rsidRDefault="00C3556A" w:rsidP="00C3556A">
      <w:pPr>
        <w:jc w:val="both"/>
        <w:rPr>
          <w:rFonts w:cs="Times New Roman"/>
          <w:color w:val="000000"/>
          <w:sz w:val="22"/>
          <w:szCs w:val="22"/>
        </w:rPr>
      </w:pPr>
      <w:r w:rsidRPr="0093248E">
        <w:rPr>
          <w:rFonts w:eastAsia="Times New Roman" w:cs="Times New Roman"/>
          <w:color w:val="000000"/>
          <w:sz w:val="22"/>
          <w:szCs w:val="22"/>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93248E">
        <w:rPr>
          <w:rFonts w:cs="Times New Roman"/>
          <w:color w:val="000000"/>
          <w:sz w:val="22"/>
          <w:szCs w:val="22"/>
        </w:rPr>
        <w:t>муниципальных бюджетных  учреждений.</w:t>
      </w:r>
    </w:p>
    <w:p w:rsidR="00C3556A" w:rsidRPr="0093248E" w:rsidRDefault="00C3556A" w:rsidP="00C3556A">
      <w:pPr>
        <w:jc w:val="center"/>
        <w:rPr>
          <w:rFonts w:eastAsia="Times New Roman" w:cs="Times New Roman"/>
          <w:b/>
          <w:color w:val="000000"/>
          <w:sz w:val="22"/>
          <w:szCs w:val="22"/>
          <w:lang w:eastAsia="ru-RU"/>
        </w:rPr>
      </w:pPr>
      <w:r w:rsidRPr="0093248E">
        <w:rPr>
          <w:rFonts w:eastAsia="Times New Roman" w:cs="Times New Roman"/>
          <w:b/>
          <w:color w:val="000000"/>
          <w:sz w:val="22"/>
          <w:szCs w:val="22"/>
          <w:lang w:eastAsia="ru-RU"/>
        </w:rPr>
        <w:t xml:space="preserve">  S029 Штрафы, пени, судебные иски</w:t>
      </w:r>
    </w:p>
    <w:p w:rsidR="00C3556A" w:rsidRPr="0093248E" w:rsidRDefault="00C3556A" w:rsidP="00C3556A">
      <w:pPr>
        <w:jc w:val="both"/>
        <w:rPr>
          <w:rFonts w:cs="Times New Roman"/>
          <w:color w:val="000000"/>
          <w:sz w:val="22"/>
          <w:szCs w:val="22"/>
        </w:rPr>
      </w:pPr>
      <w:r w:rsidRPr="0093248E">
        <w:rPr>
          <w:sz w:val="22"/>
          <w:szCs w:val="22"/>
        </w:rPr>
        <w:t xml:space="preserve">На данный код  аналитического показателя относятся </w:t>
      </w:r>
      <w:r w:rsidRPr="0093248E">
        <w:rPr>
          <w:color w:val="000000"/>
          <w:sz w:val="22"/>
          <w:szCs w:val="22"/>
        </w:rPr>
        <w:t xml:space="preserve">расходы  бюджета муниципального района </w:t>
      </w:r>
      <w:r w:rsidRPr="0093248E">
        <w:rPr>
          <w:rFonts w:cs="Times New Roman"/>
          <w:sz w:val="22"/>
          <w:szCs w:val="22"/>
        </w:rPr>
        <w:t xml:space="preserve">на предоставление субсидий </w:t>
      </w:r>
      <w:r w:rsidRPr="0093248E">
        <w:rPr>
          <w:rFonts w:cs="Times New Roman"/>
          <w:color w:val="000000"/>
          <w:sz w:val="22"/>
          <w:szCs w:val="22"/>
        </w:rPr>
        <w:t xml:space="preserve">муниципальным бюджетным  учреждениям на финансирование  расходов по </w:t>
      </w:r>
      <w:r w:rsidRPr="0093248E">
        <w:rPr>
          <w:rFonts w:eastAsia="Times New Roman" w:cs="Times New Roman"/>
          <w:sz w:val="22"/>
          <w:szCs w:val="22"/>
          <w:lang w:eastAsia="ru-RU"/>
        </w:rPr>
        <w:t>уплате штрафов, пени, судебных исков.</w:t>
      </w:r>
    </w:p>
    <w:p w:rsidR="00C3556A" w:rsidRPr="0093248E" w:rsidRDefault="00C3556A" w:rsidP="00C3556A">
      <w:pPr>
        <w:jc w:val="both"/>
        <w:rPr>
          <w:rFonts w:cs="Times New Roman"/>
          <w:color w:val="000000"/>
          <w:sz w:val="22"/>
          <w:szCs w:val="22"/>
        </w:rPr>
      </w:pPr>
      <w:r w:rsidRPr="0093248E">
        <w:rPr>
          <w:rFonts w:eastAsia="Times New Roman" w:cs="Times New Roman"/>
          <w:color w:val="000000"/>
          <w:sz w:val="22"/>
          <w:szCs w:val="22"/>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93248E">
        <w:rPr>
          <w:rFonts w:cs="Times New Roman"/>
          <w:color w:val="000000"/>
          <w:sz w:val="22"/>
          <w:szCs w:val="22"/>
        </w:rPr>
        <w:t>муниципальных бюджетных  учреждений.</w:t>
      </w:r>
    </w:p>
    <w:p w:rsidR="00C3556A" w:rsidRPr="0093248E" w:rsidRDefault="00C3556A" w:rsidP="00C3556A">
      <w:pPr>
        <w:jc w:val="center"/>
        <w:rPr>
          <w:rFonts w:eastAsia="Times New Roman" w:cs="Times New Roman"/>
          <w:b/>
          <w:color w:val="000000"/>
          <w:sz w:val="22"/>
          <w:szCs w:val="22"/>
          <w:lang w:eastAsia="ru-RU"/>
        </w:rPr>
      </w:pPr>
    </w:p>
    <w:p w:rsidR="00C3556A" w:rsidRPr="0093248E" w:rsidRDefault="00C3556A" w:rsidP="00C3556A">
      <w:pPr>
        <w:jc w:val="center"/>
        <w:rPr>
          <w:sz w:val="22"/>
          <w:szCs w:val="22"/>
        </w:rPr>
      </w:pPr>
      <w:r w:rsidRPr="0093248E">
        <w:rPr>
          <w:rFonts w:eastAsia="Times New Roman" w:cs="Times New Roman"/>
          <w:b/>
          <w:color w:val="000000"/>
          <w:sz w:val="22"/>
          <w:szCs w:val="22"/>
          <w:lang w:eastAsia="ru-RU"/>
        </w:rPr>
        <w:t>S031 </w:t>
      </w:r>
      <w:r w:rsidRPr="0093248E">
        <w:rPr>
          <w:rFonts w:cs="Times New Roman"/>
          <w:b/>
          <w:bCs/>
          <w:color w:val="000000"/>
          <w:sz w:val="22"/>
          <w:szCs w:val="22"/>
        </w:rPr>
        <w:t>Субсидии муниципальным бюджетным учреждениям на финансирование расходов, связанных с реализацией</w:t>
      </w:r>
      <w:r w:rsidRPr="0093248E">
        <w:rPr>
          <w:rFonts w:cs="Times New Roman"/>
          <w:b/>
          <w:bCs/>
          <w:sz w:val="22"/>
          <w:szCs w:val="22"/>
        </w:rPr>
        <w:t xml:space="preserve">  мероприятий по профилактике правонарушений и усиление борьбы с преступностью</w:t>
      </w:r>
      <w:r w:rsidRPr="0093248E">
        <w:rPr>
          <w:sz w:val="22"/>
          <w:szCs w:val="22"/>
        </w:rPr>
        <w:t xml:space="preserve"> </w:t>
      </w:r>
    </w:p>
    <w:p w:rsidR="00C3556A" w:rsidRPr="0093248E" w:rsidRDefault="00C3556A" w:rsidP="00C3556A">
      <w:pPr>
        <w:jc w:val="both"/>
        <w:rPr>
          <w:rFonts w:cs="Times New Roman"/>
          <w:color w:val="000000"/>
          <w:sz w:val="22"/>
          <w:szCs w:val="22"/>
        </w:rPr>
      </w:pPr>
      <w:r w:rsidRPr="0093248E">
        <w:rPr>
          <w:sz w:val="22"/>
          <w:szCs w:val="22"/>
        </w:rPr>
        <w:t xml:space="preserve">На данный код  аналитического показателя относятся </w:t>
      </w:r>
      <w:r w:rsidRPr="0093248E">
        <w:rPr>
          <w:color w:val="000000"/>
          <w:sz w:val="22"/>
          <w:szCs w:val="22"/>
        </w:rPr>
        <w:t xml:space="preserve">расходы  бюджета муниципального района </w:t>
      </w:r>
      <w:r w:rsidRPr="0093248E">
        <w:rPr>
          <w:rFonts w:cs="Times New Roman"/>
          <w:sz w:val="22"/>
          <w:szCs w:val="22"/>
        </w:rPr>
        <w:t xml:space="preserve">на предоставление субсидий </w:t>
      </w:r>
      <w:r w:rsidRPr="0093248E">
        <w:rPr>
          <w:rFonts w:cs="Times New Roman"/>
          <w:color w:val="000000"/>
          <w:sz w:val="22"/>
          <w:szCs w:val="22"/>
        </w:rPr>
        <w:t>муниципальным бюджетным  учреждениям на</w:t>
      </w:r>
      <w:r w:rsidRPr="0093248E">
        <w:rPr>
          <w:rFonts w:eastAsia="Times New Roman" w:cs="Times New Roman"/>
          <w:color w:val="000000"/>
          <w:sz w:val="22"/>
          <w:szCs w:val="22"/>
          <w:lang w:eastAsia="ru-RU"/>
        </w:rPr>
        <w:t xml:space="preserve"> реализацию мероприятий  по п</w:t>
      </w:r>
      <w:r w:rsidRPr="0093248E">
        <w:rPr>
          <w:color w:val="000000"/>
          <w:sz w:val="22"/>
          <w:szCs w:val="22"/>
        </w:rPr>
        <w:t>рофилактике правонарушений и усиление борьбы с преступностью</w:t>
      </w:r>
      <w:r w:rsidRPr="0093248E">
        <w:rPr>
          <w:rFonts w:cs="Times New Roman"/>
          <w:color w:val="000000"/>
          <w:sz w:val="22"/>
          <w:szCs w:val="22"/>
        </w:rPr>
        <w:t>.</w:t>
      </w:r>
    </w:p>
    <w:p w:rsidR="00C3556A" w:rsidRPr="0093248E" w:rsidRDefault="00C3556A" w:rsidP="00C3556A">
      <w:pPr>
        <w:jc w:val="both"/>
        <w:rPr>
          <w:rFonts w:eastAsia="Times New Roman" w:cs="Times New Roman"/>
          <w:color w:val="000000"/>
          <w:sz w:val="22"/>
          <w:szCs w:val="22"/>
          <w:lang w:eastAsia="ru-RU"/>
        </w:rPr>
      </w:pPr>
      <w:r w:rsidRPr="0093248E">
        <w:rPr>
          <w:rFonts w:eastAsia="Times New Roman" w:cs="Times New Roman"/>
          <w:color w:val="000000"/>
          <w:sz w:val="22"/>
          <w:szCs w:val="22"/>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93248E">
        <w:rPr>
          <w:rFonts w:cs="Times New Roman"/>
          <w:color w:val="000000"/>
          <w:sz w:val="22"/>
          <w:szCs w:val="22"/>
        </w:rPr>
        <w:t>муниципальных бюджетных  учреждений</w:t>
      </w:r>
    </w:p>
    <w:p w:rsidR="00C3556A" w:rsidRPr="0093248E" w:rsidRDefault="00C3556A" w:rsidP="00C3556A">
      <w:pPr>
        <w:jc w:val="center"/>
        <w:rPr>
          <w:rFonts w:eastAsia="Times New Roman" w:cs="Times New Roman"/>
          <w:color w:val="000000"/>
          <w:sz w:val="22"/>
          <w:szCs w:val="22"/>
          <w:lang w:eastAsia="ru-RU"/>
        </w:rPr>
      </w:pPr>
      <w:r w:rsidRPr="0093248E">
        <w:rPr>
          <w:rFonts w:eastAsia="Times New Roman" w:cs="Times New Roman"/>
          <w:b/>
          <w:color w:val="000000"/>
          <w:sz w:val="22"/>
          <w:szCs w:val="22"/>
          <w:lang w:eastAsia="ru-RU"/>
        </w:rPr>
        <w:t xml:space="preserve">S034 </w:t>
      </w:r>
      <w:r w:rsidRPr="0093248E">
        <w:rPr>
          <w:rFonts w:cs="Times New Roman"/>
          <w:b/>
          <w:bCs/>
          <w:color w:val="000000"/>
          <w:sz w:val="22"/>
          <w:szCs w:val="22"/>
        </w:rPr>
        <w:t>Диспансеризация, медосмотры</w:t>
      </w:r>
    </w:p>
    <w:p w:rsidR="00C3556A" w:rsidRPr="0093248E" w:rsidRDefault="00C3556A" w:rsidP="00C3556A">
      <w:pPr>
        <w:jc w:val="both"/>
        <w:rPr>
          <w:rFonts w:cs="Times New Roman"/>
          <w:color w:val="000000"/>
          <w:sz w:val="22"/>
          <w:szCs w:val="22"/>
        </w:rPr>
      </w:pPr>
      <w:r w:rsidRPr="0093248E">
        <w:rPr>
          <w:sz w:val="22"/>
          <w:szCs w:val="22"/>
        </w:rPr>
        <w:t xml:space="preserve">На данный код  аналитического показателя относятся </w:t>
      </w:r>
      <w:r w:rsidRPr="0093248E">
        <w:rPr>
          <w:color w:val="000000"/>
          <w:sz w:val="22"/>
          <w:szCs w:val="22"/>
        </w:rPr>
        <w:t xml:space="preserve">расходы  бюджета муниципального района </w:t>
      </w:r>
      <w:r w:rsidRPr="0093248E">
        <w:rPr>
          <w:rFonts w:cs="Times New Roman"/>
          <w:sz w:val="22"/>
          <w:szCs w:val="22"/>
        </w:rPr>
        <w:t xml:space="preserve">на предоставление субсидий </w:t>
      </w:r>
      <w:r w:rsidRPr="0093248E">
        <w:rPr>
          <w:rFonts w:cs="Times New Roman"/>
          <w:color w:val="000000"/>
          <w:sz w:val="22"/>
          <w:szCs w:val="22"/>
        </w:rPr>
        <w:t xml:space="preserve">муниципальным бюджетным  учреждениям на оплату услуг по проведению диспансеризации, медицинских осмотров. </w:t>
      </w:r>
    </w:p>
    <w:p w:rsidR="00C3556A" w:rsidRPr="0093248E" w:rsidRDefault="00C3556A" w:rsidP="00C3556A">
      <w:pPr>
        <w:jc w:val="both"/>
        <w:rPr>
          <w:rFonts w:cs="Times New Roman"/>
          <w:color w:val="000000"/>
          <w:sz w:val="22"/>
          <w:szCs w:val="22"/>
        </w:rPr>
      </w:pPr>
      <w:r w:rsidRPr="0093248E">
        <w:rPr>
          <w:rFonts w:eastAsia="Times New Roman" w:cs="Times New Roman"/>
          <w:color w:val="000000"/>
          <w:sz w:val="22"/>
          <w:szCs w:val="22"/>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93248E">
        <w:rPr>
          <w:rFonts w:cs="Times New Roman"/>
          <w:color w:val="000000"/>
          <w:sz w:val="22"/>
          <w:szCs w:val="22"/>
        </w:rPr>
        <w:t>муниципальных бюджетных  учреждений.</w:t>
      </w:r>
    </w:p>
    <w:p w:rsidR="00C3556A" w:rsidRPr="0093248E" w:rsidRDefault="00C3556A" w:rsidP="00C3556A">
      <w:pPr>
        <w:jc w:val="center"/>
        <w:rPr>
          <w:rFonts w:eastAsia="Times New Roman" w:cs="Times New Roman"/>
          <w:b/>
          <w:color w:val="000000"/>
          <w:sz w:val="22"/>
          <w:szCs w:val="22"/>
          <w:lang w:eastAsia="ru-RU"/>
        </w:rPr>
      </w:pPr>
    </w:p>
    <w:p w:rsidR="00C3556A" w:rsidRPr="0093248E" w:rsidRDefault="00C3556A" w:rsidP="00C3556A">
      <w:pPr>
        <w:jc w:val="center"/>
        <w:rPr>
          <w:rFonts w:cs="Times New Roman"/>
          <w:b/>
          <w:bCs/>
          <w:color w:val="000000"/>
          <w:sz w:val="22"/>
          <w:szCs w:val="22"/>
        </w:rPr>
      </w:pPr>
      <w:r w:rsidRPr="0093248E">
        <w:rPr>
          <w:rFonts w:eastAsia="Times New Roman" w:cs="Times New Roman"/>
          <w:b/>
          <w:color w:val="000000"/>
          <w:sz w:val="22"/>
          <w:szCs w:val="22"/>
          <w:lang w:eastAsia="ru-RU"/>
        </w:rPr>
        <w:t xml:space="preserve">S035 </w:t>
      </w:r>
      <w:r w:rsidRPr="0093248E">
        <w:rPr>
          <w:rFonts w:cs="Times New Roman"/>
          <w:b/>
          <w:bCs/>
          <w:color w:val="000000"/>
          <w:sz w:val="22"/>
          <w:szCs w:val="22"/>
        </w:rPr>
        <w:t>Субсидия муниципальным бюджетным учреждениям на оплату труда несовершеннолетних детей в свободное от учебы время</w:t>
      </w:r>
    </w:p>
    <w:p w:rsidR="00C3556A" w:rsidRPr="0093248E" w:rsidRDefault="00C3556A" w:rsidP="00C3556A">
      <w:pPr>
        <w:jc w:val="both"/>
        <w:rPr>
          <w:rFonts w:cs="Times New Roman"/>
          <w:color w:val="000000"/>
          <w:sz w:val="22"/>
          <w:szCs w:val="22"/>
        </w:rPr>
      </w:pPr>
      <w:r w:rsidRPr="0093248E">
        <w:rPr>
          <w:sz w:val="22"/>
          <w:szCs w:val="22"/>
        </w:rPr>
        <w:t xml:space="preserve">На данный код  аналитического показателя относятся </w:t>
      </w:r>
      <w:r w:rsidRPr="0093248E">
        <w:rPr>
          <w:color w:val="000000"/>
          <w:sz w:val="22"/>
          <w:szCs w:val="22"/>
        </w:rPr>
        <w:t xml:space="preserve">расходы  бюджета муниципального района </w:t>
      </w:r>
      <w:r w:rsidRPr="0093248E">
        <w:rPr>
          <w:rFonts w:cs="Times New Roman"/>
          <w:sz w:val="22"/>
          <w:szCs w:val="22"/>
        </w:rPr>
        <w:t xml:space="preserve">на предоставление субсидий </w:t>
      </w:r>
      <w:r w:rsidRPr="0093248E">
        <w:rPr>
          <w:rFonts w:cs="Times New Roman"/>
          <w:color w:val="000000"/>
          <w:sz w:val="22"/>
          <w:szCs w:val="22"/>
        </w:rPr>
        <w:t xml:space="preserve">муниципальным бюджетным  учреждениям на оплату труда несовершеннолетних детей в свободное от учебы время. </w:t>
      </w:r>
    </w:p>
    <w:p w:rsidR="00C3556A" w:rsidRPr="0093248E" w:rsidRDefault="00C3556A" w:rsidP="00C3556A">
      <w:pPr>
        <w:jc w:val="both"/>
        <w:rPr>
          <w:rFonts w:cs="Times New Roman"/>
          <w:color w:val="000000"/>
          <w:sz w:val="22"/>
          <w:szCs w:val="22"/>
        </w:rPr>
      </w:pPr>
      <w:r w:rsidRPr="0093248E">
        <w:rPr>
          <w:rFonts w:eastAsia="Times New Roman" w:cs="Times New Roman"/>
          <w:color w:val="000000"/>
          <w:sz w:val="22"/>
          <w:szCs w:val="22"/>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93248E">
        <w:rPr>
          <w:rFonts w:cs="Times New Roman"/>
          <w:color w:val="000000"/>
          <w:sz w:val="22"/>
          <w:szCs w:val="22"/>
        </w:rPr>
        <w:t>муниципальных бюджетных  учреждений.</w:t>
      </w:r>
    </w:p>
    <w:p w:rsidR="00C3556A" w:rsidRPr="0093248E" w:rsidRDefault="00C3556A" w:rsidP="00C3556A">
      <w:pPr>
        <w:jc w:val="center"/>
        <w:rPr>
          <w:rFonts w:cs="Times New Roman"/>
          <w:b/>
          <w:bCs/>
          <w:color w:val="000000"/>
          <w:sz w:val="22"/>
          <w:szCs w:val="22"/>
        </w:rPr>
      </w:pPr>
      <w:r w:rsidRPr="0093248E">
        <w:rPr>
          <w:rFonts w:eastAsia="Times New Roman" w:cs="Times New Roman"/>
          <w:b/>
          <w:color w:val="000000"/>
          <w:sz w:val="22"/>
          <w:szCs w:val="22"/>
          <w:lang w:eastAsia="ru-RU"/>
        </w:rPr>
        <w:t xml:space="preserve">S039  </w:t>
      </w:r>
      <w:r w:rsidRPr="0093248E">
        <w:rPr>
          <w:rFonts w:cs="Times New Roman"/>
          <w:b/>
          <w:bCs/>
          <w:color w:val="000000"/>
          <w:sz w:val="22"/>
          <w:szCs w:val="22"/>
        </w:rPr>
        <w:t>Проведение энергоаудита и разработка энер. паспорт</w:t>
      </w:r>
    </w:p>
    <w:p w:rsidR="00C3556A" w:rsidRPr="0093248E" w:rsidRDefault="00C3556A" w:rsidP="00C3556A">
      <w:pPr>
        <w:jc w:val="both"/>
        <w:rPr>
          <w:rFonts w:cs="Times New Roman"/>
          <w:color w:val="000000"/>
          <w:sz w:val="22"/>
          <w:szCs w:val="22"/>
        </w:rPr>
      </w:pPr>
      <w:r w:rsidRPr="0093248E">
        <w:rPr>
          <w:sz w:val="22"/>
          <w:szCs w:val="22"/>
        </w:rPr>
        <w:t xml:space="preserve">На данный код  аналитического показателя относятся </w:t>
      </w:r>
      <w:r w:rsidRPr="0093248E">
        <w:rPr>
          <w:color w:val="000000"/>
          <w:sz w:val="22"/>
          <w:szCs w:val="22"/>
        </w:rPr>
        <w:t xml:space="preserve">расходы  бюджета муниципального района </w:t>
      </w:r>
      <w:r w:rsidRPr="0093248E">
        <w:rPr>
          <w:rFonts w:cs="Times New Roman"/>
          <w:sz w:val="22"/>
          <w:szCs w:val="22"/>
        </w:rPr>
        <w:t xml:space="preserve">на предоставление субсидий </w:t>
      </w:r>
      <w:r w:rsidRPr="0093248E">
        <w:rPr>
          <w:rFonts w:cs="Times New Roman"/>
          <w:color w:val="000000"/>
          <w:sz w:val="22"/>
          <w:szCs w:val="22"/>
        </w:rPr>
        <w:t>муниципальным бюджетным  учреждениям на оплату расходов по проведению энергоаудита и разработке энергетического паспорта.</w:t>
      </w:r>
    </w:p>
    <w:p w:rsidR="00C3556A" w:rsidRPr="0093248E" w:rsidRDefault="00C3556A" w:rsidP="00C3556A">
      <w:pPr>
        <w:jc w:val="both"/>
        <w:rPr>
          <w:rFonts w:cs="Times New Roman"/>
          <w:color w:val="000000"/>
          <w:sz w:val="22"/>
          <w:szCs w:val="22"/>
        </w:rPr>
      </w:pPr>
      <w:r w:rsidRPr="0093248E">
        <w:rPr>
          <w:rFonts w:eastAsia="Times New Roman" w:cs="Times New Roman"/>
          <w:color w:val="000000"/>
          <w:sz w:val="22"/>
          <w:szCs w:val="22"/>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93248E">
        <w:rPr>
          <w:rFonts w:cs="Times New Roman"/>
          <w:color w:val="000000"/>
          <w:sz w:val="22"/>
          <w:szCs w:val="22"/>
        </w:rPr>
        <w:t>муниципальных бюджетных  учреждений.</w:t>
      </w:r>
    </w:p>
    <w:p w:rsidR="00C3556A" w:rsidRPr="0093248E" w:rsidRDefault="00C3556A" w:rsidP="00C3556A">
      <w:pPr>
        <w:rPr>
          <w:rFonts w:eastAsia="Times New Roman" w:cs="Times New Roman"/>
          <w:b/>
          <w:bCs/>
          <w:color w:val="000000"/>
          <w:sz w:val="22"/>
          <w:szCs w:val="22"/>
          <w:lang w:eastAsia="ru-RU"/>
        </w:rPr>
      </w:pPr>
    </w:p>
    <w:p w:rsidR="00C3556A" w:rsidRPr="0093248E" w:rsidRDefault="00C3556A" w:rsidP="00C3556A">
      <w:pPr>
        <w:rPr>
          <w:rFonts w:eastAsia="Times New Roman" w:cs="Times New Roman"/>
          <w:bCs/>
          <w:color w:val="000000"/>
          <w:sz w:val="22"/>
          <w:szCs w:val="22"/>
          <w:lang w:eastAsia="ru-RU"/>
        </w:rPr>
      </w:pPr>
      <w:r w:rsidRPr="0093248E">
        <w:rPr>
          <w:rFonts w:eastAsia="Times New Roman" w:cs="Times New Roman"/>
          <w:b/>
          <w:color w:val="000000"/>
          <w:sz w:val="22"/>
          <w:szCs w:val="22"/>
          <w:lang w:eastAsia="ru-RU"/>
        </w:rPr>
        <w:t xml:space="preserve"> S040 </w:t>
      </w:r>
      <w:r w:rsidRPr="0093248E">
        <w:rPr>
          <w:rFonts w:cs="Times New Roman"/>
          <w:b/>
          <w:bCs/>
          <w:color w:val="000000"/>
          <w:sz w:val="22"/>
          <w:szCs w:val="22"/>
        </w:rPr>
        <w:t>Аттестация по результатам проф. гигиен. подготовки</w:t>
      </w:r>
    </w:p>
    <w:p w:rsidR="00C3556A" w:rsidRPr="0093248E" w:rsidRDefault="00C3556A" w:rsidP="00C3556A">
      <w:pPr>
        <w:jc w:val="both"/>
        <w:rPr>
          <w:rFonts w:cs="Times New Roman"/>
          <w:color w:val="000000"/>
          <w:sz w:val="22"/>
          <w:szCs w:val="22"/>
        </w:rPr>
      </w:pPr>
      <w:r w:rsidRPr="0093248E">
        <w:rPr>
          <w:sz w:val="22"/>
          <w:szCs w:val="22"/>
        </w:rPr>
        <w:t xml:space="preserve">На данный код  аналитического показателя относятся </w:t>
      </w:r>
      <w:r w:rsidRPr="0093248E">
        <w:rPr>
          <w:color w:val="000000"/>
          <w:sz w:val="22"/>
          <w:szCs w:val="22"/>
        </w:rPr>
        <w:t xml:space="preserve">расходы  бюджета муниципального района </w:t>
      </w:r>
      <w:r w:rsidRPr="0093248E">
        <w:rPr>
          <w:rFonts w:cs="Times New Roman"/>
          <w:sz w:val="22"/>
          <w:szCs w:val="22"/>
        </w:rPr>
        <w:t xml:space="preserve">на предоставление субсидий </w:t>
      </w:r>
      <w:r w:rsidRPr="0093248E">
        <w:rPr>
          <w:rFonts w:cs="Times New Roman"/>
          <w:color w:val="000000"/>
          <w:sz w:val="22"/>
          <w:szCs w:val="22"/>
        </w:rPr>
        <w:t>муниципальным бюджетным  учреждениям на оплату расходов по проведению аттестации по результатам профилактическо- гигиенической подготовки.</w:t>
      </w:r>
    </w:p>
    <w:p w:rsidR="00C3556A" w:rsidRPr="0093248E" w:rsidRDefault="00C3556A" w:rsidP="00380156">
      <w:pPr>
        <w:jc w:val="both"/>
        <w:rPr>
          <w:rFonts w:eastAsia="Times New Roman" w:cs="Times New Roman"/>
          <w:b/>
          <w:bCs/>
          <w:color w:val="000000"/>
          <w:sz w:val="22"/>
          <w:szCs w:val="22"/>
          <w:lang w:eastAsia="ru-RU"/>
        </w:rPr>
      </w:pPr>
      <w:r w:rsidRPr="0093248E">
        <w:rPr>
          <w:rFonts w:eastAsia="Times New Roman" w:cs="Times New Roman"/>
          <w:color w:val="000000"/>
          <w:sz w:val="22"/>
          <w:szCs w:val="22"/>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93248E">
        <w:rPr>
          <w:rFonts w:cs="Times New Roman"/>
          <w:color w:val="000000"/>
          <w:sz w:val="22"/>
          <w:szCs w:val="22"/>
        </w:rPr>
        <w:t>муниципальных бюджетных  учреждений.</w:t>
      </w:r>
    </w:p>
    <w:p w:rsidR="00C3556A" w:rsidRPr="0093248E" w:rsidRDefault="00C3556A" w:rsidP="00C3556A">
      <w:pPr>
        <w:jc w:val="center"/>
        <w:rPr>
          <w:rFonts w:eastAsia="Times New Roman" w:cs="Times New Roman"/>
          <w:b/>
          <w:color w:val="000000"/>
          <w:sz w:val="22"/>
          <w:szCs w:val="22"/>
          <w:lang w:eastAsia="ru-RU"/>
        </w:rPr>
      </w:pPr>
    </w:p>
    <w:p w:rsidR="00C3556A" w:rsidRPr="0093248E" w:rsidRDefault="00C3556A" w:rsidP="00C3556A">
      <w:pPr>
        <w:jc w:val="center"/>
        <w:rPr>
          <w:rFonts w:eastAsia="Times New Roman" w:cs="Times New Roman"/>
          <w:color w:val="000000"/>
          <w:sz w:val="22"/>
          <w:szCs w:val="22"/>
          <w:lang w:eastAsia="ru-RU"/>
        </w:rPr>
      </w:pPr>
      <w:r w:rsidRPr="0093248E">
        <w:rPr>
          <w:rFonts w:eastAsia="Times New Roman" w:cs="Times New Roman"/>
          <w:b/>
          <w:color w:val="000000"/>
          <w:sz w:val="22"/>
          <w:szCs w:val="22"/>
          <w:lang w:eastAsia="ru-RU"/>
        </w:rPr>
        <w:t>S041 </w:t>
      </w:r>
      <w:r w:rsidRPr="0093248E">
        <w:rPr>
          <w:rFonts w:cs="Times New Roman"/>
          <w:color w:val="000000"/>
          <w:sz w:val="22"/>
          <w:szCs w:val="22"/>
        </w:rPr>
        <w:t xml:space="preserve"> </w:t>
      </w:r>
      <w:r w:rsidRPr="0093248E">
        <w:rPr>
          <w:rFonts w:cs="Times New Roman"/>
          <w:b/>
          <w:bCs/>
          <w:color w:val="000000"/>
          <w:sz w:val="22"/>
          <w:szCs w:val="22"/>
        </w:rPr>
        <w:t>Субсидия муниципальным бюджетным учреждениям на оплату расходов за счет средств резервного фонда</w:t>
      </w:r>
    </w:p>
    <w:p w:rsidR="00C3556A" w:rsidRPr="0093248E" w:rsidRDefault="00C3556A" w:rsidP="00C3556A">
      <w:pPr>
        <w:jc w:val="both"/>
        <w:rPr>
          <w:rFonts w:cs="Times New Roman"/>
          <w:color w:val="000000"/>
          <w:sz w:val="22"/>
          <w:szCs w:val="22"/>
        </w:rPr>
      </w:pPr>
      <w:r w:rsidRPr="0093248E">
        <w:rPr>
          <w:sz w:val="22"/>
          <w:szCs w:val="22"/>
        </w:rPr>
        <w:t xml:space="preserve">На данный код  аналитического показателя относятся </w:t>
      </w:r>
      <w:r w:rsidRPr="0093248E">
        <w:rPr>
          <w:color w:val="000000"/>
          <w:sz w:val="22"/>
          <w:szCs w:val="22"/>
        </w:rPr>
        <w:t>расходы  бюджета муниципального района</w:t>
      </w:r>
      <w:r w:rsidRPr="0093248E">
        <w:rPr>
          <w:rFonts w:cs="Times New Roman"/>
          <w:sz w:val="22"/>
          <w:szCs w:val="22"/>
        </w:rPr>
        <w:t xml:space="preserve"> на предоставление субсидий </w:t>
      </w:r>
      <w:r w:rsidRPr="0093248E">
        <w:rPr>
          <w:rFonts w:cs="Times New Roman"/>
          <w:color w:val="000000"/>
          <w:sz w:val="22"/>
          <w:szCs w:val="22"/>
        </w:rPr>
        <w:t>муниципальным бюджетным  учреждениям на оплату расходов за счет средств резервного фонда Администрации муниципального образования «Краснинский район» Смоленской области.</w:t>
      </w:r>
    </w:p>
    <w:p w:rsidR="00C3556A" w:rsidRPr="0093248E" w:rsidRDefault="00C3556A" w:rsidP="00C3556A">
      <w:pPr>
        <w:rPr>
          <w:rFonts w:eastAsia="Times New Roman" w:cs="Times New Roman"/>
          <w:color w:val="000000"/>
          <w:sz w:val="22"/>
          <w:szCs w:val="22"/>
          <w:lang w:eastAsia="ru-RU"/>
        </w:rPr>
      </w:pPr>
      <w:r w:rsidRPr="0093248E">
        <w:rPr>
          <w:rFonts w:eastAsia="Times New Roman" w:cs="Times New Roman"/>
          <w:color w:val="000000"/>
          <w:sz w:val="22"/>
          <w:szCs w:val="22"/>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93248E">
        <w:rPr>
          <w:rFonts w:cs="Times New Roman"/>
          <w:color w:val="000000"/>
          <w:sz w:val="22"/>
          <w:szCs w:val="22"/>
        </w:rPr>
        <w:t>муниципальных бюджетных  учреждений.</w:t>
      </w:r>
    </w:p>
    <w:p w:rsidR="00C3556A" w:rsidRPr="0093248E" w:rsidRDefault="00C3556A" w:rsidP="00C3556A">
      <w:pPr>
        <w:rPr>
          <w:rFonts w:eastAsia="Times New Roman" w:cs="Times New Roman"/>
          <w:color w:val="000000"/>
          <w:sz w:val="22"/>
          <w:szCs w:val="22"/>
          <w:lang w:eastAsia="ru-RU"/>
        </w:rPr>
      </w:pPr>
    </w:p>
    <w:p w:rsidR="00C3556A" w:rsidRPr="0093248E" w:rsidRDefault="00C3556A" w:rsidP="00C3556A">
      <w:pPr>
        <w:jc w:val="center"/>
        <w:rPr>
          <w:rFonts w:cs="Times New Roman"/>
          <w:b/>
          <w:bCs/>
          <w:color w:val="000000"/>
          <w:sz w:val="22"/>
          <w:szCs w:val="22"/>
        </w:rPr>
      </w:pPr>
      <w:r w:rsidRPr="0093248E">
        <w:rPr>
          <w:rFonts w:cs="Times New Roman"/>
          <w:b/>
          <w:bCs/>
          <w:sz w:val="22"/>
          <w:szCs w:val="22"/>
        </w:rPr>
        <w:t>S042 </w:t>
      </w:r>
      <w:r w:rsidRPr="0093248E">
        <w:rPr>
          <w:rFonts w:cs="Times New Roman"/>
          <w:b/>
          <w:bCs/>
          <w:color w:val="000000"/>
          <w:sz w:val="22"/>
          <w:szCs w:val="22"/>
        </w:rPr>
        <w:t>Субсидия на финансирование</w:t>
      </w:r>
      <w:r w:rsidRPr="0093248E">
        <w:rPr>
          <w:rFonts w:cs="Times New Roman"/>
          <w:color w:val="000000"/>
          <w:sz w:val="22"/>
          <w:szCs w:val="22"/>
        </w:rPr>
        <w:t xml:space="preserve"> </w:t>
      </w:r>
      <w:r w:rsidRPr="0093248E">
        <w:rPr>
          <w:rFonts w:cs="Times New Roman"/>
          <w:b/>
          <w:bCs/>
          <w:color w:val="000000"/>
          <w:sz w:val="22"/>
          <w:szCs w:val="22"/>
        </w:rPr>
        <w:t>расходов за счет средств, выделенных из резервного фонда Администрации Смоленской области</w:t>
      </w:r>
    </w:p>
    <w:p w:rsidR="00C3556A" w:rsidRPr="0093248E" w:rsidRDefault="00C3556A" w:rsidP="00C3556A">
      <w:pPr>
        <w:jc w:val="both"/>
        <w:rPr>
          <w:rFonts w:cs="Times New Roman"/>
          <w:color w:val="000000"/>
          <w:sz w:val="22"/>
          <w:szCs w:val="22"/>
        </w:rPr>
      </w:pPr>
      <w:r w:rsidRPr="0093248E">
        <w:rPr>
          <w:sz w:val="22"/>
          <w:szCs w:val="22"/>
        </w:rPr>
        <w:lastRenderedPageBreak/>
        <w:t xml:space="preserve">На данный код  аналитического показателя относятся </w:t>
      </w:r>
      <w:r w:rsidRPr="0093248E">
        <w:rPr>
          <w:color w:val="000000"/>
          <w:sz w:val="22"/>
          <w:szCs w:val="22"/>
        </w:rPr>
        <w:t xml:space="preserve">расходы  бюджета муниципального района </w:t>
      </w:r>
      <w:r w:rsidRPr="0093248E">
        <w:rPr>
          <w:rFonts w:cs="Times New Roman"/>
          <w:sz w:val="22"/>
          <w:szCs w:val="22"/>
        </w:rPr>
        <w:t xml:space="preserve">на предоставление субсидий </w:t>
      </w:r>
      <w:r w:rsidRPr="0093248E">
        <w:rPr>
          <w:rFonts w:cs="Times New Roman"/>
          <w:color w:val="000000"/>
          <w:sz w:val="22"/>
          <w:szCs w:val="22"/>
        </w:rPr>
        <w:t>муниципальным бюджетным  учреждениям на оплату расходов за счет средств резервного фонда Администрации Смоленской области.</w:t>
      </w:r>
    </w:p>
    <w:p w:rsidR="00C3556A" w:rsidRPr="0093248E" w:rsidRDefault="00C3556A" w:rsidP="00C3556A">
      <w:pPr>
        <w:jc w:val="both"/>
        <w:rPr>
          <w:rFonts w:eastAsia="Times New Roman" w:cs="Times New Roman"/>
          <w:color w:val="000000"/>
          <w:sz w:val="22"/>
          <w:szCs w:val="22"/>
          <w:lang w:eastAsia="ru-RU"/>
        </w:rPr>
      </w:pPr>
      <w:r w:rsidRPr="0093248E">
        <w:rPr>
          <w:rFonts w:eastAsia="Times New Roman" w:cs="Times New Roman"/>
          <w:color w:val="000000"/>
          <w:sz w:val="22"/>
          <w:szCs w:val="22"/>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93248E">
        <w:rPr>
          <w:rFonts w:cs="Times New Roman"/>
          <w:color w:val="000000"/>
          <w:sz w:val="22"/>
          <w:szCs w:val="22"/>
        </w:rPr>
        <w:t>муниципальных бюджетных  учреждений.</w:t>
      </w:r>
    </w:p>
    <w:p w:rsidR="00C3556A" w:rsidRPr="0093248E" w:rsidRDefault="00C3556A" w:rsidP="00C3556A">
      <w:pPr>
        <w:rPr>
          <w:rFonts w:eastAsia="Times New Roman" w:cs="Times New Roman"/>
          <w:color w:val="000000"/>
          <w:sz w:val="22"/>
          <w:szCs w:val="22"/>
          <w:lang w:eastAsia="ru-RU"/>
        </w:rPr>
      </w:pPr>
    </w:p>
    <w:p w:rsidR="00C3556A" w:rsidRPr="0093248E" w:rsidRDefault="00C3556A" w:rsidP="00C3556A">
      <w:pPr>
        <w:jc w:val="center"/>
        <w:rPr>
          <w:rFonts w:eastAsia="Times New Roman" w:cs="Times New Roman"/>
          <w:b/>
          <w:color w:val="000000"/>
          <w:sz w:val="22"/>
          <w:szCs w:val="22"/>
          <w:lang w:eastAsia="ru-RU"/>
        </w:rPr>
      </w:pPr>
      <w:r w:rsidRPr="0093248E">
        <w:rPr>
          <w:rFonts w:eastAsia="Times New Roman" w:cs="Times New Roman"/>
          <w:b/>
          <w:color w:val="000000"/>
          <w:sz w:val="22"/>
          <w:szCs w:val="22"/>
          <w:lang w:eastAsia="ru-RU"/>
        </w:rPr>
        <w:t>S043 Субсидия муниципальным бюджетным учреждениям на оплату расходов по проведению мероприятий в учреждениях культуры</w:t>
      </w:r>
    </w:p>
    <w:p w:rsidR="00C3556A" w:rsidRPr="0093248E" w:rsidRDefault="00C3556A" w:rsidP="00C3556A">
      <w:pPr>
        <w:jc w:val="both"/>
        <w:rPr>
          <w:rFonts w:cs="Times New Roman"/>
          <w:bCs/>
          <w:color w:val="000000"/>
          <w:sz w:val="22"/>
          <w:szCs w:val="22"/>
        </w:rPr>
      </w:pPr>
      <w:r w:rsidRPr="0093248E">
        <w:rPr>
          <w:rFonts w:eastAsia="Times New Roman" w:cs="Times New Roman"/>
          <w:b/>
          <w:color w:val="000000"/>
          <w:sz w:val="22"/>
          <w:szCs w:val="22"/>
          <w:lang w:eastAsia="ru-RU"/>
        </w:rPr>
        <w:t xml:space="preserve"> </w:t>
      </w:r>
      <w:r w:rsidRPr="0093248E">
        <w:rPr>
          <w:sz w:val="22"/>
          <w:szCs w:val="22"/>
        </w:rPr>
        <w:t xml:space="preserve">На данный код  аналитического показателя относятся </w:t>
      </w:r>
      <w:r w:rsidRPr="0093248E">
        <w:rPr>
          <w:color w:val="000000"/>
          <w:sz w:val="22"/>
          <w:szCs w:val="22"/>
        </w:rPr>
        <w:t xml:space="preserve">расходы  бюджета муниципального района </w:t>
      </w:r>
      <w:r w:rsidRPr="0093248E">
        <w:rPr>
          <w:rFonts w:cs="Times New Roman"/>
          <w:sz w:val="22"/>
          <w:szCs w:val="22"/>
        </w:rPr>
        <w:t xml:space="preserve">на предоставление субсидий </w:t>
      </w:r>
      <w:r w:rsidRPr="0093248E">
        <w:rPr>
          <w:rFonts w:cs="Times New Roman"/>
          <w:color w:val="000000"/>
          <w:sz w:val="22"/>
          <w:szCs w:val="22"/>
        </w:rPr>
        <w:t xml:space="preserve">муниципальным бюджетным  учреждениям </w:t>
      </w:r>
      <w:r w:rsidRPr="0093248E">
        <w:rPr>
          <w:rFonts w:eastAsia="Times New Roman" w:cs="Times New Roman"/>
          <w:bCs/>
          <w:color w:val="000000"/>
          <w:sz w:val="22"/>
          <w:szCs w:val="22"/>
          <w:lang w:eastAsia="ru-RU"/>
        </w:rPr>
        <w:t>на</w:t>
      </w:r>
      <w:r w:rsidRPr="0093248E">
        <w:rPr>
          <w:rFonts w:eastAsia="Times New Roman" w:cs="Times New Roman"/>
          <w:b/>
          <w:color w:val="000000"/>
          <w:sz w:val="22"/>
          <w:szCs w:val="22"/>
          <w:lang w:eastAsia="ru-RU"/>
        </w:rPr>
        <w:t xml:space="preserve"> </w:t>
      </w:r>
      <w:r w:rsidRPr="0093248E">
        <w:rPr>
          <w:rFonts w:eastAsia="Times New Roman" w:cs="Times New Roman"/>
          <w:bCs/>
          <w:color w:val="000000"/>
          <w:sz w:val="22"/>
          <w:szCs w:val="22"/>
          <w:lang w:eastAsia="ru-RU"/>
        </w:rPr>
        <w:t>оплату расходов по проведению мероприятий в учреждениях культуры.</w:t>
      </w:r>
    </w:p>
    <w:p w:rsidR="00C3556A" w:rsidRPr="0093248E" w:rsidRDefault="00C3556A" w:rsidP="00C3556A">
      <w:pPr>
        <w:jc w:val="both"/>
        <w:rPr>
          <w:rFonts w:eastAsia="Times New Roman" w:cs="Times New Roman"/>
          <w:b/>
          <w:color w:val="000000"/>
          <w:sz w:val="22"/>
          <w:szCs w:val="22"/>
          <w:lang w:eastAsia="ru-RU"/>
        </w:rPr>
      </w:pPr>
      <w:r w:rsidRPr="0093248E">
        <w:rPr>
          <w:rFonts w:eastAsia="Times New Roman" w:cs="Times New Roman"/>
          <w:color w:val="000000"/>
          <w:sz w:val="22"/>
          <w:szCs w:val="22"/>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93248E">
        <w:rPr>
          <w:rFonts w:cs="Times New Roman"/>
          <w:color w:val="000000"/>
          <w:sz w:val="22"/>
          <w:szCs w:val="22"/>
        </w:rPr>
        <w:t>муниципальных бюджетных  учреждений.</w:t>
      </w:r>
    </w:p>
    <w:p w:rsidR="00C3556A" w:rsidRPr="0093248E" w:rsidRDefault="00C3556A" w:rsidP="00C3556A">
      <w:pPr>
        <w:jc w:val="center"/>
        <w:rPr>
          <w:rFonts w:eastAsia="Times New Roman" w:cs="Times New Roman"/>
          <w:b/>
          <w:sz w:val="22"/>
          <w:szCs w:val="22"/>
          <w:lang w:eastAsia="ru-RU"/>
        </w:rPr>
      </w:pPr>
    </w:p>
    <w:p w:rsidR="00C3556A" w:rsidRPr="0093248E" w:rsidRDefault="00C3556A" w:rsidP="00C3556A">
      <w:pPr>
        <w:jc w:val="center"/>
        <w:rPr>
          <w:rFonts w:eastAsia="Times New Roman" w:cs="Times New Roman"/>
          <w:b/>
          <w:sz w:val="22"/>
          <w:szCs w:val="22"/>
          <w:lang w:eastAsia="ru-RU"/>
        </w:rPr>
      </w:pPr>
      <w:r w:rsidRPr="0093248E">
        <w:rPr>
          <w:rFonts w:eastAsia="Times New Roman" w:cs="Times New Roman"/>
          <w:b/>
          <w:sz w:val="22"/>
          <w:szCs w:val="22"/>
          <w:lang w:eastAsia="ru-RU"/>
        </w:rPr>
        <w:t>S051</w:t>
      </w:r>
      <w:r w:rsidRPr="0093248E">
        <w:rPr>
          <w:rFonts w:eastAsia="Times New Roman" w:cs="Times New Roman"/>
          <w:b/>
          <w:sz w:val="22"/>
          <w:szCs w:val="22"/>
          <w:lang w:val="en-US" w:eastAsia="ru-RU"/>
        </w:rPr>
        <w:t> </w:t>
      </w:r>
      <w:r w:rsidRPr="0093248E">
        <w:rPr>
          <w:b/>
          <w:bCs/>
          <w:color w:val="000000"/>
          <w:sz w:val="22"/>
          <w:szCs w:val="22"/>
        </w:rPr>
        <w:t>Cубсидии муниципальным бюджетным учреждениям на оплату расходов, связанных</w:t>
      </w:r>
      <w:r w:rsidRPr="0093248E">
        <w:rPr>
          <w:b/>
          <w:color w:val="000000"/>
          <w:sz w:val="22"/>
          <w:szCs w:val="22"/>
        </w:rPr>
        <w:t xml:space="preserve"> с реализацией мероприятий по противодействию злоупотреблению наркотическими средствами и психотропными веществами, и их незаконному обороту</w:t>
      </w:r>
    </w:p>
    <w:p w:rsidR="00C3556A" w:rsidRPr="0093248E" w:rsidRDefault="00C3556A" w:rsidP="00C3556A">
      <w:pPr>
        <w:jc w:val="both"/>
        <w:rPr>
          <w:rFonts w:cs="Times New Roman"/>
          <w:bCs/>
          <w:color w:val="000000"/>
          <w:sz w:val="22"/>
          <w:szCs w:val="22"/>
        </w:rPr>
      </w:pPr>
      <w:r w:rsidRPr="0093248E">
        <w:rPr>
          <w:sz w:val="22"/>
          <w:szCs w:val="22"/>
        </w:rPr>
        <w:t xml:space="preserve">На данный код  аналитического показателя относятся </w:t>
      </w:r>
      <w:r w:rsidRPr="0093248E">
        <w:rPr>
          <w:color w:val="000000"/>
          <w:sz w:val="22"/>
          <w:szCs w:val="22"/>
        </w:rPr>
        <w:t xml:space="preserve">расходы  бюджета муниципального района </w:t>
      </w:r>
      <w:r w:rsidRPr="0093248E">
        <w:rPr>
          <w:rFonts w:cs="Times New Roman"/>
          <w:sz w:val="22"/>
          <w:szCs w:val="22"/>
        </w:rPr>
        <w:t xml:space="preserve">на предоставление субсидий </w:t>
      </w:r>
      <w:r w:rsidRPr="0093248E">
        <w:rPr>
          <w:rFonts w:cs="Times New Roman"/>
          <w:color w:val="000000"/>
          <w:sz w:val="22"/>
          <w:szCs w:val="22"/>
        </w:rPr>
        <w:t xml:space="preserve">муниципальным бюджетным  учреждениям </w:t>
      </w:r>
      <w:r w:rsidRPr="0093248E">
        <w:rPr>
          <w:bCs/>
          <w:color w:val="000000"/>
          <w:sz w:val="22"/>
          <w:szCs w:val="22"/>
        </w:rPr>
        <w:t>на оплату расходов, связанных</w:t>
      </w:r>
      <w:r w:rsidRPr="0093248E">
        <w:rPr>
          <w:color w:val="000000"/>
          <w:sz w:val="22"/>
          <w:szCs w:val="22"/>
        </w:rPr>
        <w:t xml:space="preserve"> с реализацией мероприятий по противодействию злоупотреблению наркотическими средствами и психотропными веществами, и их незаконному обороту</w:t>
      </w:r>
      <w:r w:rsidRPr="0093248E">
        <w:rPr>
          <w:rFonts w:eastAsia="Times New Roman" w:cs="Times New Roman"/>
          <w:bCs/>
          <w:color w:val="000000"/>
          <w:sz w:val="22"/>
          <w:szCs w:val="22"/>
          <w:lang w:eastAsia="ru-RU"/>
        </w:rPr>
        <w:t>.</w:t>
      </w:r>
    </w:p>
    <w:p w:rsidR="00C3556A" w:rsidRPr="0093248E" w:rsidRDefault="00C3556A" w:rsidP="00C3556A">
      <w:pPr>
        <w:jc w:val="both"/>
        <w:rPr>
          <w:rFonts w:cs="Times New Roman"/>
          <w:color w:val="000000"/>
          <w:sz w:val="22"/>
          <w:szCs w:val="22"/>
        </w:rPr>
      </w:pPr>
      <w:r w:rsidRPr="0093248E">
        <w:rPr>
          <w:rFonts w:eastAsia="Times New Roman" w:cs="Times New Roman"/>
          <w:color w:val="000000"/>
          <w:sz w:val="22"/>
          <w:szCs w:val="22"/>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93248E">
        <w:rPr>
          <w:rFonts w:cs="Times New Roman"/>
          <w:color w:val="000000"/>
          <w:sz w:val="22"/>
          <w:szCs w:val="22"/>
        </w:rPr>
        <w:t>муниципальных бюджетных  учреждений.</w:t>
      </w:r>
    </w:p>
    <w:p w:rsidR="00C3556A" w:rsidRPr="0093248E" w:rsidRDefault="00C3556A" w:rsidP="00C3556A">
      <w:pPr>
        <w:rPr>
          <w:rFonts w:eastAsia="Times New Roman" w:cs="Times New Roman"/>
          <w:sz w:val="22"/>
          <w:szCs w:val="22"/>
          <w:lang w:eastAsia="ru-RU"/>
        </w:rPr>
      </w:pPr>
    </w:p>
    <w:p w:rsidR="00C3556A" w:rsidRPr="0093248E" w:rsidRDefault="00C3556A" w:rsidP="00C3556A">
      <w:pPr>
        <w:jc w:val="center"/>
        <w:rPr>
          <w:rFonts w:eastAsia="Times New Roman" w:cs="Times New Roman"/>
          <w:b/>
          <w:sz w:val="22"/>
          <w:szCs w:val="22"/>
          <w:lang w:eastAsia="ru-RU"/>
        </w:rPr>
      </w:pPr>
      <w:r w:rsidRPr="0093248E">
        <w:rPr>
          <w:rFonts w:eastAsia="Times New Roman" w:cs="Times New Roman"/>
          <w:b/>
          <w:sz w:val="22"/>
          <w:szCs w:val="22"/>
          <w:lang w:eastAsia="ru-RU"/>
        </w:rPr>
        <w:t>S053 Обеспечение санитарно-эпидемиологических правил, направленных на профилактику новой короновирусной инфекции (COVID-19)</w:t>
      </w:r>
    </w:p>
    <w:p w:rsidR="00C3556A" w:rsidRPr="0093248E" w:rsidRDefault="00C3556A" w:rsidP="00C3556A">
      <w:pPr>
        <w:jc w:val="both"/>
        <w:rPr>
          <w:rFonts w:eastAsia="Times New Roman" w:cs="Times New Roman"/>
          <w:sz w:val="22"/>
          <w:szCs w:val="22"/>
          <w:lang w:eastAsia="ru-RU"/>
        </w:rPr>
      </w:pPr>
      <w:r w:rsidRPr="0093248E">
        <w:rPr>
          <w:sz w:val="22"/>
          <w:szCs w:val="22"/>
        </w:rPr>
        <w:t xml:space="preserve">На данный код  аналитического показателя относятся </w:t>
      </w:r>
      <w:r w:rsidRPr="0093248E">
        <w:rPr>
          <w:color w:val="000000"/>
          <w:sz w:val="22"/>
          <w:szCs w:val="22"/>
        </w:rPr>
        <w:t xml:space="preserve">расходы  бюджета муниципального района </w:t>
      </w:r>
      <w:r w:rsidRPr="0093248E">
        <w:rPr>
          <w:rFonts w:cs="Times New Roman"/>
          <w:sz w:val="22"/>
          <w:szCs w:val="22"/>
        </w:rPr>
        <w:t xml:space="preserve">на предоставление субсидий </w:t>
      </w:r>
      <w:r w:rsidRPr="0093248E">
        <w:rPr>
          <w:rFonts w:cs="Times New Roman"/>
          <w:color w:val="000000"/>
          <w:sz w:val="22"/>
          <w:szCs w:val="22"/>
        </w:rPr>
        <w:t xml:space="preserve">муниципальным бюджетным  учреждениям </w:t>
      </w:r>
      <w:r w:rsidRPr="0093248E">
        <w:rPr>
          <w:bCs/>
          <w:color w:val="000000"/>
          <w:sz w:val="22"/>
          <w:szCs w:val="22"/>
        </w:rPr>
        <w:t>на оплату расходов, связанных с</w:t>
      </w:r>
      <w:r w:rsidRPr="0093248E">
        <w:rPr>
          <w:rFonts w:eastAsia="Times New Roman" w:cs="Times New Roman"/>
          <w:b/>
          <w:sz w:val="22"/>
          <w:szCs w:val="22"/>
          <w:lang w:eastAsia="ru-RU"/>
        </w:rPr>
        <w:t xml:space="preserve"> </w:t>
      </w:r>
      <w:r w:rsidRPr="0093248E">
        <w:rPr>
          <w:rFonts w:eastAsia="Times New Roman" w:cs="Times New Roman"/>
          <w:sz w:val="22"/>
          <w:szCs w:val="22"/>
          <w:lang w:eastAsia="ru-RU"/>
        </w:rPr>
        <w:t>обеспечением санитарно-эпидемиологических правил, направленных на профилактику новой короновирусной инфекции (COVID-19).</w:t>
      </w:r>
    </w:p>
    <w:p w:rsidR="00C3556A" w:rsidRPr="0093248E" w:rsidRDefault="00C3556A" w:rsidP="00C3556A">
      <w:pPr>
        <w:jc w:val="both"/>
        <w:rPr>
          <w:rFonts w:cs="Times New Roman"/>
          <w:color w:val="000000"/>
          <w:sz w:val="22"/>
          <w:szCs w:val="22"/>
        </w:rPr>
      </w:pPr>
      <w:r w:rsidRPr="0093248E">
        <w:rPr>
          <w:rFonts w:eastAsia="Times New Roman" w:cs="Times New Roman"/>
          <w:color w:val="000000"/>
          <w:sz w:val="22"/>
          <w:szCs w:val="22"/>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93248E">
        <w:rPr>
          <w:rFonts w:cs="Times New Roman"/>
          <w:color w:val="000000"/>
          <w:sz w:val="22"/>
          <w:szCs w:val="22"/>
        </w:rPr>
        <w:t>муниципальных бюджетных  учреждений.</w:t>
      </w:r>
    </w:p>
    <w:p w:rsidR="00C3556A" w:rsidRPr="0093248E" w:rsidRDefault="00C3556A" w:rsidP="00C3556A">
      <w:pPr>
        <w:rPr>
          <w:rFonts w:eastAsia="Times New Roman" w:cs="Times New Roman"/>
          <w:sz w:val="22"/>
          <w:szCs w:val="22"/>
          <w:lang w:eastAsia="ru-RU"/>
        </w:rPr>
      </w:pPr>
    </w:p>
    <w:p w:rsidR="00C3556A" w:rsidRPr="0093248E" w:rsidRDefault="00C3556A" w:rsidP="00C3556A">
      <w:pPr>
        <w:jc w:val="center"/>
        <w:rPr>
          <w:b/>
          <w:color w:val="000000"/>
          <w:sz w:val="22"/>
          <w:szCs w:val="22"/>
        </w:rPr>
      </w:pPr>
      <w:r w:rsidRPr="0093248E">
        <w:rPr>
          <w:rFonts w:eastAsia="Times New Roman" w:cs="Times New Roman"/>
          <w:b/>
          <w:sz w:val="22"/>
          <w:szCs w:val="22"/>
          <w:lang w:eastAsia="ru-RU"/>
        </w:rPr>
        <w:t>S056</w:t>
      </w:r>
      <w:r w:rsidRPr="0093248E">
        <w:rPr>
          <w:rFonts w:eastAsia="Times New Roman" w:cs="Times New Roman"/>
          <w:b/>
          <w:sz w:val="22"/>
          <w:szCs w:val="22"/>
          <w:lang w:val="en-US" w:eastAsia="ru-RU"/>
        </w:rPr>
        <w:t> </w:t>
      </w:r>
      <w:r w:rsidRPr="0093248E">
        <w:rPr>
          <w:b/>
          <w:bCs/>
          <w:color w:val="000000"/>
          <w:sz w:val="22"/>
          <w:szCs w:val="22"/>
        </w:rPr>
        <w:t xml:space="preserve">Субсидия муниципальным бюджетным учреждениям на финансирование расходов, связанных с реализацией </w:t>
      </w:r>
      <w:r w:rsidRPr="0093248E">
        <w:rPr>
          <w:b/>
          <w:color w:val="000000"/>
          <w:sz w:val="22"/>
          <w:szCs w:val="22"/>
        </w:rPr>
        <w:t>подпрограммы «Сохранение объектов культурного наследия»</w:t>
      </w:r>
    </w:p>
    <w:p w:rsidR="00C3556A" w:rsidRPr="0093248E" w:rsidRDefault="00C3556A" w:rsidP="00C3556A">
      <w:pPr>
        <w:jc w:val="both"/>
        <w:rPr>
          <w:rFonts w:eastAsia="Times New Roman" w:cs="Times New Roman"/>
          <w:color w:val="000000"/>
          <w:sz w:val="22"/>
          <w:szCs w:val="22"/>
          <w:lang w:eastAsia="ru-RU"/>
        </w:rPr>
      </w:pPr>
      <w:r w:rsidRPr="0093248E">
        <w:rPr>
          <w:sz w:val="22"/>
          <w:szCs w:val="22"/>
        </w:rPr>
        <w:t xml:space="preserve">На данный код  аналитического показателя относятся </w:t>
      </w:r>
      <w:r w:rsidRPr="0093248E">
        <w:rPr>
          <w:color w:val="000000"/>
          <w:sz w:val="22"/>
          <w:szCs w:val="22"/>
        </w:rPr>
        <w:t xml:space="preserve">расходы  бюджета муниципального района </w:t>
      </w:r>
      <w:r w:rsidRPr="0093248E">
        <w:rPr>
          <w:rFonts w:cs="Times New Roman"/>
          <w:sz w:val="22"/>
          <w:szCs w:val="22"/>
        </w:rPr>
        <w:t xml:space="preserve">на предоставление субсидий </w:t>
      </w:r>
      <w:r w:rsidRPr="0093248E">
        <w:rPr>
          <w:rFonts w:cs="Times New Roman"/>
          <w:color w:val="000000"/>
          <w:sz w:val="22"/>
          <w:szCs w:val="22"/>
        </w:rPr>
        <w:t xml:space="preserve">муниципальным бюджетным  учреждениям </w:t>
      </w:r>
      <w:r w:rsidRPr="0093248E">
        <w:rPr>
          <w:rFonts w:eastAsia="Times New Roman" w:cs="Times New Roman"/>
          <w:bCs/>
          <w:color w:val="000000"/>
          <w:sz w:val="22"/>
          <w:szCs w:val="22"/>
          <w:lang w:eastAsia="ru-RU"/>
        </w:rPr>
        <w:t xml:space="preserve">на финансирование расходов, связанных с реализацией </w:t>
      </w:r>
      <w:r w:rsidRPr="0093248E">
        <w:rPr>
          <w:color w:val="000000"/>
          <w:sz w:val="22"/>
          <w:szCs w:val="22"/>
        </w:rPr>
        <w:t>подпрограммы «Сохранение объектов культурного наследия»</w:t>
      </w:r>
      <w:r w:rsidRPr="0093248E">
        <w:rPr>
          <w:rFonts w:eastAsia="Times New Roman" w:cs="Times New Roman"/>
          <w:color w:val="000000"/>
          <w:sz w:val="22"/>
          <w:szCs w:val="22"/>
          <w:lang w:eastAsia="ru-RU"/>
        </w:rPr>
        <w:t xml:space="preserve">.                      </w:t>
      </w:r>
    </w:p>
    <w:p w:rsidR="00C3556A" w:rsidRPr="0093248E" w:rsidRDefault="00C3556A" w:rsidP="00C3556A">
      <w:pPr>
        <w:jc w:val="both"/>
        <w:rPr>
          <w:rFonts w:eastAsia="Times New Roman" w:cs="Times New Roman"/>
          <w:sz w:val="22"/>
          <w:szCs w:val="22"/>
          <w:lang w:eastAsia="ru-RU"/>
        </w:rPr>
      </w:pPr>
      <w:r w:rsidRPr="0093248E">
        <w:rPr>
          <w:rFonts w:eastAsia="Times New Roman" w:cs="Times New Roman"/>
          <w:color w:val="000000"/>
          <w:sz w:val="22"/>
          <w:szCs w:val="22"/>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93248E">
        <w:rPr>
          <w:rFonts w:cs="Times New Roman"/>
          <w:color w:val="000000"/>
          <w:sz w:val="22"/>
          <w:szCs w:val="22"/>
        </w:rPr>
        <w:t>муниципальных бюджетных  учреждений.</w:t>
      </w:r>
    </w:p>
    <w:p w:rsidR="00C3556A" w:rsidRPr="0093248E" w:rsidRDefault="00C3556A" w:rsidP="00C3556A">
      <w:pPr>
        <w:jc w:val="center"/>
        <w:rPr>
          <w:rFonts w:eastAsia="Times New Roman" w:cs="Times New Roman"/>
          <w:sz w:val="22"/>
          <w:szCs w:val="22"/>
          <w:lang w:eastAsia="ru-RU"/>
        </w:rPr>
      </w:pPr>
    </w:p>
    <w:p w:rsidR="00C3556A" w:rsidRPr="0093248E" w:rsidRDefault="00C3556A" w:rsidP="00C3556A">
      <w:pPr>
        <w:jc w:val="center"/>
        <w:rPr>
          <w:b/>
          <w:sz w:val="22"/>
          <w:szCs w:val="22"/>
        </w:rPr>
      </w:pPr>
      <w:r w:rsidRPr="0093248E">
        <w:rPr>
          <w:rFonts w:eastAsia="Times New Roman" w:cs="Times New Roman"/>
          <w:b/>
          <w:sz w:val="22"/>
          <w:szCs w:val="22"/>
          <w:lang w:eastAsia="ru-RU"/>
        </w:rPr>
        <w:t>S057</w:t>
      </w:r>
      <w:r w:rsidRPr="0093248E">
        <w:rPr>
          <w:rFonts w:eastAsia="Times New Roman" w:cs="Times New Roman"/>
          <w:b/>
          <w:sz w:val="22"/>
          <w:szCs w:val="22"/>
          <w:lang w:val="en-US" w:eastAsia="ru-RU"/>
        </w:rPr>
        <w:t> </w:t>
      </w:r>
      <w:r w:rsidRPr="0093248E">
        <w:rPr>
          <w:b/>
          <w:bCs/>
          <w:color w:val="000000"/>
          <w:sz w:val="22"/>
          <w:szCs w:val="22"/>
        </w:rPr>
        <w:t>Субсидия муниципальным бюджетным учреждениям на финансирование расходов, связанных с реализацией</w:t>
      </w:r>
      <w:r w:rsidRPr="0093248E">
        <w:rPr>
          <w:b/>
          <w:color w:val="000000"/>
          <w:sz w:val="22"/>
          <w:szCs w:val="22"/>
        </w:rPr>
        <w:t xml:space="preserve"> подпрограммы «Развитие туризма»</w:t>
      </w:r>
    </w:p>
    <w:p w:rsidR="00C3556A" w:rsidRPr="0093248E" w:rsidRDefault="00C3556A" w:rsidP="00C3556A">
      <w:pPr>
        <w:jc w:val="both"/>
        <w:rPr>
          <w:sz w:val="22"/>
          <w:szCs w:val="22"/>
        </w:rPr>
      </w:pPr>
      <w:r w:rsidRPr="0093248E">
        <w:rPr>
          <w:sz w:val="22"/>
          <w:szCs w:val="22"/>
        </w:rPr>
        <w:t xml:space="preserve">На данный код  аналитического показателя относятся </w:t>
      </w:r>
      <w:r w:rsidRPr="0093248E">
        <w:rPr>
          <w:color w:val="000000"/>
          <w:sz w:val="22"/>
          <w:szCs w:val="22"/>
        </w:rPr>
        <w:t xml:space="preserve">расходы  бюджета муниципального района </w:t>
      </w:r>
      <w:r w:rsidRPr="0093248E">
        <w:rPr>
          <w:rFonts w:cs="Times New Roman"/>
          <w:sz w:val="22"/>
          <w:szCs w:val="22"/>
        </w:rPr>
        <w:t xml:space="preserve">на предоставление субсидий </w:t>
      </w:r>
      <w:r w:rsidRPr="0093248E">
        <w:rPr>
          <w:rFonts w:cs="Times New Roman"/>
          <w:color w:val="000000"/>
          <w:sz w:val="22"/>
          <w:szCs w:val="22"/>
        </w:rPr>
        <w:t xml:space="preserve">муниципальным бюджетным  учреждениям </w:t>
      </w:r>
      <w:r w:rsidRPr="0093248E">
        <w:rPr>
          <w:rFonts w:eastAsia="Times New Roman" w:cs="Times New Roman"/>
          <w:bCs/>
          <w:color w:val="000000"/>
          <w:sz w:val="22"/>
          <w:szCs w:val="22"/>
          <w:lang w:eastAsia="ru-RU"/>
        </w:rPr>
        <w:t xml:space="preserve">на финансирование расходов, связанных с реализацией  </w:t>
      </w:r>
      <w:r w:rsidRPr="0093248E">
        <w:rPr>
          <w:color w:val="000000"/>
          <w:sz w:val="22"/>
          <w:szCs w:val="22"/>
        </w:rPr>
        <w:t>подпрограммы «Развитие туризма».</w:t>
      </w:r>
    </w:p>
    <w:p w:rsidR="00C3556A" w:rsidRPr="0093248E" w:rsidRDefault="00C3556A" w:rsidP="00C3556A">
      <w:pPr>
        <w:jc w:val="both"/>
        <w:rPr>
          <w:rFonts w:eastAsia="Times New Roman" w:cs="Times New Roman"/>
          <w:sz w:val="22"/>
          <w:szCs w:val="22"/>
          <w:lang w:eastAsia="ru-RU"/>
        </w:rPr>
      </w:pPr>
      <w:r w:rsidRPr="0093248E">
        <w:rPr>
          <w:rFonts w:eastAsia="Times New Roman" w:cs="Times New Roman"/>
          <w:color w:val="000000"/>
          <w:sz w:val="22"/>
          <w:szCs w:val="22"/>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93248E">
        <w:rPr>
          <w:rFonts w:cs="Times New Roman"/>
          <w:color w:val="000000"/>
          <w:sz w:val="22"/>
          <w:szCs w:val="22"/>
        </w:rPr>
        <w:t>муниципальных бюджетных  учреждений</w:t>
      </w:r>
      <w:r w:rsidRPr="0093248E">
        <w:rPr>
          <w:rFonts w:eastAsia="Times New Roman" w:cs="Times New Roman"/>
          <w:sz w:val="22"/>
          <w:szCs w:val="22"/>
          <w:lang w:eastAsia="ru-RU"/>
        </w:rPr>
        <w:t>.</w:t>
      </w:r>
    </w:p>
    <w:p w:rsidR="00C3556A" w:rsidRPr="0093248E" w:rsidRDefault="00C3556A" w:rsidP="00C3556A">
      <w:pPr>
        <w:pStyle w:val="8"/>
        <w:ind w:firstLine="0"/>
        <w:rPr>
          <w:rFonts w:eastAsia="Times New Roman"/>
          <w:bCs w:val="0"/>
          <w:sz w:val="22"/>
          <w:lang w:eastAsia="ru-RU"/>
        </w:rPr>
      </w:pPr>
      <w:r w:rsidRPr="0093248E">
        <w:rPr>
          <w:rFonts w:eastAsia="Times New Roman"/>
          <w:bCs w:val="0"/>
          <w:sz w:val="22"/>
          <w:lang w:eastAsia="ru-RU"/>
        </w:rPr>
        <w:t>S065 Приобретение твердого топлива</w:t>
      </w:r>
    </w:p>
    <w:p w:rsidR="00C3556A" w:rsidRPr="0093248E" w:rsidRDefault="00C3556A" w:rsidP="00C3556A">
      <w:pPr>
        <w:jc w:val="both"/>
        <w:rPr>
          <w:rFonts w:eastAsia="Times New Roman" w:cs="Times New Roman"/>
          <w:color w:val="000000"/>
          <w:sz w:val="22"/>
          <w:szCs w:val="22"/>
          <w:lang w:eastAsia="ru-RU"/>
        </w:rPr>
      </w:pPr>
      <w:r w:rsidRPr="0093248E">
        <w:rPr>
          <w:sz w:val="22"/>
          <w:szCs w:val="22"/>
        </w:rPr>
        <w:t xml:space="preserve">На данный код  аналитического показателя относятся </w:t>
      </w:r>
      <w:r w:rsidRPr="0093248E">
        <w:rPr>
          <w:color w:val="000000"/>
          <w:sz w:val="22"/>
          <w:szCs w:val="22"/>
        </w:rPr>
        <w:t xml:space="preserve">расходы  бюджета муниципального района </w:t>
      </w:r>
      <w:r w:rsidRPr="0093248E">
        <w:rPr>
          <w:rFonts w:cs="Times New Roman"/>
          <w:sz w:val="22"/>
          <w:szCs w:val="22"/>
        </w:rPr>
        <w:t xml:space="preserve">на предоставление субсидий </w:t>
      </w:r>
      <w:r w:rsidRPr="0093248E">
        <w:rPr>
          <w:rFonts w:cs="Times New Roman"/>
          <w:color w:val="000000"/>
          <w:sz w:val="22"/>
          <w:szCs w:val="22"/>
        </w:rPr>
        <w:t xml:space="preserve">муниципальным бюджетным  учреждениям </w:t>
      </w:r>
      <w:r w:rsidRPr="0093248E">
        <w:rPr>
          <w:rFonts w:eastAsia="Times New Roman" w:cs="Times New Roman"/>
          <w:bCs/>
          <w:color w:val="000000"/>
          <w:sz w:val="22"/>
          <w:szCs w:val="22"/>
          <w:lang w:eastAsia="ru-RU"/>
        </w:rPr>
        <w:t xml:space="preserve">на  </w:t>
      </w:r>
      <w:r w:rsidRPr="0093248E">
        <w:rPr>
          <w:rFonts w:eastAsia="Times New Roman" w:cs="Times New Roman"/>
          <w:b/>
          <w:color w:val="000000"/>
          <w:sz w:val="22"/>
          <w:szCs w:val="22"/>
          <w:lang w:eastAsia="ru-RU"/>
        </w:rPr>
        <w:t xml:space="preserve"> </w:t>
      </w:r>
      <w:r w:rsidRPr="0093248E">
        <w:rPr>
          <w:rFonts w:eastAsia="Times New Roman" w:cs="Times New Roman"/>
          <w:bCs/>
          <w:color w:val="000000"/>
          <w:sz w:val="22"/>
          <w:szCs w:val="22"/>
          <w:lang w:eastAsia="ru-RU"/>
        </w:rPr>
        <w:t>оплату</w:t>
      </w:r>
      <w:r w:rsidRPr="0093248E">
        <w:rPr>
          <w:rFonts w:eastAsia="Times New Roman" w:cs="Times New Roman"/>
          <w:bCs/>
          <w:sz w:val="22"/>
          <w:szCs w:val="22"/>
          <w:lang w:eastAsia="ru-RU"/>
        </w:rPr>
        <w:t xml:space="preserve"> приобретения твердого топлива</w:t>
      </w:r>
      <w:r w:rsidRPr="0093248E">
        <w:rPr>
          <w:rFonts w:eastAsia="Times New Roman" w:cs="Times New Roman"/>
          <w:bCs/>
          <w:color w:val="000000"/>
          <w:sz w:val="22"/>
          <w:szCs w:val="22"/>
          <w:lang w:eastAsia="ru-RU"/>
        </w:rPr>
        <w:t>.</w:t>
      </w:r>
      <w:r w:rsidRPr="0093248E">
        <w:rPr>
          <w:rFonts w:eastAsia="Times New Roman" w:cs="Times New Roman"/>
          <w:color w:val="000000"/>
          <w:sz w:val="22"/>
          <w:szCs w:val="22"/>
          <w:lang w:eastAsia="ru-RU"/>
        </w:rPr>
        <w:t xml:space="preserve">                     </w:t>
      </w:r>
    </w:p>
    <w:p w:rsidR="00C3556A" w:rsidRPr="0093248E" w:rsidRDefault="00C3556A" w:rsidP="00380156">
      <w:pPr>
        <w:jc w:val="both"/>
        <w:rPr>
          <w:rFonts w:eastAsia="Times New Roman" w:cs="Times New Roman"/>
          <w:b/>
          <w:sz w:val="22"/>
          <w:szCs w:val="22"/>
          <w:lang w:eastAsia="ru-RU"/>
        </w:rPr>
      </w:pPr>
      <w:r w:rsidRPr="0093248E">
        <w:rPr>
          <w:rFonts w:eastAsia="Times New Roman" w:cs="Times New Roman"/>
          <w:color w:val="000000"/>
          <w:sz w:val="22"/>
          <w:szCs w:val="22"/>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93248E">
        <w:rPr>
          <w:rFonts w:cs="Times New Roman"/>
          <w:color w:val="000000"/>
          <w:sz w:val="22"/>
          <w:szCs w:val="22"/>
        </w:rPr>
        <w:t>муниципальных бюджетных  учреждений.</w:t>
      </w:r>
    </w:p>
    <w:p w:rsidR="00C3556A" w:rsidRPr="0093248E" w:rsidRDefault="00C3556A" w:rsidP="00C3556A">
      <w:pPr>
        <w:jc w:val="center"/>
        <w:rPr>
          <w:rFonts w:eastAsia="Times New Roman"/>
          <w:b/>
          <w:sz w:val="22"/>
          <w:szCs w:val="22"/>
          <w:lang w:eastAsia="ru-RU"/>
        </w:rPr>
      </w:pPr>
      <w:r w:rsidRPr="0093248E">
        <w:rPr>
          <w:rFonts w:eastAsia="Times New Roman"/>
          <w:b/>
          <w:sz w:val="22"/>
          <w:szCs w:val="22"/>
          <w:lang w:eastAsia="ru-RU"/>
        </w:rPr>
        <w:t>S071 Установка АПС</w:t>
      </w:r>
    </w:p>
    <w:p w:rsidR="00C3556A" w:rsidRPr="0093248E" w:rsidRDefault="00C3556A" w:rsidP="00C3556A">
      <w:pPr>
        <w:jc w:val="both"/>
        <w:rPr>
          <w:rFonts w:eastAsia="Times New Roman" w:cs="Times New Roman"/>
          <w:color w:val="000000"/>
          <w:sz w:val="22"/>
          <w:szCs w:val="22"/>
          <w:lang w:eastAsia="ru-RU"/>
        </w:rPr>
      </w:pPr>
      <w:r w:rsidRPr="0093248E">
        <w:rPr>
          <w:sz w:val="22"/>
          <w:szCs w:val="22"/>
        </w:rPr>
        <w:t xml:space="preserve">На данный код  аналитического показателя относятся </w:t>
      </w:r>
      <w:r w:rsidRPr="0093248E">
        <w:rPr>
          <w:color w:val="000000"/>
          <w:sz w:val="22"/>
          <w:szCs w:val="22"/>
        </w:rPr>
        <w:t xml:space="preserve">расходы  бюджета муниципального района </w:t>
      </w:r>
      <w:r w:rsidRPr="0093248E">
        <w:rPr>
          <w:rFonts w:cs="Times New Roman"/>
          <w:sz w:val="22"/>
          <w:szCs w:val="22"/>
        </w:rPr>
        <w:t xml:space="preserve">на предоставление субсидий </w:t>
      </w:r>
      <w:r w:rsidRPr="0093248E">
        <w:rPr>
          <w:rFonts w:cs="Times New Roman"/>
          <w:color w:val="000000"/>
          <w:sz w:val="22"/>
          <w:szCs w:val="22"/>
        </w:rPr>
        <w:t xml:space="preserve">муниципальным бюджетным  учреждениям </w:t>
      </w:r>
      <w:r w:rsidRPr="0093248E">
        <w:rPr>
          <w:rFonts w:eastAsia="Times New Roman" w:cs="Times New Roman"/>
          <w:bCs/>
          <w:color w:val="000000"/>
          <w:sz w:val="22"/>
          <w:szCs w:val="22"/>
          <w:lang w:eastAsia="ru-RU"/>
        </w:rPr>
        <w:t xml:space="preserve">на </w:t>
      </w:r>
      <w:r w:rsidRPr="0093248E">
        <w:rPr>
          <w:rFonts w:eastAsia="Times New Roman" w:cs="Times New Roman"/>
          <w:b/>
          <w:color w:val="000000"/>
          <w:sz w:val="22"/>
          <w:szCs w:val="22"/>
          <w:lang w:eastAsia="ru-RU"/>
        </w:rPr>
        <w:t xml:space="preserve"> </w:t>
      </w:r>
      <w:r w:rsidRPr="0093248E">
        <w:rPr>
          <w:rFonts w:eastAsia="Times New Roman" w:cs="Times New Roman"/>
          <w:bCs/>
          <w:color w:val="000000"/>
          <w:sz w:val="22"/>
          <w:szCs w:val="22"/>
          <w:lang w:eastAsia="ru-RU"/>
        </w:rPr>
        <w:t xml:space="preserve">финансирование расходов, </w:t>
      </w:r>
      <w:r w:rsidRPr="0093248E">
        <w:rPr>
          <w:rFonts w:eastAsia="Times New Roman" w:cs="Times New Roman"/>
          <w:bCs/>
          <w:color w:val="000000"/>
          <w:sz w:val="22"/>
          <w:szCs w:val="22"/>
          <w:lang w:eastAsia="ru-RU"/>
        </w:rPr>
        <w:lastRenderedPageBreak/>
        <w:t>связанных с организацией мероприятий  по у</w:t>
      </w:r>
      <w:r w:rsidRPr="0093248E">
        <w:rPr>
          <w:rFonts w:cs="Times New Roman"/>
          <w:color w:val="333333"/>
          <w:sz w:val="22"/>
          <w:szCs w:val="22"/>
          <w:shd w:val="clear" w:color="auto" w:fill="FFFFFF"/>
        </w:rPr>
        <w:t>становке (расширению) единой функционирующей системы (включая приведение в состояние, пригодное к эксплуатации) пожарной сигнализации.</w:t>
      </w:r>
    </w:p>
    <w:p w:rsidR="00C3556A" w:rsidRPr="0093248E" w:rsidRDefault="00C3556A" w:rsidP="00C3556A">
      <w:pPr>
        <w:jc w:val="both"/>
        <w:rPr>
          <w:rFonts w:cs="Times New Roman"/>
          <w:color w:val="000000"/>
          <w:sz w:val="22"/>
          <w:szCs w:val="22"/>
        </w:rPr>
      </w:pPr>
      <w:r w:rsidRPr="0093248E">
        <w:rPr>
          <w:rFonts w:eastAsia="Times New Roman" w:cs="Times New Roman"/>
          <w:color w:val="000000"/>
          <w:sz w:val="22"/>
          <w:szCs w:val="22"/>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93248E">
        <w:rPr>
          <w:rFonts w:cs="Times New Roman"/>
          <w:color w:val="000000"/>
          <w:sz w:val="22"/>
          <w:szCs w:val="22"/>
        </w:rPr>
        <w:t>муниципальных бюджетных  учреждений</w:t>
      </w:r>
    </w:p>
    <w:p w:rsidR="00C3556A" w:rsidRPr="0093248E" w:rsidRDefault="00C3556A" w:rsidP="00C3556A">
      <w:pPr>
        <w:jc w:val="center"/>
        <w:rPr>
          <w:rFonts w:eastAsia="Times New Roman" w:cs="Times New Roman"/>
          <w:b/>
          <w:sz w:val="22"/>
          <w:szCs w:val="22"/>
          <w:lang w:eastAsia="ru-RU"/>
        </w:rPr>
      </w:pPr>
    </w:p>
    <w:p w:rsidR="00C3556A" w:rsidRPr="0093248E" w:rsidRDefault="00C3556A" w:rsidP="00C3556A">
      <w:pPr>
        <w:pStyle w:val="8"/>
        <w:ind w:firstLine="0"/>
        <w:rPr>
          <w:rFonts w:eastAsia="Times New Roman"/>
          <w:b w:val="0"/>
          <w:bCs w:val="0"/>
          <w:sz w:val="22"/>
          <w:lang w:eastAsia="ru-RU"/>
        </w:rPr>
      </w:pPr>
      <w:r w:rsidRPr="0093248E">
        <w:rPr>
          <w:rFonts w:eastAsia="Times New Roman"/>
          <w:sz w:val="22"/>
          <w:lang w:eastAsia="ru-RU"/>
        </w:rPr>
        <w:t>S072</w:t>
      </w:r>
      <w:r w:rsidRPr="0093248E">
        <w:rPr>
          <w:rFonts w:eastAsia="Times New Roman"/>
          <w:b w:val="0"/>
          <w:bCs w:val="0"/>
          <w:sz w:val="22"/>
          <w:lang w:eastAsia="ru-RU"/>
        </w:rPr>
        <w:t xml:space="preserve"> </w:t>
      </w:r>
      <w:r w:rsidRPr="0093248E">
        <w:rPr>
          <w:rFonts w:eastAsia="Times New Roman"/>
          <w:sz w:val="22"/>
          <w:lang w:eastAsia="ru-RU"/>
        </w:rPr>
        <w:t>Мероприятия по пожарной безопасности</w:t>
      </w:r>
    </w:p>
    <w:p w:rsidR="00C3556A" w:rsidRPr="0093248E" w:rsidRDefault="00C3556A" w:rsidP="00C3556A">
      <w:pPr>
        <w:jc w:val="both"/>
        <w:rPr>
          <w:rFonts w:eastAsia="Times New Roman" w:cs="Times New Roman"/>
          <w:color w:val="000000"/>
          <w:sz w:val="22"/>
          <w:szCs w:val="22"/>
          <w:lang w:eastAsia="ru-RU"/>
        </w:rPr>
      </w:pPr>
      <w:r w:rsidRPr="0093248E">
        <w:rPr>
          <w:sz w:val="22"/>
          <w:szCs w:val="22"/>
        </w:rPr>
        <w:t xml:space="preserve">На данный код  аналитического показателя относятся </w:t>
      </w:r>
      <w:r w:rsidRPr="0093248E">
        <w:rPr>
          <w:color w:val="000000"/>
          <w:sz w:val="22"/>
          <w:szCs w:val="22"/>
        </w:rPr>
        <w:t xml:space="preserve">расходы  бюджета муниципального района </w:t>
      </w:r>
      <w:r w:rsidRPr="0093248E">
        <w:rPr>
          <w:rFonts w:cs="Times New Roman"/>
          <w:sz w:val="22"/>
          <w:szCs w:val="22"/>
        </w:rPr>
        <w:t xml:space="preserve">на предоставление субсидий </w:t>
      </w:r>
      <w:r w:rsidRPr="0093248E">
        <w:rPr>
          <w:rFonts w:cs="Times New Roman"/>
          <w:color w:val="000000"/>
          <w:sz w:val="22"/>
          <w:szCs w:val="22"/>
        </w:rPr>
        <w:t xml:space="preserve">муниципальным бюджетным  учреждениям </w:t>
      </w:r>
      <w:r w:rsidRPr="0093248E">
        <w:rPr>
          <w:rFonts w:eastAsia="Times New Roman" w:cs="Times New Roman"/>
          <w:bCs/>
          <w:color w:val="000000"/>
          <w:sz w:val="22"/>
          <w:szCs w:val="22"/>
          <w:lang w:eastAsia="ru-RU"/>
        </w:rPr>
        <w:t xml:space="preserve">на </w:t>
      </w:r>
      <w:r w:rsidRPr="0093248E">
        <w:rPr>
          <w:rFonts w:eastAsia="Times New Roman" w:cs="Times New Roman"/>
          <w:b/>
          <w:color w:val="000000"/>
          <w:sz w:val="22"/>
          <w:szCs w:val="22"/>
          <w:lang w:eastAsia="ru-RU"/>
        </w:rPr>
        <w:t xml:space="preserve"> </w:t>
      </w:r>
      <w:r w:rsidRPr="0093248E">
        <w:rPr>
          <w:rFonts w:eastAsia="Times New Roman" w:cs="Times New Roman"/>
          <w:bCs/>
          <w:color w:val="000000"/>
          <w:sz w:val="22"/>
          <w:szCs w:val="22"/>
          <w:lang w:eastAsia="ru-RU"/>
        </w:rPr>
        <w:t xml:space="preserve">финансирование расходов, связанных с организацией мероприятий </w:t>
      </w:r>
      <w:r w:rsidRPr="0093248E">
        <w:rPr>
          <w:rFonts w:eastAsia="Times New Roman" w:cs="Times New Roman"/>
          <w:sz w:val="22"/>
          <w:szCs w:val="22"/>
          <w:lang w:eastAsia="ru-RU"/>
        </w:rPr>
        <w:t>по пожарной безопасности</w:t>
      </w:r>
      <w:r w:rsidRPr="0093248E">
        <w:rPr>
          <w:rFonts w:eastAsia="Times New Roman" w:cs="Times New Roman"/>
          <w:bCs/>
          <w:color w:val="000000"/>
          <w:sz w:val="22"/>
          <w:szCs w:val="22"/>
          <w:lang w:eastAsia="ru-RU"/>
        </w:rPr>
        <w:t>.</w:t>
      </w:r>
      <w:r w:rsidRPr="0093248E">
        <w:rPr>
          <w:rFonts w:eastAsia="Times New Roman" w:cs="Times New Roman"/>
          <w:color w:val="000000"/>
          <w:sz w:val="22"/>
          <w:szCs w:val="22"/>
          <w:lang w:eastAsia="ru-RU"/>
        </w:rPr>
        <w:t xml:space="preserve">                     </w:t>
      </w:r>
    </w:p>
    <w:p w:rsidR="00C3556A" w:rsidRPr="0093248E" w:rsidRDefault="00C3556A" w:rsidP="00C3556A">
      <w:pPr>
        <w:jc w:val="both"/>
        <w:rPr>
          <w:rFonts w:cs="Times New Roman"/>
          <w:color w:val="000000"/>
          <w:sz w:val="22"/>
          <w:szCs w:val="22"/>
        </w:rPr>
      </w:pPr>
      <w:r w:rsidRPr="0093248E">
        <w:rPr>
          <w:rFonts w:eastAsia="Times New Roman" w:cs="Times New Roman"/>
          <w:color w:val="000000"/>
          <w:sz w:val="22"/>
          <w:szCs w:val="22"/>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93248E">
        <w:rPr>
          <w:rFonts w:cs="Times New Roman"/>
          <w:color w:val="000000"/>
          <w:sz w:val="22"/>
          <w:szCs w:val="22"/>
        </w:rPr>
        <w:t>муниципальных бюджетных  учреждений</w:t>
      </w:r>
    </w:p>
    <w:p w:rsidR="00C3556A" w:rsidRPr="0093248E" w:rsidRDefault="00C3556A" w:rsidP="00C3556A">
      <w:pPr>
        <w:rPr>
          <w:rFonts w:cs="Times New Roman"/>
          <w:color w:val="000000"/>
          <w:sz w:val="22"/>
          <w:szCs w:val="22"/>
        </w:rPr>
      </w:pPr>
    </w:p>
    <w:p w:rsidR="00C3556A" w:rsidRPr="0093248E" w:rsidRDefault="00C3556A" w:rsidP="00C3556A">
      <w:pPr>
        <w:pStyle w:val="7"/>
        <w:ind w:firstLine="0"/>
        <w:rPr>
          <w:rFonts w:eastAsia="Times New Roman"/>
          <w:b/>
          <w:bCs w:val="0"/>
          <w:sz w:val="22"/>
          <w:szCs w:val="22"/>
          <w:lang w:eastAsia="ru-RU"/>
        </w:rPr>
      </w:pPr>
      <w:r w:rsidRPr="0093248E">
        <w:rPr>
          <w:rFonts w:eastAsia="Times New Roman"/>
          <w:b/>
          <w:bCs w:val="0"/>
          <w:sz w:val="22"/>
          <w:szCs w:val="22"/>
          <w:lang w:eastAsia="ru-RU"/>
        </w:rPr>
        <w:t>S079 Субсидия на укрепление материально-технической базы учреждений</w:t>
      </w:r>
    </w:p>
    <w:p w:rsidR="00C3556A" w:rsidRPr="0093248E" w:rsidRDefault="00C3556A" w:rsidP="00C3556A">
      <w:pPr>
        <w:jc w:val="both"/>
        <w:rPr>
          <w:rFonts w:eastAsia="Times New Roman" w:cs="Times New Roman"/>
          <w:color w:val="000000"/>
          <w:sz w:val="22"/>
          <w:szCs w:val="22"/>
          <w:lang w:eastAsia="ru-RU"/>
        </w:rPr>
      </w:pPr>
      <w:r w:rsidRPr="0093248E">
        <w:rPr>
          <w:sz w:val="22"/>
          <w:szCs w:val="22"/>
        </w:rPr>
        <w:t xml:space="preserve">На данный код  аналитического показателя относятся </w:t>
      </w:r>
      <w:r w:rsidRPr="0093248E">
        <w:rPr>
          <w:color w:val="000000"/>
          <w:sz w:val="22"/>
          <w:szCs w:val="22"/>
        </w:rPr>
        <w:t xml:space="preserve">расходы  бюджета муниципального района </w:t>
      </w:r>
      <w:r w:rsidRPr="0093248E">
        <w:rPr>
          <w:rFonts w:cs="Times New Roman"/>
          <w:sz w:val="22"/>
          <w:szCs w:val="22"/>
        </w:rPr>
        <w:t xml:space="preserve">на предоставление субсидий </w:t>
      </w:r>
      <w:r w:rsidRPr="0093248E">
        <w:rPr>
          <w:rFonts w:cs="Times New Roman"/>
          <w:color w:val="000000"/>
          <w:sz w:val="22"/>
          <w:szCs w:val="22"/>
        </w:rPr>
        <w:t xml:space="preserve">муниципальным бюджетным  учреждениям </w:t>
      </w:r>
      <w:r w:rsidRPr="0093248E">
        <w:rPr>
          <w:rFonts w:eastAsia="Times New Roman" w:cs="Times New Roman"/>
          <w:bCs/>
          <w:color w:val="000000"/>
          <w:sz w:val="22"/>
          <w:szCs w:val="22"/>
          <w:lang w:eastAsia="ru-RU"/>
        </w:rPr>
        <w:t xml:space="preserve">на </w:t>
      </w:r>
      <w:r w:rsidRPr="0093248E">
        <w:rPr>
          <w:rFonts w:eastAsia="Times New Roman" w:cs="Times New Roman"/>
          <w:b/>
          <w:color w:val="000000"/>
          <w:sz w:val="22"/>
          <w:szCs w:val="22"/>
          <w:lang w:eastAsia="ru-RU"/>
        </w:rPr>
        <w:t xml:space="preserve"> </w:t>
      </w:r>
      <w:r w:rsidRPr="0093248E">
        <w:rPr>
          <w:rFonts w:eastAsia="Times New Roman" w:cs="Times New Roman"/>
          <w:bCs/>
          <w:color w:val="000000"/>
          <w:sz w:val="22"/>
          <w:szCs w:val="22"/>
          <w:lang w:eastAsia="ru-RU"/>
        </w:rPr>
        <w:t>финансирование расходов, связанных с</w:t>
      </w:r>
      <w:r w:rsidRPr="0093248E">
        <w:rPr>
          <w:rFonts w:eastAsia="Times New Roman" w:cs="Times New Roman"/>
          <w:b/>
          <w:bCs/>
          <w:sz w:val="22"/>
          <w:szCs w:val="22"/>
          <w:lang w:eastAsia="ru-RU"/>
        </w:rPr>
        <w:t xml:space="preserve"> </w:t>
      </w:r>
      <w:r w:rsidRPr="0093248E">
        <w:rPr>
          <w:rFonts w:eastAsia="Times New Roman" w:cs="Times New Roman"/>
          <w:sz w:val="22"/>
          <w:szCs w:val="22"/>
          <w:lang w:eastAsia="ru-RU"/>
        </w:rPr>
        <w:t>укреплением материально-технической базы учреждений</w:t>
      </w:r>
      <w:r w:rsidRPr="0093248E">
        <w:rPr>
          <w:rFonts w:eastAsia="Times New Roman" w:cs="Times New Roman"/>
          <w:bCs/>
          <w:color w:val="000000"/>
          <w:sz w:val="22"/>
          <w:szCs w:val="22"/>
          <w:lang w:eastAsia="ru-RU"/>
        </w:rPr>
        <w:t>.</w:t>
      </w:r>
      <w:r w:rsidRPr="0093248E">
        <w:rPr>
          <w:rFonts w:eastAsia="Times New Roman" w:cs="Times New Roman"/>
          <w:color w:val="000000"/>
          <w:sz w:val="22"/>
          <w:szCs w:val="22"/>
          <w:lang w:eastAsia="ru-RU"/>
        </w:rPr>
        <w:t xml:space="preserve">                     </w:t>
      </w:r>
    </w:p>
    <w:p w:rsidR="00C3556A" w:rsidRPr="0093248E" w:rsidRDefault="00C3556A" w:rsidP="00C3556A">
      <w:pPr>
        <w:jc w:val="both"/>
        <w:rPr>
          <w:rFonts w:cs="Times New Roman"/>
          <w:sz w:val="22"/>
          <w:szCs w:val="22"/>
        </w:rPr>
      </w:pPr>
      <w:r w:rsidRPr="0093248E">
        <w:rPr>
          <w:rFonts w:eastAsia="Times New Roman" w:cs="Times New Roman"/>
          <w:color w:val="000000"/>
          <w:sz w:val="22"/>
          <w:szCs w:val="22"/>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93248E">
        <w:rPr>
          <w:rFonts w:cs="Times New Roman"/>
          <w:color w:val="000000"/>
          <w:sz w:val="22"/>
          <w:szCs w:val="22"/>
        </w:rPr>
        <w:t>муниципальных бюджетных  учреждений.</w:t>
      </w:r>
    </w:p>
    <w:p w:rsidR="00C3556A" w:rsidRPr="0093248E" w:rsidRDefault="00C3556A" w:rsidP="00C3556A">
      <w:pPr>
        <w:jc w:val="center"/>
        <w:rPr>
          <w:rFonts w:eastAsia="Times New Roman" w:cs="Times New Roman"/>
          <w:b/>
          <w:sz w:val="22"/>
          <w:szCs w:val="22"/>
          <w:lang w:eastAsia="ru-RU"/>
        </w:rPr>
      </w:pPr>
    </w:p>
    <w:p w:rsidR="00C3556A" w:rsidRPr="0093248E" w:rsidRDefault="00C3556A" w:rsidP="00C3556A">
      <w:pPr>
        <w:jc w:val="center"/>
        <w:rPr>
          <w:rFonts w:eastAsia="Times New Roman" w:cs="Times New Roman"/>
          <w:b/>
          <w:color w:val="000000"/>
          <w:sz w:val="22"/>
          <w:szCs w:val="22"/>
          <w:lang w:eastAsia="ru-RU"/>
        </w:rPr>
      </w:pPr>
      <w:r w:rsidRPr="0093248E">
        <w:rPr>
          <w:rFonts w:eastAsia="Times New Roman" w:cs="Times New Roman"/>
          <w:b/>
          <w:sz w:val="22"/>
          <w:szCs w:val="22"/>
          <w:lang w:eastAsia="ru-RU"/>
        </w:rPr>
        <w:t xml:space="preserve">S080 </w:t>
      </w:r>
      <w:r w:rsidRPr="0093248E">
        <w:rPr>
          <w:rFonts w:eastAsia="Times New Roman" w:cs="Times New Roman"/>
          <w:b/>
          <w:color w:val="000000"/>
          <w:sz w:val="22"/>
          <w:szCs w:val="22"/>
          <w:lang w:eastAsia="ru-RU"/>
        </w:rPr>
        <w:t>Субсидия муниципальным бюджетным учреждениям на оплату расходов по проведению мероприятий в учреждениях образования</w:t>
      </w:r>
    </w:p>
    <w:p w:rsidR="00C3556A" w:rsidRPr="0093248E" w:rsidRDefault="00C3556A" w:rsidP="00C3556A">
      <w:pPr>
        <w:jc w:val="both"/>
        <w:rPr>
          <w:rFonts w:eastAsia="Times New Roman" w:cs="Times New Roman"/>
          <w:color w:val="000000"/>
          <w:sz w:val="22"/>
          <w:szCs w:val="22"/>
          <w:lang w:eastAsia="ru-RU"/>
        </w:rPr>
      </w:pPr>
      <w:r w:rsidRPr="0093248E">
        <w:rPr>
          <w:sz w:val="22"/>
          <w:szCs w:val="22"/>
        </w:rPr>
        <w:t xml:space="preserve">На данный код  аналитического показателя относятся </w:t>
      </w:r>
      <w:r w:rsidRPr="0093248E">
        <w:rPr>
          <w:color w:val="000000"/>
          <w:sz w:val="22"/>
          <w:szCs w:val="22"/>
        </w:rPr>
        <w:t>расходы  бюджета муниципального района</w:t>
      </w:r>
      <w:r w:rsidRPr="0093248E">
        <w:rPr>
          <w:rFonts w:cs="Times New Roman"/>
          <w:sz w:val="22"/>
          <w:szCs w:val="22"/>
        </w:rPr>
        <w:t xml:space="preserve"> на предоставление субсидий </w:t>
      </w:r>
      <w:r w:rsidRPr="0093248E">
        <w:rPr>
          <w:rFonts w:cs="Times New Roman"/>
          <w:color w:val="000000"/>
          <w:sz w:val="22"/>
          <w:szCs w:val="22"/>
        </w:rPr>
        <w:t xml:space="preserve">муниципальным бюджетным  учреждениям </w:t>
      </w:r>
      <w:r w:rsidRPr="0093248E">
        <w:rPr>
          <w:rFonts w:eastAsia="Times New Roman" w:cs="Times New Roman"/>
          <w:bCs/>
          <w:color w:val="000000"/>
          <w:sz w:val="22"/>
          <w:szCs w:val="22"/>
          <w:lang w:eastAsia="ru-RU"/>
        </w:rPr>
        <w:t>на оплату расходов по проведению мероприятий в учреждениях образования.</w:t>
      </w:r>
      <w:r w:rsidRPr="0093248E">
        <w:rPr>
          <w:rFonts w:eastAsia="Times New Roman" w:cs="Times New Roman"/>
          <w:color w:val="000000"/>
          <w:sz w:val="22"/>
          <w:szCs w:val="22"/>
          <w:lang w:eastAsia="ru-RU"/>
        </w:rPr>
        <w:t xml:space="preserve">                     </w:t>
      </w:r>
    </w:p>
    <w:p w:rsidR="00C3556A" w:rsidRPr="0093248E" w:rsidRDefault="00C3556A" w:rsidP="00C3556A">
      <w:pPr>
        <w:jc w:val="both"/>
        <w:rPr>
          <w:rFonts w:cs="Times New Roman"/>
          <w:color w:val="000000"/>
          <w:sz w:val="22"/>
          <w:szCs w:val="22"/>
        </w:rPr>
      </w:pPr>
      <w:r w:rsidRPr="0093248E">
        <w:rPr>
          <w:rFonts w:eastAsia="Times New Roman" w:cs="Times New Roman"/>
          <w:color w:val="000000"/>
          <w:sz w:val="22"/>
          <w:szCs w:val="22"/>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93248E">
        <w:rPr>
          <w:rFonts w:cs="Times New Roman"/>
          <w:color w:val="000000"/>
          <w:sz w:val="22"/>
          <w:szCs w:val="22"/>
        </w:rPr>
        <w:t>муниципальных бюджетных  учреждений.</w:t>
      </w:r>
    </w:p>
    <w:p w:rsidR="00C3556A" w:rsidRPr="0093248E" w:rsidRDefault="00C3556A" w:rsidP="00C3556A">
      <w:pPr>
        <w:rPr>
          <w:rFonts w:cs="Times New Roman"/>
          <w:color w:val="000000"/>
          <w:sz w:val="22"/>
          <w:szCs w:val="22"/>
        </w:rPr>
      </w:pPr>
    </w:p>
    <w:p w:rsidR="00C3556A" w:rsidRPr="0093248E" w:rsidRDefault="00C3556A" w:rsidP="00C3556A">
      <w:pPr>
        <w:jc w:val="center"/>
        <w:rPr>
          <w:rFonts w:cs="Times New Roman"/>
          <w:bCs/>
          <w:sz w:val="22"/>
          <w:szCs w:val="22"/>
        </w:rPr>
      </w:pPr>
      <w:r w:rsidRPr="0093248E">
        <w:rPr>
          <w:rFonts w:eastAsia="Times New Roman" w:cs="Times New Roman"/>
          <w:b/>
          <w:sz w:val="22"/>
          <w:szCs w:val="22"/>
          <w:lang w:eastAsia="ru-RU"/>
        </w:rPr>
        <w:t>S083</w:t>
      </w:r>
      <w:r w:rsidRPr="0093248E">
        <w:rPr>
          <w:rFonts w:ascii="Arial CYR" w:eastAsia="Times New Roman" w:hAnsi="Arial CYR" w:cs="Arial CYR"/>
          <w:b/>
          <w:bCs/>
          <w:color w:val="000000"/>
          <w:sz w:val="22"/>
          <w:szCs w:val="22"/>
          <w:lang w:eastAsia="ru-RU"/>
        </w:rPr>
        <w:t xml:space="preserve">  </w:t>
      </w:r>
      <w:r w:rsidRPr="0093248E">
        <w:rPr>
          <w:rFonts w:eastAsia="Times New Roman" w:cs="Times New Roman"/>
          <w:b/>
          <w:bCs/>
          <w:color w:val="000000"/>
          <w:sz w:val="22"/>
          <w:szCs w:val="22"/>
          <w:lang w:eastAsia="ru-RU"/>
        </w:rPr>
        <w:t>субсидия на выплату вознаграждения за выполнение функций классного руководителя педагогическим работникам муниципальных бюджетных образовательных учреждений</w:t>
      </w:r>
    </w:p>
    <w:p w:rsidR="00C3556A" w:rsidRPr="0093248E" w:rsidRDefault="00C3556A" w:rsidP="00C3556A">
      <w:pPr>
        <w:jc w:val="both"/>
        <w:rPr>
          <w:rFonts w:eastAsia="Times New Roman" w:cs="Times New Roman"/>
          <w:sz w:val="22"/>
          <w:szCs w:val="22"/>
          <w:lang w:eastAsia="ru-RU"/>
        </w:rPr>
      </w:pPr>
      <w:r w:rsidRPr="0093248E">
        <w:rPr>
          <w:sz w:val="22"/>
          <w:szCs w:val="22"/>
        </w:rPr>
        <w:t xml:space="preserve">На данный код  аналитического показателя относятся </w:t>
      </w:r>
      <w:r w:rsidRPr="0093248E">
        <w:rPr>
          <w:color w:val="000000"/>
          <w:sz w:val="22"/>
          <w:szCs w:val="22"/>
        </w:rPr>
        <w:t>расходы  бюджета муниципального района</w:t>
      </w:r>
      <w:r w:rsidRPr="0093248E">
        <w:rPr>
          <w:rFonts w:cs="Times New Roman"/>
          <w:sz w:val="22"/>
          <w:szCs w:val="22"/>
        </w:rPr>
        <w:t xml:space="preserve"> </w:t>
      </w:r>
      <w:r w:rsidRPr="0093248E">
        <w:rPr>
          <w:rFonts w:cs="Times New Roman"/>
          <w:bCs/>
          <w:sz w:val="22"/>
          <w:szCs w:val="22"/>
        </w:rPr>
        <w:t xml:space="preserve">на предоставление субсидий </w:t>
      </w:r>
      <w:r w:rsidRPr="0093248E">
        <w:rPr>
          <w:rFonts w:cs="Times New Roman"/>
          <w:color w:val="000000"/>
          <w:sz w:val="22"/>
          <w:szCs w:val="22"/>
        </w:rPr>
        <w:t xml:space="preserve">муниципальным бюджетным  </w:t>
      </w:r>
      <w:r w:rsidRPr="0093248E">
        <w:rPr>
          <w:rFonts w:cs="Times New Roman"/>
          <w:bCs/>
          <w:sz w:val="22"/>
          <w:szCs w:val="22"/>
        </w:rPr>
        <w:t xml:space="preserve">образовательным учреждениям </w:t>
      </w:r>
      <w:r w:rsidRPr="0093248E">
        <w:rPr>
          <w:rFonts w:eastAsia="Times New Roman" w:cs="Times New Roman"/>
          <w:sz w:val="22"/>
          <w:szCs w:val="22"/>
          <w:lang w:eastAsia="ru-RU"/>
        </w:rPr>
        <w:t>на выплату ежемесячного денежного вознаграждения за классное руководство за  счет средств областного бюджета.</w:t>
      </w:r>
    </w:p>
    <w:p w:rsidR="00C3556A" w:rsidRPr="0093248E" w:rsidRDefault="00C3556A" w:rsidP="00C3556A">
      <w:pPr>
        <w:pStyle w:val="125"/>
        <w:ind w:firstLine="0"/>
        <w:rPr>
          <w:sz w:val="22"/>
          <w:szCs w:val="22"/>
          <w:lang w:eastAsia="ru-RU"/>
        </w:rPr>
      </w:pPr>
      <w:r w:rsidRPr="0093248E">
        <w:rPr>
          <w:sz w:val="22"/>
          <w:szCs w:val="22"/>
          <w:lang w:eastAsia="ru-RU"/>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C3556A">
      <w:pPr>
        <w:jc w:val="center"/>
        <w:rPr>
          <w:rFonts w:eastAsia="Times New Roman" w:cs="Times New Roman"/>
          <w:b/>
          <w:sz w:val="22"/>
          <w:szCs w:val="22"/>
          <w:lang w:eastAsia="ru-RU"/>
        </w:rPr>
      </w:pPr>
    </w:p>
    <w:p w:rsidR="00C3556A" w:rsidRPr="0093248E" w:rsidRDefault="00C3556A" w:rsidP="00C3556A">
      <w:pPr>
        <w:jc w:val="center"/>
        <w:rPr>
          <w:rFonts w:eastAsia="Times New Roman" w:cs="Times New Roman"/>
          <w:b/>
          <w:sz w:val="22"/>
          <w:szCs w:val="22"/>
          <w:lang w:eastAsia="ru-RU"/>
        </w:rPr>
      </w:pPr>
      <w:r w:rsidRPr="0093248E">
        <w:rPr>
          <w:rFonts w:eastAsia="Times New Roman" w:cs="Times New Roman"/>
          <w:b/>
          <w:sz w:val="22"/>
          <w:szCs w:val="22"/>
          <w:lang w:eastAsia="ru-RU"/>
        </w:rPr>
        <w:t>S087субсидия на мероприятия, связанные с энергосбережением и повышением энергетической эффективности</w:t>
      </w:r>
    </w:p>
    <w:p w:rsidR="00C3556A" w:rsidRPr="0093248E" w:rsidRDefault="00C3556A" w:rsidP="00C3556A">
      <w:pPr>
        <w:jc w:val="both"/>
        <w:rPr>
          <w:rFonts w:eastAsia="Times New Roman" w:cs="Times New Roman"/>
          <w:sz w:val="22"/>
          <w:szCs w:val="22"/>
          <w:lang w:eastAsia="ru-RU"/>
        </w:rPr>
      </w:pPr>
      <w:r w:rsidRPr="0093248E">
        <w:rPr>
          <w:sz w:val="22"/>
          <w:szCs w:val="22"/>
        </w:rPr>
        <w:t xml:space="preserve">На данный код  аналитического показателя относятся </w:t>
      </w:r>
      <w:r w:rsidRPr="0093248E">
        <w:rPr>
          <w:color w:val="000000"/>
          <w:sz w:val="22"/>
          <w:szCs w:val="22"/>
        </w:rPr>
        <w:t>расходы  бюджета муниципального района</w:t>
      </w:r>
      <w:r w:rsidRPr="0093248E">
        <w:rPr>
          <w:rFonts w:cs="Times New Roman"/>
          <w:sz w:val="22"/>
          <w:szCs w:val="22"/>
        </w:rPr>
        <w:t xml:space="preserve"> </w:t>
      </w:r>
      <w:r w:rsidRPr="0093248E">
        <w:rPr>
          <w:rFonts w:cs="Times New Roman"/>
          <w:bCs/>
          <w:sz w:val="22"/>
          <w:szCs w:val="22"/>
        </w:rPr>
        <w:t xml:space="preserve">на предоставление субсидий </w:t>
      </w:r>
      <w:r w:rsidRPr="0093248E">
        <w:rPr>
          <w:rFonts w:cs="Times New Roman"/>
          <w:color w:val="000000"/>
          <w:sz w:val="22"/>
          <w:szCs w:val="22"/>
        </w:rPr>
        <w:t xml:space="preserve">муниципальным бюджетным  </w:t>
      </w:r>
      <w:r w:rsidRPr="0093248E">
        <w:rPr>
          <w:rFonts w:cs="Times New Roman"/>
          <w:bCs/>
          <w:sz w:val="22"/>
          <w:szCs w:val="22"/>
        </w:rPr>
        <w:t xml:space="preserve">образовательным учреждениям </w:t>
      </w:r>
      <w:r w:rsidRPr="0093248E">
        <w:rPr>
          <w:rFonts w:eastAsia="Times New Roman" w:cs="Times New Roman"/>
          <w:sz w:val="22"/>
          <w:szCs w:val="22"/>
          <w:lang w:eastAsia="ru-RU"/>
        </w:rPr>
        <w:t>на мероприятия, связанные с энергосбережением и повышением энергетической эффективности.</w:t>
      </w:r>
    </w:p>
    <w:p w:rsidR="00C3556A" w:rsidRPr="0093248E" w:rsidRDefault="00C3556A" w:rsidP="00C3556A">
      <w:pPr>
        <w:pStyle w:val="125"/>
        <w:ind w:firstLine="0"/>
        <w:rPr>
          <w:sz w:val="22"/>
          <w:szCs w:val="22"/>
          <w:lang w:eastAsia="ru-RU"/>
        </w:rPr>
      </w:pPr>
      <w:r w:rsidRPr="0093248E">
        <w:rPr>
          <w:sz w:val="22"/>
          <w:szCs w:val="22"/>
          <w:lang w:eastAsia="ru-RU"/>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C3556A">
      <w:pPr>
        <w:jc w:val="center"/>
        <w:rPr>
          <w:rFonts w:eastAsia="Times New Roman" w:cs="Times New Roman"/>
          <w:b/>
          <w:sz w:val="22"/>
          <w:szCs w:val="22"/>
          <w:lang w:eastAsia="ru-RU"/>
        </w:rPr>
      </w:pPr>
    </w:p>
    <w:p w:rsidR="00C3556A" w:rsidRPr="0093248E" w:rsidRDefault="00C3556A" w:rsidP="00C3556A">
      <w:pPr>
        <w:jc w:val="center"/>
        <w:rPr>
          <w:rFonts w:eastAsia="Times New Roman" w:cs="Times New Roman"/>
          <w:b/>
          <w:sz w:val="22"/>
          <w:szCs w:val="22"/>
          <w:lang w:eastAsia="ru-RU"/>
        </w:rPr>
      </w:pPr>
      <w:r w:rsidRPr="0093248E">
        <w:rPr>
          <w:rFonts w:eastAsia="Times New Roman" w:cs="Times New Roman"/>
          <w:b/>
          <w:sz w:val="22"/>
          <w:szCs w:val="22"/>
          <w:lang w:eastAsia="ru-RU"/>
        </w:rPr>
        <w:t>S089 субсидия на подписку на периодические издания для читальных залов библиотек</w:t>
      </w:r>
    </w:p>
    <w:p w:rsidR="00C3556A" w:rsidRPr="0093248E" w:rsidRDefault="00C3556A" w:rsidP="00C3556A">
      <w:pPr>
        <w:jc w:val="both"/>
        <w:rPr>
          <w:rFonts w:eastAsia="Times New Roman" w:cs="Times New Roman"/>
          <w:bCs/>
          <w:color w:val="000000"/>
          <w:sz w:val="22"/>
          <w:szCs w:val="22"/>
          <w:lang w:eastAsia="ru-RU"/>
        </w:rPr>
      </w:pPr>
      <w:r w:rsidRPr="0093248E">
        <w:rPr>
          <w:sz w:val="22"/>
          <w:szCs w:val="22"/>
        </w:rPr>
        <w:t xml:space="preserve">На данный код  аналитического показателя относятся </w:t>
      </w:r>
      <w:r w:rsidRPr="0093248E">
        <w:rPr>
          <w:color w:val="000000"/>
          <w:sz w:val="22"/>
          <w:szCs w:val="22"/>
        </w:rPr>
        <w:t>расходы  бюджета муниципального района</w:t>
      </w:r>
      <w:r w:rsidRPr="0093248E">
        <w:rPr>
          <w:rFonts w:cs="Times New Roman"/>
          <w:sz w:val="22"/>
          <w:szCs w:val="22"/>
        </w:rPr>
        <w:t xml:space="preserve"> на предоставление субсидий </w:t>
      </w:r>
      <w:r w:rsidRPr="0093248E">
        <w:rPr>
          <w:rFonts w:cs="Times New Roman"/>
          <w:color w:val="000000"/>
          <w:sz w:val="22"/>
          <w:szCs w:val="22"/>
        </w:rPr>
        <w:t>муниципальным бюджетным  учреждениям  по оплате подписки</w:t>
      </w:r>
      <w:r w:rsidRPr="0093248E">
        <w:rPr>
          <w:rFonts w:eastAsia="Times New Roman" w:cs="Times New Roman"/>
          <w:b/>
          <w:sz w:val="22"/>
          <w:szCs w:val="22"/>
          <w:lang w:eastAsia="ru-RU"/>
        </w:rPr>
        <w:t xml:space="preserve"> </w:t>
      </w:r>
      <w:r w:rsidRPr="0093248E">
        <w:rPr>
          <w:rFonts w:eastAsia="Times New Roman" w:cs="Times New Roman"/>
          <w:bCs/>
          <w:sz w:val="22"/>
          <w:szCs w:val="22"/>
          <w:lang w:eastAsia="ru-RU"/>
        </w:rPr>
        <w:t>на периодические издания для читальных залов библиотек.</w:t>
      </w:r>
      <w:r w:rsidRPr="0093248E">
        <w:rPr>
          <w:rFonts w:eastAsia="Times New Roman" w:cs="Times New Roman"/>
          <w:bCs/>
          <w:color w:val="000000"/>
          <w:sz w:val="22"/>
          <w:szCs w:val="22"/>
          <w:lang w:eastAsia="ru-RU"/>
        </w:rPr>
        <w:t xml:space="preserve">                     </w:t>
      </w:r>
    </w:p>
    <w:p w:rsidR="00C3556A" w:rsidRPr="0093248E" w:rsidRDefault="00C3556A" w:rsidP="00380156">
      <w:pPr>
        <w:jc w:val="both"/>
        <w:rPr>
          <w:rFonts w:cs="Times New Roman"/>
          <w:color w:val="000000"/>
          <w:sz w:val="22"/>
          <w:szCs w:val="22"/>
        </w:rPr>
      </w:pPr>
      <w:r w:rsidRPr="0093248E">
        <w:rPr>
          <w:rFonts w:eastAsia="Times New Roman" w:cs="Times New Roman"/>
          <w:color w:val="000000"/>
          <w:sz w:val="22"/>
          <w:szCs w:val="22"/>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93248E">
        <w:rPr>
          <w:rFonts w:cs="Times New Roman"/>
          <w:color w:val="000000"/>
          <w:sz w:val="22"/>
          <w:szCs w:val="22"/>
        </w:rPr>
        <w:t>муниципальных бюджетных  учреждений.</w:t>
      </w:r>
    </w:p>
    <w:p w:rsidR="00C3556A" w:rsidRPr="0093248E" w:rsidRDefault="00C3556A" w:rsidP="00C3556A">
      <w:pPr>
        <w:pStyle w:val="8"/>
        <w:ind w:firstLine="0"/>
        <w:rPr>
          <w:rFonts w:eastAsia="Times New Roman"/>
          <w:bCs w:val="0"/>
          <w:sz w:val="22"/>
          <w:lang w:eastAsia="ru-RU"/>
        </w:rPr>
      </w:pPr>
      <w:r w:rsidRPr="0093248E">
        <w:rPr>
          <w:rFonts w:eastAsia="Times New Roman"/>
          <w:bCs w:val="0"/>
          <w:sz w:val="22"/>
          <w:lang w:eastAsia="ru-RU"/>
        </w:rPr>
        <w:t>S097 Субсидия на уплату экологического налога</w:t>
      </w:r>
    </w:p>
    <w:p w:rsidR="00C3556A" w:rsidRPr="0093248E" w:rsidRDefault="00C3556A" w:rsidP="00C3556A">
      <w:pPr>
        <w:jc w:val="both"/>
        <w:rPr>
          <w:rFonts w:eastAsia="Times New Roman" w:cs="Times New Roman"/>
          <w:bCs/>
          <w:color w:val="000000"/>
          <w:sz w:val="22"/>
          <w:szCs w:val="22"/>
          <w:lang w:eastAsia="ru-RU"/>
        </w:rPr>
      </w:pPr>
      <w:r w:rsidRPr="0093248E">
        <w:rPr>
          <w:sz w:val="22"/>
          <w:szCs w:val="22"/>
        </w:rPr>
        <w:t xml:space="preserve">На данный код  аналитического показателя относятся </w:t>
      </w:r>
      <w:r w:rsidRPr="0093248E">
        <w:rPr>
          <w:color w:val="000000"/>
          <w:sz w:val="22"/>
          <w:szCs w:val="22"/>
        </w:rPr>
        <w:t>расходы  бюджета муниципального района</w:t>
      </w:r>
      <w:r w:rsidRPr="0093248E">
        <w:rPr>
          <w:rFonts w:cs="Times New Roman"/>
          <w:sz w:val="22"/>
          <w:szCs w:val="22"/>
        </w:rPr>
        <w:t xml:space="preserve"> на предоставление субсидий </w:t>
      </w:r>
      <w:r w:rsidRPr="0093248E">
        <w:rPr>
          <w:rFonts w:cs="Times New Roman"/>
          <w:color w:val="000000"/>
          <w:sz w:val="22"/>
          <w:szCs w:val="22"/>
        </w:rPr>
        <w:t xml:space="preserve">муниципальным бюджетным  учреждениям  </w:t>
      </w:r>
      <w:r w:rsidRPr="0093248E">
        <w:rPr>
          <w:rFonts w:eastAsia="Times New Roman" w:cs="Times New Roman"/>
          <w:bCs/>
          <w:sz w:val="22"/>
          <w:szCs w:val="22"/>
          <w:lang w:eastAsia="ru-RU"/>
        </w:rPr>
        <w:t>на уплату экологического налога</w:t>
      </w:r>
      <w:r w:rsidRPr="0093248E">
        <w:rPr>
          <w:rFonts w:cs="Times New Roman"/>
          <w:color w:val="000000"/>
          <w:sz w:val="22"/>
          <w:szCs w:val="22"/>
        </w:rPr>
        <w:t>.</w:t>
      </w:r>
      <w:r w:rsidRPr="0093248E">
        <w:rPr>
          <w:rFonts w:eastAsia="Times New Roman" w:cs="Times New Roman"/>
          <w:bCs/>
          <w:color w:val="000000"/>
          <w:sz w:val="22"/>
          <w:szCs w:val="22"/>
          <w:lang w:eastAsia="ru-RU"/>
        </w:rPr>
        <w:t xml:space="preserve">                     </w:t>
      </w:r>
    </w:p>
    <w:p w:rsidR="00C3556A" w:rsidRPr="0093248E" w:rsidRDefault="00C3556A" w:rsidP="00C3556A">
      <w:pPr>
        <w:jc w:val="both"/>
        <w:rPr>
          <w:rFonts w:cs="Times New Roman"/>
          <w:color w:val="000000"/>
          <w:sz w:val="22"/>
          <w:szCs w:val="22"/>
        </w:rPr>
      </w:pPr>
      <w:r w:rsidRPr="0093248E">
        <w:rPr>
          <w:rFonts w:eastAsia="Times New Roman" w:cs="Times New Roman"/>
          <w:color w:val="000000"/>
          <w:sz w:val="22"/>
          <w:szCs w:val="22"/>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93248E">
        <w:rPr>
          <w:rFonts w:cs="Times New Roman"/>
          <w:color w:val="000000"/>
          <w:sz w:val="22"/>
          <w:szCs w:val="22"/>
        </w:rPr>
        <w:t>муниципальных бюджетных  учреждений.</w:t>
      </w:r>
    </w:p>
    <w:p w:rsidR="00C3556A" w:rsidRPr="0093248E" w:rsidRDefault="00C3556A" w:rsidP="00C3556A">
      <w:pPr>
        <w:jc w:val="center"/>
        <w:rPr>
          <w:rFonts w:eastAsia="Times New Roman" w:cs="Times New Roman"/>
          <w:b/>
          <w:sz w:val="22"/>
          <w:szCs w:val="22"/>
          <w:lang w:eastAsia="ru-RU"/>
        </w:rPr>
      </w:pPr>
    </w:p>
    <w:p w:rsidR="00C3556A" w:rsidRPr="0093248E" w:rsidRDefault="00C3556A" w:rsidP="00C3556A">
      <w:pPr>
        <w:jc w:val="center"/>
        <w:rPr>
          <w:rFonts w:eastAsia="Times New Roman" w:cs="Times New Roman"/>
          <w:b/>
          <w:color w:val="000000"/>
          <w:sz w:val="22"/>
          <w:szCs w:val="22"/>
          <w:lang w:eastAsia="ru-RU"/>
        </w:rPr>
      </w:pPr>
      <w:r w:rsidRPr="0093248E">
        <w:rPr>
          <w:rFonts w:eastAsia="Times New Roman" w:cs="Times New Roman"/>
          <w:b/>
          <w:sz w:val="22"/>
          <w:szCs w:val="22"/>
          <w:lang w:eastAsia="ru-RU"/>
        </w:rPr>
        <w:lastRenderedPageBreak/>
        <w:t xml:space="preserve">S111 </w:t>
      </w:r>
      <w:r w:rsidRPr="0093248E">
        <w:rPr>
          <w:rFonts w:eastAsia="Times New Roman" w:cs="Times New Roman"/>
          <w:b/>
          <w:color w:val="000000"/>
          <w:sz w:val="22"/>
          <w:szCs w:val="22"/>
          <w:lang w:eastAsia="ru-RU"/>
        </w:rPr>
        <w:t>Субсидии  муниципальным бюджетным учреждениям на оплату расходов, связанных с организацией отдыха детей в лагерях дневного пребывания в каникулярное время (за счет средств областного бюджета)</w:t>
      </w:r>
    </w:p>
    <w:p w:rsidR="00C3556A" w:rsidRPr="0093248E" w:rsidRDefault="00C3556A" w:rsidP="00C3556A">
      <w:pPr>
        <w:jc w:val="center"/>
        <w:rPr>
          <w:rFonts w:eastAsia="Times New Roman" w:cs="Times New Roman"/>
          <w:b/>
          <w:color w:val="000000"/>
          <w:sz w:val="22"/>
          <w:szCs w:val="22"/>
          <w:lang w:eastAsia="ru-RU"/>
        </w:rPr>
      </w:pPr>
    </w:p>
    <w:p w:rsidR="00C3556A" w:rsidRPr="0093248E" w:rsidRDefault="00C3556A" w:rsidP="00C3556A">
      <w:pPr>
        <w:jc w:val="both"/>
        <w:rPr>
          <w:rFonts w:eastAsia="Times New Roman" w:cs="Times New Roman"/>
          <w:bCs/>
          <w:color w:val="000000"/>
          <w:sz w:val="22"/>
          <w:szCs w:val="22"/>
          <w:lang w:eastAsia="ru-RU"/>
        </w:rPr>
      </w:pPr>
      <w:r w:rsidRPr="0093248E">
        <w:rPr>
          <w:sz w:val="22"/>
          <w:szCs w:val="22"/>
        </w:rPr>
        <w:t xml:space="preserve">На данный код  аналитического показателя относятся </w:t>
      </w:r>
      <w:r w:rsidRPr="0093248E">
        <w:rPr>
          <w:color w:val="000000"/>
          <w:sz w:val="22"/>
          <w:szCs w:val="22"/>
        </w:rPr>
        <w:t>расходы  бюджета муниципального района</w:t>
      </w:r>
      <w:r w:rsidRPr="0093248E">
        <w:rPr>
          <w:rFonts w:cs="Times New Roman"/>
          <w:sz w:val="22"/>
          <w:szCs w:val="22"/>
        </w:rPr>
        <w:t xml:space="preserve"> на предоставление субсидий </w:t>
      </w:r>
      <w:r w:rsidRPr="0093248E">
        <w:rPr>
          <w:rFonts w:cs="Times New Roman"/>
          <w:color w:val="000000"/>
          <w:sz w:val="22"/>
          <w:szCs w:val="22"/>
        </w:rPr>
        <w:t xml:space="preserve">муниципальным бюджетным  учреждениям  </w:t>
      </w:r>
      <w:r w:rsidRPr="0093248E">
        <w:rPr>
          <w:rFonts w:eastAsia="Times New Roman" w:cs="Times New Roman"/>
          <w:color w:val="000000"/>
          <w:sz w:val="22"/>
          <w:szCs w:val="22"/>
          <w:lang w:eastAsia="ru-RU"/>
        </w:rPr>
        <w:t>на оплату расходов, связанных с организацией отдыха детей в лагерях дневного пребывания в каникулярное время (за счет средств областного бюджета)</w:t>
      </w:r>
      <w:r w:rsidRPr="0093248E">
        <w:rPr>
          <w:rFonts w:cs="Times New Roman"/>
          <w:color w:val="000000"/>
          <w:sz w:val="22"/>
          <w:szCs w:val="22"/>
        </w:rPr>
        <w:t>.</w:t>
      </w:r>
      <w:r w:rsidRPr="0093248E">
        <w:rPr>
          <w:rFonts w:eastAsia="Times New Roman" w:cs="Times New Roman"/>
          <w:bCs/>
          <w:color w:val="000000"/>
          <w:sz w:val="22"/>
          <w:szCs w:val="22"/>
          <w:lang w:eastAsia="ru-RU"/>
        </w:rPr>
        <w:t xml:space="preserve">                     </w:t>
      </w:r>
    </w:p>
    <w:p w:rsidR="00C3556A" w:rsidRPr="0093248E" w:rsidRDefault="00C3556A" w:rsidP="00C3556A">
      <w:pPr>
        <w:jc w:val="both"/>
        <w:rPr>
          <w:rFonts w:cs="Times New Roman"/>
          <w:color w:val="000000"/>
          <w:sz w:val="22"/>
          <w:szCs w:val="22"/>
        </w:rPr>
      </w:pPr>
      <w:r w:rsidRPr="0093248E">
        <w:rPr>
          <w:rFonts w:eastAsia="Times New Roman" w:cs="Times New Roman"/>
          <w:color w:val="000000"/>
          <w:sz w:val="22"/>
          <w:szCs w:val="22"/>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93248E">
        <w:rPr>
          <w:rFonts w:cs="Times New Roman"/>
          <w:color w:val="000000"/>
          <w:sz w:val="22"/>
          <w:szCs w:val="22"/>
        </w:rPr>
        <w:t>муниципальных бюджетных  учреждений</w:t>
      </w:r>
    </w:p>
    <w:p w:rsidR="00C3556A" w:rsidRPr="0093248E" w:rsidRDefault="00C3556A" w:rsidP="00C3556A">
      <w:pPr>
        <w:rPr>
          <w:rFonts w:cs="Times New Roman"/>
          <w:color w:val="000000"/>
          <w:sz w:val="22"/>
          <w:szCs w:val="22"/>
        </w:rPr>
      </w:pPr>
    </w:p>
    <w:p w:rsidR="00C3556A" w:rsidRPr="0093248E" w:rsidRDefault="00C3556A" w:rsidP="00C3556A">
      <w:pPr>
        <w:jc w:val="center"/>
        <w:rPr>
          <w:rFonts w:eastAsia="Times New Roman" w:cs="Times New Roman"/>
          <w:sz w:val="22"/>
          <w:szCs w:val="22"/>
          <w:lang w:eastAsia="ru-RU"/>
        </w:rPr>
      </w:pPr>
      <w:r w:rsidRPr="0093248E">
        <w:rPr>
          <w:rFonts w:eastAsia="Times New Roman" w:cs="Times New Roman"/>
          <w:b/>
          <w:sz w:val="22"/>
          <w:szCs w:val="22"/>
          <w:lang w:eastAsia="ru-RU"/>
        </w:rPr>
        <w:t xml:space="preserve">S122 </w:t>
      </w:r>
      <w:r w:rsidRPr="0093248E">
        <w:rPr>
          <w:rFonts w:eastAsia="Times New Roman" w:cs="Times New Roman"/>
          <w:b/>
          <w:bCs/>
          <w:color w:val="000000"/>
          <w:sz w:val="22"/>
          <w:szCs w:val="22"/>
          <w:lang w:eastAsia="ru-RU"/>
        </w:rPr>
        <w:t>Субсидии муниципальным бюджетным и автономным учреждениям на финансирование расходов, связанных с приобретением горюче-смазочных материалов</w:t>
      </w:r>
    </w:p>
    <w:p w:rsidR="00C3556A" w:rsidRPr="0093248E" w:rsidRDefault="00C3556A" w:rsidP="00C3556A">
      <w:pPr>
        <w:jc w:val="both"/>
        <w:rPr>
          <w:rFonts w:eastAsia="Times New Roman" w:cs="Times New Roman"/>
          <w:sz w:val="22"/>
          <w:szCs w:val="22"/>
          <w:lang w:eastAsia="ru-RU"/>
        </w:rPr>
      </w:pPr>
      <w:r w:rsidRPr="0093248E">
        <w:rPr>
          <w:sz w:val="22"/>
          <w:szCs w:val="22"/>
        </w:rPr>
        <w:t xml:space="preserve">На данный код  аналитического показателя относятся </w:t>
      </w:r>
      <w:r w:rsidRPr="0093248E">
        <w:rPr>
          <w:color w:val="000000"/>
          <w:sz w:val="22"/>
          <w:szCs w:val="22"/>
        </w:rPr>
        <w:t>расходы  бюджета муниципального  района</w:t>
      </w:r>
      <w:r w:rsidRPr="0093248E">
        <w:rPr>
          <w:rFonts w:cs="Times New Roman"/>
          <w:sz w:val="22"/>
          <w:szCs w:val="22"/>
        </w:rPr>
        <w:t xml:space="preserve"> на </w:t>
      </w:r>
      <w:r w:rsidRPr="0093248E">
        <w:rPr>
          <w:rFonts w:eastAsia="Times New Roman" w:cs="Times New Roman"/>
          <w:color w:val="000000"/>
          <w:sz w:val="22"/>
          <w:szCs w:val="22"/>
          <w:lang w:eastAsia="ru-RU"/>
        </w:rPr>
        <w:t xml:space="preserve"> оплату расходов, </w:t>
      </w:r>
      <w:r w:rsidRPr="0093248E">
        <w:rPr>
          <w:rFonts w:eastAsia="Times New Roman" w:cs="Times New Roman"/>
          <w:bCs/>
          <w:color w:val="000000"/>
          <w:sz w:val="22"/>
          <w:szCs w:val="22"/>
          <w:lang w:eastAsia="ru-RU"/>
        </w:rPr>
        <w:t>связанных с приобретением горюче-смазочных материалов.</w:t>
      </w:r>
    </w:p>
    <w:p w:rsidR="00C3556A" w:rsidRPr="0093248E" w:rsidRDefault="00C3556A" w:rsidP="00C3556A">
      <w:pPr>
        <w:jc w:val="both"/>
        <w:rPr>
          <w:rFonts w:cs="Times New Roman"/>
          <w:color w:val="000000"/>
          <w:sz w:val="22"/>
          <w:szCs w:val="22"/>
        </w:rPr>
      </w:pPr>
      <w:r w:rsidRPr="0093248E">
        <w:rPr>
          <w:rFonts w:eastAsia="Times New Roman" w:cs="Times New Roman"/>
          <w:bCs/>
          <w:color w:val="000000"/>
          <w:sz w:val="22"/>
          <w:szCs w:val="22"/>
          <w:lang w:eastAsia="ru-RU"/>
        </w:rPr>
        <w:t xml:space="preserve">  </w:t>
      </w:r>
      <w:r w:rsidRPr="0093248E">
        <w:rPr>
          <w:rFonts w:eastAsia="Times New Roman" w:cs="Times New Roman"/>
          <w:color w:val="000000"/>
          <w:sz w:val="22"/>
          <w:szCs w:val="22"/>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93248E">
        <w:rPr>
          <w:rFonts w:cs="Times New Roman"/>
          <w:color w:val="000000"/>
          <w:sz w:val="22"/>
          <w:szCs w:val="22"/>
        </w:rPr>
        <w:t>муниципальных бюджетных  учреждений.</w:t>
      </w:r>
    </w:p>
    <w:p w:rsidR="00C3556A" w:rsidRPr="0093248E" w:rsidRDefault="00C3556A" w:rsidP="00C3556A">
      <w:pPr>
        <w:jc w:val="both"/>
        <w:rPr>
          <w:rFonts w:cs="Times New Roman"/>
          <w:color w:val="000000"/>
          <w:sz w:val="22"/>
          <w:szCs w:val="22"/>
        </w:rPr>
      </w:pPr>
    </w:p>
    <w:p w:rsidR="00C3556A" w:rsidRPr="0093248E" w:rsidRDefault="00C3556A" w:rsidP="00C3556A">
      <w:pPr>
        <w:jc w:val="center"/>
        <w:rPr>
          <w:rFonts w:eastAsia="Times New Roman" w:cs="Times New Roman"/>
          <w:b/>
          <w:sz w:val="22"/>
          <w:szCs w:val="22"/>
          <w:lang w:eastAsia="ru-RU"/>
        </w:rPr>
      </w:pPr>
    </w:p>
    <w:p w:rsidR="00C3556A" w:rsidRPr="0093248E" w:rsidRDefault="00C3556A" w:rsidP="00C3556A">
      <w:pPr>
        <w:jc w:val="center"/>
        <w:rPr>
          <w:rFonts w:eastAsia="Times New Roman" w:cs="Times New Roman"/>
          <w:b/>
          <w:sz w:val="22"/>
          <w:szCs w:val="22"/>
          <w:lang w:eastAsia="ru-RU"/>
        </w:rPr>
      </w:pPr>
      <w:r w:rsidRPr="0093248E">
        <w:rPr>
          <w:rFonts w:eastAsia="Times New Roman" w:cs="Times New Roman"/>
          <w:b/>
          <w:sz w:val="22"/>
          <w:szCs w:val="22"/>
          <w:lang w:eastAsia="ru-RU"/>
        </w:rPr>
        <w:t>S135 Субсидии муниципальным бюджетным учреждениям на финансирование расходов, связанных с реализацией мероприятий по противодействию экстремистской деятельности</w:t>
      </w:r>
    </w:p>
    <w:p w:rsidR="00C3556A" w:rsidRPr="0093248E" w:rsidRDefault="00C3556A" w:rsidP="00C3556A">
      <w:pPr>
        <w:jc w:val="both"/>
        <w:rPr>
          <w:rFonts w:eastAsia="Times New Roman" w:cs="Times New Roman"/>
          <w:sz w:val="22"/>
          <w:szCs w:val="22"/>
          <w:lang w:eastAsia="ru-RU"/>
        </w:rPr>
      </w:pPr>
      <w:r w:rsidRPr="0093248E">
        <w:rPr>
          <w:sz w:val="22"/>
          <w:szCs w:val="22"/>
        </w:rPr>
        <w:t xml:space="preserve">На данный код  аналитического показателя относятся </w:t>
      </w:r>
      <w:r w:rsidRPr="0093248E">
        <w:rPr>
          <w:color w:val="000000"/>
          <w:sz w:val="22"/>
          <w:szCs w:val="22"/>
        </w:rPr>
        <w:t>расходы  бюджета муниципального  района</w:t>
      </w:r>
      <w:r w:rsidRPr="0093248E">
        <w:rPr>
          <w:rFonts w:cs="Times New Roman"/>
          <w:sz w:val="22"/>
          <w:szCs w:val="22"/>
        </w:rPr>
        <w:t xml:space="preserve"> </w:t>
      </w:r>
      <w:r w:rsidRPr="0093248E">
        <w:rPr>
          <w:rFonts w:eastAsia="Times New Roman" w:cs="Times New Roman"/>
          <w:sz w:val="22"/>
          <w:szCs w:val="22"/>
          <w:lang w:eastAsia="ru-RU"/>
        </w:rPr>
        <w:t>на финансирование расходов, связанных с реализацией мероприятий по противодействию экстремистской деятельности.</w:t>
      </w:r>
    </w:p>
    <w:p w:rsidR="00C3556A" w:rsidRPr="0093248E" w:rsidRDefault="00C3556A" w:rsidP="00C3556A">
      <w:pPr>
        <w:jc w:val="both"/>
        <w:rPr>
          <w:rFonts w:cs="Times New Roman"/>
          <w:color w:val="000000"/>
          <w:sz w:val="22"/>
          <w:szCs w:val="22"/>
        </w:rPr>
      </w:pPr>
      <w:r w:rsidRPr="0093248E">
        <w:rPr>
          <w:rFonts w:eastAsia="Times New Roman" w:cs="Times New Roman"/>
          <w:bCs/>
          <w:color w:val="000000"/>
          <w:sz w:val="22"/>
          <w:szCs w:val="22"/>
          <w:lang w:eastAsia="ru-RU"/>
        </w:rPr>
        <w:t xml:space="preserve">  </w:t>
      </w:r>
      <w:r w:rsidRPr="0093248E">
        <w:rPr>
          <w:rFonts w:eastAsia="Times New Roman" w:cs="Times New Roman"/>
          <w:color w:val="000000"/>
          <w:sz w:val="22"/>
          <w:szCs w:val="22"/>
          <w:lang w:eastAsia="ru-RU"/>
        </w:rPr>
        <w:t xml:space="preserve">Также с учетом данной классификации отражаются  показатели  по поступлениям и выплатам плана финансово-хозяйственной деятельности </w:t>
      </w:r>
      <w:r w:rsidRPr="0093248E">
        <w:rPr>
          <w:rFonts w:cs="Times New Roman"/>
          <w:color w:val="000000"/>
          <w:sz w:val="22"/>
          <w:szCs w:val="22"/>
        </w:rPr>
        <w:t>муниципальных бюджетных  учреждений.</w:t>
      </w:r>
    </w:p>
    <w:p w:rsidR="00C3556A" w:rsidRPr="0093248E" w:rsidRDefault="00C3556A" w:rsidP="00C3556A">
      <w:pPr>
        <w:jc w:val="center"/>
        <w:rPr>
          <w:rFonts w:eastAsia="Times New Roman" w:cs="Times New Roman"/>
          <w:b/>
          <w:sz w:val="22"/>
          <w:szCs w:val="22"/>
          <w:lang w:eastAsia="ru-RU"/>
        </w:rPr>
      </w:pPr>
    </w:p>
    <w:p w:rsidR="00C3556A" w:rsidRPr="0093248E" w:rsidRDefault="00C3556A" w:rsidP="00C3556A">
      <w:pPr>
        <w:jc w:val="center"/>
        <w:rPr>
          <w:b/>
          <w:color w:val="000000"/>
          <w:sz w:val="22"/>
          <w:szCs w:val="22"/>
        </w:rPr>
      </w:pPr>
      <w:r w:rsidRPr="0093248E">
        <w:rPr>
          <w:b/>
          <w:color w:val="000000"/>
          <w:sz w:val="22"/>
          <w:szCs w:val="22"/>
        </w:rPr>
        <w:t>V Средства по приносящей доход деятельности</w:t>
      </w:r>
    </w:p>
    <w:p w:rsidR="00C3556A" w:rsidRPr="0093248E" w:rsidRDefault="00C3556A" w:rsidP="00C3556A">
      <w:pPr>
        <w:pStyle w:val="125"/>
        <w:ind w:firstLine="0"/>
        <w:rPr>
          <w:sz w:val="22"/>
          <w:szCs w:val="22"/>
        </w:rPr>
      </w:pPr>
      <w:r w:rsidRPr="0093248E">
        <w:rPr>
          <w:sz w:val="22"/>
          <w:szCs w:val="22"/>
        </w:rPr>
        <w:t xml:space="preserve"> По данному аналитическому показателю отражаются доходы и расходы, осуществляемые за счет средств по приносящей доход деятельности.</w:t>
      </w:r>
    </w:p>
    <w:p w:rsidR="00C3556A" w:rsidRPr="0093248E" w:rsidRDefault="00C3556A" w:rsidP="00C3556A">
      <w:pPr>
        <w:jc w:val="both"/>
        <w:rPr>
          <w:rFonts w:eastAsia="Times New Roman"/>
          <w:color w:val="000000"/>
          <w:sz w:val="22"/>
          <w:szCs w:val="22"/>
          <w:lang w:eastAsia="ru-RU"/>
        </w:rPr>
      </w:pPr>
      <w:r w:rsidRPr="0093248E">
        <w:rPr>
          <w:rFonts w:eastAsia="Times New Roman"/>
          <w:color w:val="000000"/>
          <w:sz w:val="22"/>
          <w:szCs w:val="22"/>
          <w:lang w:eastAsia="ru-RU"/>
        </w:rPr>
        <w:t>С учетом данной</w:t>
      </w:r>
      <w:r w:rsidRPr="0093248E">
        <w:rPr>
          <w:color w:val="000000"/>
          <w:sz w:val="22"/>
          <w:szCs w:val="22"/>
        </w:rPr>
        <w:t xml:space="preserve"> </w:t>
      </w:r>
      <w:r w:rsidRPr="0093248E">
        <w:rPr>
          <w:rFonts w:eastAsia="Times New Roman"/>
          <w:color w:val="000000"/>
          <w:sz w:val="22"/>
          <w:szCs w:val="22"/>
          <w:lang w:eastAsia="ru-RU"/>
        </w:rPr>
        <w:t xml:space="preserve">классификации отражаются  показатели  </w:t>
      </w:r>
      <w:r w:rsidRPr="0093248E">
        <w:rPr>
          <w:rFonts w:eastAsia="Times New Roman" w:cs="Times New Roman"/>
          <w:color w:val="000000"/>
          <w:sz w:val="22"/>
          <w:szCs w:val="22"/>
          <w:lang w:eastAsia="ru-RU"/>
        </w:rPr>
        <w:t>по поступлениям и выплатам</w:t>
      </w:r>
      <w:r w:rsidRPr="0093248E">
        <w:rPr>
          <w:rFonts w:eastAsia="Times New Roman"/>
          <w:color w:val="000000"/>
          <w:sz w:val="22"/>
          <w:szCs w:val="22"/>
          <w:lang w:eastAsia="ru-RU"/>
        </w:rPr>
        <w:t xml:space="preserve"> плана финансово-хозяйственной деятельности муниципальных бюджетных учреждений.</w:t>
      </w:r>
    </w:p>
    <w:p w:rsidR="00C3556A" w:rsidRPr="0093248E" w:rsidRDefault="00C3556A" w:rsidP="00C3556A">
      <w:pPr>
        <w:jc w:val="both"/>
        <w:rPr>
          <w:color w:val="000000"/>
          <w:sz w:val="22"/>
          <w:szCs w:val="22"/>
        </w:rPr>
      </w:pPr>
    </w:p>
    <w:p w:rsidR="00C3556A" w:rsidRPr="0093248E" w:rsidRDefault="00C3556A" w:rsidP="00C3556A">
      <w:pPr>
        <w:jc w:val="center"/>
        <w:rPr>
          <w:b/>
          <w:color w:val="000000"/>
          <w:sz w:val="22"/>
          <w:szCs w:val="22"/>
        </w:rPr>
      </w:pPr>
      <w:r w:rsidRPr="0093248E">
        <w:rPr>
          <w:b/>
          <w:color w:val="000000"/>
          <w:sz w:val="22"/>
          <w:szCs w:val="22"/>
        </w:rPr>
        <w:t>V0 Остаток  прошлых лет</w:t>
      </w:r>
    </w:p>
    <w:p w:rsidR="00C3556A" w:rsidRPr="0093248E" w:rsidRDefault="00C3556A" w:rsidP="00C3556A">
      <w:pPr>
        <w:pStyle w:val="125"/>
        <w:ind w:firstLine="0"/>
        <w:rPr>
          <w:sz w:val="22"/>
          <w:szCs w:val="22"/>
        </w:rPr>
      </w:pPr>
      <w:r w:rsidRPr="0093248E">
        <w:rPr>
          <w:sz w:val="22"/>
          <w:szCs w:val="22"/>
        </w:rPr>
        <w:t xml:space="preserve"> По данному аналитическому показателю  отражаются остатки  прошлого года средств по приносящей доход деятельности.</w:t>
      </w:r>
    </w:p>
    <w:p w:rsidR="00C3556A" w:rsidRPr="0093248E" w:rsidRDefault="00C3556A" w:rsidP="00C3556A">
      <w:pPr>
        <w:jc w:val="both"/>
        <w:rPr>
          <w:rFonts w:eastAsia="Times New Roman"/>
          <w:color w:val="000000"/>
          <w:sz w:val="22"/>
          <w:szCs w:val="22"/>
          <w:lang w:eastAsia="ru-RU"/>
        </w:rPr>
      </w:pPr>
      <w:r w:rsidRPr="0093248E">
        <w:rPr>
          <w:rFonts w:eastAsia="Times New Roman"/>
          <w:color w:val="000000"/>
          <w:sz w:val="22"/>
          <w:szCs w:val="22"/>
          <w:lang w:eastAsia="ru-RU"/>
        </w:rPr>
        <w:t>С учетом данной</w:t>
      </w:r>
      <w:r w:rsidRPr="0093248E">
        <w:rPr>
          <w:color w:val="000000"/>
          <w:sz w:val="22"/>
          <w:szCs w:val="22"/>
        </w:rPr>
        <w:t xml:space="preserve"> </w:t>
      </w:r>
      <w:r w:rsidRPr="0093248E">
        <w:rPr>
          <w:rFonts w:eastAsia="Times New Roman"/>
          <w:color w:val="000000"/>
          <w:sz w:val="22"/>
          <w:szCs w:val="22"/>
          <w:lang w:eastAsia="ru-RU"/>
        </w:rPr>
        <w:t xml:space="preserve">классификации отражаются  показатели  </w:t>
      </w:r>
      <w:r w:rsidRPr="0093248E">
        <w:rPr>
          <w:rFonts w:eastAsia="Times New Roman" w:cs="Times New Roman"/>
          <w:color w:val="000000"/>
          <w:sz w:val="22"/>
          <w:szCs w:val="22"/>
          <w:lang w:eastAsia="ru-RU"/>
        </w:rPr>
        <w:t>по поступлениям и выплатам</w:t>
      </w:r>
      <w:r w:rsidRPr="0093248E">
        <w:rPr>
          <w:rFonts w:eastAsia="Times New Roman"/>
          <w:color w:val="000000"/>
          <w:sz w:val="22"/>
          <w:szCs w:val="22"/>
          <w:lang w:eastAsia="ru-RU"/>
        </w:rPr>
        <w:t xml:space="preserve"> плана финансово-хозяйственной деятельности муниципальных бюджетных учреждений.</w:t>
      </w:r>
    </w:p>
    <w:p w:rsidR="00C3556A" w:rsidRPr="0093248E" w:rsidRDefault="00C3556A" w:rsidP="00C3556A">
      <w:pPr>
        <w:jc w:val="center"/>
        <w:rPr>
          <w:rFonts w:eastAsia="Times New Roman"/>
          <w:b/>
          <w:sz w:val="22"/>
          <w:szCs w:val="22"/>
          <w:lang w:eastAsia="ru-RU"/>
        </w:rPr>
      </w:pPr>
    </w:p>
    <w:p w:rsidR="00C3556A" w:rsidRPr="0093248E" w:rsidRDefault="00C3556A" w:rsidP="00C3556A">
      <w:pPr>
        <w:jc w:val="both"/>
        <w:rPr>
          <w:rFonts w:eastAsia="Times New Roman" w:cs="Times New Roman"/>
          <w:b/>
          <w:color w:val="000000"/>
          <w:sz w:val="22"/>
          <w:szCs w:val="22"/>
          <w:lang w:eastAsia="ru-RU"/>
        </w:rPr>
      </w:pPr>
      <w:r w:rsidRPr="0093248E">
        <w:rPr>
          <w:rFonts w:eastAsia="Times New Roman" w:cs="Times New Roman"/>
          <w:b/>
          <w:color w:val="000000"/>
          <w:sz w:val="22"/>
          <w:szCs w:val="22"/>
          <w:lang w:eastAsia="ru-RU"/>
        </w:rPr>
        <w:t>V1 Средства, поступающие от родителей на содержание детей в дошкольных образовательных организациях и группах при школах</w:t>
      </w:r>
    </w:p>
    <w:p w:rsidR="00C3556A" w:rsidRPr="0093248E" w:rsidRDefault="00C3556A" w:rsidP="00C3556A">
      <w:pPr>
        <w:pStyle w:val="125"/>
        <w:ind w:firstLine="0"/>
        <w:rPr>
          <w:sz w:val="22"/>
          <w:szCs w:val="22"/>
          <w:lang w:eastAsia="ru-RU"/>
        </w:rPr>
      </w:pPr>
      <w:r w:rsidRPr="0093248E">
        <w:rPr>
          <w:color w:val="000000"/>
          <w:sz w:val="22"/>
          <w:szCs w:val="22"/>
          <w:lang w:eastAsia="ru-RU"/>
        </w:rPr>
        <w:t>По данному аналитическому показателю  </w:t>
      </w:r>
      <w:r w:rsidRPr="0093248E">
        <w:rPr>
          <w:sz w:val="22"/>
          <w:szCs w:val="22"/>
          <w:lang w:eastAsia="ru-RU"/>
        </w:rPr>
        <w:t xml:space="preserve"> отражаются доходы и расходы</w:t>
      </w:r>
      <w:r w:rsidRPr="0093248E">
        <w:rPr>
          <w:sz w:val="22"/>
          <w:szCs w:val="22"/>
        </w:rPr>
        <w:t xml:space="preserve"> </w:t>
      </w:r>
      <w:r w:rsidRPr="0093248E">
        <w:rPr>
          <w:sz w:val="22"/>
          <w:szCs w:val="22"/>
          <w:lang w:eastAsia="ru-RU"/>
        </w:rPr>
        <w:t>муниципальных бюджетных учреждений, осуществляемые за счет</w:t>
      </w:r>
      <w:r w:rsidRPr="0093248E">
        <w:rPr>
          <w:sz w:val="22"/>
          <w:szCs w:val="22"/>
        </w:rPr>
        <w:t xml:space="preserve"> поступающих с</w:t>
      </w:r>
      <w:r w:rsidRPr="0093248E">
        <w:rPr>
          <w:sz w:val="22"/>
          <w:szCs w:val="22"/>
          <w:lang w:eastAsia="ru-RU"/>
        </w:rPr>
        <w:t>редств</w:t>
      </w:r>
      <w:r w:rsidRPr="0093248E">
        <w:rPr>
          <w:sz w:val="22"/>
          <w:szCs w:val="22"/>
        </w:rPr>
        <w:t xml:space="preserve"> </w:t>
      </w:r>
      <w:r w:rsidRPr="0093248E">
        <w:rPr>
          <w:sz w:val="22"/>
          <w:szCs w:val="22"/>
          <w:lang w:eastAsia="ru-RU"/>
        </w:rPr>
        <w:t>от родителей на содержание детей в дошкольных образовательных организациях и группах при школах.</w:t>
      </w:r>
    </w:p>
    <w:p w:rsidR="00C3556A" w:rsidRPr="0093248E" w:rsidRDefault="00C3556A" w:rsidP="00C3556A">
      <w:pPr>
        <w:jc w:val="both"/>
        <w:rPr>
          <w:rFonts w:eastAsia="Times New Roman"/>
          <w:color w:val="000000"/>
          <w:sz w:val="22"/>
          <w:szCs w:val="22"/>
          <w:lang w:eastAsia="ru-RU"/>
        </w:rPr>
      </w:pPr>
      <w:r w:rsidRPr="0093248E">
        <w:rPr>
          <w:rFonts w:eastAsia="Times New Roman"/>
          <w:color w:val="000000"/>
          <w:sz w:val="22"/>
          <w:szCs w:val="22"/>
          <w:lang w:eastAsia="ru-RU"/>
        </w:rPr>
        <w:t>С учетом данной</w:t>
      </w:r>
      <w:r w:rsidRPr="0093248E">
        <w:rPr>
          <w:color w:val="000000"/>
          <w:sz w:val="22"/>
          <w:szCs w:val="22"/>
        </w:rPr>
        <w:t xml:space="preserve"> </w:t>
      </w:r>
      <w:r w:rsidRPr="0093248E">
        <w:rPr>
          <w:rFonts w:eastAsia="Times New Roman"/>
          <w:color w:val="000000"/>
          <w:sz w:val="22"/>
          <w:szCs w:val="22"/>
          <w:lang w:eastAsia="ru-RU"/>
        </w:rPr>
        <w:t xml:space="preserve">классификации отражаются  показатели  </w:t>
      </w:r>
      <w:r w:rsidRPr="0093248E">
        <w:rPr>
          <w:rFonts w:eastAsia="Times New Roman" w:cs="Times New Roman"/>
          <w:color w:val="000000"/>
          <w:sz w:val="22"/>
          <w:szCs w:val="22"/>
          <w:lang w:eastAsia="ru-RU"/>
        </w:rPr>
        <w:t>по поступлениям и выплатам</w:t>
      </w:r>
      <w:r w:rsidRPr="0093248E">
        <w:rPr>
          <w:rFonts w:eastAsia="Times New Roman"/>
          <w:color w:val="000000"/>
          <w:sz w:val="22"/>
          <w:szCs w:val="22"/>
          <w:lang w:eastAsia="ru-RU"/>
        </w:rPr>
        <w:t xml:space="preserve"> плана финансово-хозяйственной деятельности муниципальных бюджетных учреждений.</w:t>
      </w:r>
    </w:p>
    <w:p w:rsidR="00C3556A" w:rsidRPr="0093248E" w:rsidRDefault="00C3556A" w:rsidP="00C3556A">
      <w:pPr>
        <w:jc w:val="center"/>
        <w:rPr>
          <w:rFonts w:eastAsia="Times New Roman"/>
          <w:b/>
          <w:sz w:val="22"/>
          <w:szCs w:val="22"/>
          <w:lang w:eastAsia="ru-RU"/>
        </w:rPr>
      </w:pPr>
    </w:p>
    <w:p w:rsidR="00C3556A" w:rsidRPr="0093248E" w:rsidRDefault="00C3556A" w:rsidP="00C3556A">
      <w:pPr>
        <w:jc w:val="center"/>
        <w:rPr>
          <w:rFonts w:eastAsia="Times New Roman"/>
          <w:color w:val="000000"/>
          <w:sz w:val="22"/>
          <w:szCs w:val="22"/>
          <w:lang w:eastAsia="ru-RU"/>
        </w:rPr>
      </w:pPr>
      <w:r w:rsidRPr="0093248E">
        <w:rPr>
          <w:rFonts w:eastAsia="Times New Roman"/>
          <w:b/>
          <w:sz w:val="22"/>
          <w:szCs w:val="22"/>
          <w:lang w:eastAsia="ru-RU"/>
        </w:rPr>
        <w:t>V2</w:t>
      </w:r>
      <w:r w:rsidRPr="0093248E">
        <w:rPr>
          <w:sz w:val="22"/>
          <w:szCs w:val="22"/>
        </w:rPr>
        <w:t xml:space="preserve"> </w:t>
      </w:r>
      <w:r w:rsidRPr="0093248E">
        <w:rPr>
          <w:b/>
          <w:sz w:val="22"/>
          <w:szCs w:val="22"/>
        </w:rPr>
        <w:t>Средства, поступающие от родителей на питание детей в общеобразовательных организациях (горячие завтраки)</w:t>
      </w:r>
    </w:p>
    <w:p w:rsidR="00C3556A" w:rsidRPr="0093248E" w:rsidRDefault="00C3556A" w:rsidP="00C3556A">
      <w:pPr>
        <w:jc w:val="both"/>
        <w:rPr>
          <w:rFonts w:eastAsia="Times New Roman"/>
          <w:sz w:val="22"/>
          <w:szCs w:val="22"/>
          <w:lang w:eastAsia="ru-RU"/>
        </w:rPr>
      </w:pPr>
      <w:r w:rsidRPr="0093248E">
        <w:rPr>
          <w:rFonts w:eastAsia="Times New Roman"/>
          <w:color w:val="000000"/>
          <w:sz w:val="22"/>
          <w:szCs w:val="22"/>
          <w:lang w:eastAsia="ru-RU"/>
        </w:rPr>
        <w:t>По данному аналитическому показателю   </w:t>
      </w:r>
      <w:r w:rsidRPr="0093248E">
        <w:rPr>
          <w:rFonts w:eastAsia="Times New Roman"/>
          <w:sz w:val="22"/>
          <w:szCs w:val="22"/>
          <w:lang w:eastAsia="ru-RU"/>
        </w:rPr>
        <w:t>отражаются доходы и расходы</w:t>
      </w:r>
      <w:r w:rsidRPr="0093248E">
        <w:rPr>
          <w:sz w:val="22"/>
          <w:szCs w:val="22"/>
        </w:rPr>
        <w:t xml:space="preserve"> </w:t>
      </w:r>
      <w:r w:rsidRPr="0093248E">
        <w:rPr>
          <w:rFonts w:eastAsia="Times New Roman"/>
          <w:sz w:val="22"/>
          <w:szCs w:val="22"/>
          <w:lang w:eastAsia="ru-RU"/>
        </w:rPr>
        <w:t>муниципальных бюджетных  учреждений, осуществляемые за счет поступающих</w:t>
      </w:r>
      <w:r w:rsidRPr="0093248E">
        <w:rPr>
          <w:sz w:val="22"/>
          <w:szCs w:val="22"/>
        </w:rPr>
        <w:t xml:space="preserve"> с</w:t>
      </w:r>
      <w:r w:rsidRPr="0093248E">
        <w:rPr>
          <w:rFonts w:eastAsia="Times New Roman"/>
          <w:sz w:val="22"/>
          <w:szCs w:val="22"/>
          <w:lang w:eastAsia="ru-RU"/>
        </w:rPr>
        <w:t>редств</w:t>
      </w:r>
      <w:r w:rsidRPr="0093248E">
        <w:rPr>
          <w:sz w:val="22"/>
          <w:szCs w:val="22"/>
        </w:rPr>
        <w:t xml:space="preserve"> </w:t>
      </w:r>
      <w:r w:rsidRPr="0093248E">
        <w:rPr>
          <w:rFonts w:eastAsia="Times New Roman"/>
          <w:sz w:val="22"/>
          <w:szCs w:val="22"/>
          <w:lang w:eastAsia="ru-RU"/>
        </w:rPr>
        <w:t>от родителей</w:t>
      </w:r>
      <w:r w:rsidRPr="0093248E">
        <w:rPr>
          <w:sz w:val="22"/>
          <w:szCs w:val="22"/>
        </w:rPr>
        <w:t xml:space="preserve"> </w:t>
      </w:r>
      <w:r w:rsidRPr="0093248E">
        <w:rPr>
          <w:rFonts w:eastAsia="Times New Roman"/>
          <w:sz w:val="22"/>
          <w:szCs w:val="22"/>
          <w:lang w:eastAsia="ru-RU"/>
        </w:rPr>
        <w:t>на питание детей в общеобразовательных организациях (горячие завтраки).</w:t>
      </w:r>
    </w:p>
    <w:p w:rsidR="00C3556A" w:rsidRPr="0093248E" w:rsidRDefault="00C3556A" w:rsidP="00C3556A">
      <w:pPr>
        <w:jc w:val="both"/>
        <w:rPr>
          <w:rFonts w:eastAsia="Times New Roman"/>
          <w:color w:val="000000"/>
          <w:sz w:val="22"/>
          <w:szCs w:val="22"/>
          <w:lang w:eastAsia="ru-RU"/>
        </w:rPr>
      </w:pPr>
      <w:r w:rsidRPr="0093248E">
        <w:rPr>
          <w:rFonts w:eastAsia="Times New Roman"/>
          <w:color w:val="000000"/>
          <w:sz w:val="22"/>
          <w:szCs w:val="22"/>
          <w:lang w:eastAsia="ru-RU"/>
        </w:rPr>
        <w:t>С учетом данной</w:t>
      </w:r>
      <w:r w:rsidRPr="0093248E">
        <w:rPr>
          <w:color w:val="000000"/>
          <w:sz w:val="22"/>
          <w:szCs w:val="22"/>
        </w:rPr>
        <w:t xml:space="preserve"> </w:t>
      </w:r>
      <w:r w:rsidRPr="0093248E">
        <w:rPr>
          <w:rFonts w:eastAsia="Times New Roman"/>
          <w:color w:val="000000"/>
          <w:sz w:val="22"/>
          <w:szCs w:val="22"/>
          <w:lang w:eastAsia="ru-RU"/>
        </w:rPr>
        <w:t xml:space="preserve">классификации отражаются  показатели  </w:t>
      </w:r>
      <w:r w:rsidRPr="0093248E">
        <w:rPr>
          <w:rFonts w:eastAsia="Times New Roman" w:cs="Times New Roman"/>
          <w:color w:val="000000"/>
          <w:sz w:val="22"/>
          <w:szCs w:val="22"/>
          <w:lang w:eastAsia="ru-RU"/>
        </w:rPr>
        <w:t>по поступлениям и выплатам</w:t>
      </w:r>
      <w:r w:rsidRPr="0093248E">
        <w:rPr>
          <w:rFonts w:eastAsia="Times New Roman"/>
          <w:color w:val="000000"/>
          <w:sz w:val="22"/>
          <w:szCs w:val="22"/>
          <w:lang w:eastAsia="ru-RU"/>
        </w:rPr>
        <w:t xml:space="preserve"> плана финансово-хозяйственной деятельности муниципальных бюджетных учреждений.</w:t>
      </w:r>
    </w:p>
    <w:p w:rsidR="00C3556A" w:rsidRPr="0093248E" w:rsidRDefault="00C3556A" w:rsidP="00C3556A">
      <w:pPr>
        <w:jc w:val="center"/>
        <w:rPr>
          <w:rFonts w:eastAsia="Times New Roman"/>
          <w:b/>
          <w:sz w:val="22"/>
          <w:szCs w:val="22"/>
          <w:lang w:eastAsia="ru-RU"/>
        </w:rPr>
      </w:pPr>
    </w:p>
    <w:p w:rsidR="00C3556A" w:rsidRPr="0093248E" w:rsidRDefault="00C3556A" w:rsidP="00C3556A">
      <w:pPr>
        <w:jc w:val="center"/>
        <w:rPr>
          <w:b/>
          <w:sz w:val="22"/>
          <w:szCs w:val="22"/>
        </w:rPr>
      </w:pPr>
      <w:r w:rsidRPr="0093248E">
        <w:rPr>
          <w:rFonts w:eastAsia="Times New Roman"/>
          <w:b/>
          <w:sz w:val="22"/>
          <w:szCs w:val="22"/>
          <w:lang w:eastAsia="ru-RU"/>
        </w:rPr>
        <w:t>V4</w:t>
      </w:r>
      <w:r w:rsidRPr="0093248E">
        <w:rPr>
          <w:sz w:val="22"/>
          <w:szCs w:val="22"/>
        </w:rPr>
        <w:t xml:space="preserve"> </w:t>
      </w:r>
      <w:r w:rsidRPr="0093248E">
        <w:rPr>
          <w:b/>
          <w:sz w:val="22"/>
          <w:szCs w:val="22"/>
        </w:rPr>
        <w:t>Дополнительные меры социальной поддержки учащихся 5-11 классов в виде обеспечения горячими завтраками</w:t>
      </w:r>
    </w:p>
    <w:p w:rsidR="00C3556A" w:rsidRPr="0093248E" w:rsidRDefault="00C3556A" w:rsidP="00C3556A">
      <w:pPr>
        <w:jc w:val="both"/>
        <w:rPr>
          <w:rFonts w:eastAsia="Times New Roman"/>
          <w:sz w:val="22"/>
          <w:szCs w:val="22"/>
          <w:lang w:eastAsia="ru-RU"/>
        </w:rPr>
      </w:pPr>
      <w:r w:rsidRPr="0093248E">
        <w:rPr>
          <w:rFonts w:eastAsia="Times New Roman"/>
          <w:color w:val="000000"/>
          <w:sz w:val="22"/>
          <w:szCs w:val="22"/>
          <w:lang w:eastAsia="ru-RU"/>
        </w:rPr>
        <w:lastRenderedPageBreak/>
        <w:t>По данному аналитическому показателю    </w:t>
      </w:r>
      <w:r w:rsidRPr="0093248E">
        <w:rPr>
          <w:rFonts w:eastAsia="Times New Roman"/>
          <w:sz w:val="22"/>
          <w:szCs w:val="22"/>
          <w:lang w:eastAsia="ru-RU"/>
        </w:rPr>
        <w:t>отражаются доходы и расходы</w:t>
      </w:r>
      <w:r w:rsidRPr="0093248E">
        <w:rPr>
          <w:sz w:val="22"/>
          <w:szCs w:val="22"/>
        </w:rPr>
        <w:t xml:space="preserve"> </w:t>
      </w:r>
      <w:r w:rsidRPr="0093248E">
        <w:rPr>
          <w:rFonts w:eastAsia="Times New Roman"/>
          <w:sz w:val="22"/>
          <w:szCs w:val="22"/>
          <w:lang w:eastAsia="ru-RU"/>
        </w:rPr>
        <w:t>муниципальных бюджетных учреждений, осуществляемые за счет</w:t>
      </w:r>
      <w:r w:rsidRPr="0093248E">
        <w:rPr>
          <w:sz w:val="22"/>
          <w:szCs w:val="22"/>
        </w:rPr>
        <w:t xml:space="preserve"> поступающих с</w:t>
      </w:r>
      <w:r w:rsidRPr="0093248E">
        <w:rPr>
          <w:rFonts w:eastAsia="Times New Roman"/>
          <w:sz w:val="22"/>
          <w:szCs w:val="22"/>
          <w:lang w:eastAsia="ru-RU"/>
        </w:rPr>
        <w:t>редств</w:t>
      </w:r>
      <w:r w:rsidRPr="0093248E">
        <w:rPr>
          <w:sz w:val="22"/>
          <w:szCs w:val="22"/>
        </w:rPr>
        <w:t xml:space="preserve"> </w:t>
      </w:r>
      <w:r w:rsidRPr="0093248E">
        <w:rPr>
          <w:rFonts w:eastAsia="Times New Roman"/>
          <w:sz w:val="22"/>
          <w:szCs w:val="22"/>
          <w:lang w:eastAsia="ru-RU"/>
        </w:rPr>
        <w:t>на предоставление дополнительной меры социальной поддержки учащихся 5-11-х классов из малоимущих семей в виде обеспечения бесплатными горячими завтраками.</w:t>
      </w:r>
    </w:p>
    <w:p w:rsidR="00C3556A" w:rsidRPr="0093248E" w:rsidRDefault="00C3556A" w:rsidP="00C3556A">
      <w:pPr>
        <w:jc w:val="both"/>
        <w:rPr>
          <w:rFonts w:eastAsia="Times New Roman"/>
          <w:color w:val="000000"/>
          <w:sz w:val="22"/>
          <w:szCs w:val="22"/>
          <w:lang w:eastAsia="ru-RU"/>
        </w:rPr>
      </w:pPr>
      <w:r w:rsidRPr="0093248E">
        <w:rPr>
          <w:rFonts w:eastAsia="Times New Roman"/>
          <w:color w:val="000000"/>
          <w:sz w:val="22"/>
          <w:szCs w:val="22"/>
          <w:lang w:eastAsia="ru-RU"/>
        </w:rPr>
        <w:t>С учетом данной</w:t>
      </w:r>
      <w:r w:rsidRPr="0093248E">
        <w:rPr>
          <w:color w:val="000000"/>
          <w:sz w:val="22"/>
          <w:szCs w:val="22"/>
        </w:rPr>
        <w:t xml:space="preserve"> </w:t>
      </w:r>
      <w:r w:rsidRPr="0093248E">
        <w:rPr>
          <w:rFonts w:eastAsia="Times New Roman"/>
          <w:color w:val="000000"/>
          <w:sz w:val="22"/>
          <w:szCs w:val="22"/>
          <w:lang w:eastAsia="ru-RU"/>
        </w:rPr>
        <w:t xml:space="preserve">классификации отражаются  показатели  </w:t>
      </w:r>
      <w:r w:rsidRPr="0093248E">
        <w:rPr>
          <w:rFonts w:eastAsia="Times New Roman" w:cs="Times New Roman"/>
          <w:color w:val="000000"/>
          <w:sz w:val="22"/>
          <w:szCs w:val="22"/>
          <w:lang w:eastAsia="ru-RU"/>
        </w:rPr>
        <w:t>по поступлениям и выплатам</w:t>
      </w:r>
      <w:r w:rsidRPr="0093248E">
        <w:rPr>
          <w:rFonts w:eastAsia="Times New Roman"/>
          <w:color w:val="000000"/>
          <w:sz w:val="22"/>
          <w:szCs w:val="22"/>
          <w:lang w:eastAsia="ru-RU"/>
        </w:rPr>
        <w:t xml:space="preserve"> плана финансово-хозяйственной деятельности муниципальных бюджетных учреждений.</w:t>
      </w:r>
    </w:p>
    <w:p w:rsidR="00C3556A" w:rsidRPr="0093248E" w:rsidRDefault="00C3556A" w:rsidP="00C3556A">
      <w:pPr>
        <w:jc w:val="center"/>
        <w:rPr>
          <w:b/>
          <w:color w:val="000000"/>
          <w:sz w:val="22"/>
          <w:szCs w:val="22"/>
        </w:rPr>
      </w:pPr>
    </w:p>
    <w:p w:rsidR="00C3556A" w:rsidRPr="0093248E" w:rsidRDefault="00C3556A" w:rsidP="00C3556A">
      <w:pPr>
        <w:jc w:val="center"/>
        <w:rPr>
          <w:b/>
          <w:color w:val="000000"/>
          <w:sz w:val="22"/>
          <w:szCs w:val="22"/>
        </w:rPr>
      </w:pPr>
      <w:r w:rsidRPr="0093248E">
        <w:rPr>
          <w:b/>
          <w:color w:val="000000"/>
          <w:sz w:val="22"/>
          <w:szCs w:val="22"/>
        </w:rPr>
        <w:t>Z  Финансовое  обеспечение выполнения  муниципального задания</w:t>
      </w:r>
    </w:p>
    <w:p w:rsidR="00C3556A" w:rsidRPr="0093248E" w:rsidRDefault="00C3556A" w:rsidP="00C3556A">
      <w:pPr>
        <w:autoSpaceDE w:val="0"/>
        <w:autoSpaceDN w:val="0"/>
        <w:adjustRightInd w:val="0"/>
        <w:jc w:val="both"/>
        <w:outlineLvl w:val="1"/>
        <w:rPr>
          <w:sz w:val="22"/>
          <w:szCs w:val="22"/>
        </w:rPr>
      </w:pPr>
      <w:r w:rsidRPr="0093248E">
        <w:rPr>
          <w:color w:val="000000"/>
          <w:sz w:val="22"/>
          <w:szCs w:val="22"/>
        </w:rPr>
        <w:t>По данному аналитическому показателю</w:t>
      </w:r>
      <w:r w:rsidRPr="0093248E">
        <w:rPr>
          <w:sz w:val="22"/>
          <w:szCs w:val="22"/>
        </w:rPr>
        <w:t xml:space="preserve"> отражаются  расходы, осуществляемые за счет </w:t>
      </w:r>
      <w:r w:rsidRPr="0093248E">
        <w:rPr>
          <w:color w:val="000000"/>
          <w:sz w:val="22"/>
          <w:szCs w:val="22"/>
        </w:rPr>
        <w:t xml:space="preserve">средств </w:t>
      </w:r>
      <w:r w:rsidRPr="0093248E">
        <w:rPr>
          <w:sz w:val="22"/>
          <w:szCs w:val="22"/>
        </w:rPr>
        <w:t>субсидий бюджетных  учреждений на возмещение нормативных затрат, связанных с оказанием ими в соответствии с муниципальным заданием  муниципальных услуг (выполнением работ).</w:t>
      </w:r>
    </w:p>
    <w:p w:rsidR="00C3556A" w:rsidRPr="0093248E" w:rsidRDefault="00C3556A" w:rsidP="00C3556A">
      <w:pPr>
        <w:autoSpaceDE w:val="0"/>
        <w:autoSpaceDN w:val="0"/>
        <w:adjustRightInd w:val="0"/>
        <w:jc w:val="both"/>
        <w:outlineLvl w:val="1"/>
        <w:rPr>
          <w:sz w:val="22"/>
          <w:szCs w:val="22"/>
        </w:rPr>
      </w:pPr>
      <w:r w:rsidRPr="0093248E">
        <w:rPr>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C3556A">
      <w:pPr>
        <w:jc w:val="center"/>
        <w:rPr>
          <w:b/>
          <w:color w:val="000000"/>
          <w:sz w:val="22"/>
          <w:szCs w:val="22"/>
        </w:rPr>
      </w:pPr>
    </w:p>
    <w:p w:rsidR="00C3556A" w:rsidRPr="0093248E" w:rsidRDefault="00C3556A" w:rsidP="00C3556A">
      <w:pPr>
        <w:jc w:val="center"/>
        <w:rPr>
          <w:b/>
          <w:sz w:val="22"/>
          <w:szCs w:val="22"/>
        </w:rPr>
      </w:pPr>
      <w:r w:rsidRPr="0093248E">
        <w:rPr>
          <w:b/>
          <w:color w:val="000000"/>
          <w:sz w:val="22"/>
          <w:szCs w:val="22"/>
          <w:lang w:val="en-US"/>
        </w:rPr>
        <w:t>Z</w:t>
      </w:r>
      <w:r w:rsidRPr="0093248E">
        <w:rPr>
          <w:b/>
          <w:color w:val="000000"/>
          <w:sz w:val="22"/>
          <w:szCs w:val="22"/>
        </w:rPr>
        <w:t>1</w:t>
      </w:r>
      <w:r w:rsidRPr="0093248E">
        <w:rPr>
          <w:b/>
          <w:sz w:val="22"/>
          <w:szCs w:val="22"/>
        </w:rPr>
        <w:t>Субсидия для муниципальных бюджетных образовательных учреждений, в части финансирования расходов на оплату труда работников данных учреждений, расходы на учебники и учебные пособия, технические средства обучения, расходные материалы и хозяйственные нужды</w:t>
      </w:r>
    </w:p>
    <w:p w:rsidR="00C3556A" w:rsidRPr="0093248E" w:rsidRDefault="00C3556A" w:rsidP="00C3556A">
      <w:pPr>
        <w:jc w:val="both"/>
        <w:rPr>
          <w:sz w:val="22"/>
          <w:szCs w:val="22"/>
        </w:rPr>
      </w:pPr>
      <w:r w:rsidRPr="0093248E">
        <w:rPr>
          <w:color w:val="000000"/>
          <w:sz w:val="22"/>
          <w:szCs w:val="22"/>
        </w:rPr>
        <w:t>По данному аналитическому показателю</w:t>
      </w:r>
      <w:r w:rsidRPr="0093248E">
        <w:rPr>
          <w:sz w:val="22"/>
          <w:szCs w:val="22"/>
        </w:rPr>
        <w:t xml:space="preserve"> отражаются  расходы, осуществляемые за счет </w:t>
      </w:r>
      <w:r w:rsidRPr="0093248E">
        <w:rPr>
          <w:color w:val="000000"/>
          <w:sz w:val="22"/>
          <w:szCs w:val="22"/>
        </w:rPr>
        <w:t xml:space="preserve">средств </w:t>
      </w:r>
      <w:r w:rsidRPr="0093248E">
        <w:rPr>
          <w:sz w:val="22"/>
          <w:szCs w:val="22"/>
        </w:rPr>
        <w:t>субсидий бюджетным общеобразовательным  учреждениям на возмещение нормативных затрат, связанных с оказанием ими в соответствии с муниципальным заданием  муниципальных услуг (выполнением работ), в части финансирования расходов на оплату труда работников данных учреждений, расходы на учебники и учебные пособия, технические средства обучения, расходные материалы и хозяйственные нужды (госстандарт), за счет средств областного бюджета.</w:t>
      </w:r>
    </w:p>
    <w:p w:rsidR="00C3556A" w:rsidRPr="0093248E" w:rsidRDefault="00C3556A" w:rsidP="00C3556A">
      <w:pPr>
        <w:jc w:val="both"/>
        <w:rPr>
          <w:sz w:val="22"/>
          <w:szCs w:val="22"/>
        </w:rPr>
      </w:pPr>
      <w:r w:rsidRPr="0093248E">
        <w:rPr>
          <w:sz w:val="22"/>
          <w:szCs w:val="22"/>
        </w:rPr>
        <w:t xml:space="preserve"> 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C3556A">
      <w:pPr>
        <w:jc w:val="center"/>
        <w:rPr>
          <w:b/>
          <w:sz w:val="22"/>
          <w:szCs w:val="22"/>
        </w:rPr>
      </w:pPr>
    </w:p>
    <w:p w:rsidR="00C3556A" w:rsidRPr="0093248E" w:rsidRDefault="00C3556A" w:rsidP="00C3556A">
      <w:pPr>
        <w:jc w:val="center"/>
        <w:rPr>
          <w:b/>
          <w:sz w:val="22"/>
          <w:szCs w:val="22"/>
        </w:rPr>
      </w:pPr>
      <w:r w:rsidRPr="0093248E">
        <w:rPr>
          <w:b/>
          <w:sz w:val="22"/>
          <w:szCs w:val="22"/>
          <w:lang w:val="en-US"/>
        </w:rPr>
        <w:t>Z</w:t>
      </w:r>
      <w:r w:rsidRPr="0093248E">
        <w:rPr>
          <w:b/>
          <w:sz w:val="22"/>
          <w:szCs w:val="22"/>
        </w:rPr>
        <w:t>2 Остатки прошлого года субсидии на финансовое обеспечение выполнения  мун</w:t>
      </w:r>
      <w:r w:rsidR="00380156" w:rsidRPr="0093248E">
        <w:rPr>
          <w:b/>
          <w:sz w:val="22"/>
          <w:szCs w:val="22"/>
        </w:rPr>
        <w:t xml:space="preserve">иципального </w:t>
      </w:r>
      <w:r w:rsidRPr="0093248E">
        <w:rPr>
          <w:b/>
          <w:sz w:val="22"/>
          <w:szCs w:val="22"/>
        </w:rPr>
        <w:t>задания</w:t>
      </w:r>
    </w:p>
    <w:p w:rsidR="00C3556A" w:rsidRPr="0093248E" w:rsidRDefault="00C3556A" w:rsidP="00C3556A">
      <w:pPr>
        <w:jc w:val="both"/>
        <w:rPr>
          <w:sz w:val="22"/>
          <w:szCs w:val="22"/>
        </w:rPr>
      </w:pPr>
      <w:r w:rsidRPr="0093248E">
        <w:rPr>
          <w:color w:val="000000"/>
          <w:sz w:val="22"/>
          <w:szCs w:val="22"/>
        </w:rPr>
        <w:t>По данному аналитическому показателю</w:t>
      </w:r>
      <w:r w:rsidRPr="0093248E">
        <w:rPr>
          <w:sz w:val="22"/>
          <w:szCs w:val="22"/>
        </w:rPr>
        <w:t xml:space="preserve"> отражаются доходы и расходы, осуществляемые за счет остатков  прошлого года субсидии на финансовое обеспечение выполнения муниципального задания.</w:t>
      </w:r>
    </w:p>
    <w:p w:rsidR="00C3556A" w:rsidRPr="0093248E" w:rsidRDefault="00C3556A" w:rsidP="00C3556A">
      <w:pPr>
        <w:jc w:val="both"/>
        <w:rPr>
          <w:sz w:val="22"/>
          <w:szCs w:val="22"/>
        </w:rPr>
      </w:pPr>
      <w:r w:rsidRPr="0093248E">
        <w:rPr>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C3556A">
      <w:pPr>
        <w:jc w:val="both"/>
        <w:rPr>
          <w:color w:val="000000"/>
          <w:sz w:val="22"/>
          <w:szCs w:val="22"/>
        </w:rPr>
      </w:pPr>
      <w:r w:rsidRPr="0093248E">
        <w:rPr>
          <w:sz w:val="22"/>
          <w:szCs w:val="22"/>
        </w:rPr>
        <w:t xml:space="preserve">  </w:t>
      </w:r>
    </w:p>
    <w:p w:rsidR="00C3556A" w:rsidRPr="0093248E" w:rsidRDefault="00C3556A" w:rsidP="00C3556A">
      <w:pPr>
        <w:jc w:val="center"/>
        <w:rPr>
          <w:color w:val="000000"/>
          <w:sz w:val="22"/>
          <w:szCs w:val="22"/>
        </w:rPr>
      </w:pPr>
      <w:r w:rsidRPr="0093248E">
        <w:rPr>
          <w:b/>
          <w:sz w:val="22"/>
          <w:szCs w:val="22"/>
          <w:lang w:val="en-US"/>
        </w:rPr>
        <w:t>Z</w:t>
      </w:r>
      <w:r w:rsidRPr="0093248E">
        <w:rPr>
          <w:b/>
          <w:sz w:val="22"/>
          <w:szCs w:val="22"/>
        </w:rPr>
        <w:t xml:space="preserve">3  Субсидия на выполнение муниципального  задания по дошкольному  образованию в </w:t>
      </w:r>
      <w:r w:rsidR="0093248E">
        <w:rPr>
          <w:b/>
          <w:sz w:val="22"/>
          <w:szCs w:val="22"/>
        </w:rPr>
        <w:t>части расходов  на оплату труда</w:t>
      </w:r>
      <w:r w:rsidRPr="0093248E">
        <w:rPr>
          <w:b/>
          <w:sz w:val="22"/>
          <w:szCs w:val="22"/>
        </w:rPr>
        <w:t>, приобретение  учебников и учебных пособий, средств обучения, игр и игрушек</w:t>
      </w:r>
    </w:p>
    <w:p w:rsidR="00C3556A" w:rsidRPr="0093248E" w:rsidRDefault="00C3556A" w:rsidP="00C3556A">
      <w:pPr>
        <w:jc w:val="both"/>
        <w:rPr>
          <w:sz w:val="22"/>
          <w:szCs w:val="22"/>
        </w:rPr>
      </w:pPr>
      <w:r w:rsidRPr="0093248E">
        <w:rPr>
          <w:color w:val="000000"/>
          <w:sz w:val="22"/>
          <w:szCs w:val="22"/>
        </w:rPr>
        <w:t>По данному аналитическому показателю</w:t>
      </w:r>
      <w:r w:rsidRPr="0093248E">
        <w:rPr>
          <w:sz w:val="22"/>
          <w:szCs w:val="22"/>
        </w:rPr>
        <w:t xml:space="preserve"> отражаются  расходы, осуществляемые за счет </w:t>
      </w:r>
      <w:r w:rsidRPr="0093248E">
        <w:rPr>
          <w:color w:val="000000"/>
          <w:sz w:val="22"/>
          <w:szCs w:val="22"/>
        </w:rPr>
        <w:t xml:space="preserve">средств </w:t>
      </w:r>
      <w:r w:rsidRPr="0093248E">
        <w:rPr>
          <w:sz w:val="22"/>
          <w:szCs w:val="22"/>
        </w:rPr>
        <w:t>субсидий бюджетных  учреждений дошкольного образования на возмещение нормативных затрат, связанных с оказанием ими в соответствии с муниципальным заданием  муниципальных услуг (выполнением работ), в части финансирования расходов на оплату труда работников данных учреждений, расходы на приобретение  учебников и учебных пособий, средств обучения, игр и игрушек, за счет средств областного бюджета.</w:t>
      </w:r>
    </w:p>
    <w:p w:rsidR="00C3556A" w:rsidRPr="0093248E" w:rsidRDefault="00C3556A" w:rsidP="00C3556A">
      <w:pPr>
        <w:jc w:val="both"/>
        <w:rPr>
          <w:sz w:val="22"/>
          <w:szCs w:val="22"/>
        </w:rPr>
      </w:pPr>
      <w:r w:rsidRPr="0093248E">
        <w:rPr>
          <w:sz w:val="22"/>
          <w:szCs w:val="22"/>
        </w:rPr>
        <w:t xml:space="preserve"> 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C3556A" w:rsidRPr="0093248E" w:rsidRDefault="00C3556A" w:rsidP="00C3556A">
      <w:pPr>
        <w:jc w:val="both"/>
        <w:rPr>
          <w:sz w:val="22"/>
          <w:szCs w:val="22"/>
        </w:rPr>
      </w:pPr>
    </w:p>
    <w:p w:rsidR="00C3556A" w:rsidRPr="0093248E" w:rsidRDefault="00C3556A" w:rsidP="00C3556A">
      <w:pPr>
        <w:widowControl/>
        <w:suppressAutoHyphens w:val="0"/>
        <w:jc w:val="center"/>
        <w:rPr>
          <w:rFonts w:eastAsia="Times New Roman" w:cs="Times New Roman"/>
          <w:b/>
          <w:bCs/>
          <w:color w:val="000000"/>
          <w:kern w:val="0"/>
          <w:sz w:val="22"/>
          <w:szCs w:val="22"/>
          <w:lang w:eastAsia="ru-RU" w:bidi="ar-SA"/>
        </w:rPr>
      </w:pPr>
      <w:r w:rsidRPr="0093248E">
        <w:rPr>
          <w:b/>
          <w:sz w:val="22"/>
          <w:szCs w:val="22"/>
          <w:lang w:val="en-US"/>
        </w:rPr>
        <w:t>Z</w:t>
      </w:r>
      <w:r w:rsidRPr="0093248E">
        <w:rPr>
          <w:b/>
          <w:sz w:val="22"/>
          <w:szCs w:val="22"/>
        </w:rPr>
        <w:t xml:space="preserve">6 </w:t>
      </w:r>
      <w:r w:rsidRPr="0093248E">
        <w:rPr>
          <w:rFonts w:eastAsia="Times New Roman" w:cs="Times New Roman"/>
          <w:b/>
          <w:bCs/>
          <w:color w:val="000000"/>
          <w:kern w:val="0"/>
          <w:sz w:val="22"/>
          <w:szCs w:val="22"/>
          <w:lang w:eastAsia="ru-RU" w:bidi="ar-SA"/>
        </w:rPr>
        <w:t>Муниципальное задание по персонифицированному финансированию</w:t>
      </w:r>
    </w:p>
    <w:p w:rsidR="00C3556A" w:rsidRPr="0093248E" w:rsidRDefault="00C3556A" w:rsidP="00C3556A">
      <w:pPr>
        <w:autoSpaceDE w:val="0"/>
        <w:autoSpaceDN w:val="0"/>
        <w:adjustRightInd w:val="0"/>
        <w:jc w:val="both"/>
        <w:outlineLvl w:val="1"/>
        <w:rPr>
          <w:sz w:val="22"/>
          <w:szCs w:val="22"/>
        </w:rPr>
      </w:pPr>
      <w:r w:rsidRPr="0093248E">
        <w:rPr>
          <w:color w:val="000000"/>
          <w:sz w:val="22"/>
          <w:szCs w:val="22"/>
        </w:rPr>
        <w:t>По данному аналитическому показателю</w:t>
      </w:r>
      <w:r w:rsidRPr="0093248E">
        <w:rPr>
          <w:sz w:val="22"/>
          <w:szCs w:val="22"/>
        </w:rPr>
        <w:t xml:space="preserve"> отражаются  расходы, осуществляемые за счет </w:t>
      </w:r>
      <w:r w:rsidRPr="0093248E">
        <w:rPr>
          <w:color w:val="000000"/>
          <w:sz w:val="22"/>
          <w:szCs w:val="22"/>
        </w:rPr>
        <w:t xml:space="preserve">средств </w:t>
      </w:r>
      <w:r w:rsidRPr="0093248E">
        <w:rPr>
          <w:sz w:val="22"/>
          <w:szCs w:val="22"/>
        </w:rPr>
        <w:t xml:space="preserve">субсидий бюджетных  учреждений на возмещение нормативных затрат, связанных с оказанием ими в соответствии с муниципальным заданием  муниципальных услуг (выполнением работ) по обеспечению функционирования  </w:t>
      </w:r>
      <w:r w:rsidRPr="0093248E">
        <w:rPr>
          <w:color w:val="000000"/>
          <w:sz w:val="22"/>
          <w:szCs w:val="22"/>
        </w:rPr>
        <w:t>системы персонифицированного финансирования дополнительного образования детей</w:t>
      </w:r>
      <w:r w:rsidRPr="0093248E">
        <w:rPr>
          <w:sz w:val="22"/>
          <w:szCs w:val="22"/>
        </w:rPr>
        <w:t>.</w:t>
      </w:r>
    </w:p>
    <w:p w:rsidR="00C3556A" w:rsidRPr="0093248E" w:rsidRDefault="00C3556A" w:rsidP="00C3556A">
      <w:pPr>
        <w:autoSpaceDE w:val="0"/>
        <w:autoSpaceDN w:val="0"/>
        <w:adjustRightInd w:val="0"/>
        <w:jc w:val="both"/>
        <w:outlineLvl w:val="1"/>
        <w:rPr>
          <w:sz w:val="22"/>
          <w:szCs w:val="22"/>
        </w:rPr>
      </w:pPr>
      <w:r w:rsidRPr="0093248E">
        <w:rPr>
          <w:sz w:val="22"/>
          <w:szCs w:val="22"/>
        </w:rPr>
        <w:t>Также с учетом данной классификации отражаются показатели по поступлениям и выплатам плана финансово-хозяйственной деятельности муниципальных бюджетных учреждений.</w:t>
      </w:r>
    </w:p>
    <w:p w:rsidR="00965809" w:rsidRPr="0093248E" w:rsidRDefault="00965809" w:rsidP="00C3556A">
      <w:pPr>
        <w:jc w:val="center"/>
        <w:rPr>
          <w:rFonts w:cs="Times New Roman"/>
          <w:sz w:val="22"/>
          <w:szCs w:val="22"/>
        </w:rPr>
      </w:pPr>
    </w:p>
    <w:sectPr w:rsidR="00965809" w:rsidRPr="0093248E" w:rsidSect="00051EB5">
      <w:pgSz w:w="11906" w:h="16838"/>
      <w:pgMar w:top="1134" w:right="567"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460" w:rsidRDefault="00AE4460" w:rsidP="003954BD">
      <w:r>
        <w:separator/>
      </w:r>
    </w:p>
  </w:endnote>
  <w:endnote w:type="continuationSeparator" w:id="1">
    <w:p w:rsidR="00AE4460" w:rsidRDefault="00AE4460" w:rsidP="003954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460" w:rsidRDefault="00AE4460" w:rsidP="003954BD">
      <w:r>
        <w:separator/>
      </w:r>
    </w:p>
  </w:footnote>
  <w:footnote w:type="continuationSeparator" w:id="1">
    <w:p w:rsidR="00AE4460" w:rsidRDefault="00AE4460" w:rsidP="003954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11617"/>
  </w:hdrShapeDefaults>
  <w:footnotePr>
    <w:footnote w:id="0"/>
    <w:footnote w:id="1"/>
  </w:footnotePr>
  <w:endnotePr>
    <w:endnote w:id="0"/>
    <w:endnote w:id="1"/>
  </w:endnotePr>
  <w:compat>
    <w:spaceForUL/>
    <w:balanceSingleByteDoubleByteWidth/>
    <w:doNotLeaveBackslashAlone/>
    <w:ulTrailSpace/>
    <w:adjustLineHeightInTable/>
  </w:compat>
  <w:rsids>
    <w:rsidRoot w:val="00D46C6A"/>
    <w:rsid w:val="00002E77"/>
    <w:rsid w:val="00004876"/>
    <w:rsid w:val="0000489A"/>
    <w:rsid w:val="00006959"/>
    <w:rsid w:val="0000700C"/>
    <w:rsid w:val="00011988"/>
    <w:rsid w:val="00015CE1"/>
    <w:rsid w:val="00016B75"/>
    <w:rsid w:val="00021C50"/>
    <w:rsid w:val="00025B46"/>
    <w:rsid w:val="00025E28"/>
    <w:rsid w:val="00032118"/>
    <w:rsid w:val="00032FD6"/>
    <w:rsid w:val="000374B2"/>
    <w:rsid w:val="0004037E"/>
    <w:rsid w:val="0004169A"/>
    <w:rsid w:val="000419D9"/>
    <w:rsid w:val="00043A32"/>
    <w:rsid w:val="000458CF"/>
    <w:rsid w:val="000458F9"/>
    <w:rsid w:val="00047B9F"/>
    <w:rsid w:val="00047BE6"/>
    <w:rsid w:val="00050DDB"/>
    <w:rsid w:val="000519D5"/>
    <w:rsid w:val="00051EB5"/>
    <w:rsid w:val="00053012"/>
    <w:rsid w:val="00053C4E"/>
    <w:rsid w:val="00055615"/>
    <w:rsid w:val="000558F5"/>
    <w:rsid w:val="00055C82"/>
    <w:rsid w:val="00055E5C"/>
    <w:rsid w:val="000560FD"/>
    <w:rsid w:val="00056B5D"/>
    <w:rsid w:val="0005728A"/>
    <w:rsid w:val="000575FF"/>
    <w:rsid w:val="00060650"/>
    <w:rsid w:val="000617D7"/>
    <w:rsid w:val="000631F1"/>
    <w:rsid w:val="0006768A"/>
    <w:rsid w:val="00067C76"/>
    <w:rsid w:val="00070E95"/>
    <w:rsid w:val="00071A55"/>
    <w:rsid w:val="00072B32"/>
    <w:rsid w:val="00073666"/>
    <w:rsid w:val="00074797"/>
    <w:rsid w:val="00076780"/>
    <w:rsid w:val="00076EAE"/>
    <w:rsid w:val="00077586"/>
    <w:rsid w:val="00081E5F"/>
    <w:rsid w:val="00084128"/>
    <w:rsid w:val="00085285"/>
    <w:rsid w:val="00086C88"/>
    <w:rsid w:val="00086ED8"/>
    <w:rsid w:val="00090753"/>
    <w:rsid w:val="00092FFD"/>
    <w:rsid w:val="00094B8F"/>
    <w:rsid w:val="0009675C"/>
    <w:rsid w:val="000A140E"/>
    <w:rsid w:val="000A1830"/>
    <w:rsid w:val="000A1C9F"/>
    <w:rsid w:val="000A6546"/>
    <w:rsid w:val="000A6D49"/>
    <w:rsid w:val="000B0336"/>
    <w:rsid w:val="000B0E5E"/>
    <w:rsid w:val="000B30C0"/>
    <w:rsid w:val="000B3F02"/>
    <w:rsid w:val="000B3FFD"/>
    <w:rsid w:val="000B4A65"/>
    <w:rsid w:val="000B4BB6"/>
    <w:rsid w:val="000B5A6C"/>
    <w:rsid w:val="000B6228"/>
    <w:rsid w:val="000B7A2A"/>
    <w:rsid w:val="000B7C83"/>
    <w:rsid w:val="000C26FD"/>
    <w:rsid w:val="000C6569"/>
    <w:rsid w:val="000D19E6"/>
    <w:rsid w:val="000D19EB"/>
    <w:rsid w:val="000D274B"/>
    <w:rsid w:val="000D2EA4"/>
    <w:rsid w:val="000D5B1B"/>
    <w:rsid w:val="000E11DA"/>
    <w:rsid w:val="000E1270"/>
    <w:rsid w:val="000E1560"/>
    <w:rsid w:val="000E164B"/>
    <w:rsid w:val="000E601E"/>
    <w:rsid w:val="000F027A"/>
    <w:rsid w:val="000F3550"/>
    <w:rsid w:val="000F38A4"/>
    <w:rsid w:val="000F39FA"/>
    <w:rsid w:val="000F50EB"/>
    <w:rsid w:val="000F5E06"/>
    <w:rsid w:val="000F69A7"/>
    <w:rsid w:val="000F7BEB"/>
    <w:rsid w:val="000F7CA4"/>
    <w:rsid w:val="001002F8"/>
    <w:rsid w:val="00100F34"/>
    <w:rsid w:val="001018BD"/>
    <w:rsid w:val="00101913"/>
    <w:rsid w:val="001029E3"/>
    <w:rsid w:val="0010316D"/>
    <w:rsid w:val="001039F7"/>
    <w:rsid w:val="00103AD1"/>
    <w:rsid w:val="00104B26"/>
    <w:rsid w:val="00104BFC"/>
    <w:rsid w:val="0011171A"/>
    <w:rsid w:val="001132F7"/>
    <w:rsid w:val="00115A49"/>
    <w:rsid w:val="00117317"/>
    <w:rsid w:val="00122472"/>
    <w:rsid w:val="001236CC"/>
    <w:rsid w:val="00124BD0"/>
    <w:rsid w:val="00124C90"/>
    <w:rsid w:val="00125C2E"/>
    <w:rsid w:val="00125CAD"/>
    <w:rsid w:val="00126E07"/>
    <w:rsid w:val="0012799E"/>
    <w:rsid w:val="0013084D"/>
    <w:rsid w:val="0013202B"/>
    <w:rsid w:val="00134780"/>
    <w:rsid w:val="00134F54"/>
    <w:rsid w:val="0013786B"/>
    <w:rsid w:val="00141D2E"/>
    <w:rsid w:val="00141D84"/>
    <w:rsid w:val="00143633"/>
    <w:rsid w:val="001446CC"/>
    <w:rsid w:val="0014473D"/>
    <w:rsid w:val="00151A05"/>
    <w:rsid w:val="00152722"/>
    <w:rsid w:val="00152AA4"/>
    <w:rsid w:val="0015306E"/>
    <w:rsid w:val="001538AA"/>
    <w:rsid w:val="00155F4C"/>
    <w:rsid w:val="00157436"/>
    <w:rsid w:val="00157E57"/>
    <w:rsid w:val="001658B8"/>
    <w:rsid w:val="00166023"/>
    <w:rsid w:val="00166787"/>
    <w:rsid w:val="00166827"/>
    <w:rsid w:val="00166EFC"/>
    <w:rsid w:val="0016782B"/>
    <w:rsid w:val="001736DB"/>
    <w:rsid w:val="00175880"/>
    <w:rsid w:val="00176CC3"/>
    <w:rsid w:val="001770A9"/>
    <w:rsid w:val="001779E7"/>
    <w:rsid w:val="001801B1"/>
    <w:rsid w:val="00181C52"/>
    <w:rsid w:val="001908D6"/>
    <w:rsid w:val="00193131"/>
    <w:rsid w:val="00196FE7"/>
    <w:rsid w:val="001978AE"/>
    <w:rsid w:val="001A3002"/>
    <w:rsid w:val="001A4D72"/>
    <w:rsid w:val="001A53A3"/>
    <w:rsid w:val="001A7668"/>
    <w:rsid w:val="001B01E1"/>
    <w:rsid w:val="001B0A24"/>
    <w:rsid w:val="001B3F1C"/>
    <w:rsid w:val="001B5CA6"/>
    <w:rsid w:val="001C2EDC"/>
    <w:rsid w:val="001C314B"/>
    <w:rsid w:val="001C43E0"/>
    <w:rsid w:val="001C7679"/>
    <w:rsid w:val="001D33D3"/>
    <w:rsid w:val="001D6ABE"/>
    <w:rsid w:val="001D7788"/>
    <w:rsid w:val="001E4BF1"/>
    <w:rsid w:val="001E4F4C"/>
    <w:rsid w:val="001E51ED"/>
    <w:rsid w:val="001E5582"/>
    <w:rsid w:val="001E793F"/>
    <w:rsid w:val="001E7E2F"/>
    <w:rsid w:val="001F0A44"/>
    <w:rsid w:val="001F1618"/>
    <w:rsid w:val="001F3BA0"/>
    <w:rsid w:val="001F5DC3"/>
    <w:rsid w:val="002005F8"/>
    <w:rsid w:val="00200DA2"/>
    <w:rsid w:val="002018D1"/>
    <w:rsid w:val="00202A2C"/>
    <w:rsid w:val="00203FD4"/>
    <w:rsid w:val="0020448F"/>
    <w:rsid w:val="00206AD1"/>
    <w:rsid w:val="00213D0D"/>
    <w:rsid w:val="00216DFC"/>
    <w:rsid w:val="00217249"/>
    <w:rsid w:val="00221445"/>
    <w:rsid w:val="00222268"/>
    <w:rsid w:val="00223E3B"/>
    <w:rsid w:val="00227B34"/>
    <w:rsid w:val="00227CE1"/>
    <w:rsid w:val="00231174"/>
    <w:rsid w:val="00231203"/>
    <w:rsid w:val="00231BA5"/>
    <w:rsid w:val="002331B1"/>
    <w:rsid w:val="00241995"/>
    <w:rsid w:val="002428A3"/>
    <w:rsid w:val="00242C3C"/>
    <w:rsid w:val="00242EFD"/>
    <w:rsid w:val="00242F54"/>
    <w:rsid w:val="00243665"/>
    <w:rsid w:val="00244A52"/>
    <w:rsid w:val="00250F84"/>
    <w:rsid w:val="002535AF"/>
    <w:rsid w:val="00253CDA"/>
    <w:rsid w:val="00254409"/>
    <w:rsid w:val="0025493D"/>
    <w:rsid w:val="00260198"/>
    <w:rsid w:val="0026079B"/>
    <w:rsid w:val="00260E23"/>
    <w:rsid w:val="0026294C"/>
    <w:rsid w:val="00262E9E"/>
    <w:rsid w:val="002700DF"/>
    <w:rsid w:val="002714A8"/>
    <w:rsid w:val="00271721"/>
    <w:rsid w:val="00271BD8"/>
    <w:rsid w:val="00273548"/>
    <w:rsid w:val="00274F09"/>
    <w:rsid w:val="00281851"/>
    <w:rsid w:val="00281B57"/>
    <w:rsid w:val="00283C4F"/>
    <w:rsid w:val="00284EBC"/>
    <w:rsid w:val="00287894"/>
    <w:rsid w:val="00290188"/>
    <w:rsid w:val="002909A4"/>
    <w:rsid w:val="00290A10"/>
    <w:rsid w:val="00291787"/>
    <w:rsid w:val="00291842"/>
    <w:rsid w:val="00291F9D"/>
    <w:rsid w:val="00292669"/>
    <w:rsid w:val="00293243"/>
    <w:rsid w:val="00293724"/>
    <w:rsid w:val="00294C56"/>
    <w:rsid w:val="00297FA2"/>
    <w:rsid w:val="002A0B12"/>
    <w:rsid w:val="002A3644"/>
    <w:rsid w:val="002A42F0"/>
    <w:rsid w:val="002A598B"/>
    <w:rsid w:val="002A67D2"/>
    <w:rsid w:val="002B302F"/>
    <w:rsid w:val="002B4137"/>
    <w:rsid w:val="002B41E5"/>
    <w:rsid w:val="002B7976"/>
    <w:rsid w:val="002B7AEC"/>
    <w:rsid w:val="002C06D1"/>
    <w:rsid w:val="002C1FAD"/>
    <w:rsid w:val="002C24C0"/>
    <w:rsid w:val="002C36BF"/>
    <w:rsid w:val="002C4627"/>
    <w:rsid w:val="002C62FC"/>
    <w:rsid w:val="002C72D7"/>
    <w:rsid w:val="002D1296"/>
    <w:rsid w:val="002D19AA"/>
    <w:rsid w:val="002D1AF7"/>
    <w:rsid w:val="002D6B85"/>
    <w:rsid w:val="002D7073"/>
    <w:rsid w:val="002D7568"/>
    <w:rsid w:val="002E1678"/>
    <w:rsid w:val="002E497F"/>
    <w:rsid w:val="002E683D"/>
    <w:rsid w:val="002E7A1F"/>
    <w:rsid w:val="002F2145"/>
    <w:rsid w:val="002F50AB"/>
    <w:rsid w:val="002F5CBA"/>
    <w:rsid w:val="00302178"/>
    <w:rsid w:val="00302AF0"/>
    <w:rsid w:val="0030457D"/>
    <w:rsid w:val="00306EA5"/>
    <w:rsid w:val="0030736A"/>
    <w:rsid w:val="00307F60"/>
    <w:rsid w:val="00310053"/>
    <w:rsid w:val="003106FC"/>
    <w:rsid w:val="003115F4"/>
    <w:rsid w:val="00313A80"/>
    <w:rsid w:val="00316696"/>
    <w:rsid w:val="00317BBB"/>
    <w:rsid w:val="00320872"/>
    <w:rsid w:val="0032147C"/>
    <w:rsid w:val="00326D2C"/>
    <w:rsid w:val="00327FD5"/>
    <w:rsid w:val="00331E59"/>
    <w:rsid w:val="003324A5"/>
    <w:rsid w:val="003340CC"/>
    <w:rsid w:val="00334280"/>
    <w:rsid w:val="00334BD8"/>
    <w:rsid w:val="00335DFB"/>
    <w:rsid w:val="003419BA"/>
    <w:rsid w:val="003432BF"/>
    <w:rsid w:val="00344133"/>
    <w:rsid w:val="00346F5C"/>
    <w:rsid w:val="00356E74"/>
    <w:rsid w:val="00360C53"/>
    <w:rsid w:val="0036104A"/>
    <w:rsid w:val="00361898"/>
    <w:rsid w:val="003664F2"/>
    <w:rsid w:val="00366D59"/>
    <w:rsid w:val="00370DB4"/>
    <w:rsid w:val="0037180D"/>
    <w:rsid w:val="00371A02"/>
    <w:rsid w:val="00371EA1"/>
    <w:rsid w:val="00371EE7"/>
    <w:rsid w:val="003730C1"/>
    <w:rsid w:val="00373243"/>
    <w:rsid w:val="00373B08"/>
    <w:rsid w:val="00374153"/>
    <w:rsid w:val="0037604A"/>
    <w:rsid w:val="00376409"/>
    <w:rsid w:val="00376635"/>
    <w:rsid w:val="00376876"/>
    <w:rsid w:val="00376BE5"/>
    <w:rsid w:val="00380156"/>
    <w:rsid w:val="003817B7"/>
    <w:rsid w:val="00384443"/>
    <w:rsid w:val="003844A2"/>
    <w:rsid w:val="00391447"/>
    <w:rsid w:val="00393BD6"/>
    <w:rsid w:val="003954BD"/>
    <w:rsid w:val="003955C1"/>
    <w:rsid w:val="003967F8"/>
    <w:rsid w:val="003A153C"/>
    <w:rsid w:val="003A184D"/>
    <w:rsid w:val="003A187F"/>
    <w:rsid w:val="003A1EFF"/>
    <w:rsid w:val="003A4B3E"/>
    <w:rsid w:val="003A5C88"/>
    <w:rsid w:val="003B0651"/>
    <w:rsid w:val="003B09AF"/>
    <w:rsid w:val="003B175F"/>
    <w:rsid w:val="003B1B45"/>
    <w:rsid w:val="003B1C12"/>
    <w:rsid w:val="003B26DE"/>
    <w:rsid w:val="003B43AB"/>
    <w:rsid w:val="003B44F8"/>
    <w:rsid w:val="003B558C"/>
    <w:rsid w:val="003B6A92"/>
    <w:rsid w:val="003B6BB7"/>
    <w:rsid w:val="003B7D2A"/>
    <w:rsid w:val="003C0497"/>
    <w:rsid w:val="003C120D"/>
    <w:rsid w:val="003C1D1F"/>
    <w:rsid w:val="003C21AE"/>
    <w:rsid w:val="003C2341"/>
    <w:rsid w:val="003D1583"/>
    <w:rsid w:val="003D5E62"/>
    <w:rsid w:val="003D7D17"/>
    <w:rsid w:val="003E0521"/>
    <w:rsid w:val="003E0D51"/>
    <w:rsid w:val="003E1466"/>
    <w:rsid w:val="003E7546"/>
    <w:rsid w:val="003F10AC"/>
    <w:rsid w:val="003F167F"/>
    <w:rsid w:val="003F4A5A"/>
    <w:rsid w:val="003F5371"/>
    <w:rsid w:val="003F6D18"/>
    <w:rsid w:val="003F75CD"/>
    <w:rsid w:val="003F7E3E"/>
    <w:rsid w:val="0040091E"/>
    <w:rsid w:val="00400A1E"/>
    <w:rsid w:val="00400E8F"/>
    <w:rsid w:val="00401B44"/>
    <w:rsid w:val="004020B0"/>
    <w:rsid w:val="0040261B"/>
    <w:rsid w:val="004027E3"/>
    <w:rsid w:val="00404FBA"/>
    <w:rsid w:val="0040636F"/>
    <w:rsid w:val="004066AF"/>
    <w:rsid w:val="00410402"/>
    <w:rsid w:val="00410C05"/>
    <w:rsid w:val="00414FAB"/>
    <w:rsid w:val="00416388"/>
    <w:rsid w:val="00417B82"/>
    <w:rsid w:val="00422233"/>
    <w:rsid w:val="00424CA3"/>
    <w:rsid w:val="00426F4F"/>
    <w:rsid w:val="00427970"/>
    <w:rsid w:val="00430EE8"/>
    <w:rsid w:val="00430FA6"/>
    <w:rsid w:val="00431E5C"/>
    <w:rsid w:val="004328BE"/>
    <w:rsid w:val="004330B5"/>
    <w:rsid w:val="0043559E"/>
    <w:rsid w:val="00440EC3"/>
    <w:rsid w:val="00441DD8"/>
    <w:rsid w:val="00446B4D"/>
    <w:rsid w:val="00447417"/>
    <w:rsid w:val="00450669"/>
    <w:rsid w:val="004516F1"/>
    <w:rsid w:val="00453F36"/>
    <w:rsid w:val="00454794"/>
    <w:rsid w:val="00456477"/>
    <w:rsid w:val="004577C8"/>
    <w:rsid w:val="00460EDE"/>
    <w:rsid w:val="004619D6"/>
    <w:rsid w:val="00461EA9"/>
    <w:rsid w:val="004625E3"/>
    <w:rsid w:val="00464049"/>
    <w:rsid w:val="00466208"/>
    <w:rsid w:val="004669B8"/>
    <w:rsid w:val="0046730F"/>
    <w:rsid w:val="004706C4"/>
    <w:rsid w:val="00471119"/>
    <w:rsid w:val="00471A7E"/>
    <w:rsid w:val="004733CB"/>
    <w:rsid w:val="0047581A"/>
    <w:rsid w:val="004773A1"/>
    <w:rsid w:val="004829AC"/>
    <w:rsid w:val="00484C05"/>
    <w:rsid w:val="0048579B"/>
    <w:rsid w:val="00486268"/>
    <w:rsid w:val="00491920"/>
    <w:rsid w:val="00491E31"/>
    <w:rsid w:val="00492C06"/>
    <w:rsid w:val="00496593"/>
    <w:rsid w:val="004965D3"/>
    <w:rsid w:val="004A1146"/>
    <w:rsid w:val="004A1281"/>
    <w:rsid w:val="004A21C6"/>
    <w:rsid w:val="004A2374"/>
    <w:rsid w:val="004A2516"/>
    <w:rsid w:val="004A38B9"/>
    <w:rsid w:val="004A3B56"/>
    <w:rsid w:val="004A48A5"/>
    <w:rsid w:val="004A5AF1"/>
    <w:rsid w:val="004A6AC7"/>
    <w:rsid w:val="004B0A9C"/>
    <w:rsid w:val="004B0D97"/>
    <w:rsid w:val="004B2834"/>
    <w:rsid w:val="004B3997"/>
    <w:rsid w:val="004B4E74"/>
    <w:rsid w:val="004B5D38"/>
    <w:rsid w:val="004B6E26"/>
    <w:rsid w:val="004B765B"/>
    <w:rsid w:val="004C241A"/>
    <w:rsid w:val="004C4289"/>
    <w:rsid w:val="004C670D"/>
    <w:rsid w:val="004C7969"/>
    <w:rsid w:val="004D0A52"/>
    <w:rsid w:val="004D2A56"/>
    <w:rsid w:val="004D2DA9"/>
    <w:rsid w:val="004D2EDB"/>
    <w:rsid w:val="004D3136"/>
    <w:rsid w:val="004D339F"/>
    <w:rsid w:val="004D3411"/>
    <w:rsid w:val="004D4ED3"/>
    <w:rsid w:val="004E0400"/>
    <w:rsid w:val="004E183E"/>
    <w:rsid w:val="004E2531"/>
    <w:rsid w:val="004E279F"/>
    <w:rsid w:val="004E2817"/>
    <w:rsid w:val="004E2C02"/>
    <w:rsid w:val="004E3F9C"/>
    <w:rsid w:val="004E3FA9"/>
    <w:rsid w:val="004E4842"/>
    <w:rsid w:val="004E505D"/>
    <w:rsid w:val="004E5780"/>
    <w:rsid w:val="004E70E4"/>
    <w:rsid w:val="004F264C"/>
    <w:rsid w:val="004F395F"/>
    <w:rsid w:val="00506A10"/>
    <w:rsid w:val="00506C34"/>
    <w:rsid w:val="00507E1A"/>
    <w:rsid w:val="00511360"/>
    <w:rsid w:val="005115CE"/>
    <w:rsid w:val="00511FF4"/>
    <w:rsid w:val="00517EC0"/>
    <w:rsid w:val="00521D7B"/>
    <w:rsid w:val="00523B7F"/>
    <w:rsid w:val="005264B0"/>
    <w:rsid w:val="00527A66"/>
    <w:rsid w:val="00532378"/>
    <w:rsid w:val="00532AD2"/>
    <w:rsid w:val="00533B14"/>
    <w:rsid w:val="005340FA"/>
    <w:rsid w:val="0053502A"/>
    <w:rsid w:val="00540D0F"/>
    <w:rsid w:val="00540EE6"/>
    <w:rsid w:val="00541A7F"/>
    <w:rsid w:val="00541B10"/>
    <w:rsid w:val="00544A55"/>
    <w:rsid w:val="005456A6"/>
    <w:rsid w:val="0054737A"/>
    <w:rsid w:val="00550794"/>
    <w:rsid w:val="00551477"/>
    <w:rsid w:val="005518C0"/>
    <w:rsid w:val="0055437D"/>
    <w:rsid w:val="005549AD"/>
    <w:rsid w:val="00554A71"/>
    <w:rsid w:val="00555926"/>
    <w:rsid w:val="005564F8"/>
    <w:rsid w:val="00570A20"/>
    <w:rsid w:val="005724DE"/>
    <w:rsid w:val="00573022"/>
    <w:rsid w:val="00573565"/>
    <w:rsid w:val="00573AC7"/>
    <w:rsid w:val="00574F0A"/>
    <w:rsid w:val="00576FA0"/>
    <w:rsid w:val="0058164B"/>
    <w:rsid w:val="0058550A"/>
    <w:rsid w:val="00585950"/>
    <w:rsid w:val="0058623E"/>
    <w:rsid w:val="005873F8"/>
    <w:rsid w:val="00587C14"/>
    <w:rsid w:val="0059451C"/>
    <w:rsid w:val="00595B15"/>
    <w:rsid w:val="00596184"/>
    <w:rsid w:val="0059790A"/>
    <w:rsid w:val="005A0DB5"/>
    <w:rsid w:val="005A126F"/>
    <w:rsid w:val="005A4D8F"/>
    <w:rsid w:val="005B22B4"/>
    <w:rsid w:val="005B5343"/>
    <w:rsid w:val="005B6346"/>
    <w:rsid w:val="005C044B"/>
    <w:rsid w:val="005C0C1A"/>
    <w:rsid w:val="005C1D05"/>
    <w:rsid w:val="005C315A"/>
    <w:rsid w:val="005C324C"/>
    <w:rsid w:val="005C38BF"/>
    <w:rsid w:val="005C3ACF"/>
    <w:rsid w:val="005C5CD9"/>
    <w:rsid w:val="005C79DB"/>
    <w:rsid w:val="005D0A47"/>
    <w:rsid w:val="005D0AC9"/>
    <w:rsid w:val="005D163C"/>
    <w:rsid w:val="005D2504"/>
    <w:rsid w:val="005D4012"/>
    <w:rsid w:val="005D47FF"/>
    <w:rsid w:val="005D4F96"/>
    <w:rsid w:val="005D7592"/>
    <w:rsid w:val="005E00DF"/>
    <w:rsid w:val="005E1F5B"/>
    <w:rsid w:val="005E5682"/>
    <w:rsid w:val="005E5C1D"/>
    <w:rsid w:val="005F0A32"/>
    <w:rsid w:val="005F0F5F"/>
    <w:rsid w:val="005F3946"/>
    <w:rsid w:val="005F5B50"/>
    <w:rsid w:val="005F6AD1"/>
    <w:rsid w:val="005F741B"/>
    <w:rsid w:val="00601279"/>
    <w:rsid w:val="006021DA"/>
    <w:rsid w:val="0060394D"/>
    <w:rsid w:val="00604204"/>
    <w:rsid w:val="006043F3"/>
    <w:rsid w:val="0060511B"/>
    <w:rsid w:val="00606570"/>
    <w:rsid w:val="00607408"/>
    <w:rsid w:val="00607CE7"/>
    <w:rsid w:val="00610708"/>
    <w:rsid w:val="0061092B"/>
    <w:rsid w:val="00611310"/>
    <w:rsid w:val="00620A00"/>
    <w:rsid w:val="00622F44"/>
    <w:rsid w:val="006271DD"/>
    <w:rsid w:val="00635F8D"/>
    <w:rsid w:val="00636A9A"/>
    <w:rsid w:val="006373DA"/>
    <w:rsid w:val="006375D4"/>
    <w:rsid w:val="006424C0"/>
    <w:rsid w:val="006427B3"/>
    <w:rsid w:val="00643AFB"/>
    <w:rsid w:val="00643F59"/>
    <w:rsid w:val="0064526B"/>
    <w:rsid w:val="006454EB"/>
    <w:rsid w:val="006458DD"/>
    <w:rsid w:val="00650108"/>
    <w:rsid w:val="0065084F"/>
    <w:rsid w:val="00651027"/>
    <w:rsid w:val="006514D1"/>
    <w:rsid w:val="0065384E"/>
    <w:rsid w:val="00655778"/>
    <w:rsid w:val="00656E5F"/>
    <w:rsid w:val="00657333"/>
    <w:rsid w:val="00657AAD"/>
    <w:rsid w:val="00660514"/>
    <w:rsid w:val="0066141C"/>
    <w:rsid w:val="00663B9A"/>
    <w:rsid w:val="00666997"/>
    <w:rsid w:val="0066699B"/>
    <w:rsid w:val="00666C7F"/>
    <w:rsid w:val="0066702F"/>
    <w:rsid w:val="0066722A"/>
    <w:rsid w:val="00670F18"/>
    <w:rsid w:val="00675089"/>
    <w:rsid w:val="006753F7"/>
    <w:rsid w:val="006761AC"/>
    <w:rsid w:val="00680E7A"/>
    <w:rsid w:val="00683209"/>
    <w:rsid w:val="00684F4D"/>
    <w:rsid w:val="00686833"/>
    <w:rsid w:val="00687BC8"/>
    <w:rsid w:val="006908C1"/>
    <w:rsid w:val="00690DE2"/>
    <w:rsid w:val="00692D83"/>
    <w:rsid w:val="00693025"/>
    <w:rsid w:val="00693C7F"/>
    <w:rsid w:val="00694FE6"/>
    <w:rsid w:val="006A3442"/>
    <w:rsid w:val="006A3F49"/>
    <w:rsid w:val="006A660A"/>
    <w:rsid w:val="006A69A4"/>
    <w:rsid w:val="006A6C27"/>
    <w:rsid w:val="006A7FAA"/>
    <w:rsid w:val="006B0BFE"/>
    <w:rsid w:val="006B20B3"/>
    <w:rsid w:val="006B2762"/>
    <w:rsid w:val="006B316E"/>
    <w:rsid w:val="006B40DE"/>
    <w:rsid w:val="006B4B2F"/>
    <w:rsid w:val="006B5023"/>
    <w:rsid w:val="006B58BF"/>
    <w:rsid w:val="006B7070"/>
    <w:rsid w:val="006B7645"/>
    <w:rsid w:val="006B7654"/>
    <w:rsid w:val="006B795D"/>
    <w:rsid w:val="006C2046"/>
    <w:rsid w:val="006C7193"/>
    <w:rsid w:val="006D1913"/>
    <w:rsid w:val="006D272D"/>
    <w:rsid w:val="006E266D"/>
    <w:rsid w:val="006E3330"/>
    <w:rsid w:val="006E5475"/>
    <w:rsid w:val="006E6979"/>
    <w:rsid w:val="006F0E57"/>
    <w:rsid w:val="006F14B8"/>
    <w:rsid w:val="006F288D"/>
    <w:rsid w:val="006F4D22"/>
    <w:rsid w:val="006F53CC"/>
    <w:rsid w:val="006F7BEB"/>
    <w:rsid w:val="007000A7"/>
    <w:rsid w:val="007005AF"/>
    <w:rsid w:val="00700AC3"/>
    <w:rsid w:val="00701273"/>
    <w:rsid w:val="00702E48"/>
    <w:rsid w:val="007048BB"/>
    <w:rsid w:val="00705679"/>
    <w:rsid w:val="00705759"/>
    <w:rsid w:val="007058DD"/>
    <w:rsid w:val="00706EE4"/>
    <w:rsid w:val="007070CC"/>
    <w:rsid w:val="007110A4"/>
    <w:rsid w:val="007118DC"/>
    <w:rsid w:val="007119E5"/>
    <w:rsid w:val="00712E51"/>
    <w:rsid w:val="00713722"/>
    <w:rsid w:val="0071372D"/>
    <w:rsid w:val="00715B66"/>
    <w:rsid w:val="0071679F"/>
    <w:rsid w:val="007176E4"/>
    <w:rsid w:val="0072146D"/>
    <w:rsid w:val="007218DE"/>
    <w:rsid w:val="00721DE6"/>
    <w:rsid w:val="007223D6"/>
    <w:rsid w:val="0073075A"/>
    <w:rsid w:val="00731C69"/>
    <w:rsid w:val="007332EE"/>
    <w:rsid w:val="0073442D"/>
    <w:rsid w:val="00734ECE"/>
    <w:rsid w:val="00736A3B"/>
    <w:rsid w:val="00737CC0"/>
    <w:rsid w:val="00737D4A"/>
    <w:rsid w:val="007402ED"/>
    <w:rsid w:val="00744338"/>
    <w:rsid w:val="00744619"/>
    <w:rsid w:val="00746175"/>
    <w:rsid w:val="00750444"/>
    <w:rsid w:val="0075225F"/>
    <w:rsid w:val="00752584"/>
    <w:rsid w:val="00754007"/>
    <w:rsid w:val="00757060"/>
    <w:rsid w:val="00760613"/>
    <w:rsid w:val="00760668"/>
    <w:rsid w:val="00761379"/>
    <w:rsid w:val="00761515"/>
    <w:rsid w:val="00761835"/>
    <w:rsid w:val="0076218E"/>
    <w:rsid w:val="00762967"/>
    <w:rsid w:val="00764BF7"/>
    <w:rsid w:val="0076696B"/>
    <w:rsid w:val="00767522"/>
    <w:rsid w:val="0077239E"/>
    <w:rsid w:val="00773088"/>
    <w:rsid w:val="007739DA"/>
    <w:rsid w:val="00773A4B"/>
    <w:rsid w:val="00773A8A"/>
    <w:rsid w:val="0077603B"/>
    <w:rsid w:val="00783FAA"/>
    <w:rsid w:val="00785145"/>
    <w:rsid w:val="007866A5"/>
    <w:rsid w:val="00786B47"/>
    <w:rsid w:val="00787061"/>
    <w:rsid w:val="00787E8B"/>
    <w:rsid w:val="0079121E"/>
    <w:rsid w:val="00792658"/>
    <w:rsid w:val="007954E9"/>
    <w:rsid w:val="007A1B92"/>
    <w:rsid w:val="007A25AB"/>
    <w:rsid w:val="007A2C5C"/>
    <w:rsid w:val="007A4102"/>
    <w:rsid w:val="007A67B3"/>
    <w:rsid w:val="007B3083"/>
    <w:rsid w:val="007B7922"/>
    <w:rsid w:val="007C0C67"/>
    <w:rsid w:val="007C3AF0"/>
    <w:rsid w:val="007C7C92"/>
    <w:rsid w:val="007C7F1F"/>
    <w:rsid w:val="007D07B9"/>
    <w:rsid w:val="007D68EA"/>
    <w:rsid w:val="007D770B"/>
    <w:rsid w:val="007D77C0"/>
    <w:rsid w:val="007D7A5B"/>
    <w:rsid w:val="007E025B"/>
    <w:rsid w:val="007E1415"/>
    <w:rsid w:val="007E3258"/>
    <w:rsid w:val="007F1F49"/>
    <w:rsid w:val="007F2A01"/>
    <w:rsid w:val="007F358F"/>
    <w:rsid w:val="007F381D"/>
    <w:rsid w:val="007F3DA3"/>
    <w:rsid w:val="007F53EC"/>
    <w:rsid w:val="007F6114"/>
    <w:rsid w:val="007F659C"/>
    <w:rsid w:val="007F6888"/>
    <w:rsid w:val="008013A7"/>
    <w:rsid w:val="00801680"/>
    <w:rsid w:val="0080244B"/>
    <w:rsid w:val="00803F34"/>
    <w:rsid w:val="00805BC4"/>
    <w:rsid w:val="008110EB"/>
    <w:rsid w:val="00812B83"/>
    <w:rsid w:val="00815FDB"/>
    <w:rsid w:val="00816284"/>
    <w:rsid w:val="00816A65"/>
    <w:rsid w:val="00821434"/>
    <w:rsid w:val="00821780"/>
    <w:rsid w:val="00824721"/>
    <w:rsid w:val="00827287"/>
    <w:rsid w:val="008272E8"/>
    <w:rsid w:val="008277C3"/>
    <w:rsid w:val="0083349C"/>
    <w:rsid w:val="00833753"/>
    <w:rsid w:val="00833B54"/>
    <w:rsid w:val="00833EBE"/>
    <w:rsid w:val="00835522"/>
    <w:rsid w:val="00836FD2"/>
    <w:rsid w:val="00842FD9"/>
    <w:rsid w:val="0084360F"/>
    <w:rsid w:val="0084385C"/>
    <w:rsid w:val="00843B40"/>
    <w:rsid w:val="00843E87"/>
    <w:rsid w:val="00845631"/>
    <w:rsid w:val="008470A2"/>
    <w:rsid w:val="00850271"/>
    <w:rsid w:val="00851893"/>
    <w:rsid w:val="00851E71"/>
    <w:rsid w:val="00852859"/>
    <w:rsid w:val="008556C0"/>
    <w:rsid w:val="008559E5"/>
    <w:rsid w:val="008609FC"/>
    <w:rsid w:val="00862066"/>
    <w:rsid w:val="00863102"/>
    <w:rsid w:val="008634E0"/>
    <w:rsid w:val="008644AC"/>
    <w:rsid w:val="00864ED9"/>
    <w:rsid w:val="00866A3C"/>
    <w:rsid w:val="00866B84"/>
    <w:rsid w:val="008673EB"/>
    <w:rsid w:val="00867486"/>
    <w:rsid w:val="00870507"/>
    <w:rsid w:val="008706DD"/>
    <w:rsid w:val="00872A92"/>
    <w:rsid w:val="00873EE9"/>
    <w:rsid w:val="0087530E"/>
    <w:rsid w:val="008759FD"/>
    <w:rsid w:val="0087630F"/>
    <w:rsid w:val="008770B9"/>
    <w:rsid w:val="00877A1F"/>
    <w:rsid w:val="00880E9F"/>
    <w:rsid w:val="00881462"/>
    <w:rsid w:val="00881C9D"/>
    <w:rsid w:val="0088394B"/>
    <w:rsid w:val="00884942"/>
    <w:rsid w:val="0088649C"/>
    <w:rsid w:val="0088729A"/>
    <w:rsid w:val="00887AD3"/>
    <w:rsid w:val="00887C9F"/>
    <w:rsid w:val="0089200D"/>
    <w:rsid w:val="00894742"/>
    <w:rsid w:val="00894BF4"/>
    <w:rsid w:val="00894FC1"/>
    <w:rsid w:val="00895A49"/>
    <w:rsid w:val="00895DD1"/>
    <w:rsid w:val="008A0846"/>
    <w:rsid w:val="008A1088"/>
    <w:rsid w:val="008B08B9"/>
    <w:rsid w:val="008B1ECE"/>
    <w:rsid w:val="008B2737"/>
    <w:rsid w:val="008B46F1"/>
    <w:rsid w:val="008B7B46"/>
    <w:rsid w:val="008C08CD"/>
    <w:rsid w:val="008C23A3"/>
    <w:rsid w:val="008C36BE"/>
    <w:rsid w:val="008C3A02"/>
    <w:rsid w:val="008C584F"/>
    <w:rsid w:val="008C7B2A"/>
    <w:rsid w:val="008C7EA2"/>
    <w:rsid w:val="008D0574"/>
    <w:rsid w:val="008D6E53"/>
    <w:rsid w:val="008E173E"/>
    <w:rsid w:val="008E6845"/>
    <w:rsid w:val="008E7810"/>
    <w:rsid w:val="008F0077"/>
    <w:rsid w:val="008F0100"/>
    <w:rsid w:val="008F0437"/>
    <w:rsid w:val="008F1E51"/>
    <w:rsid w:val="008F4BE9"/>
    <w:rsid w:val="008F4CA9"/>
    <w:rsid w:val="008F611A"/>
    <w:rsid w:val="0090048C"/>
    <w:rsid w:val="009005E4"/>
    <w:rsid w:val="00902042"/>
    <w:rsid w:val="009045B4"/>
    <w:rsid w:val="0090560A"/>
    <w:rsid w:val="00907FF6"/>
    <w:rsid w:val="00911669"/>
    <w:rsid w:val="009121D7"/>
    <w:rsid w:val="00912221"/>
    <w:rsid w:val="00913676"/>
    <w:rsid w:val="00915B68"/>
    <w:rsid w:val="00915DD4"/>
    <w:rsid w:val="00917004"/>
    <w:rsid w:val="009209EF"/>
    <w:rsid w:val="00921DE2"/>
    <w:rsid w:val="009221A1"/>
    <w:rsid w:val="009257B0"/>
    <w:rsid w:val="00925887"/>
    <w:rsid w:val="009267C1"/>
    <w:rsid w:val="00930955"/>
    <w:rsid w:val="009309FB"/>
    <w:rsid w:val="0093248E"/>
    <w:rsid w:val="00932710"/>
    <w:rsid w:val="00951DF9"/>
    <w:rsid w:val="009537B1"/>
    <w:rsid w:val="00953B82"/>
    <w:rsid w:val="00953C59"/>
    <w:rsid w:val="00956381"/>
    <w:rsid w:val="00956DD8"/>
    <w:rsid w:val="009570EA"/>
    <w:rsid w:val="00960819"/>
    <w:rsid w:val="00960D79"/>
    <w:rsid w:val="009654E1"/>
    <w:rsid w:val="00965809"/>
    <w:rsid w:val="0096630C"/>
    <w:rsid w:val="00967411"/>
    <w:rsid w:val="00974AE7"/>
    <w:rsid w:val="00975CBD"/>
    <w:rsid w:val="009762D8"/>
    <w:rsid w:val="00976D1E"/>
    <w:rsid w:val="00977C0F"/>
    <w:rsid w:val="00977E93"/>
    <w:rsid w:val="00980637"/>
    <w:rsid w:val="00981FFB"/>
    <w:rsid w:val="00984F71"/>
    <w:rsid w:val="00986EBD"/>
    <w:rsid w:val="00987233"/>
    <w:rsid w:val="00991175"/>
    <w:rsid w:val="009953BB"/>
    <w:rsid w:val="009967AB"/>
    <w:rsid w:val="009A082D"/>
    <w:rsid w:val="009A3D43"/>
    <w:rsid w:val="009A4968"/>
    <w:rsid w:val="009B4B37"/>
    <w:rsid w:val="009B4EB2"/>
    <w:rsid w:val="009B64B5"/>
    <w:rsid w:val="009B71D6"/>
    <w:rsid w:val="009B7C6E"/>
    <w:rsid w:val="009C07CF"/>
    <w:rsid w:val="009C38FE"/>
    <w:rsid w:val="009C74ED"/>
    <w:rsid w:val="009C7948"/>
    <w:rsid w:val="009D4971"/>
    <w:rsid w:val="009D7068"/>
    <w:rsid w:val="009D7892"/>
    <w:rsid w:val="009D7A1B"/>
    <w:rsid w:val="009E149D"/>
    <w:rsid w:val="009E1E48"/>
    <w:rsid w:val="009E2164"/>
    <w:rsid w:val="009E2E45"/>
    <w:rsid w:val="009E3755"/>
    <w:rsid w:val="009E47C5"/>
    <w:rsid w:val="009F01D1"/>
    <w:rsid w:val="009F0313"/>
    <w:rsid w:val="009F0657"/>
    <w:rsid w:val="009F0DB1"/>
    <w:rsid w:val="009F1713"/>
    <w:rsid w:val="009F1BE9"/>
    <w:rsid w:val="009F291E"/>
    <w:rsid w:val="009F3D79"/>
    <w:rsid w:val="00A02A73"/>
    <w:rsid w:val="00A0490E"/>
    <w:rsid w:val="00A051B6"/>
    <w:rsid w:val="00A05670"/>
    <w:rsid w:val="00A100A7"/>
    <w:rsid w:val="00A11884"/>
    <w:rsid w:val="00A1290D"/>
    <w:rsid w:val="00A12B83"/>
    <w:rsid w:val="00A14D1A"/>
    <w:rsid w:val="00A1508B"/>
    <w:rsid w:val="00A2180A"/>
    <w:rsid w:val="00A218ED"/>
    <w:rsid w:val="00A22420"/>
    <w:rsid w:val="00A23009"/>
    <w:rsid w:val="00A243AD"/>
    <w:rsid w:val="00A275CD"/>
    <w:rsid w:val="00A27923"/>
    <w:rsid w:val="00A3017B"/>
    <w:rsid w:val="00A33FE2"/>
    <w:rsid w:val="00A370D2"/>
    <w:rsid w:val="00A44049"/>
    <w:rsid w:val="00A44D91"/>
    <w:rsid w:val="00A4684D"/>
    <w:rsid w:val="00A47102"/>
    <w:rsid w:val="00A50946"/>
    <w:rsid w:val="00A50E90"/>
    <w:rsid w:val="00A51A9F"/>
    <w:rsid w:val="00A53DF7"/>
    <w:rsid w:val="00A55628"/>
    <w:rsid w:val="00A56583"/>
    <w:rsid w:val="00A57CDF"/>
    <w:rsid w:val="00A60B8E"/>
    <w:rsid w:val="00A6118F"/>
    <w:rsid w:val="00A6227D"/>
    <w:rsid w:val="00A623FA"/>
    <w:rsid w:val="00A6456B"/>
    <w:rsid w:val="00A653CD"/>
    <w:rsid w:val="00A65408"/>
    <w:rsid w:val="00A70259"/>
    <w:rsid w:val="00A70645"/>
    <w:rsid w:val="00A75DBB"/>
    <w:rsid w:val="00A80300"/>
    <w:rsid w:val="00A81EA0"/>
    <w:rsid w:val="00A834E3"/>
    <w:rsid w:val="00A83F52"/>
    <w:rsid w:val="00A86038"/>
    <w:rsid w:val="00A87462"/>
    <w:rsid w:val="00A91BE9"/>
    <w:rsid w:val="00A924F4"/>
    <w:rsid w:val="00A9661D"/>
    <w:rsid w:val="00A96996"/>
    <w:rsid w:val="00A97F5B"/>
    <w:rsid w:val="00AA0566"/>
    <w:rsid w:val="00AA0AB0"/>
    <w:rsid w:val="00AA18E5"/>
    <w:rsid w:val="00AA3823"/>
    <w:rsid w:val="00AA46D4"/>
    <w:rsid w:val="00AA4E8A"/>
    <w:rsid w:val="00AA5BAF"/>
    <w:rsid w:val="00AA7212"/>
    <w:rsid w:val="00AA7825"/>
    <w:rsid w:val="00AA7D98"/>
    <w:rsid w:val="00AB227D"/>
    <w:rsid w:val="00AB3200"/>
    <w:rsid w:val="00AB4513"/>
    <w:rsid w:val="00AB6042"/>
    <w:rsid w:val="00AB6F43"/>
    <w:rsid w:val="00AC0199"/>
    <w:rsid w:val="00AC0590"/>
    <w:rsid w:val="00AC0924"/>
    <w:rsid w:val="00AC75DF"/>
    <w:rsid w:val="00AD5004"/>
    <w:rsid w:val="00AD5854"/>
    <w:rsid w:val="00AD7354"/>
    <w:rsid w:val="00AE2183"/>
    <w:rsid w:val="00AE327B"/>
    <w:rsid w:val="00AE4460"/>
    <w:rsid w:val="00AE585C"/>
    <w:rsid w:val="00AE7792"/>
    <w:rsid w:val="00AF14EF"/>
    <w:rsid w:val="00AF1FE4"/>
    <w:rsid w:val="00AF53E0"/>
    <w:rsid w:val="00AF5406"/>
    <w:rsid w:val="00AF5D3B"/>
    <w:rsid w:val="00AF695F"/>
    <w:rsid w:val="00AF7D7C"/>
    <w:rsid w:val="00B019BE"/>
    <w:rsid w:val="00B01EAD"/>
    <w:rsid w:val="00B037AF"/>
    <w:rsid w:val="00B04543"/>
    <w:rsid w:val="00B06B14"/>
    <w:rsid w:val="00B1004F"/>
    <w:rsid w:val="00B100A7"/>
    <w:rsid w:val="00B1051A"/>
    <w:rsid w:val="00B11E39"/>
    <w:rsid w:val="00B12123"/>
    <w:rsid w:val="00B13413"/>
    <w:rsid w:val="00B14EE1"/>
    <w:rsid w:val="00B153FD"/>
    <w:rsid w:val="00B15CC4"/>
    <w:rsid w:val="00B15E32"/>
    <w:rsid w:val="00B17EFA"/>
    <w:rsid w:val="00B24D24"/>
    <w:rsid w:val="00B253C7"/>
    <w:rsid w:val="00B25D89"/>
    <w:rsid w:val="00B260B5"/>
    <w:rsid w:val="00B26627"/>
    <w:rsid w:val="00B30D81"/>
    <w:rsid w:val="00B32858"/>
    <w:rsid w:val="00B34F1F"/>
    <w:rsid w:val="00B41BE2"/>
    <w:rsid w:val="00B46B0F"/>
    <w:rsid w:val="00B5014E"/>
    <w:rsid w:val="00B50DE6"/>
    <w:rsid w:val="00B51E83"/>
    <w:rsid w:val="00B53A92"/>
    <w:rsid w:val="00B57D4F"/>
    <w:rsid w:val="00B6019A"/>
    <w:rsid w:val="00B633FF"/>
    <w:rsid w:val="00B6399A"/>
    <w:rsid w:val="00B65F96"/>
    <w:rsid w:val="00B67F38"/>
    <w:rsid w:val="00B70275"/>
    <w:rsid w:val="00B72A71"/>
    <w:rsid w:val="00B76843"/>
    <w:rsid w:val="00B82EA5"/>
    <w:rsid w:val="00B838B0"/>
    <w:rsid w:val="00B84F89"/>
    <w:rsid w:val="00B93EB6"/>
    <w:rsid w:val="00B95715"/>
    <w:rsid w:val="00B97613"/>
    <w:rsid w:val="00BA0F40"/>
    <w:rsid w:val="00BA11EC"/>
    <w:rsid w:val="00BA1D1D"/>
    <w:rsid w:val="00BA5256"/>
    <w:rsid w:val="00BA538F"/>
    <w:rsid w:val="00BA59ED"/>
    <w:rsid w:val="00BA7BBF"/>
    <w:rsid w:val="00BA7E1A"/>
    <w:rsid w:val="00BA7FF7"/>
    <w:rsid w:val="00BB0C2F"/>
    <w:rsid w:val="00BB35BA"/>
    <w:rsid w:val="00BB459E"/>
    <w:rsid w:val="00BC04AF"/>
    <w:rsid w:val="00BC1CB4"/>
    <w:rsid w:val="00BC237F"/>
    <w:rsid w:val="00BC283F"/>
    <w:rsid w:val="00BC6B6B"/>
    <w:rsid w:val="00BC78D0"/>
    <w:rsid w:val="00BD07C1"/>
    <w:rsid w:val="00BD0AE5"/>
    <w:rsid w:val="00BD1324"/>
    <w:rsid w:val="00BD20C9"/>
    <w:rsid w:val="00BD2892"/>
    <w:rsid w:val="00BD5B85"/>
    <w:rsid w:val="00BD7E10"/>
    <w:rsid w:val="00BE1824"/>
    <w:rsid w:val="00BE4EC6"/>
    <w:rsid w:val="00BE59B8"/>
    <w:rsid w:val="00BE5D5C"/>
    <w:rsid w:val="00BE5E28"/>
    <w:rsid w:val="00BF09E7"/>
    <w:rsid w:val="00BF0F7C"/>
    <w:rsid w:val="00BF4731"/>
    <w:rsid w:val="00BF6266"/>
    <w:rsid w:val="00BF6C32"/>
    <w:rsid w:val="00C0005D"/>
    <w:rsid w:val="00C00A61"/>
    <w:rsid w:val="00C01563"/>
    <w:rsid w:val="00C02744"/>
    <w:rsid w:val="00C053E8"/>
    <w:rsid w:val="00C06775"/>
    <w:rsid w:val="00C12FB6"/>
    <w:rsid w:val="00C1404E"/>
    <w:rsid w:val="00C14533"/>
    <w:rsid w:val="00C16E20"/>
    <w:rsid w:val="00C1799C"/>
    <w:rsid w:val="00C206CD"/>
    <w:rsid w:val="00C20E67"/>
    <w:rsid w:val="00C21DB7"/>
    <w:rsid w:val="00C2336F"/>
    <w:rsid w:val="00C24C88"/>
    <w:rsid w:val="00C3063D"/>
    <w:rsid w:val="00C3556A"/>
    <w:rsid w:val="00C36CDB"/>
    <w:rsid w:val="00C37A68"/>
    <w:rsid w:val="00C46534"/>
    <w:rsid w:val="00C46D1F"/>
    <w:rsid w:val="00C51D95"/>
    <w:rsid w:val="00C53B3F"/>
    <w:rsid w:val="00C54A96"/>
    <w:rsid w:val="00C56DFB"/>
    <w:rsid w:val="00C6051F"/>
    <w:rsid w:val="00C62410"/>
    <w:rsid w:val="00C6268C"/>
    <w:rsid w:val="00C6301B"/>
    <w:rsid w:val="00C70242"/>
    <w:rsid w:val="00C70258"/>
    <w:rsid w:val="00C71334"/>
    <w:rsid w:val="00C7463D"/>
    <w:rsid w:val="00C74676"/>
    <w:rsid w:val="00C75ED2"/>
    <w:rsid w:val="00C76126"/>
    <w:rsid w:val="00C77070"/>
    <w:rsid w:val="00C7726C"/>
    <w:rsid w:val="00C7776C"/>
    <w:rsid w:val="00C77B52"/>
    <w:rsid w:val="00C77FCF"/>
    <w:rsid w:val="00C82218"/>
    <w:rsid w:val="00C848DE"/>
    <w:rsid w:val="00C8780C"/>
    <w:rsid w:val="00C90EC7"/>
    <w:rsid w:val="00C93331"/>
    <w:rsid w:val="00C95A76"/>
    <w:rsid w:val="00C96701"/>
    <w:rsid w:val="00CA1F15"/>
    <w:rsid w:val="00CA2084"/>
    <w:rsid w:val="00CA242F"/>
    <w:rsid w:val="00CA35E6"/>
    <w:rsid w:val="00CA45D1"/>
    <w:rsid w:val="00CA4E96"/>
    <w:rsid w:val="00CA6A6A"/>
    <w:rsid w:val="00CA7EDB"/>
    <w:rsid w:val="00CB093E"/>
    <w:rsid w:val="00CB13FB"/>
    <w:rsid w:val="00CB17C4"/>
    <w:rsid w:val="00CB339A"/>
    <w:rsid w:val="00CB7223"/>
    <w:rsid w:val="00CC5A9A"/>
    <w:rsid w:val="00CC7A29"/>
    <w:rsid w:val="00CD0277"/>
    <w:rsid w:val="00CD06B0"/>
    <w:rsid w:val="00CD157F"/>
    <w:rsid w:val="00CD2BD7"/>
    <w:rsid w:val="00CD4299"/>
    <w:rsid w:val="00CD4758"/>
    <w:rsid w:val="00CD55C3"/>
    <w:rsid w:val="00CD57BE"/>
    <w:rsid w:val="00CD58DC"/>
    <w:rsid w:val="00CD6CFD"/>
    <w:rsid w:val="00CE04C4"/>
    <w:rsid w:val="00CE0741"/>
    <w:rsid w:val="00CE24BA"/>
    <w:rsid w:val="00CE3658"/>
    <w:rsid w:val="00CE39DE"/>
    <w:rsid w:val="00CE3FEA"/>
    <w:rsid w:val="00CE583F"/>
    <w:rsid w:val="00CE5BD3"/>
    <w:rsid w:val="00CE6D55"/>
    <w:rsid w:val="00CE76F2"/>
    <w:rsid w:val="00CF10F9"/>
    <w:rsid w:val="00CF1E41"/>
    <w:rsid w:val="00CF29D0"/>
    <w:rsid w:val="00CF3712"/>
    <w:rsid w:val="00CF5D12"/>
    <w:rsid w:val="00CF5D32"/>
    <w:rsid w:val="00CF71DA"/>
    <w:rsid w:val="00D02099"/>
    <w:rsid w:val="00D0390C"/>
    <w:rsid w:val="00D03FF4"/>
    <w:rsid w:val="00D05A6C"/>
    <w:rsid w:val="00D11D5D"/>
    <w:rsid w:val="00D12A53"/>
    <w:rsid w:val="00D13F3C"/>
    <w:rsid w:val="00D16DD5"/>
    <w:rsid w:val="00D20211"/>
    <w:rsid w:val="00D20F09"/>
    <w:rsid w:val="00D211E1"/>
    <w:rsid w:val="00D22212"/>
    <w:rsid w:val="00D22DD5"/>
    <w:rsid w:val="00D238F9"/>
    <w:rsid w:val="00D251BD"/>
    <w:rsid w:val="00D27DA0"/>
    <w:rsid w:val="00D30BA9"/>
    <w:rsid w:val="00D31E9F"/>
    <w:rsid w:val="00D34348"/>
    <w:rsid w:val="00D35140"/>
    <w:rsid w:val="00D40712"/>
    <w:rsid w:val="00D40DC0"/>
    <w:rsid w:val="00D40DE8"/>
    <w:rsid w:val="00D41867"/>
    <w:rsid w:val="00D422C9"/>
    <w:rsid w:val="00D437C1"/>
    <w:rsid w:val="00D43C79"/>
    <w:rsid w:val="00D443C2"/>
    <w:rsid w:val="00D44881"/>
    <w:rsid w:val="00D469B9"/>
    <w:rsid w:val="00D46BA2"/>
    <w:rsid w:val="00D46C6A"/>
    <w:rsid w:val="00D50C68"/>
    <w:rsid w:val="00D51027"/>
    <w:rsid w:val="00D527BE"/>
    <w:rsid w:val="00D546EA"/>
    <w:rsid w:val="00D56EE0"/>
    <w:rsid w:val="00D6122C"/>
    <w:rsid w:val="00D61A7B"/>
    <w:rsid w:val="00D6206D"/>
    <w:rsid w:val="00D653A3"/>
    <w:rsid w:val="00D70917"/>
    <w:rsid w:val="00D70F18"/>
    <w:rsid w:val="00D764E0"/>
    <w:rsid w:val="00D77157"/>
    <w:rsid w:val="00D80499"/>
    <w:rsid w:val="00D80905"/>
    <w:rsid w:val="00D80AB1"/>
    <w:rsid w:val="00D84FA0"/>
    <w:rsid w:val="00D860B2"/>
    <w:rsid w:val="00D87714"/>
    <w:rsid w:val="00D87987"/>
    <w:rsid w:val="00D91A9D"/>
    <w:rsid w:val="00D960B9"/>
    <w:rsid w:val="00D978F5"/>
    <w:rsid w:val="00DA24E7"/>
    <w:rsid w:val="00DA3244"/>
    <w:rsid w:val="00DA4009"/>
    <w:rsid w:val="00DA5759"/>
    <w:rsid w:val="00DA616A"/>
    <w:rsid w:val="00DA6D27"/>
    <w:rsid w:val="00DB0DA4"/>
    <w:rsid w:val="00DB2290"/>
    <w:rsid w:val="00DB4818"/>
    <w:rsid w:val="00DB6D5D"/>
    <w:rsid w:val="00DB7FFB"/>
    <w:rsid w:val="00DC0AAD"/>
    <w:rsid w:val="00DC2771"/>
    <w:rsid w:val="00DC2B24"/>
    <w:rsid w:val="00DC3316"/>
    <w:rsid w:val="00DD52D1"/>
    <w:rsid w:val="00DD6A99"/>
    <w:rsid w:val="00DD7781"/>
    <w:rsid w:val="00DE0C00"/>
    <w:rsid w:val="00DE17D6"/>
    <w:rsid w:val="00DE3384"/>
    <w:rsid w:val="00DE33B2"/>
    <w:rsid w:val="00DE5284"/>
    <w:rsid w:val="00DE686D"/>
    <w:rsid w:val="00DE696F"/>
    <w:rsid w:val="00DF0B9A"/>
    <w:rsid w:val="00DF0BFC"/>
    <w:rsid w:val="00DF32AD"/>
    <w:rsid w:val="00DF358B"/>
    <w:rsid w:val="00DF35C5"/>
    <w:rsid w:val="00DF3612"/>
    <w:rsid w:val="00DF6574"/>
    <w:rsid w:val="00E02570"/>
    <w:rsid w:val="00E0698A"/>
    <w:rsid w:val="00E07566"/>
    <w:rsid w:val="00E12150"/>
    <w:rsid w:val="00E12E15"/>
    <w:rsid w:val="00E13966"/>
    <w:rsid w:val="00E13E78"/>
    <w:rsid w:val="00E144AF"/>
    <w:rsid w:val="00E14792"/>
    <w:rsid w:val="00E14AC9"/>
    <w:rsid w:val="00E153AE"/>
    <w:rsid w:val="00E1794F"/>
    <w:rsid w:val="00E17B2E"/>
    <w:rsid w:val="00E214A3"/>
    <w:rsid w:val="00E2170D"/>
    <w:rsid w:val="00E239FF"/>
    <w:rsid w:val="00E2442B"/>
    <w:rsid w:val="00E2594A"/>
    <w:rsid w:val="00E25C74"/>
    <w:rsid w:val="00E27F7B"/>
    <w:rsid w:val="00E30C63"/>
    <w:rsid w:val="00E32D7A"/>
    <w:rsid w:val="00E339A9"/>
    <w:rsid w:val="00E340DE"/>
    <w:rsid w:val="00E3466F"/>
    <w:rsid w:val="00E35BB9"/>
    <w:rsid w:val="00E36B6B"/>
    <w:rsid w:val="00E3703C"/>
    <w:rsid w:val="00E4193D"/>
    <w:rsid w:val="00E43A99"/>
    <w:rsid w:val="00E440E9"/>
    <w:rsid w:val="00E4488E"/>
    <w:rsid w:val="00E44C8C"/>
    <w:rsid w:val="00E44E46"/>
    <w:rsid w:val="00E46853"/>
    <w:rsid w:val="00E46A42"/>
    <w:rsid w:val="00E50A4E"/>
    <w:rsid w:val="00E50F91"/>
    <w:rsid w:val="00E51FF5"/>
    <w:rsid w:val="00E532F7"/>
    <w:rsid w:val="00E55087"/>
    <w:rsid w:val="00E550D8"/>
    <w:rsid w:val="00E60462"/>
    <w:rsid w:val="00E62F9D"/>
    <w:rsid w:val="00E65D0C"/>
    <w:rsid w:val="00E666C2"/>
    <w:rsid w:val="00E67AFE"/>
    <w:rsid w:val="00E711B8"/>
    <w:rsid w:val="00E71A3C"/>
    <w:rsid w:val="00E71C5D"/>
    <w:rsid w:val="00E71F64"/>
    <w:rsid w:val="00E723A3"/>
    <w:rsid w:val="00E735C2"/>
    <w:rsid w:val="00E73EBA"/>
    <w:rsid w:val="00E80A81"/>
    <w:rsid w:val="00E81EAE"/>
    <w:rsid w:val="00E83832"/>
    <w:rsid w:val="00E86047"/>
    <w:rsid w:val="00E86A07"/>
    <w:rsid w:val="00E871E9"/>
    <w:rsid w:val="00E92ECB"/>
    <w:rsid w:val="00E95559"/>
    <w:rsid w:val="00E970A0"/>
    <w:rsid w:val="00E97DA9"/>
    <w:rsid w:val="00E97E6E"/>
    <w:rsid w:val="00EA04BB"/>
    <w:rsid w:val="00EA0EF2"/>
    <w:rsid w:val="00EA12B1"/>
    <w:rsid w:val="00EA1C4A"/>
    <w:rsid w:val="00EA1E6B"/>
    <w:rsid w:val="00EA3F35"/>
    <w:rsid w:val="00EA57C3"/>
    <w:rsid w:val="00EA5DCB"/>
    <w:rsid w:val="00EA74D4"/>
    <w:rsid w:val="00EA7608"/>
    <w:rsid w:val="00EB12B5"/>
    <w:rsid w:val="00EB1633"/>
    <w:rsid w:val="00EB26D6"/>
    <w:rsid w:val="00EB2F5A"/>
    <w:rsid w:val="00EB376A"/>
    <w:rsid w:val="00EB7A46"/>
    <w:rsid w:val="00EC0736"/>
    <w:rsid w:val="00EC1282"/>
    <w:rsid w:val="00EC353C"/>
    <w:rsid w:val="00EC3767"/>
    <w:rsid w:val="00EC4296"/>
    <w:rsid w:val="00ED0F35"/>
    <w:rsid w:val="00ED24DA"/>
    <w:rsid w:val="00ED3F07"/>
    <w:rsid w:val="00ED40CB"/>
    <w:rsid w:val="00ED472E"/>
    <w:rsid w:val="00EE03C9"/>
    <w:rsid w:val="00EE121B"/>
    <w:rsid w:val="00EE28CC"/>
    <w:rsid w:val="00EE2BBC"/>
    <w:rsid w:val="00EE4341"/>
    <w:rsid w:val="00EE4578"/>
    <w:rsid w:val="00EE5749"/>
    <w:rsid w:val="00EE7231"/>
    <w:rsid w:val="00EE786D"/>
    <w:rsid w:val="00EE7F99"/>
    <w:rsid w:val="00EF23E5"/>
    <w:rsid w:val="00EF4A86"/>
    <w:rsid w:val="00EF512D"/>
    <w:rsid w:val="00EF6959"/>
    <w:rsid w:val="00F00EC7"/>
    <w:rsid w:val="00F0231D"/>
    <w:rsid w:val="00F02FCE"/>
    <w:rsid w:val="00F03163"/>
    <w:rsid w:val="00F033B4"/>
    <w:rsid w:val="00F03621"/>
    <w:rsid w:val="00F1180C"/>
    <w:rsid w:val="00F140A0"/>
    <w:rsid w:val="00F15004"/>
    <w:rsid w:val="00F1601C"/>
    <w:rsid w:val="00F17296"/>
    <w:rsid w:val="00F17A81"/>
    <w:rsid w:val="00F21646"/>
    <w:rsid w:val="00F22D6C"/>
    <w:rsid w:val="00F230E5"/>
    <w:rsid w:val="00F23EC9"/>
    <w:rsid w:val="00F261DB"/>
    <w:rsid w:val="00F31182"/>
    <w:rsid w:val="00F33206"/>
    <w:rsid w:val="00F3560F"/>
    <w:rsid w:val="00F35953"/>
    <w:rsid w:val="00F35CFC"/>
    <w:rsid w:val="00F41D2C"/>
    <w:rsid w:val="00F4339F"/>
    <w:rsid w:val="00F43B60"/>
    <w:rsid w:val="00F46BDA"/>
    <w:rsid w:val="00F46E8D"/>
    <w:rsid w:val="00F50A2C"/>
    <w:rsid w:val="00F52FE3"/>
    <w:rsid w:val="00F5326C"/>
    <w:rsid w:val="00F534D7"/>
    <w:rsid w:val="00F539D0"/>
    <w:rsid w:val="00F564CB"/>
    <w:rsid w:val="00F567AE"/>
    <w:rsid w:val="00F568CD"/>
    <w:rsid w:val="00F571B7"/>
    <w:rsid w:val="00F609CC"/>
    <w:rsid w:val="00F630C2"/>
    <w:rsid w:val="00F64319"/>
    <w:rsid w:val="00F643AA"/>
    <w:rsid w:val="00F652BA"/>
    <w:rsid w:val="00F6603A"/>
    <w:rsid w:val="00F6608B"/>
    <w:rsid w:val="00F67C84"/>
    <w:rsid w:val="00F67EBA"/>
    <w:rsid w:val="00F70251"/>
    <w:rsid w:val="00F71A7E"/>
    <w:rsid w:val="00F7249F"/>
    <w:rsid w:val="00F736EE"/>
    <w:rsid w:val="00F73FB2"/>
    <w:rsid w:val="00F74CF5"/>
    <w:rsid w:val="00F758BF"/>
    <w:rsid w:val="00F763F4"/>
    <w:rsid w:val="00F80A30"/>
    <w:rsid w:val="00F81B77"/>
    <w:rsid w:val="00F82FDA"/>
    <w:rsid w:val="00F84E7B"/>
    <w:rsid w:val="00F86B57"/>
    <w:rsid w:val="00F91625"/>
    <w:rsid w:val="00F9190D"/>
    <w:rsid w:val="00F92469"/>
    <w:rsid w:val="00F93F16"/>
    <w:rsid w:val="00F94BCA"/>
    <w:rsid w:val="00F94C45"/>
    <w:rsid w:val="00F96BA2"/>
    <w:rsid w:val="00FA07B0"/>
    <w:rsid w:val="00FA11F0"/>
    <w:rsid w:val="00FA1AFB"/>
    <w:rsid w:val="00FA1FA4"/>
    <w:rsid w:val="00FA6E18"/>
    <w:rsid w:val="00FA7283"/>
    <w:rsid w:val="00FB01B7"/>
    <w:rsid w:val="00FB129C"/>
    <w:rsid w:val="00FB3D93"/>
    <w:rsid w:val="00FB5342"/>
    <w:rsid w:val="00FB7775"/>
    <w:rsid w:val="00FC02F3"/>
    <w:rsid w:val="00FC38C7"/>
    <w:rsid w:val="00FD0DDD"/>
    <w:rsid w:val="00FD2064"/>
    <w:rsid w:val="00FD5358"/>
    <w:rsid w:val="00FD6741"/>
    <w:rsid w:val="00FD7590"/>
    <w:rsid w:val="00FD75D5"/>
    <w:rsid w:val="00FD7A2A"/>
    <w:rsid w:val="00FE196E"/>
    <w:rsid w:val="00FE2799"/>
    <w:rsid w:val="00FE2FED"/>
    <w:rsid w:val="00FE4E0E"/>
    <w:rsid w:val="00FE5220"/>
    <w:rsid w:val="00FE56AB"/>
    <w:rsid w:val="00FE7871"/>
    <w:rsid w:val="00FF042B"/>
    <w:rsid w:val="00FF101C"/>
    <w:rsid w:val="00FF34BC"/>
    <w:rsid w:val="00FF4E04"/>
    <w:rsid w:val="00FF4F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61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20C9"/>
    <w:pPr>
      <w:widowControl w:val="0"/>
      <w:suppressAutoHyphens/>
    </w:pPr>
    <w:rPr>
      <w:rFonts w:eastAsia="Arial Unicode MS" w:cs="Mangal"/>
      <w:kern w:val="1"/>
      <w:sz w:val="28"/>
      <w:szCs w:val="24"/>
      <w:lang w:eastAsia="hi-IN" w:bidi="hi-IN"/>
    </w:rPr>
  </w:style>
  <w:style w:type="paragraph" w:styleId="1">
    <w:name w:val="heading 1"/>
    <w:basedOn w:val="a"/>
    <w:next w:val="a"/>
    <w:link w:val="10"/>
    <w:qFormat/>
    <w:rsid w:val="0006768A"/>
    <w:pPr>
      <w:keepNext/>
      <w:widowControl/>
      <w:suppressAutoHyphens w:val="0"/>
      <w:jc w:val="center"/>
      <w:outlineLvl w:val="0"/>
    </w:pPr>
    <w:rPr>
      <w:rFonts w:eastAsia="Times New Roman" w:cs="Times New Roman"/>
      <w:kern w:val="0"/>
      <w:szCs w:val="20"/>
      <w:lang w:eastAsia="ru-RU" w:bidi="ar-SA"/>
    </w:rPr>
  </w:style>
  <w:style w:type="paragraph" w:styleId="2">
    <w:name w:val="heading 2"/>
    <w:basedOn w:val="a"/>
    <w:next w:val="a"/>
    <w:link w:val="20"/>
    <w:qFormat/>
    <w:rsid w:val="0006768A"/>
    <w:pPr>
      <w:keepNext/>
      <w:widowControl/>
      <w:suppressAutoHyphens w:val="0"/>
      <w:spacing w:before="240" w:after="60"/>
      <w:jc w:val="both"/>
      <w:outlineLvl w:val="1"/>
    </w:pPr>
    <w:rPr>
      <w:rFonts w:ascii="Cambria" w:eastAsia="Times New Roman" w:hAnsi="Cambria" w:cs="Times New Roman"/>
      <w:b/>
      <w:bCs/>
      <w:i/>
      <w:iCs/>
      <w:kern w:val="0"/>
      <w:szCs w:val="28"/>
      <w:lang w:eastAsia="en-US" w:bidi="ar-SA"/>
    </w:rPr>
  </w:style>
  <w:style w:type="paragraph" w:styleId="3">
    <w:name w:val="heading 3"/>
    <w:basedOn w:val="a"/>
    <w:next w:val="a"/>
    <w:link w:val="30"/>
    <w:qFormat/>
    <w:rsid w:val="0006768A"/>
    <w:pPr>
      <w:keepNext/>
      <w:widowControl/>
      <w:suppressAutoHyphens w:val="0"/>
      <w:spacing w:before="240" w:after="60"/>
      <w:jc w:val="both"/>
      <w:outlineLvl w:val="2"/>
    </w:pPr>
    <w:rPr>
      <w:rFonts w:ascii="Cambria" w:eastAsia="Times New Roman" w:hAnsi="Cambria" w:cs="Times New Roman"/>
      <w:b/>
      <w:bCs/>
      <w:kern w:val="0"/>
      <w:sz w:val="26"/>
      <w:szCs w:val="26"/>
      <w:lang w:eastAsia="en-US" w:bidi="ar-SA"/>
    </w:rPr>
  </w:style>
  <w:style w:type="paragraph" w:styleId="4">
    <w:name w:val="heading 4"/>
    <w:basedOn w:val="a"/>
    <w:next w:val="a"/>
    <w:link w:val="40"/>
    <w:qFormat/>
    <w:rsid w:val="009A3D43"/>
    <w:pPr>
      <w:keepNext/>
      <w:widowControl/>
      <w:suppressAutoHyphens w:val="0"/>
      <w:spacing w:after="200" w:line="276" w:lineRule="auto"/>
      <w:ind w:left="6237"/>
      <w:jc w:val="center"/>
      <w:outlineLvl w:val="3"/>
    </w:pPr>
    <w:rPr>
      <w:rFonts w:eastAsia="Times New Roman" w:cs="Times New Roman"/>
      <w:kern w:val="0"/>
      <w:szCs w:val="22"/>
      <w:lang w:bidi="ar-SA"/>
    </w:rPr>
  </w:style>
  <w:style w:type="paragraph" w:styleId="5">
    <w:name w:val="heading 5"/>
    <w:basedOn w:val="a"/>
    <w:next w:val="a"/>
    <w:link w:val="50"/>
    <w:qFormat/>
    <w:rsid w:val="0006768A"/>
    <w:pPr>
      <w:keepNext/>
      <w:widowControl/>
      <w:suppressAutoHyphens w:val="0"/>
      <w:ind w:firstLine="851"/>
      <w:jc w:val="center"/>
      <w:outlineLvl w:val="4"/>
    </w:pPr>
    <w:rPr>
      <w:rFonts w:eastAsia="Calibri" w:cs="Times New Roman"/>
      <w:b/>
      <w:kern w:val="0"/>
      <w:szCs w:val="28"/>
      <w:lang w:eastAsia="en-US" w:bidi="ar-SA"/>
    </w:rPr>
  </w:style>
  <w:style w:type="paragraph" w:styleId="6">
    <w:name w:val="heading 6"/>
    <w:basedOn w:val="a"/>
    <w:next w:val="a"/>
    <w:link w:val="60"/>
    <w:qFormat/>
    <w:rsid w:val="0006768A"/>
    <w:pPr>
      <w:keepNext/>
      <w:widowControl/>
      <w:suppressAutoHyphens w:val="0"/>
      <w:ind w:firstLine="851"/>
      <w:jc w:val="center"/>
      <w:outlineLvl w:val="5"/>
    </w:pPr>
    <w:rPr>
      <w:rFonts w:eastAsia="Calibri" w:cs="Times New Roman"/>
      <w:bCs/>
      <w:kern w:val="0"/>
      <w:szCs w:val="28"/>
      <w:lang w:eastAsia="en-US" w:bidi="ar-SA"/>
    </w:rPr>
  </w:style>
  <w:style w:type="paragraph" w:styleId="7">
    <w:name w:val="heading 7"/>
    <w:basedOn w:val="a"/>
    <w:next w:val="a"/>
    <w:link w:val="70"/>
    <w:qFormat/>
    <w:rsid w:val="0006768A"/>
    <w:pPr>
      <w:keepNext/>
      <w:widowControl/>
      <w:suppressAutoHyphens w:val="0"/>
      <w:ind w:firstLine="540"/>
      <w:jc w:val="center"/>
      <w:outlineLvl w:val="6"/>
    </w:pPr>
    <w:rPr>
      <w:rFonts w:eastAsia="Calibri" w:cs="Times New Roman"/>
      <w:bCs/>
      <w:kern w:val="0"/>
      <w:szCs w:val="28"/>
      <w:lang w:eastAsia="en-US" w:bidi="ar-SA"/>
    </w:rPr>
  </w:style>
  <w:style w:type="paragraph" w:styleId="8">
    <w:name w:val="heading 8"/>
    <w:basedOn w:val="a"/>
    <w:next w:val="a"/>
    <w:link w:val="80"/>
    <w:qFormat/>
    <w:rsid w:val="0006768A"/>
    <w:pPr>
      <w:keepNext/>
      <w:widowControl/>
      <w:suppressAutoHyphens w:val="0"/>
      <w:ind w:firstLine="540"/>
      <w:jc w:val="center"/>
      <w:outlineLvl w:val="7"/>
    </w:pPr>
    <w:rPr>
      <w:rFonts w:eastAsia="Calibri" w:cs="Times New Roman"/>
      <w:b/>
      <w:bCs/>
      <w:kern w:val="0"/>
      <w:szCs w:val="22"/>
      <w:lang w:eastAsia="en-US" w:bidi="ar-SA"/>
    </w:rPr>
  </w:style>
  <w:style w:type="paragraph" w:styleId="9">
    <w:name w:val="heading 9"/>
    <w:basedOn w:val="a"/>
    <w:next w:val="a"/>
    <w:link w:val="90"/>
    <w:qFormat/>
    <w:rsid w:val="0006768A"/>
    <w:pPr>
      <w:keepNext/>
      <w:widowControl/>
      <w:suppressAutoHyphens w:val="0"/>
      <w:ind w:firstLine="540"/>
      <w:jc w:val="center"/>
      <w:outlineLvl w:val="8"/>
    </w:pPr>
    <w:rPr>
      <w:rFonts w:eastAsia="Calibri" w:cs="Times New Roman"/>
      <w:b/>
      <w:bCs/>
      <w:color w:val="000000"/>
      <w:kern w:val="0"/>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768A"/>
    <w:rPr>
      <w:sz w:val="28"/>
    </w:rPr>
  </w:style>
  <w:style w:type="character" w:customStyle="1" w:styleId="20">
    <w:name w:val="Заголовок 2 Знак"/>
    <w:basedOn w:val="a0"/>
    <w:link w:val="2"/>
    <w:rsid w:val="0006768A"/>
    <w:rPr>
      <w:rFonts w:ascii="Cambria" w:hAnsi="Cambria"/>
      <w:b/>
      <w:bCs/>
      <w:i/>
      <w:iCs/>
      <w:sz w:val="28"/>
      <w:szCs w:val="28"/>
      <w:lang w:eastAsia="en-US"/>
    </w:rPr>
  </w:style>
  <w:style w:type="character" w:customStyle="1" w:styleId="30">
    <w:name w:val="Заголовок 3 Знак"/>
    <w:basedOn w:val="a0"/>
    <w:link w:val="3"/>
    <w:rsid w:val="0006768A"/>
    <w:rPr>
      <w:rFonts w:ascii="Cambria" w:hAnsi="Cambria"/>
      <w:b/>
      <w:bCs/>
      <w:sz w:val="26"/>
      <w:szCs w:val="26"/>
      <w:lang w:eastAsia="en-US"/>
    </w:rPr>
  </w:style>
  <w:style w:type="character" w:customStyle="1" w:styleId="40">
    <w:name w:val="Заголовок 4 Знак"/>
    <w:basedOn w:val="a0"/>
    <w:link w:val="4"/>
    <w:rsid w:val="009A3D43"/>
    <w:rPr>
      <w:sz w:val="28"/>
      <w:szCs w:val="22"/>
    </w:rPr>
  </w:style>
  <w:style w:type="character" w:customStyle="1" w:styleId="50">
    <w:name w:val="Заголовок 5 Знак"/>
    <w:basedOn w:val="a0"/>
    <w:link w:val="5"/>
    <w:rsid w:val="0006768A"/>
    <w:rPr>
      <w:rFonts w:eastAsia="Calibri"/>
      <w:b/>
      <w:sz w:val="28"/>
      <w:szCs w:val="28"/>
      <w:lang w:eastAsia="en-US"/>
    </w:rPr>
  </w:style>
  <w:style w:type="character" w:customStyle="1" w:styleId="60">
    <w:name w:val="Заголовок 6 Знак"/>
    <w:basedOn w:val="a0"/>
    <w:link w:val="6"/>
    <w:rsid w:val="0006768A"/>
    <w:rPr>
      <w:rFonts w:eastAsia="Calibri"/>
      <w:bCs/>
      <w:sz w:val="28"/>
      <w:szCs w:val="28"/>
      <w:lang w:eastAsia="en-US"/>
    </w:rPr>
  </w:style>
  <w:style w:type="character" w:customStyle="1" w:styleId="70">
    <w:name w:val="Заголовок 7 Знак"/>
    <w:basedOn w:val="a0"/>
    <w:link w:val="7"/>
    <w:rsid w:val="0006768A"/>
    <w:rPr>
      <w:rFonts w:eastAsia="Calibri"/>
      <w:bCs/>
      <w:sz w:val="28"/>
      <w:szCs w:val="28"/>
      <w:lang w:eastAsia="en-US"/>
    </w:rPr>
  </w:style>
  <w:style w:type="character" w:customStyle="1" w:styleId="80">
    <w:name w:val="Заголовок 8 Знак"/>
    <w:basedOn w:val="a0"/>
    <w:link w:val="8"/>
    <w:rsid w:val="0006768A"/>
    <w:rPr>
      <w:rFonts w:eastAsia="Calibri"/>
      <w:b/>
      <w:bCs/>
      <w:sz w:val="28"/>
      <w:szCs w:val="22"/>
      <w:lang w:eastAsia="en-US"/>
    </w:rPr>
  </w:style>
  <w:style w:type="character" w:customStyle="1" w:styleId="90">
    <w:name w:val="Заголовок 9 Знак"/>
    <w:basedOn w:val="a0"/>
    <w:link w:val="9"/>
    <w:rsid w:val="0006768A"/>
    <w:rPr>
      <w:rFonts w:eastAsia="Calibri"/>
      <w:b/>
      <w:bCs/>
      <w:color w:val="000000"/>
      <w:sz w:val="28"/>
      <w:szCs w:val="22"/>
      <w:lang w:eastAsia="en-US"/>
    </w:rPr>
  </w:style>
  <w:style w:type="character" w:customStyle="1" w:styleId="Absatz-Standardschriftart">
    <w:name w:val="Absatz-Standardschriftart"/>
    <w:rsid w:val="008644AC"/>
  </w:style>
  <w:style w:type="character" w:customStyle="1" w:styleId="WW-Absatz-Standardschriftart">
    <w:name w:val="WW-Absatz-Standardschriftart"/>
    <w:rsid w:val="008644AC"/>
  </w:style>
  <w:style w:type="character" w:customStyle="1" w:styleId="WW-Absatz-Standardschriftart1">
    <w:name w:val="WW-Absatz-Standardschriftart1"/>
    <w:rsid w:val="008644AC"/>
  </w:style>
  <w:style w:type="character" w:customStyle="1" w:styleId="WW-Absatz-Standardschriftart11">
    <w:name w:val="WW-Absatz-Standardschriftart11"/>
    <w:rsid w:val="008644AC"/>
  </w:style>
  <w:style w:type="character" w:customStyle="1" w:styleId="WW-Absatz-Standardschriftart111">
    <w:name w:val="WW-Absatz-Standardschriftart111"/>
    <w:rsid w:val="008644AC"/>
  </w:style>
  <w:style w:type="character" w:customStyle="1" w:styleId="WW-Absatz-Standardschriftart1111">
    <w:name w:val="WW-Absatz-Standardschriftart1111"/>
    <w:rsid w:val="008644AC"/>
  </w:style>
  <w:style w:type="character" w:customStyle="1" w:styleId="WW-Absatz-Standardschriftart11111">
    <w:name w:val="WW-Absatz-Standardschriftart11111"/>
    <w:rsid w:val="008644AC"/>
  </w:style>
  <w:style w:type="character" w:customStyle="1" w:styleId="WW-Absatz-Standardschriftart111111">
    <w:name w:val="WW-Absatz-Standardschriftart111111"/>
    <w:rsid w:val="008644AC"/>
  </w:style>
  <w:style w:type="character" w:customStyle="1" w:styleId="WW-Absatz-Standardschriftart1111111">
    <w:name w:val="WW-Absatz-Standardschriftart1111111"/>
    <w:rsid w:val="008644AC"/>
  </w:style>
  <w:style w:type="character" w:customStyle="1" w:styleId="WW-Absatz-Standardschriftart11111111">
    <w:name w:val="WW-Absatz-Standardschriftart11111111"/>
    <w:rsid w:val="008644AC"/>
  </w:style>
  <w:style w:type="character" w:customStyle="1" w:styleId="WW-Absatz-Standardschriftart111111111">
    <w:name w:val="WW-Absatz-Standardschriftart111111111"/>
    <w:rsid w:val="008644AC"/>
  </w:style>
  <w:style w:type="character" w:customStyle="1" w:styleId="WW-Absatz-Standardschriftart1111111111">
    <w:name w:val="WW-Absatz-Standardschriftart1111111111"/>
    <w:rsid w:val="008644AC"/>
  </w:style>
  <w:style w:type="character" w:customStyle="1" w:styleId="WW-Absatz-Standardschriftart11111111111">
    <w:name w:val="WW-Absatz-Standardschriftart11111111111"/>
    <w:rsid w:val="008644AC"/>
  </w:style>
  <w:style w:type="character" w:customStyle="1" w:styleId="WW-Absatz-Standardschriftart111111111111">
    <w:name w:val="WW-Absatz-Standardschriftart111111111111"/>
    <w:rsid w:val="008644AC"/>
  </w:style>
  <w:style w:type="character" w:customStyle="1" w:styleId="WW-Absatz-Standardschriftart1111111111111">
    <w:name w:val="WW-Absatz-Standardschriftart1111111111111"/>
    <w:rsid w:val="008644AC"/>
  </w:style>
  <w:style w:type="character" w:customStyle="1" w:styleId="WW-Absatz-Standardschriftart11111111111111">
    <w:name w:val="WW-Absatz-Standardschriftart11111111111111"/>
    <w:rsid w:val="008644AC"/>
  </w:style>
  <w:style w:type="character" w:customStyle="1" w:styleId="WW-Absatz-Standardschriftart111111111111111">
    <w:name w:val="WW-Absatz-Standardschriftart111111111111111"/>
    <w:rsid w:val="008644AC"/>
  </w:style>
  <w:style w:type="character" w:customStyle="1" w:styleId="WW-Absatz-Standardschriftart1111111111111111">
    <w:name w:val="WW-Absatz-Standardschriftart1111111111111111"/>
    <w:rsid w:val="008644AC"/>
  </w:style>
  <w:style w:type="character" w:customStyle="1" w:styleId="WW-Absatz-Standardschriftart11111111111111111">
    <w:name w:val="WW-Absatz-Standardschriftart11111111111111111"/>
    <w:rsid w:val="008644AC"/>
  </w:style>
  <w:style w:type="character" w:customStyle="1" w:styleId="WW-Absatz-Standardschriftart111111111111111111">
    <w:name w:val="WW-Absatz-Standardschriftart111111111111111111"/>
    <w:rsid w:val="008644AC"/>
  </w:style>
  <w:style w:type="character" w:customStyle="1" w:styleId="WW-Absatz-Standardschriftart1111111111111111111">
    <w:name w:val="WW-Absatz-Standardschriftart1111111111111111111"/>
    <w:rsid w:val="008644AC"/>
  </w:style>
  <w:style w:type="character" w:customStyle="1" w:styleId="WW-Absatz-Standardschriftart11111111111111111111">
    <w:name w:val="WW-Absatz-Standardschriftart11111111111111111111"/>
    <w:rsid w:val="008644AC"/>
  </w:style>
  <w:style w:type="character" w:customStyle="1" w:styleId="a3">
    <w:name w:val="Символ нумерации"/>
    <w:rsid w:val="008644AC"/>
  </w:style>
  <w:style w:type="paragraph" w:customStyle="1" w:styleId="a4">
    <w:name w:val="Заголовок"/>
    <w:basedOn w:val="a"/>
    <w:next w:val="a5"/>
    <w:rsid w:val="008644AC"/>
    <w:pPr>
      <w:keepNext/>
      <w:spacing w:before="240" w:after="120"/>
    </w:pPr>
    <w:rPr>
      <w:szCs w:val="28"/>
    </w:rPr>
  </w:style>
  <w:style w:type="paragraph" w:styleId="a5">
    <w:name w:val="Body Text"/>
    <w:basedOn w:val="a"/>
    <w:rsid w:val="008644AC"/>
    <w:pPr>
      <w:spacing w:after="120"/>
    </w:pPr>
  </w:style>
  <w:style w:type="paragraph" w:styleId="a6">
    <w:name w:val="List"/>
    <w:basedOn w:val="a5"/>
    <w:rsid w:val="008644AC"/>
  </w:style>
  <w:style w:type="paragraph" w:customStyle="1" w:styleId="11">
    <w:name w:val="Название1"/>
    <w:basedOn w:val="a"/>
    <w:rsid w:val="008644AC"/>
    <w:pPr>
      <w:suppressLineNumbers/>
      <w:spacing w:before="120" w:after="120"/>
    </w:pPr>
    <w:rPr>
      <w:i/>
      <w:iCs/>
    </w:rPr>
  </w:style>
  <w:style w:type="paragraph" w:customStyle="1" w:styleId="12">
    <w:name w:val="Указатель1"/>
    <w:basedOn w:val="a"/>
    <w:rsid w:val="008644AC"/>
    <w:pPr>
      <w:suppressLineNumbers/>
    </w:pPr>
  </w:style>
  <w:style w:type="paragraph" w:customStyle="1" w:styleId="ConsPlusNormal">
    <w:name w:val="ConsPlusNormal"/>
    <w:rsid w:val="008644AC"/>
    <w:pPr>
      <w:suppressAutoHyphens/>
      <w:autoSpaceDE w:val="0"/>
      <w:ind w:firstLine="720"/>
    </w:pPr>
    <w:rPr>
      <w:rFonts w:ascii="Arial" w:eastAsia="Arial" w:hAnsi="Arial" w:cs="Arial"/>
      <w:lang w:eastAsia="ar-SA"/>
    </w:rPr>
  </w:style>
  <w:style w:type="paragraph" w:customStyle="1" w:styleId="ConsPlusNonformat">
    <w:name w:val="ConsPlusNonformat"/>
    <w:rsid w:val="008644AC"/>
    <w:pPr>
      <w:suppressAutoHyphens/>
      <w:autoSpaceDE w:val="0"/>
    </w:pPr>
    <w:rPr>
      <w:rFonts w:ascii="Courier New" w:eastAsia="Arial" w:hAnsi="Courier New" w:cs="Courier New"/>
      <w:lang w:eastAsia="ar-SA"/>
    </w:rPr>
  </w:style>
  <w:style w:type="paragraph" w:customStyle="1" w:styleId="a7">
    <w:name w:val="Содержимое таблицы"/>
    <w:basedOn w:val="a"/>
    <w:rsid w:val="008644AC"/>
    <w:pPr>
      <w:suppressLineNumbers/>
    </w:pPr>
  </w:style>
  <w:style w:type="paragraph" w:customStyle="1" w:styleId="a8">
    <w:name w:val="Заголовок таблицы"/>
    <w:basedOn w:val="a7"/>
    <w:rsid w:val="008644AC"/>
    <w:pPr>
      <w:jc w:val="center"/>
    </w:pPr>
    <w:rPr>
      <w:b/>
      <w:bCs/>
    </w:rPr>
  </w:style>
  <w:style w:type="paragraph" w:styleId="a9">
    <w:name w:val="header"/>
    <w:basedOn w:val="a"/>
    <w:link w:val="aa"/>
    <w:rsid w:val="003954BD"/>
    <w:pPr>
      <w:tabs>
        <w:tab w:val="center" w:pos="4677"/>
        <w:tab w:val="right" w:pos="9355"/>
      </w:tabs>
    </w:pPr>
  </w:style>
  <w:style w:type="character" w:customStyle="1" w:styleId="aa">
    <w:name w:val="Верхний колонтитул Знак"/>
    <w:link w:val="a9"/>
    <w:rsid w:val="003954BD"/>
    <w:rPr>
      <w:rFonts w:eastAsia="Arial Unicode MS" w:cs="Mangal"/>
      <w:kern w:val="1"/>
      <w:sz w:val="28"/>
      <w:szCs w:val="24"/>
      <w:lang w:eastAsia="hi-IN" w:bidi="hi-IN"/>
    </w:rPr>
  </w:style>
  <w:style w:type="paragraph" w:styleId="ab">
    <w:name w:val="footer"/>
    <w:basedOn w:val="a"/>
    <w:link w:val="ac"/>
    <w:uiPriority w:val="99"/>
    <w:rsid w:val="003954BD"/>
    <w:pPr>
      <w:tabs>
        <w:tab w:val="center" w:pos="4677"/>
        <w:tab w:val="right" w:pos="9355"/>
      </w:tabs>
    </w:pPr>
  </w:style>
  <w:style w:type="character" w:customStyle="1" w:styleId="ac">
    <w:name w:val="Нижний колонтитул Знак"/>
    <w:link w:val="ab"/>
    <w:uiPriority w:val="99"/>
    <w:rsid w:val="003954BD"/>
    <w:rPr>
      <w:rFonts w:eastAsia="Arial Unicode MS" w:cs="Mangal"/>
      <w:kern w:val="1"/>
      <w:sz w:val="28"/>
      <w:szCs w:val="24"/>
      <w:lang w:eastAsia="hi-IN" w:bidi="hi-IN"/>
    </w:rPr>
  </w:style>
  <w:style w:type="table" w:styleId="ad">
    <w:name w:val="Table Grid"/>
    <w:basedOn w:val="a1"/>
    <w:rsid w:val="00CF10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qFormat/>
    <w:rsid w:val="00787061"/>
    <w:pPr>
      <w:widowControl/>
      <w:suppressAutoHyphens w:val="0"/>
      <w:ind w:left="720"/>
      <w:contextualSpacing/>
    </w:pPr>
    <w:rPr>
      <w:rFonts w:eastAsia="Times New Roman" w:cs="Times New Roman"/>
      <w:kern w:val="0"/>
      <w:sz w:val="24"/>
      <w:lang w:eastAsia="ru-RU" w:bidi="ar-SA"/>
    </w:rPr>
  </w:style>
  <w:style w:type="character" w:styleId="af">
    <w:name w:val="Hyperlink"/>
    <w:uiPriority w:val="99"/>
    <w:unhideWhenUsed/>
    <w:rsid w:val="00BF6C32"/>
    <w:rPr>
      <w:color w:val="0000FF"/>
      <w:u w:val="single"/>
    </w:rPr>
  </w:style>
  <w:style w:type="paragraph" w:customStyle="1" w:styleId="ConsNormal">
    <w:name w:val="ConsNormal"/>
    <w:rsid w:val="0053502A"/>
    <w:pPr>
      <w:widowControl w:val="0"/>
      <w:autoSpaceDE w:val="0"/>
      <w:autoSpaceDN w:val="0"/>
      <w:adjustRightInd w:val="0"/>
      <w:ind w:right="19772" w:firstLine="720"/>
    </w:pPr>
    <w:rPr>
      <w:rFonts w:ascii="Arial" w:hAnsi="Arial" w:cs="Arial"/>
    </w:rPr>
  </w:style>
  <w:style w:type="paragraph" w:customStyle="1" w:styleId="21">
    <w:name w:val="çàãîëîâîê 2"/>
    <w:basedOn w:val="a"/>
    <w:next w:val="a"/>
    <w:rsid w:val="009A3D43"/>
    <w:pPr>
      <w:keepNext/>
      <w:widowControl/>
      <w:suppressAutoHyphens w:val="0"/>
      <w:spacing w:before="120" w:line="360" w:lineRule="auto"/>
      <w:jc w:val="both"/>
    </w:pPr>
    <w:rPr>
      <w:rFonts w:eastAsia="Times New Roman" w:cs="Times New Roman"/>
      <w:kern w:val="0"/>
      <w:sz w:val="24"/>
      <w:szCs w:val="20"/>
      <w:lang w:eastAsia="ru-RU" w:bidi="ar-SA"/>
    </w:rPr>
  </w:style>
  <w:style w:type="character" w:customStyle="1" w:styleId="af0">
    <w:name w:val="Основной текст Знак"/>
    <w:basedOn w:val="a0"/>
    <w:rsid w:val="0006768A"/>
    <w:rPr>
      <w:rFonts w:eastAsia="Arial Unicode MS"/>
      <w:b/>
      <w:sz w:val="28"/>
      <w:szCs w:val="24"/>
    </w:rPr>
  </w:style>
  <w:style w:type="character" w:styleId="af1">
    <w:name w:val="Strong"/>
    <w:basedOn w:val="a0"/>
    <w:qFormat/>
    <w:rsid w:val="0006768A"/>
    <w:rPr>
      <w:b/>
      <w:bCs/>
    </w:rPr>
  </w:style>
  <w:style w:type="paragraph" w:customStyle="1" w:styleId="ConsPlusTitle">
    <w:name w:val="ConsPlusTitle"/>
    <w:rsid w:val="0006768A"/>
    <w:pPr>
      <w:widowControl w:val="0"/>
      <w:autoSpaceDE w:val="0"/>
      <w:autoSpaceDN w:val="0"/>
      <w:adjustRightInd w:val="0"/>
    </w:pPr>
    <w:rPr>
      <w:rFonts w:ascii="Arial" w:hAnsi="Arial" w:cs="Arial"/>
      <w:b/>
      <w:bCs/>
    </w:rPr>
  </w:style>
  <w:style w:type="paragraph" w:styleId="af2">
    <w:name w:val="List Bullet"/>
    <w:basedOn w:val="a"/>
    <w:autoRedefine/>
    <w:rsid w:val="0006768A"/>
    <w:pPr>
      <w:widowControl/>
      <w:tabs>
        <w:tab w:val="num" w:pos="432"/>
      </w:tabs>
      <w:suppressAutoHyphens w:val="0"/>
      <w:ind w:left="432" w:hanging="432"/>
    </w:pPr>
    <w:rPr>
      <w:rFonts w:eastAsia="Times New Roman" w:cs="Times New Roman"/>
      <w:kern w:val="0"/>
      <w:sz w:val="24"/>
      <w:lang w:eastAsia="ru-RU" w:bidi="ar-SA"/>
    </w:rPr>
  </w:style>
  <w:style w:type="character" w:styleId="af3">
    <w:name w:val="page number"/>
    <w:basedOn w:val="a0"/>
    <w:rsid w:val="0006768A"/>
  </w:style>
  <w:style w:type="paragraph" w:customStyle="1" w:styleId="ConsTitle">
    <w:name w:val="ConsTitle"/>
    <w:rsid w:val="0006768A"/>
    <w:pPr>
      <w:autoSpaceDE w:val="0"/>
      <w:autoSpaceDN w:val="0"/>
      <w:adjustRightInd w:val="0"/>
    </w:pPr>
    <w:rPr>
      <w:rFonts w:ascii="Arial" w:hAnsi="Arial" w:cs="Arial"/>
      <w:b/>
      <w:bCs/>
    </w:rPr>
  </w:style>
  <w:style w:type="paragraph" w:styleId="HTML">
    <w:name w:val="HTML Preformatted"/>
    <w:basedOn w:val="a"/>
    <w:link w:val="HTML0"/>
    <w:rsid w:val="000676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bidi="ar-SA"/>
    </w:rPr>
  </w:style>
  <w:style w:type="character" w:customStyle="1" w:styleId="HTML0">
    <w:name w:val="Стандартный HTML Знак"/>
    <w:basedOn w:val="a0"/>
    <w:link w:val="HTML"/>
    <w:rsid w:val="0006768A"/>
    <w:rPr>
      <w:rFonts w:ascii="Courier New" w:hAnsi="Courier New" w:cs="Courier New"/>
    </w:rPr>
  </w:style>
  <w:style w:type="paragraph" w:styleId="af4">
    <w:name w:val="Body Text Indent"/>
    <w:aliases w:val=" Знак,Знак"/>
    <w:basedOn w:val="a"/>
    <w:link w:val="af5"/>
    <w:rsid w:val="0006768A"/>
    <w:pPr>
      <w:widowControl/>
      <w:suppressAutoHyphens w:val="0"/>
      <w:spacing w:after="120"/>
      <w:ind w:left="283"/>
    </w:pPr>
    <w:rPr>
      <w:rFonts w:eastAsia="Times New Roman" w:cs="Times New Roman"/>
      <w:kern w:val="0"/>
      <w:sz w:val="24"/>
      <w:lang w:eastAsia="ru-RU" w:bidi="ar-SA"/>
    </w:rPr>
  </w:style>
  <w:style w:type="character" w:customStyle="1" w:styleId="af5">
    <w:name w:val="Основной текст с отступом Знак"/>
    <w:aliases w:val=" Знак Знак,Знак Знак1"/>
    <w:basedOn w:val="a0"/>
    <w:link w:val="af4"/>
    <w:rsid w:val="0006768A"/>
    <w:rPr>
      <w:sz w:val="24"/>
      <w:szCs w:val="24"/>
    </w:rPr>
  </w:style>
  <w:style w:type="paragraph" w:styleId="af6">
    <w:name w:val="Balloon Text"/>
    <w:basedOn w:val="a"/>
    <w:link w:val="af7"/>
    <w:rsid w:val="0006768A"/>
    <w:pPr>
      <w:widowControl/>
      <w:suppressAutoHyphens w:val="0"/>
    </w:pPr>
    <w:rPr>
      <w:rFonts w:ascii="Tahoma" w:eastAsia="Times New Roman" w:hAnsi="Tahoma" w:cs="Tahoma"/>
      <w:kern w:val="0"/>
      <w:sz w:val="16"/>
      <w:szCs w:val="16"/>
      <w:lang w:eastAsia="ru-RU" w:bidi="ar-SA"/>
    </w:rPr>
  </w:style>
  <w:style w:type="character" w:customStyle="1" w:styleId="af7">
    <w:name w:val="Текст выноски Знак"/>
    <w:basedOn w:val="a0"/>
    <w:link w:val="af6"/>
    <w:rsid w:val="0006768A"/>
    <w:rPr>
      <w:rFonts w:ascii="Tahoma" w:hAnsi="Tahoma" w:cs="Tahoma"/>
      <w:sz w:val="16"/>
      <w:szCs w:val="16"/>
    </w:rPr>
  </w:style>
  <w:style w:type="paragraph" w:styleId="31">
    <w:name w:val="Body Text Indent 3"/>
    <w:basedOn w:val="a"/>
    <w:link w:val="32"/>
    <w:rsid w:val="0006768A"/>
    <w:pPr>
      <w:widowControl/>
      <w:suppressAutoHyphens w:val="0"/>
      <w:spacing w:after="120"/>
      <w:ind w:left="283"/>
    </w:pPr>
    <w:rPr>
      <w:rFonts w:eastAsia="Times New Roman" w:cs="Times New Roman"/>
      <w:kern w:val="0"/>
      <w:sz w:val="16"/>
      <w:szCs w:val="16"/>
      <w:lang w:eastAsia="ru-RU" w:bidi="ar-SA"/>
    </w:rPr>
  </w:style>
  <w:style w:type="character" w:customStyle="1" w:styleId="32">
    <w:name w:val="Основной текст с отступом 3 Знак"/>
    <w:basedOn w:val="a0"/>
    <w:link w:val="31"/>
    <w:rsid w:val="0006768A"/>
    <w:rPr>
      <w:sz w:val="16"/>
      <w:szCs w:val="16"/>
    </w:rPr>
  </w:style>
  <w:style w:type="paragraph" w:styleId="22">
    <w:name w:val="Body Text Indent 2"/>
    <w:basedOn w:val="a"/>
    <w:link w:val="23"/>
    <w:unhideWhenUsed/>
    <w:rsid w:val="0006768A"/>
    <w:pPr>
      <w:widowControl/>
      <w:suppressAutoHyphens w:val="0"/>
      <w:spacing w:after="120" w:line="480" w:lineRule="auto"/>
      <w:ind w:left="283"/>
      <w:jc w:val="both"/>
    </w:pPr>
    <w:rPr>
      <w:rFonts w:ascii="Calibri" w:eastAsia="Calibri" w:hAnsi="Calibri" w:cs="Times New Roman"/>
      <w:kern w:val="0"/>
      <w:sz w:val="22"/>
      <w:szCs w:val="22"/>
      <w:lang w:eastAsia="en-US" w:bidi="ar-SA"/>
    </w:rPr>
  </w:style>
  <w:style w:type="character" w:customStyle="1" w:styleId="23">
    <w:name w:val="Основной текст с отступом 2 Знак"/>
    <w:basedOn w:val="a0"/>
    <w:link w:val="22"/>
    <w:rsid w:val="0006768A"/>
    <w:rPr>
      <w:rFonts w:ascii="Calibri" w:eastAsia="Calibri" w:hAnsi="Calibri"/>
      <w:sz w:val="22"/>
      <w:szCs w:val="22"/>
      <w:lang w:eastAsia="en-US"/>
    </w:rPr>
  </w:style>
  <w:style w:type="paragraph" w:styleId="af8">
    <w:name w:val="Title"/>
    <w:basedOn w:val="a"/>
    <w:link w:val="af9"/>
    <w:qFormat/>
    <w:rsid w:val="0006768A"/>
    <w:pPr>
      <w:widowControl/>
      <w:suppressAutoHyphens w:val="0"/>
      <w:jc w:val="center"/>
    </w:pPr>
    <w:rPr>
      <w:rFonts w:eastAsia="Times New Roman" w:cs="Times New Roman"/>
      <w:kern w:val="0"/>
      <w:szCs w:val="28"/>
      <w:lang w:eastAsia="ru-RU" w:bidi="ar-SA"/>
    </w:rPr>
  </w:style>
  <w:style w:type="character" w:customStyle="1" w:styleId="af9">
    <w:name w:val="Название Знак"/>
    <w:basedOn w:val="a0"/>
    <w:link w:val="af8"/>
    <w:rsid w:val="0006768A"/>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768A"/>
    <w:pPr>
      <w:widowControl/>
      <w:suppressAutoHyphens w:val="0"/>
      <w:spacing w:before="100" w:beforeAutospacing="1" w:after="100" w:afterAutospacing="1"/>
    </w:pPr>
    <w:rPr>
      <w:rFonts w:ascii="Tahoma" w:eastAsia="Times New Roman" w:hAnsi="Tahoma" w:cs="Tahoma"/>
      <w:kern w:val="0"/>
      <w:sz w:val="20"/>
      <w:szCs w:val="20"/>
      <w:lang w:val="en-US" w:eastAsia="en-US" w:bidi="ar-SA"/>
    </w:rPr>
  </w:style>
  <w:style w:type="paragraph" w:customStyle="1" w:styleId="afa">
    <w:name w:val="Знак Знак Знак"/>
    <w:basedOn w:val="a"/>
    <w:rsid w:val="0006768A"/>
    <w:pPr>
      <w:widowControl/>
      <w:suppressAutoHyphens w:val="0"/>
      <w:spacing w:before="100" w:beforeAutospacing="1" w:after="100" w:afterAutospacing="1"/>
    </w:pPr>
    <w:rPr>
      <w:rFonts w:ascii="Tahoma" w:eastAsia="Times New Roman" w:hAnsi="Tahoma" w:cs="Tahoma"/>
      <w:kern w:val="0"/>
      <w:sz w:val="20"/>
      <w:szCs w:val="20"/>
      <w:lang w:val="en-US" w:eastAsia="en-US" w:bidi="ar-SA"/>
    </w:rPr>
  </w:style>
  <w:style w:type="paragraph" w:customStyle="1" w:styleId="afb">
    <w:name w:val="Знак Знак"/>
    <w:basedOn w:val="a"/>
    <w:rsid w:val="0006768A"/>
    <w:pPr>
      <w:suppressAutoHyphens w:val="0"/>
      <w:adjustRightInd w:val="0"/>
      <w:spacing w:after="160" w:line="240" w:lineRule="exact"/>
      <w:jc w:val="right"/>
    </w:pPr>
    <w:rPr>
      <w:rFonts w:eastAsia="Times New Roman" w:cs="Times New Roman"/>
      <w:kern w:val="0"/>
      <w:sz w:val="20"/>
      <w:szCs w:val="20"/>
      <w:lang w:val="en-GB" w:eastAsia="en-US" w:bidi="ar-SA"/>
    </w:rPr>
  </w:style>
  <w:style w:type="paragraph" w:customStyle="1" w:styleId="ConsNonformat">
    <w:name w:val="ConsNonformat"/>
    <w:rsid w:val="0006768A"/>
    <w:pPr>
      <w:widowControl w:val="0"/>
      <w:autoSpaceDE w:val="0"/>
      <w:autoSpaceDN w:val="0"/>
      <w:adjustRightInd w:val="0"/>
      <w:ind w:right="19772"/>
    </w:pPr>
    <w:rPr>
      <w:rFonts w:ascii="Courier New" w:hAnsi="Courier New" w:cs="Courier New"/>
    </w:rPr>
  </w:style>
  <w:style w:type="paragraph" w:customStyle="1" w:styleId="CharCharCharChar">
    <w:name w:val="Char Char Char Char"/>
    <w:basedOn w:val="a"/>
    <w:next w:val="a"/>
    <w:semiHidden/>
    <w:rsid w:val="0006768A"/>
    <w:pPr>
      <w:widowControl/>
      <w:suppressAutoHyphens w:val="0"/>
      <w:spacing w:after="160" w:line="240" w:lineRule="exact"/>
    </w:pPr>
    <w:rPr>
      <w:rFonts w:ascii="Arial" w:eastAsia="Times New Roman" w:hAnsi="Arial" w:cs="Arial"/>
      <w:kern w:val="0"/>
      <w:sz w:val="20"/>
      <w:szCs w:val="20"/>
      <w:lang w:val="en-US" w:eastAsia="en-US" w:bidi="ar-SA"/>
    </w:rPr>
  </w:style>
  <w:style w:type="paragraph" w:customStyle="1" w:styleId="CharChar1CharChar1CharChar">
    <w:name w:val="Char Char Знак Знак1 Char Char1 Знак Знак Char Char"/>
    <w:basedOn w:val="a"/>
    <w:rsid w:val="0006768A"/>
    <w:pPr>
      <w:widowControl/>
      <w:suppressAutoHyphens w:val="0"/>
      <w:spacing w:before="100" w:beforeAutospacing="1" w:after="100" w:afterAutospacing="1"/>
    </w:pPr>
    <w:rPr>
      <w:rFonts w:ascii="Tahoma" w:eastAsia="Times New Roman" w:hAnsi="Tahoma" w:cs="Times New Roman"/>
      <w:kern w:val="0"/>
      <w:sz w:val="20"/>
      <w:szCs w:val="20"/>
      <w:lang w:val="en-US" w:eastAsia="en-US" w:bidi="ar-SA"/>
    </w:rPr>
  </w:style>
  <w:style w:type="paragraph" w:customStyle="1" w:styleId="120">
    <w:name w:val="Обычный + 12 пт"/>
    <w:aliases w:val="Черный,По ширине"/>
    <w:basedOn w:val="a"/>
    <w:rsid w:val="0006768A"/>
    <w:pPr>
      <w:widowControl/>
      <w:suppressAutoHyphens w:val="0"/>
      <w:jc w:val="both"/>
    </w:pPr>
    <w:rPr>
      <w:rFonts w:eastAsia="Times New Roman" w:cs="Times New Roman"/>
      <w:color w:val="000000"/>
      <w:kern w:val="0"/>
      <w:sz w:val="24"/>
      <w:lang w:eastAsia="ru-RU" w:bidi="ar-SA"/>
    </w:rPr>
  </w:style>
  <w:style w:type="paragraph" w:customStyle="1" w:styleId="xl24">
    <w:name w:val="xl24"/>
    <w:basedOn w:val="a"/>
    <w:rsid w:val="0006768A"/>
    <w:pPr>
      <w:widowControl/>
      <w:pBdr>
        <w:top w:val="single" w:sz="4" w:space="0" w:color="auto"/>
        <w:left w:val="single" w:sz="4" w:space="0" w:color="auto"/>
        <w:right w:val="single" w:sz="4" w:space="0" w:color="auto"/>
      </w:pBdr>
      <w:shd w:val="clear" w:color="000000" w:fill="auto"/>
      <w:suppressAutoHyphens w:val="0"/>
      <w:spacing w:before="100" w:beforeAutospacing="1" w:after="100" w:afterAutospacing="1"/>
      <w:jc w:val="both"/>
      <w:textAlignment w:val="top"/>
    </w:pPr>
    <w:rPr>
      <w:rFonts w:eastAsia="Times New Roman" w:cs="Times New Roman"/>
      <w:color w:val="000000"/>
      <w:kern w:val="0"/>
      <w:sz w:val="24"/>
      <w:lang w:eastAsia="ru-RU" w:bidi="ar-SA"/>
    </w:rPr>
  </w:style>
  <w:style w:type="paragraph" w:customStyle="1" w:styleId="xl25">
    <w:name w:val="xl25"/>
    <w:basedOn w:val="a"/>
    <w:rsid w:val="0006768A"/>
    <w:pPr>
      <w:widowControl/>
      <w:pBdr>
        <w:left w:val="single" w:sz="4" w:space="0" w:color="auto"/>
        <w:right w:val="single" w:sz="4" w:space="0" w:color="auto"/>
      </w:pBdr>
      <w:shd w:val="clear" w:color="000000" w:fill="auto"/>
      <w:suppressAutoHyphens w:val="0"/>
      <w:spacing w:before="100" w:beforeAutospacing="1" w:after="100" w:afterAutospacing="1"/>
      <w:jc w:val="both"/>
      <w:textAlignment w:val="top"/>
    </w:pPr>
    <w:rPr>
      <w:rFonts w:eastAsia="Times New Roman" w:cs="Times New Roman"/>
      <w:color w:val="000000"/>
      <w:kern w:val="0"/>
      <w:sz w:val="24"/>
      <w:lang w:eastAsia="ru-RU" w:bidi="ar-SA"/>
    </w:rPr>
  </w:style>
  <w:style w:type="paragraph" w:customStyle="1" w:styleId="xl26">
    <w:name w:val="xl26"/>
    <w:basedOn w:val="a"/>
    <w:rsid w:val="0006768A"/>
    <w:pPr>
      <w:widowControl/>
      <w:pBdr>
        <w:top w:val="single" w:sz="4" w:space="0" w:color="auto"/>
        <w:left w:val="single" w:sz="4" w:space="0" w:color="auto"/>
      </w:pBdr>
      <w:shd w:val="clear" w:color="000000" w:fill="auto"/>
      <w:suppressAutoHyphens w:val="0"/>
      <w:spacing w:before="100" w:beforeAutospacing="1" w:after="100" w:afterAutospacing="1"/>
      <w:jc w:val="both"/>
      <w:textAlignment w:val="top"/>
    </w:pPr>
    <w:rPr>
      <w:rFonts w:eastAsia="Times New Roman" w:cs="Times New Roman"/>
      <w:color w:val="000000"/>
      <w:kern w:val="0"/>
      <w:sz w:val="24"/>
      <w:lang w:eastAsia="ru-RU" w:bidi="ar-SA"/>
    </w:rPr>
  </w:style>
  <w:style w:type="paragraph" w:customStyle="1" w:styleId="xl27">
    <w:name w:val="xl27"/>
    <w:basedOn w:val="a"/>
    <w:rsid w:val="0006768A"/>
    <w:pPr>
      <w:widowControl/>
      <w:pBdr>
        <w:left w:val="single" w:sz="4" w:space="0" w:color="auto"/>
        <w:bottom w:val="single" w:sz="4" w:space="0" w:color="auto"/>
      </w:pBdr>
      <w:shd w:val="clear" w:color="000000" w:fill="auto"/>
      <w:suppressAutoHyphens w:val="0"/>
      <w:spacing w:before="100" w:beforeAutospacing="1" w:after="100" w:afterAutospacing="1"/>
      <w:jc w:val="both"/>
      <w:textAlignment w:val="top"/>
    </w:pPr>
    <w:rPr>
      <w:rFonts w:eastAsia="Times New Roman" w:cs="Times New Roman"/>
      <w:color w:val="000000"/>
      <w:kern w:val="0"/>
      <w:sz w:val="24"/>
      <w:lang w:eastAsia="ru-RU" w:bidi="ar-SA"/>
    </w:rPr>
  </w:style>
  <w:style w:type="paragraph" w:customStyle="1" w:styleId="xl28">
    <w:name w:val="xl28"/>
    <w:basedOn w:val="a"/>
    <w:rsid w:val="0006768A"/>
    <w:pPr>
      <w:widowControl/>
      <w:pBdr>
        <w:left w:val="single" w:sz="4" w:space="0" w:color="auto"/>
        <w:bottom w:val="single" w:sz="4" w:space="0" w:color="auto"/>
        <w:right w:val="single" w:sz="4" w:space="0" w:color="auto"/>
      </w:pBdr>
      <w:suppressAutoHyphens w:val="0"/>
      <w:spacing w:before="100" w:beforeAutospacing="1" w:after="100" w:afterAutospacing="1"/>
      <w:jc w:val="both"/>
      <w:textAlignment w:val="top"/>
    </w:pPr>
    <w:rPr>
      <w:rFonts w:eastAsia="Times New Roman" w:cs="Times New Roman"/>
      <w:kern w:val="0"/>
      <w:sz w:val="24"/>
      <w:lang w:eastAsia="ru-RU" w:bidi="ar-SA"/>
    </w:rPr>
  </w:style>
  <w:style w:type="paragraph" w:customStyle="1" w:styleId="xl29">
    <w:name w:val="xl29"/>
    <w:basedOn w:val="a"/>
    <w:rsid w:val="0006768A"/>
    <w:pPr>
      <w:widowControl/>
      <w:pBdr>
        <w:left w:val="single" w:sz="4" w:space="0" w:color="auto"/>
      </w:pBdr>
      <w:shd w:val="clear" w:color="000000" w:fill="auto"/>
      <w:suppressAutoHyphens w:val="0"/>
      <w:spacing w:before="100" w:beforeAutospacing="1" w:after="100" w:afterAutospacing="1"/>
      <w:jc w:val="both"/>
      <w:textAlignment w:val="top"/>
    </w:pPr>
    <w:rPr>
      <w:rFonts w:eastAsia="Times New Roman" w:cs="Times New Roman"/>
      <w:color w:val="000000"/>
      <w:kern w:val="0"/>
      <w:sz w:val="24"/>
      <w:lang w:eastAsia="ru-RU" w:bidi="ar-SA"/>
    </w:rPr>
  </w:style>
  <w:style w:type="paragraph" w:customStyle="1" w:styleId="xl30">
    <w:name w:val="xl30"/>
    <w:basedOn w:val="a"/>
    <w:rsid w:val="0006768A"/>
    <w:pPr>
      <w:widowControl/>
      <w:pBdr>
        <w:top w:val="single" w:sz="4" w:space="0" w:color="auto"/>
        <w:left w:val="single" w:sz="4" w:space="0" w:color="auto"/>
        <w:bottom w:val="single" w:sz="4" w:space="0" w:color="auto"/>
        <w:right w:val="single" w:sz="4" w:space="0" w:color="auto"/>
      </w:pBdr>
      <w:shd w:val="clear" w:color="000000" w:fill="auto"/>
      <w:suppressAutoHyphens w:val="0"/>
      <w:spacing w:before="100" w:beforeAutospacing="1" w:after="100" w:afterAutospacing="1"/>
      <w:textAlignment w:val="top"/>
    </w:pPr>
    <w:rPr>
      <w:rFonts w:eastAsia="Times New Roman" w:cs="Times New Roman"/>
      <w:color w:val="000000"/>
      <w:kern w:val="0"/>
      <w:sz w:val="24"/>
      <w:lang w:eastAsia="ru-RU" w:bidi="ar-SA"/>
    </w:rPr>
  </w:style>
  <w:style w:type="paragraph" w:styleId="24">
    <w:name w:val="Body Text 2"/>
    <w:basedOn w:val="a"/>
    <w:link w:val="25"/>
    <w:rsid w:val="0006768A"/>
    <w:pPr>
      <w:widowControl/>
      <w:suppressAutoHyphens w:val="0"/>
      <w:jc w:val="center"/>
    </w:pPr>
    <w:rPr>
      <w:rFonts w:eastAsia="Times New Roman" w:cs="Times New Roman"/>
      <w:b/>
      <w:color w:val="000000"/>
      <w:kern w:val="0"/>
      <w:szCs w:val="28"/>
      <w:lang w:eastAsia="ru-RU" w:bidi="ar-SA"/>
    </w:rPr>
  </w:style>
  <w:style w:type="character" w:customStyle="1" w:styleId="25">
    <w:name w:val="Основной текст 2 Знак"/>
    <w:basedOn w:val="a0"/>
    <w:link w:val="24"/>
    <w:rsid w:val="0006768A"/>
    <w:rPr>
      <w:b/>
      <w:color w:val="000000"/>
      <w:sz w:val="28"/>
      <w:szCs w:val="28"/>
    </w:rPr>
  </w:style>
  <w:style w:type="paragraph" w:styleId="afc">
    <w:name w:val="endnote text"/>
    <w:basedOn w:val="a"/>
    <w:link w:val="afd"/>
    <w:rsid w:val="00C75ED2"/>
    <w:pPr>
      <w:widowControl/>
      <w:suppressAutoHyphens w:val="0"/>
    </w:pPr>
    <w:rPr>
      <w:rFonts w:eastAsia="Times New Roman" w:cs="Times New Roman"/>
      <w:kern w:val="0"/>
      <w:sz w:val="20"/>
      <w:szCs w:val="20"/>
      <w:lang w:eastAsia="ru-RU" w:bidi="ar-SA"/>
    </w:rPr>
  </w:style>
  <w:style w:type="character" w:customStyle="1" w:styleId="afd">
    <w:name w:val="Текст концевой сноски Знак"/>
    <w:basedOn w:val="a0"/>
    <w:link w:val="afc"/>
    <w:rsid w:val="00C75ED2"/>
  </w:style>
  <w:style w:type="paragraph" w:customStyle="1" w:styleId="125">
    <w:name w:val="Стиль По ширине Первая строка:  125 см"/>
    <w:basedOn w:val="a"/>
    <w:rsid w:val="00A22420"/>
    <w:pPr>
      <w:ind w:firstLine="709"/>
      <w:jc w:val="both"/>
    </w:pPr>
    <w:rPr>
      <w:rFonts w:eastAsia="Times New Roman" w:cs="Times New Roman"/>
      <w:szCs w:val="20"/>
    </w:rPr>
  </w:style>
  <w:style w:type="paragraph" w:customStyle="1" w:styleId="13">
    <w:name w:val="Стиль1"/>
    <w:basedOn w:val="a"/>
    <w:qFormat/>
    <w:rsid w:val="006B7645"/>
    <w:pPr>
      <w:tabs>
        <w:tab w:val="left" w:pos="7530"/>
      </w:tabs>
    </w:pPr>
    <w:rPr>
      <w:color w:val="000000"/>
      <w:spacing w:val="42"/>
      <w:szCs w:val="28"/>
    </w:rPr>
  </w:style>
  <w:style w:type="paragraph" w:customStyle="1" w:styleId="26">
    <w:name w:val="Стиль2"/>
    <w:basedOn w:val="a"/>
    <w:qFormat/>
    <w:rsid w:val="006B7645"/>
  </w:style>
</w:styles>
</file>

<file path=word/webSettings.xml><?xml version="1.0" encoding="utf-8"?>
<w:webSettings xmlns:r="http://schemas.openxmlformats.org/officeDocument/2006/relationships" xmlns:w="http://schemas.openxmlformats.org/wordprocessingml/2006/main">
  <w:divs>
    <w:div w:id="48651093">
      <w:bodyDiv w:val="1"/>
      <w:marLeft w:val="0"/>
      <w:marRight w:val="0"/>
      <w:marTop w:val="0"/>
      <w:marBottom w:val="0"/>
      <w:divBdr>
        <w:top w:val="none" w:sz="0" w:space="0" w:color="auto"/>
        <w:left w:val="none" w:sz="0" w:space="0" w:color="auto"/>
        <w:bottom w:val="none" w:sz="0" w:space="0" w:color="auto"/>
        <w:right w:val="none" w:sz="0" w:space="0" w:color="auto"/>
      </w:divBdr>
    </w:div>
    <w:div w:id="70393739">
      <w:bodyDiv w:val="1"/>
      <w:marLeft w:val="0"/>
      <w:marRight w:val="0"/>
      <w:marTop w:val="0"/>
      <w:marBottom w:val="0"/>
      <w:divBdr>
        <w:top w:val="none" w:sz="0" w:space="0" w:color="auto"/>
        <w:left w:val="none" w:sz="0" w:space="0" w:color="auto"/>
        <w:bottom w:val="none" w:sz="0" w:space="0" w:color="auto"/>
        <w:right w:val="none" w:sz="0" w:space="0" w:color="auto"/>
      </w:divBdr>
    </w:div>
    <w:div w:id="155999071">
      <w:bodyDiv w:val="1"/>
      <w:marLeft w:val="0"/>
      <w:marRight w:val="0"/>
      <w:marTop w:val="0"/>
      <w:marBottom w:val="0"/>
      <w:divBdr>
        <w:top w:val="none" w:sz="0" w:space="0" w:color="auto"/>
        <w:left w:val="none" w:sz="0" w:space="0" w:color="auto"/>
        <w:bottom w:val="none" w:sz="0" w:space="0" w:color="auto"/>
        <w:right w:val="none" w:sz="0" w:space="0" w:color="auto"/>
      </w:divBdr>
    </w:div>
    <w:div w:id="304510830">
      <w:bodyDiv w:val="1"/>
      <w:marLeft w:val="0"/>
      <w:marRight w:val="0"/>
      <w:marTop w:val="0"/>
      <w:marBottom w:val="0"/>
      <w:divBdr>
        <w:top w:val="none" w:sz="0" w:space="0" w:color="auto"/>
        <w:left w:val="none" w:sz="0" w:space="0" w:color="auto"/>
        <w:bottom w:val="none" w:sz="0" w:space="0" w:color="auto"/>
        <w:right w:val="none" w:sz="0" w:space="0" w:color="auto"/>
      </w:divBdr>
    </w:div>
    <w:div w:id="342241255">
      <w:bodyDiv w:val="1"/>
      <w:marLeft w:val="0"/>
      <w:marRight w:val="0"/>
      <w:marTop w:val="0"/>
      <w:marBottom w:val="0"/>
      <w:divBdr>
        <w:top w:val="none" w:sz="0" w:space="0" w:color="auto"/>
        <w:left w:val="none" w:sz="0" w:space="0" w:color="auto"/>
        <w:bottom w:val="none" w:sz="0" w:space="0" w:color="auto"/>
        <w:right w:val="none" w:sz="0" w:space="0" w:color="auto"/>
      </w:divBdr>
    </w:div>
    <w:div w:id="403187332">
      <w:bodyDiv w:val="1"/>
      <w:marLeft w:val="0"/>
      <w:marRight w:val="0"/>
      <w:marTop w:val="0"/>
      <w:marBottom w:val="0"/>
      <w:divBdr>
        <w:top w:val="none" w:sz="0" w:space="0" w:color="auto"/>
        <w:left w:val="none" w:sz="0" w:space="0" w:color="auto"/>
        <w:bottom w:val="none" w:sz="0" w:space="0" w:color="auto"/>
        <w:right w:val="none" w:sz="0" w:space="0" w:color="auto"/>
      </w:divBdr>
    </w:div>
    <w:div w:id="449860715">
      <w:bodyDiv w:val="1"/>
      <w:marLeft w:val="0"/>
      <w:marRight w:val="0"/>
      <w:marTop w:val="0"/>
      <w:marBottom w:val="0"/>
      <w:divBdr>
        <w:top w:val="none" w:sz="0" w:space="0" w:color="auto"/>
        <w:left w:val="none" w:sz="0" w:space="0" w:color="auto"/>
        <w:bottom w:val="none" w:sz="0" w:space="0" w:color="auto"/>
        <w:right w:val="none" w:sz="0" w:space="0" w:color="auto"/>
      </w:divBdr>
    </w:div>
    <w:div w:id="472335307">
      <w:bodyDiv w:val="1"/>
      <w:marLeft w:val="0"/>
      <w:marRight w:val="0"/>
      <w:marTop w:val="0"/>
      <w:marBottom w:val="0"/>
      <w:divBdr>
        <w:top w:val="none" w:sz="0" w:space="0" w:color="auto"/>
        <w:left w:val="none" w:sz="0" w:space="0" w:color="auto"/>
        <w:bottom w:val="none" w:sz="0" w:space="0" w:color="auto"/>
        <w:right w:val="none" w:sz="0" w:space="0" w:color="auto"/>
      </w:divBdr>
    </w:div>
    <w:div w:id="475806077">
      <w:bodyDiv w:val="1"/>
      <w:marLeft w:val="0"/>
      <w:marRight w:val="0"/>
      <w:marTop w:val="0"/>
      <w:marBottom w:val="0"/>
      <w:divBdr>
        <w:top w:val="none" w:sz="0" w:space="0" w:color="auto"/>
        <w:left w:val="none" w:sz="0" w:space="0" w:color="auto"/>
        <w:bottom w:val="none" w:sz="0" w:space="0" w:color="auto"/>
        <w:right w:val="none" w:sz="0" w:space="0" w:color="auto"/>
      </w:divBdr>
    </w:div>
    <w:div w:id="490558773">
      <w:bodyDiv w:val="1"/>
      <w:marLeft w:val="0"/>
      <w:marRight w:val="0"/>
      <w:marTop w:val="0"/>
      <w:marBottom w:val="0"/>
      <w:divBdr>
        <w:top w:val="none" w:sz="0" w:space="0" w:color="auto"/>
        <w:left w:val="none" w:sz="0" w:space="0" w:color="auto"/>
        <w:bottom w:val="none" w:sz="0" w:space="0" w:color="auto"/>
        <w:right w:val="none" w:sz="0" w:space="0" w:color="auto"/>
      </w:divBdr>
    </w:div>
    <w:div w:id="607153514">
      <w:bodyDiv w:val="1"/>
      <w:marLeft w:val="0"/>
      <w:marRight w:val="0"/>
      <w:marTop w:val="0"/>
      <w:marBottom w:val="0"/>
      <w:divBdr>
        <w:top w:val="none" w:sz="0" w:space="0" w:color="auto"/>
        <w:left w:val="none" w:sz="0" w:space="0" w:color="auto"/>
        <w:bottom w:val="none" w:sz="0" w:space="0" w:color="auto"/>
        <w:right w:val="none" w:sz="0" w:space="0" w:color="auto"/>
      </w:divBdr>
    </w:div>
    <w:div w:id="620846569">
      <w:bodyDiv w:val="1"/>
      <w:marLeft w:val="0"/>
      <w:marRight w:val="0"/>
      <w:marTop w:val="0"/>
      <w:marBottom w:val="0"/>
      <w:divBdr>
        <w:top w:val="none" w:sz="0" w:space="0" w:color="auto"/>
        <w:left w:val="none" w:sz="0" w:space="0" w:color="auto"/>
        <w:bottom w:val="none" w:sz="0" w:space="0" w:color="auto"/>
        <w:right w:val="none" w:sz="0" w:space="0" w:color="auto"/>
      </w:divBdr>
    </w:div>
    <w:div w:id="659431230">
      <w:bodyDiv w:val="1"/>
      <w:marLeft w:val="0"/>
      <w:marRight w:val="0"/>
      <w:marTop w:val="0"/>
      <w:marBottom w:val="0"/>
      <w:divBdr>
        <w:top w:val="none" w:sz="0" w:space="0" w:color="auto"/>
        <w:left w:val="none" w:sz="0" w:space="0" w:color="auto"/>
        <w:bottom w:val="none" w:sz="0" w:space="0" w:color="auto"/>
        <w:right w:val="none" w:sz="0" w:space="0" w:color="auto"/>
      </w:divBdr>
    </w:div>
    <w:div w:id="680282062">
      <w:bodyDiv w:val="1"/>
      <w:marLeft w:val="0"/>
      <w:marRight w:val="0"/>
      <w:marTop w:val="0"/>
      <w:marBottom w:val="0"/>
      <w:divBdr>
        <w:top w:val="none" w:sz="0" w:space="0" w:color="auto"/>
        <w:left w:val="none" w:sz="0" w:space="0" w:color="auto"/>
        <w:bottom w:val="none" w:sz="0" w:space="0" w:color="auto"/>
        <w:right w:val="none" w:sz="0" w:space="0" w:color="auto"/>
      </w:divBdr>
    </w:div>
    <w:div w:id="737703434">
      <w:bodyDiv w:val="1"/>
      <w:marLeft w:val="0"/>
      <w:marRight w:val="0"/>
      <w:marTop w:val="0"/>
      <w:marBottom w:val="0"/>
      <w:divBdr>
        <w:top w:val="none" w:sz="0" w:space="0" w:color="auto"/>
        <w:left w:val="none" w:sz="0" w:space="0" w:color="auto"/>
        <w:bottom w:val="none" w:sz="0" w:space="0" w:color="auto"/>
        <w:right w:val="none" w:sz="0" w:space="0" w:color="auto"/>
      </w:divBdr>
    </w:div>
    <w:div w:id="774862525">
      <w:bodyDiv w:val="1"/>
      <w:marLeft w:val="0"/>
      <w:marRight w:val="0"/>
      <w:marTop w:val="0"/>
      <w:marBottom w:val="0"/>
      <w:divBdr>
        <w:top w:val="none" w:sz="0" w:space="0" w:color="auto"/>
        <w:left w:val="none" w:sz="0" w:space="0" w:color="auto"/>
        <w:bottom w:val="none" w:sz="0" w:space="0" w:color="auto"/>
        <w:right w:val="none" w:sz="0" w:space="0" w:color="auto"/>
      </w:divBdr>
    </w:div>
    <w:div w:id="786700159">
      <w:bodyDiv w:val="1"/>
      <w:marLeft w:val="0"/>
      <w:marRight w:val="0"/>
      <w:marTop w:val="0"/>
      <w:marBottom w:val="0"/>
      <w:divBdr>
        <w:top w:val="none" w:sz="0" w:space="0" w:color="auto"/>
        <w:left w:val="none" w:sz="0" w:space="0" w:color="auto"/>
        <w:bottom w:val="none" w:sz="0" w:space="0" w:color="auto"/>
        <w:right w:val="none" w:sz="0" w:space="0" w:color="auto"/>
      </w:divBdr>
    </w:div>
    <w:div w:id="860972228">
      <w:bodyDiv w:val="1"/>
      <w:marLeft w:val="0"/>
      <w:marRight w:val="0"/>
      <w:marTop w:val="0"/>
      <w:marBottom w:val="0"/>
      <w:divBdr>
        <w:top w:val="none" w:sz="0" w:space="0" w:color="auto"/>
        <w:left w:val="none" w:sz="0" w:space="0" w:color="auto"/>
        <w:bottom w:val="none" w:sz="0" w:space="0" w:color="auto"/>
        <w:right w:val="none" w:sz="0" w:space="0" w:color="auto"/>
      </w:divBdr>
    </w:div>
    <w:div w:id="890306999">
      <w:bodyDiv w:val="1"/>
      <w:marLeft w:val="0"/>
      <w:marRight w:val="0"/>
      <w:marTop w:val="0"/>
      <w:marBottom w:val="0"/>
      <w:divBdr>
        <w:top w:val="none" w:sz="0" w:space="0" w:color="auto"/>
        <w:left w:val="none" w:sz="0" w:space="0" w:color="auto"/>
        <w:bottom w:val="none" w:sz="0" w:space="0" w:color="auto"/>
        <w:right w:val="none" w:sz="0" w:space="0" w:color="auto"/>
      </w:divBdr>
    </w:div>
    <w:div w:id="932133201">
      <w:bodyDiv w:val="1"/>
      <w:marLeft w:val="0"/>
      <w:marRight w:val="0"/>
      <w:marTop w:val="0"/>
      <w:marBottom w:val="0"/>
      <w:divBdr>
        <w:top w:val="none" w:sz="0" w:space="0" w:color="auto"/>
        <w:left w:val="none" w:sz="0" w:space="0" w:color="auto"/>
        <w:bottom w:val="none" w:sz="0" w:space="0" w:color="auto"/>
        <w:right w:val="none" w:sz="0" w:space="0" w:color="auto"/>
      </w:divBdr>
    </w:div>
    <w:div w:id="1008486882">
      <w:bodyDiv w:val="1"/>
      <w:marLeft w:val="0"/>
      <w:marRight w:val="0"/>
      <w:marTop w:val="0"/>
      <w:marBottom w:val="0"/>
      <w:divBdr>
        <w:top w:val="none" w:sz="0" w:space="0" w:color="auto"/>
        <w:left w:val="none" w:sz="0" w:space="0" w:color="auto"/>
        <w:bottom w:val="none" w:sz="0" w:space="0" w:color="auto"/>
        <w:right w:val="none" w:sz="0" w:space="0" w:color="auto"/>
      </w:divBdr>
    </w:div>
    <w:div w:id="1034841252">
      <w:bodyDiv w:val="1"/>
      <w:marLeft w:val="0"/>
      <w:marRight w:val="0"/>
      <w:marTop w:val="0"/>
      <w:marBottom w:val="0"/>
      <w:divBdr>
        <w:top w:val="none" w:sz="0" w:space="0" w:color="auto"/>
        <w:left w:val="none" w:sz="0" w:space="0" w:color="auto"/>
        <w:bottom w:val="none" w:sz="0" w:space="0" w:color="auto"/>
        <w:right w:val="none" w:sz="0" w:space="0" w:color="auto"/>
      </w:divBdr>
    </w:div>
    <w:div w:id="1047952688">
      <w:bodyDiv w:val="1"/>
      <w:marLeft w:val="0"/>
      <w:marRight w:val="0"/>
      <w:marTop w:val="0"/>
      <w:marBottom w:val="0"/>
      <w:divBdr>
        <w:top w:val="none" w:sz="0" w:space="0" w:color="auto"/>
        <w:left w:val="none" w:sz="0" w:space="0" w:color="auto"/>
        <w:bottom w:val="none" w:sz="0" w:space="0" w:color="auto"/>
        <w:right w:val="none" w:sz="0" w:space="0" w:color="auto"/>
      </w:divBdr>
    </w:div>
    <w:div w:id="1076561310">
      <w:bodyDiv w:val="1"/>
      <w:marLeft w:val="200"/>
      <w:marRight w:val="200"/>
      <w:marTop w:val="200"/>
      <w:marBottom w:val="200"/>
      <w:divBdr>
        <w:top w:val="none" w:sz="0" w:space="0" w:color="auto"/>
        <w:left w:val="none" w:sz="0" w:space="0" w:color="auto"/>
        <w:bottom w:val="none" w:sz="0" w:space="0" w:color="auto"/>
        <w:right w:val="none" w:sz="0" w:space="0" w:color="auto"/>
      </w:divBdr>
    </w:div>
    <w:div w:id="1110785181">
      <w:bodyDiv w:val="1"/>
      <w:marLeft w:val="0"/>
      <w:marRight w:val="0"/>
      <w:marTop w:val="0"/>
      <w:marBottom w:val="0"/>
      <w:divBdr>
        <w:top w:val="none" w:sz="0" w:space="0" w:color="auto"/>
        <w:left w:val="none" w:sz="0" w:space="0" w:color="auto"/>
        <w:bottom w:val="none" w:sz="0" w:space="0" w:color="auto"/>
        <w:right w:val="none" w:sz="0" w:space="0" w:color="auto"/>
      </w:divBdr>
    </w:div>
    <w:div w:id="1233589974">
      <w:bodyDiv w:val="1"/>
      <w:marLeft w:val="0"/>
      <w:marRight w:val="0"/>
      <w:marTop w:val="0"/>
      <w:marBottom w:val="0"/>
      <w:divBdr>
        <w:top w:val="none" w:sz="0" w:space="0" w:color="auto"/>
        <w:left w:val="none" w:sz="0" w:space="0" w:color="auto"/>
        <w:bottom w:val="none" w:sz="0" w:space="0" w:color="auto"/>
        <w:right w:val="none" w:sz="0" w:space="0" w:color="auto"/>
      </w:divBdr>
    </w:div>
    <w:div w:id="1280188636">
      <w:bodyDiv w:val="1"/>
      <w:marLeft w:val="0"/>
      <w:marRight w:val="0"/>
      <w:marTop w:val="0"/>
      <w:marBottom w:val="0"/>
      <w:divBdr>
        <w:top w:val="none" w:sz="0" w:space="0" w:color="auto"/>
        <w:left w:val="none" w:sz="0" w:space="0" w:color="auto"/>
        <w:bottom w:val="none" w:sz="0" w:space="0" w:color="auto"/>
        <w:right w:val="none" w:sz="0" w:space="0" w:color="auto"/>
      </w:divBdr>
    </w:div>
    <w:div w:id="1298334165">
      <w:bodyDiv w:val="1"/>
      <w:marLeft w:val="0"/>
      <w:marRight w:val="0"/>
      <w:marTop w:val="0"/>
      <w:marBottom w:val="0"/>
      <w:divBdr>
        <w:top w:val="none" w:sz="0" w:space="0" w:color="auto"/>
        <w:left w:val="none" w:sz="0" w:space="0" w:color="auto"/>
        <w:bottom w:val="none" w:sz="0" w:space="0" w:color="auto"/>
        <w:right w:val="none" w:sz="0" w:space="0" w:color="auto"/>
      </w:divBdr>
    </w:div>
    <w:div w:id="1357846022">
      <w:bodyDiv w:val="1"/>
      <w:marLeft w:val="0"/>
      <w:marRight w:val="0"/>
      <w:marTop w:val="0"/>
      <w:marBottom w:val="0"/>
      <w:divBdr>
        <w:top w:val="none" w:sz="0" w:space="0" w:color="auto"/>
        <w:left w:val="none" w:sz="0" w:space="0" w:color="auto"/>
        <w:bottom w:val="none" w:sz="0" w:space="0" w:color="auto"/>
        <w:right w:val="none" w:sz="0" w:space="0" w:color="auto"/>
      </w:divBdr>
    </w:div>
    <w:div w:id="1357921362">
      <w:bodyDiv w:val="1"/>
      <w:marLeft w:val="0"/>
      <w:marRight w:val="0"/>
      <w:marTop w:val="0"/>
      <w:marBottom w:val="0"/>
      <w:divBdr>
        <w:top w:val="none" w:sz="0" w:space="0" w:color="auto"/>
        <w:left w:val="none" w:sz="0" w:space="0" w:color="auto"/>
        <w:bottom w:val="none" w:sz="0" w:space="0" w:color="auto"/>
        <w:right w:val="none" w:sz="0" w:space="0" w:color="auto"/>
      </w:divBdr>
    </w:div>
    <w:div w:id="1377437594">
      <w:bodyDiv w:val="1"/>
      <w:marLeft w:val="0"/>
      <w:marRight w:val="0"/>
      <w:marTop w:val="0"/>
      <w:marBottom w:val="0"/>
      <w:divBdr>
        <w:top w:val="none" w:sz="0" w:space="0" w:color="auto"/>
        <w:left w:val="none" w:sz="0" w:space="0" w:color="auto"/>
        <w:bottom w:val="none" w:sz="0" w:space="0" w:color="auto"/>
        <w:right w:val="none" w:sz="0" w:space="0" w:color="auto"/>
      </w:divBdr>
    </w:div>
    <w:div w:id="1437481321">
      <w:bodyDiv w:val="1"/>
      <w:marLeft w:val="0"/>
      <w:marRight w:val="0"/>
      <w:marTop w:val="0"/>
      <w:marBottom w:val="0"/>
      <w:divBdr>
        <w:top w:val="none" w:sz="0" w:space="0" w:color="auto"/>
        <w:left w:val="none" w:sz="0" w:space="0" w:color="auto"/>
        <w:bottom w:val="none" w:sz="0" w:space="0" w:color="auto"/>
        <w:right w:val="none" w:sz="0" w:space="0" w:color="auto"/>
      </w:divBdr>
    </w:div>
    <w:div w:id="1460032005">
      <w:bodyDiv w:val="1"/>
      <w:marLeft w:val="0"/>
      <w:marRight w:val="0"/>
      <w:marTop w:val="0"/>
      <w:marBottom w:val="0"/>
      <w:divBdr>
        <w:top w:val="none" w:sz="0" w:space="0" w:color="auto"/>
        <w:left w:val="none" w:sz="0" w:space="0" w:color="auto"/>
        <w:bottom w:val="none" w:sz="0" w:space="0" w:color="auto"/>
        <w:right w:val="none" w:sz="0" w:space="0" w:color="auto"/>
      </w:divBdr>
    </w:div>
    <w:div w:id="1488474602">
      <w:bodyDiv w:val="1"/>
      <w:marLeft w:val="0"/>
      <w:marRight w:val="0"/>
      <w:marTop w:val="0"/>
      <w:marBottom w:val="0"/>
      <w:divBdr>
        <w:top w:val="none" w:sz="0" w:space="0" w:color="auto"/>
        <w:left w:val="none" w:sz="0" w:space="0" w:color="auto"/>
        <w:bottom w:val="none" w:sz="0" w:space="0" w:color="auto"/>
        <w:right w:val="none" w:sz="0" w:space="0" w:color="auto"/>
      </w:divBdr>
    </w:div>
    <w:div w:id="1619414351">
      <w:bodyDiv w:val="1"/>
      <w:marLeft w:val="0"/>
      <w:marRight w:val="0"/>
      <w:marTop w:val="0"/>
      <w:marBottom w:val="0"/>
      <w:divBdr>
        <w:top w:val="none" w:sz="0" w:space="0" w:color="auto"/>
        <w:left w:val="none" w:sz="0" w:space="0" w:color="auto"/>
        <w:bottom w:val="none" w:sz="0" w:space="0" w:color="auto"/>
        <w:right w:val="none" w:sz="0" w:space="0" w:color="auto"/>
      </w:divBdr>
    </w:div>
    <w:div w:id="1624539070">
      <w:bodyDiv w:val="1"/>
      <w:marLeft w:val="0"/>
      <w:marRight w:val="0"/>
      <w:marTop w:val="0"/>
      <w:marBottom w:val="0"/>
      <w:divBdr>
        <w:top w:val="none" w:sz="0" w:space="0" w:color="auto"/>
        <w:left w:val="none" w:sz="0" w:space="0" w:color="auto"/>
        <w:bottom w:val="none" w:sz="0" w:space="0" w:color="auto"/>
        <w:right w:val="none" w:sz="0" w:space="0" w:color="auto"/>
      </w:divBdr>
    </w:div>
    <w:div w:id="1631008580">
      <w:bodyDiv w:val="1"/>
      <w:marLeft w:val="0"/>
      <w:marRight w:val="0"/>
      <w:marTop w:val="0"/>
      <w:marBottom w:val="0"/>
      <w:divBdr>
        <w:top w:val="none" w:sz="0" w:space="0" w:color="auto"/>
        <w:left w:val="none" w:sz="0" w:space="0" w:color="auto"/>
        <w:bottom w:val="none" w:sz="0" w:space="0" w:color="auto"/>
        <w:right w:val="none" w:sz="0" w:space="0" w:color="auto"/>
      </w:divBdr>
    </w:div>
    <w:div w:id="1747608918">
      <w:bodyDiv w:val="1"/>
      <w:marLeft w:val="0"/>
      <w:marRight w:val="0"/>
      <w:marTop w:val="0"/>
      <w:marBottom w:val="0"/>
      <w:divBdr>
        <w:top w:val="none" w:sz="0" w:space="0" w:color="auto"/>
        <w:left w:val="none" w:sz="0" w:space="0" w:color="auto"/>
        <w:bottom w:val="none" w:sz="0" w:space="0" w:color="auto"/>
        <w:right w:val="none" w:sz="0" w:space="0" w:color="auto"/>
      </w:divBdr>
    </w:div>
    <w:div w:id="1768424860">
      <w:bodyDiv w:val="1"/>
      <w:marLeft w:val="0"/>
      <w:marRight w:val="0"/>
      <w:marTop w:val="0"/>
      <w:marBottom w:val="0"/>
      <w:divBdr>
        <w:top w:val="none" w:sz="0" w:space="0" w:color="auto"/>
        <w:left w:val="none" w:sz="0" w:space="0" w:color="auto"/>
        <w:bottom w:val="none" w:sz="0" w:space="0" w:color="auto"/>
        <w:right w:val="none" w:sz="0" w:space="0" w:color="auto"/>
      </w:divBdr>
    </w:div>
    <w:div w:id="1840844703">
      <w:bodyDiv w:val="1"/>
      <w:marLeft w:val="0"/>
      <w:marRight w:val="0"/>
      <w:marTop w:val="0"/>
      <w:marBottom w:val="0"/>
      <w:divBdr>
        <w:top w:val="none" w:sz="0" w:space="0" w:color="auto"/>
        <w:left w:val="none" w:sz="0" w:space="0" w:color="auto"/>
        <w:bottom w:val="none" w:sz="0" w:space="0" w:color="auto"/>
        <w:right w:val="none" w:sz="0" w:space="0" w:color="auto"/>
      </w:divBdr>
    </w:div>
    <w:div w:id="1893616068">
      <w:bodyDiv w:val="1"/>
      <w:marLeft w:val="0"/>
      <w:marRight w:val="0"/>
      <w:marTop w:val="0"/>
      <w:marBottom w:val="0"/>
      <w:divBdr>
        <w:top w:val="none" w:sz="0" w:space="0" w:color="auto"/>
        <w:left w:val="none" w:sz="0" w:space="0" w:color="auto"/>
        <w:bottom w:val="none" w:sz="0" w:space="0" w:color="auto"/>
        <w:right w:val="none" w:sz="0" w:space="0" w:color="auto"/>
      </w:divBdr>
    </w:div>
    <w:div w:id="1899390492">
      <w:bodyDiv w:val="1"/>
      <w:marLeft w:val="0"/>
      <w:marRight w:val="0"/>
      <w:marTop w:val="0"/>
      <w:marBottom w:val="0"/>
      <w:divBdr>
        <w:top w:val="none" w:sz="0" w:space="0" w:color="auto"/>
        <w:left w:val="none" w:sz="0" w:space="0" w:color="auto"/>
        <w:bottom w:val="none" w:sz="0" w:space="0" w:color="auto"/>
        <w:right w:val="none" w:sz="0" w:space="0" w:color="auto"/>
      </w:divBdr>
    </w:div>
    <w:div w:id="1919292260">
      <w:bodyDiv w:val="1"/>
      <w:marLeft w:val="0"/>
      <w:marRight w:val="0"/>
      <w:marTop w:val="0"/>
      <w:marBottom w:val="0"/>
      <w:divBdr>
        <w:top w:val="none" w:sz="0" w:space="0" w:color="auto"/>
        <w:left w:val="none" w:sz="0" w:space="0" w:color="auto"/>
        <w:bottom w:val="none" w:sz="0" w:space="0" w:color="auto"/>
        <w:right w:val="none" w:sz="0" w:space="0" w:color="auto"/>
      </w:divBdr>
    </w:div>
    <w:div w:id="1940064672">
      <w:bodyDiv w:val="1"/>
      <w:marLeft w:val="0"/>
      <w:marRight w:val="0"/>
      <w:marTop w:val="0"/>
      <w:marBottom w:val="0"/>
      <w:divBdr>
        <w:top w:val="none" w:sz="0" w:space="0" w:color="auto"/>
        <w:left w:val="none" w:sz="0" w:space="0" w:color="auto"/>
        <w:bottom w:val="none" w:sz="0" w:space="0" w:color="auto"/>
        <w:right w:val="none" w:sz="0" w:space="0" w:color="auto"/>
      </w:divBdr>
    </w:div>
    <w:div w:id="1953318819">
      <w:bodyDiv w:val="1"/>
      <w:marLeft w:val="0"/>
      <w:marRight w:val="0"/>
      <w:marTop w:val="0"/>
      <w:marBottom w:val="0"/>
      <w:divBdr>
        <w:top w:val="none" w:sz="0" w:space="0" w:color="auto"/>
        <w:left w:val="none" w:sz="0" w:space="0" w:color="auto"/>
        <w:bottom w:val="none" w:sz="0" w:space="0" w:color="auto"/>
        <w:right w:val="none" w:sz="0" w:space="0" w:color="auto"/>
      </w:divBdr>
    </w:div>
    <w:div w:id="2034918528">
      <w:bodyDiv w:val="1"/>
      <w:marLeft w:val="0"/>
      <w:marRight w:val="0"/>
      <w:marTop w:val="0"/>
      <w:marBottom w:val="0"/>
      <w:divBdr>
        <w:top w:val="none" w:sz="0" w:space="0" w:color="auto"/>
        <w:left w:val="none" w:sz="0" w:space="0" w:color="auto"/>
        <w:bottom w:val="none" w:sz="0" w:space="0" w:color="auto"/>
        <w:right w:val="none" w:sz="0" w:space="0" w:color="auto"/>
      </w:divBdr>
    </w:div>
    <w:div w:id="2056346485">
      <w:bodyDiv w:val="1"/>
      <w:marLeft w:val="0"/>
      <w:marRight w:val="0"/>
      <w:marTop w:val="0"/>
      <w:marBottom w:val="0"/>
      <w:divBdr>
        <w:top w:val="none" w:sz="0" w:space="0" w:color="auto"/>
        <w:left w:val="none" w:sz="0" w:space="0" w:color="auto"/>
        <w:bottom w:val="none" w:sz="0" w:space="0" w:color="auto"/>
        <w:right w:val="none" w:sz="0" w:space="0" w:color="auto"/>
      </w:divBdr>
    </w:div>
    <w:div w:id="2064597215">
      <w:bodyDiv w:val="1"/>
      <w:marLeft w:val="0"/>
      <w:marRight w:val="0"/>
      <w:marTop w:val="0"/>
      <w:marBottom w:val="0"/>
      <w:divBdr>
        <w:top w:val="none" w:sz="0" w:space="0" w:color="auto"/>
        <w:left w:val="none" w:sz="0" w:space="0" w:color="auto"/>
        <w:bottom w:val="none" w:sz="0" w:space="0" w:color="auto"/>
        <w:right w:val="none" w:sz="0" w:space="0" w:color="auto"/>
      </w:divBdr>
    </w:div>
    <w:div w:id="2124692748">
      <w:bodyDiv w:val="1"/>
      <w:marLeft w:val="0"/>
      <w:marRight w:val="0"/>
      <w:marTop w:val="0"/>
      <w:marBottom w:val="0"/>
      <w:divBdr>
        <w:top w:val="none" w:sz="0" w:space="0" w:color="auto"/>
        <w:left w:val="none" w:sz="0" w:space="0" w:color="auto"/>
        <w:bottom w:val="none" w:sz="0" w:space="0" w:color="auto"/>
        <w:right w:val="none" w:sz="0" w:space="0" w:color="auto"/>
      </w:divBdr>
    </w:div>
    <w:div w:id="2128894017">
      <w:bodyDiv w:val="1"/>
      <w:marLeft w:val="0"/>
      <w:marRight w:val="0"/>
      <w:marTop w:val="0"/>
      <w:marBottom w:val="0"/>
      <w:divBdr>
        <w:top w:val="none" w:sz="0" w:space="0" w:color="auto"/>
        <w:left w:val="none" w:sz="0" w:space="0" w:color="auto"/>
        <w:bottom w:val="none" w:sz="0" w:space="0" w:color="auto"/>
        <w:right w:val="none" w:sz="0" w:space="0" w:color="auto"/>
      </w:divBdr>
    </w:div>
    <w:div w:id="2132629322">
      <w:bodyDiv w:val="1"/>
      <w:marLeft w:val="0"/>
      <w:marRight w:val="0"/>
      <w:marTop w:val="0"/>
      <w:marBottom w:val="0"/>
      <w:divBdr>
        <w:top w:val="none" w:sz="0" w:space="0" w:color="auto"/>
        <w:left w:val="none" w:sz="0" w:space="0" w:color="auto"/>
        <w:bottom w:val="none" w:sz="0" w:space="0" w:color="auto"/>
        <w:right w:val="none" w:sz="0" w:space="0" w:color="auto"/>
      </w:divBdr>
    </w:div>
    <w:div w:id="214519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40</Pages>
  <Words>19967</Words>
  <Characters>113814</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Финансовое управление</vt:lpstr>
    </vt:vector>
  </TitlesOfParts>
  <Company>Финансовое управление Шумячского района</Company>
  <LinksUpToDate>false</LinksUpToDate>
  <CharactersWithSpaces>133514</CharactersWithSpaces>
  <SharedDoc>false</SharedDoc>
  <HLinks>
    <vt:vector size="6" baseType="variant">
      <vt:variant>
        <vt:i4>7995446</vt:i4>
      </vt:variant>
      <vt:variant>
        <vt:i4>0</vt:i4>
      </vt:variant>
      <vt:variant>
        <vt:i4>0</vt:i4>
      </vt:variant>
      <vt:variant>
        <vt:i4>5</vt:i4>
      </vt:variant>
      <vt:variant>
        <vt:lpwstr>consultantplus://offline/ref=4527EE6D3B788300F08C7010858089BFC35DFA330C84FAA243150F683829025010989E04C3691BBFB9F0M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Финансовое управление</dc:title>
  <dc:creator>Ермошкина</dc:creator>
  <cp:lastModifiedBy>Смирнова</cp:lastModifiedBy>
  <cp:revision>7</cp:revision>
  <cp:lastPrinted>2021-01-19T06:47:00Z</cp:lastPrinted>
  <dcterms:created xsi:type="dcterms:W3CDTF">2022-07-12T10:37:00Z</dcterms:created>
  <dcterms:modified xsi:type="dcterms:W3CDTF">2022-08-10T08:11:00Z</dcterms:modified>
</cp:coreProperties>
</file>