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C3556A" w:rsidRDefault="001009E1">
      <w:pPr>
        <w:jc w:val="both"/>
        <w:rPr>
          <w:rFonts w:cs="Times New Roman"/>
          <w:sz w:val="24"/>
        </w:rPr>
      </w:pPr>
      <w:r w:rsidRPr="001009E1">
        <w:rPr>
          <w:rFonts w:cs="Times New Roman"/>
          <w:sz w:val="24"/>
        </w:rPr>
        <w:drawing>
          <wp:anchor distT="0" distB="0" distL="114300" distR="114300" simplePos="0" relativeHeight="251659264" behindDoc="0" locked="0" layoutInCell="1" allowOverlap="1">
            <wp:simplePos x="0" y="0"/>
            <wp:positionH relativeFrom="column">
              <wp:posOffset>2727960</wp:posOffset>
            </wp:positionH>
            <wp:positionV relativeFrom="paragraph">
              <wp:posOffset>-110490</wp:posOffset>
            </wp:positionV>
            <wp:extent cx="756285" cy="807720"/>
            <wp:effectExtent l="19050" t="0" r="571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756285" cy="807720"/>
                    </a:xfrm>
                    <a:prstGeom prst="rect">
                      <a:avLst/>
                    </a:prstGeom>
                    <a:noFill/>
                  </pic:spPr>
                </pic:pic>
              </a:graphicData>
            </a:graphic>
          </wp:anchor>
        </w:drawing>
      </w:r>
    </w:p>
    <w:p w:rsidR="001009E1" w:rsidRDefault="001009E1" w:rsidP="007176E4">
      <w:pPr>
        <w:shd w:val="clear" w:color="auto" w:fill="FFFFFF"/>
        <w:spacing w:before="10"/>
        <w:ind w:right="283"/>
        <w:jc w:val="center"/>
        <w:rPr>
          <w:rFonts w:cs="Times New Roman"/>
          <w:b/>
          <w:color w:val="000000"/>
          <w:szCs w:val="28"/>
        </w:rPr>
      </w:pPr>
    </w:p>
    <w:p w:rsidR="001009E1" w:rsidRDefault="001009E1" w:rsidP="007176E4">
      <w:pPr>
        <w:shd w:val="clear" w:color="auto" w:fill="FFFFFF"/>
        <w:spacing w:before="10"/>
        <w:ind w:right="283"/>
        <w:jc w:val="center"/>
        <w:rPr>
          <w:rFonts w:cs="Times New Roman"/>
          <w:b/>
          <w:color w:val="000000"/>
          <w:szCs w:val="28"/>
        </w:rPr>
      </w:pPr>
    </w:p>
    <w:p w:rsidR="001009E1" w:rsidRDefault="001009E1" w:rsidP="007176E4">
      <w:pPr>
        <w:shd w:val="clear" w:color="auto" w:fill="FFFFFF"/>
        <w:spacing w:before="10"/>
        <w:ind w:right="283"/>
        <w:jc w:val="center"/>
        <w:rPr>
          <w:rFonts w:cs="Times New Roman"/>
          <w:b/>
          <w:color w:val="000000"/>
          <w:szCs w:val="28"/>
        </w:rPr>
      </w:pPr>
    </w:p>
    <w:p w:rsidR="007176E4" w:rsidRPr="00376876" w:rsidRDefault="007176E4" w:rsidP="007176E4">
      <w:pPr>
        <w:shd w:val="clear" w:color="auto" w:fill="FFFFFF"/>
        <w:spacing w:before="10"/>
        <w:ind w:right="283"/>
        <w:jc w:val="center"/>
        <w:rPr>
          <w:rFonts w:cs="Times New Roman"/>
          <w:b/>
          <w:color w:val="000000"/>
          <w:szCs w:val="28"/>
        </w:rPr>
      </w:pPr>
      <w:r w:rsidRPr="00376876">
        <w:rPr>
          <w:rFonts w:cs="Times New Roman"/>
          <w:b/>
          <w:color w:val="000000"/>
          <w:szCs w:val="28"/>
        </w:rPr>
        <w:t xml:space="preserve">ФИНАНСОВОЕ УПРАВЛЕНИЕ АДМИНИСТРАЦИИ </w:t>
      </w:r>
    </w:p>
    <w:p w:rsidR="007176E4" w:rsidRPr="00376876" w:rsidRDefault="007176E4" w:rsidP="007176E4">
      <w:pPr>
        <w:shd w:val="clear" w:color="auto" w:fill="FFFFFF"/>
        <w:spacing w:before="10"/>
        <w:ind w:right="283"/>
        <w:jc w:val="center"/>
        <w:rPr>
          <w:rFonts w:cs="Times New Roman"/>
          <w:b/>
          <w:color w:val="000000"/>
          <w:szCs w:val="28"/>
        </w:rPr>
      </w:pPr>
      <w:r w:rsidRPr="00376876">
        <w:rPr>
          <w:rFonts w:cs="Times New Roman"/>
          <w:b/>
          <w:color w:val="000000"/>
          <w:szCs w:val="28"/>
        </w:rPr>
        <w:t>МУНИЦИПАЛЬНОГО ОБРАЗОВАНИЯ</w:t>
      </w:r>
      <w:r w:rsidR="0080244B" w:rsidRPr="00376876">
        <w:rPr>
          <w:rFonts w:cs="Times New Roman"/>
          <w:b/>
          <w:color w:val="000000"/>
          <w:szCs w:val="28"/>
        </w:rPr>
        <w:t xml:space="preserve"> </w:t>
      </w:r>
      <w:r w:rsidRPr="00376876">
        <w:rPr>
          <w:rFonts w:cs="Times New Roman"/>
          <w:b/>
          <w:color w:val="000000"/>
          <w:szCs w:val="28"/>
        </w:rPr>
        <w:t>«КРАСНИНСКИЙ РАЙОН» СМОЛЕНСКОЙ ОБЛАСТИ</w:t>
      </w:r>
    </w:p>
    <w:p w:rsidR="007176E4" w:rsidRPr="00376876" w:rsidRDefault="007176E4" w:rsidP="007176E4">
      <w:pPr>
        <w:shd w:val="clear" w:color="auto" w:fill="FFFFFF"/>
        <w:tabs>
          <w:tab w:val="left" w:pos="10065"/>
        </w:tabs>
        <w:spacing w:before="10"/>
        <w:ind w:right="283"/>
        <w:rPr>
          <w:rFonts w:cs="Times New Roman"/>
          <w:b/>
          <w:color w:val="000000"/>
          <w:szCs w:val="28"/>
        </w:rPr>
      </w:pPr>
    </w:p>
    <w:p w:rsidR="007176E4" w:rsidRPr="00376876" w:rsidRDefault="007176E4" w:rsidP="007176E4">
      <w:pPr>
        <w:shd w:val="clear" w:color="auto" w:fill="FFFFFF"/>
        <w:tabs>
          <w:tab w:val="left" w:pos="10065"/>
        </w:tabs>
        <w:spacing w:before="10"/>
        <w:ind w:right="283"/>
        <w:rPr>
          <w:rFonts w:cs="Times New Roman"/>
          <w:b/>
          <w:color w:val="000000"/>
          <w:szCs w:val="28"/>
        </w:rPr>
      </w:pPr>
    </w:p>
    <w:p w:rsidR="007176E4" w:rsidRPr="00376876" w:rsidRDefault="007176E4" w:rsidP="007176E4">
      <w:pPr>
        <w:shd w:val="clear" w:color="auto" w:fill="FFFFFF"/>
        <w:spacing w:before="10" w:line="360" w:lineRule="auto"/>
        <w:ind w:right="283"/>
        <w:jc w:val="center"/>
        <w:rPr>
          <w:rFonts w:cs="Times New Roman"/>
          <w:b/>
          <w:color w:val="000000"/>
          <w:spacing w:val="42"/>
          <w:szCs w:val="28"/>
        </w:rPr>
      </w:pPr>
      <w:r w:rsidRPr="00376876">
        <w:rPr>
          <w:rFonts w:cs="Times New Roman"/>
          <w:b/>
          <w:color w:val="000000"/>
          <w:spacing w:val="42"/>
          <w:szCs w:val="28"/>
        </w:rPr>
        <w:t>ПРИКАЗ</w:t>
      </w:r>
    </w:p>
    <w:p w:rsidR="007176E4" w:rsidRPr="00376876" w:rsidRDefault="007176E4" w:rsidP="007176E4">
      <w:pPr>
        <w:shd w:val="clear" w:color="auto" w:fill="FFFFFF"/>
        <w:spacing w:before="10" w:line="360" w:lineRule="auto"/>
        <w:ind w:right="283"/>
        <w:rPr>
          <w:rFonts w:cs="Times New Roman"/>
          <w:color w:val="000000"/>
          <w:spacing w:val="42"/>
          <w:szCs w:val="28"/>
        </w:rPr>
      </w:pPr>
    </w:p>
    <w:p w:rsidR="007176E4" w:rsidRPr="00376876" w:rsidRDefault="00376876" w:rsidP="006B7645">
      <w:pPr>
        <w:pStyle w:val="26"/>
        <w:rPr>
          <w:rFonts w:cs="Times New Roman"/>
          <w:szCs w:val="28"/>
        </w:rPr>
      </w:pPr>
      <w:r w:rsidRPr="00376876">
        <w:rPr>
          <w:rFonts w:cs="Times New Roman"/>
          <w:szCs w:val="28"/>
        </w:rPr>
        <w:t>О</w:t>
      </w:r>
      <w:r w:rsidR="007176E4" w:rsidRPr="00376876">
        <w:rPr>
          <w:rFonts w:cs="Times New Roman"/>
          <w:szCs w:val="28"/>
        </w:rPr>
        <w:t>т</w:t>
      </w:r>
      <w:r w:rsidR="00447414">
        <w:rPr>
          <w:rFonts w:cs="Times New Roman"/>
          <w:szCs w:val="28"/>
        </w:rPr>
        <w:t xml:space="preserve"> </w:t>
      </w:r>
      <w:r w:rsidR="00D24234">
        <w:rPr>
          <w:rFonts w:cs="Times New Roman"/>
          <w:szCs w:val="28"/>
        </w:rPr>
        <w:t>02</w:t>
      </w:r>
      <w:r w:rsidR="007D07B9" w:rsidRPr="00376876">
        <w:rPr>
          <w:rFonts w:cs="Times New Roman"/>
          <w:szCs w:val="28"/>
        </w:rPr>
        <w:t>.</w:t>
      </w:r>
      <w:r w:rsidR="0080244B" w:rsidRPr="00376876">
        <w:rPr>
          <w:rFonts w:cs="Times New Roman"/>
          <w:szCs w:val="28"/>
        </w:rPr>
        <w:t>0</w:t>
      </w:r>
      <w:r w:rsidR="00D24234">
        <w:rPr>
          <w:rFonts w:cs="Times New Roman"/>
          <w:szCs w:val="28"/>
        </w:rPr>
        <w:t>3</w:t>
      </w:r>
      <w:r w:rsidR="00816284" w:rsidRPr="00376876">
        <w:rPr>
          <w:rFonts w:cs="Times New Roman"/>
          <w:szCs w:val="28"/>
        </w:rPr>
        <w:t>.</w:t>
      </w:r>
      <w:r w:rsidR="007176E4" w:rsidRPr="00376876">
        <w:rPr>
          <w:rFonts w:cs="Times New Roman"/>
          <w:szCs w:val="28"/>
        </w:rPr>
        <w:t>20</w:t>
      </w:r>
      <w:r w:rsidR="00873EE9" w:rsidRPr="00376876">
        <w:rPr>
          <w:rFonts w:cs="Times New Roman"/>
          <w:szCs w:val="28"/>
        </w:rPr>
        <w:t>2</w:t>
      </w:r>
      <w:r w:rsidR="00D24234">
        <w:rPr>
          <w:rFonts w:cs="Times New Roman"/>
          <w:szCs w:val="28"/>
        </w:rPr>
        <w:t>3</w:t>
      </w:r>
      <w:r w:rsidR="002C06D1" w:rsidRPr="00376876">
        <w:rPr>
          <w:rFonts w:cs="Times New Roman"/>
          <w:szCs w:val="28"/>
        </w:rPr>
        <w:t xml:space="preserve"> </w:t>
      </w:r>
      <w:r w:rsidR="007176E4" w:rsidRPr="00376876">
        <w:rPr>
          <w:rFonts w:cs="Times New Roman"/>
          <w:szCs w:val="28"/>
        </w:rPr>
        <w:t>г.</w:t>
      </w:r>
      <w:r w:rsidR="0080244B" w:rsidRPr="00376876">
        <w:rPr>
          <w:rFonts w:cs="Times New Roman"/>
          <w:szCs w:val="28"/>
        </w:rPr>
        <w:t xml:space="preserve"> </w:t>
      </w:r>
      <w:r w:rsidR="007176E4" w:rsidRPr="00376876">
        <w:rPr>
          <w:rFonts w:cs="Times New Roman"/>
          <w:szCs w:val="28"/>
        </w:rPr>
        <w:t>№</w:t>
      </w:r>
      <w:r w:rsidR="00CF1E41" w:rsidRPr="00376876">
        <w:rPr>
          <w:rFonts w:cs="Times New Roman"/>
          <w:szCs w:val="28"/>
        </w:rPr>
        <w:t xml:space="preserve"> </w:t>
      </w:r>
      <w:r w:rsidR="007176E4" w:rsidRPr="00376876">
        <w:rPr>
          <w:rFonts w:cs="Times New Roman"/>
          <w:szCs w:val="28"/>
        </w:rPr>
        <w:t>-</w:t>
      </w:r>
      <w:r w:rsidR="00D24234">
        <w:rPr>
          <w:rFonts w:cs="Times New Roman"/>
          <w:szCs w:val="28"/>
        </w:rPr>
        <w:t>17</w:t>
      </w:r>
      <w:r w:rsidR="007176E4" w:rsidRPr="00376876">
        <w:rPr>
          <w:rFonts w:cs="Times New Roman"/>
          <w:szCs w:val="28"/>
        </w:rPr>
        <w:t xml:space="preserve"> осн.д.</w:t>
      </w:r>
      <w:r w:rsidR="00447414">
        <w:rPr>
          <w:rFonts w:cs="Times New Roman"/>
          <w:szCs w:val="28"/>
        </w:rPr>
        <w:t xml:space="preserve"> </w:t>
      </w:r>
    </w:p>
    <w:p w:rsidR="00CF10F9" w:rsidRPr="00376876" w:rsidRDefault="00CF10F9">
      <w:pPr>
        <w:jc w:val="both"/>
        <w:rPr>
          <w:rFonts w:cs="Times New Roman"/>
          <w:szCs w:val="28"/>
        </w:rPr>
      </w:pPr>
    </w:p>
    <w:tbl>
      <w:tblPr>
        <w:tblW w:w="0" w:type="auto"/>
        <w:tblLook w:val="04A0"/>
      </w:tblPr>
      <w:tblGrid>
        <w:gridCol w:w="4219"/>
        <w:gridCol w:w="708"/>
        <w:gridCol w:w="4927"/>
      </w:tblGrid>
      <w:tr w:rsidR="0016782B" w:rsidRPr="00376876" w:rsidTr="00D22212">
        <w:tc>
          <w:tcPr>
            <w:tcW w:w="4927" w:type="dxa"/>
            <w:gridSpan w:val="2"/>
          </w:tcPr>
          <w:p w:rsidR="0016782B" w:rsidRPr="00376876" w:rsidRDefault="00E73EBA" w:rsidP="00767045">
            <w:pPr>
              <w:jc w:val="both"/>
              <w:rPr>
                <w:rFonts w:cs="Times New Roman"/>
                <w:szCs w:val="28"/>
              </w:rPr>
            </w:pPr>
            <w:r w:rsidRPr="00376876">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w:t>
            </w:r>
            <w:r w:rsidR="0080244B" w:rsidRPr="00376876">
              <w:rPr>
                <w:rFonts w:cs="Times New Roman"/>
                <w:szCs w:val="28"/>
              </w:rPr>
              <w:t xml:space="preserve"> </w:t>
            </w:r>
            <w:r w:rsidRPr="00376876">
              <w:rPr>
                <w:rFonts w:cs="Times New Roman"/>
                <w:szCs w:val="28"/>
              </w:rPr>
              <w:t>на 202</w:t>
            </w:r>
            <w:r w:rsidR="00D24234">
              <w:rPr>
                <w:rFonts w:cs="Times New Roman"/>
                <w:szCs w:val="28"/>
              </w:rPr>
              <w:t>3</w:t>
            </w:r>
            <w:r w:rsidRPr="00376876">
              <w:rPr>
                <w:rFonts w:cs="Times New Roman"/>
                <w:szCs w:val="28"/>
              </w:rPr>
              <w:t xml:space="preserve"> год</w:t>
            </w:r>
            <w:r w:rsidR="0080244B" w:rsidRPr="00376876">
              <w:rPr>
                <w:rFonts w:cs="Times New Roman"/>
                <w:szCs w:val="28"/>
              </w:rPr>
              <w:t xml:space="preserve"> </w:t>
            </w:r>
            <w:r w:rsidRPr="00376876">
              <w:rPr>
                <w:rFonts w:cs="Times New Roman"/>
                <w:szCs w:val="28"/>
              </w:rPr>
              <w:t>и плановый период 202</w:t>
            </w:r>
            <w:r w:rsidR="00D24234">
              <w:rPr>
                <w:rFonts w:cs="Times New Roman"/>
                <w:szCs w:val="28"/>
              </w:rPr>
              <w:t>4</w:t>
            </w:r>
            <w:r w:rsidRPr="00376876">
              <w:rPr>
                <w:rFonts w:cs="Times New Roman"/>
                <w:szCs w:val="28"/>
              </w:rPr>
              <w:t xml:space="preserve"> и 202</w:t>
            </w:r>
            <w:r w:rsidR="00D24234">
              <w:rPr>
                <w:rFonts w:cs="Times New Roman"/>
                <w:szCs w:val="28"/>
              </w:rPr>
              <w:t>5</w:t>
            </w:r>
            <w:r w:rsidRPr="00376876">
              <w:rPr>
                <w:rFonts w:cs="Times New Roman"/>
                <w:szCs w:val="28"/>
              </w:rPr>
              <w:t xml:space="preserve"> годов</w:t>
            </w:r>
          </w:p>
        </w:tc>
        <w:tc>
          <w:tcPr>
            <w:tcW w:w="4927" w:type="dxa"/>
          </w:tcPr>
          <w:p w:rsidR="0016782B" w:rsidRPr="00376876" w:rsidRDefault="0016782B" w:rsidP="00D22212">
            <w:pPr>
              <w:jc w:val="both"/>
              <w:rPr>
                <w:rFonts w:cs="Times New Roman"/>
                <w:szCs w:val="28"/>
              </w:rPr>
            </w:pPr>
          </w:p>
        </w:tc>
      </w:tr>
      <w:tr w:rsidR="0016782B" w:rsidRPr="00376876" w:rsidTr="00D22212">
        <w:trPr>
          <w:gridAfter w:val="2"/>
          <w:wAfter w:w="5635" w:type="dxa"/>
        </w:trPr>
        <w:tc>
          <w:tcPr>
            <w:tcW w:w="4219" w:type="dxa"/>
          </w:tcPr>
          <w:p w:rsidR="0016782B" w:rsidRPr="00376876" w:rsidRDefault="0016782B" w:rsidP="00D22212">
            <w:pPr>
              <w:jc w:val="both"/>
              <w:rPr>
                <w:rFonts w:cs="Times New Roman"/>
                <w:szCs w:val="28"/>
              </w:rPr>
            </w:pPr>
          </w:p>
        </w:tc>
      </w:tr>
    </w:tbl>
    <w:p w:rsidR="00AF14EF" w:rsidRPr="00376876" w:rsidRDefault="00CF1E41" w:rsidP="00AF14EF">
      <w:pPr>
        <w:ind w:firstLine="708"/>
        <w:jc w:val="both"/>
        <w:rPr>
          <w:rFonts w:cs="Times New Roman"/>
          <w:szCs w:val="28"/>
        </w:rPr>
      </w:pPr>
      <w:r w:rsidRPr="00376876">
        <w:rPr>
          <w:rFonts w:cs="Times New Roman"/>
          <w:szCs w:val="28"/>
        </w:rPr>
        <w:t>п р и к а з ы в а ю:</w:t>
      </w:r>
    </w:p>
    <w:p w:rsidR="00767045" w:rsidRDefault="00447414" w:rsidP="00873EE9">
      <w:pPr>
        <w:jc w:val="both"/>
        <w:rPr>
          <w:rFonts w:cs="Times New Roman"/>
          <w:szCs w:val="28"/>
        </w:rPr>
      </w:pPr>
      <w:r>
        <w:rPr>
          <w:rFonts w:cs="Times New Roman"/>
          <w:szCs w:val="28"/>
        </w:rPr>
        <w:t xml:space="preserve">  </w:t>
      </w:r>
    </w:p>
    <w:p w:rsidR="00873EE9" w:rsidRPr="00376876" w:rsidRDefault="00873EE9" w:rsidP="00873EE9">
      <w:pPr>
        <w:jc w:val="both"/>
        <w:rPr>
          <w:rFonts w:cs="Times New Roman"/>
          <w:szCs w:val="28"/>
        </w:rPr>
      </w:pPr>
      <w:r w:rsidRPr="00376876">
        <w:rPr>
          <w:rFonts w:cs="Times New Roman"/>
          <w:szCs w:val="28"/>
        </w:rPr>
        <w:t>1.</w:t>
      </w:r>
      <w:r w:rsidR="0080244B" w:rsidRPr="00376876">
        <w:rPr>
          <w:rFonts w:cs="Times New Roman"/>
          <w:szCs w:val="28"/>
        </w:rPr>
        <w:t xml:space="preserve"> </w:t>
      </w:r>
      <w:r w:rsidR="00CD157F" w:rsidRPr="00376876">
        <w:rPr>
          <w:rFonts w:cs="Times New Roman"/>
          <w:szCs w:val="28"/>
        </w:rPr>
        <w:t>Утвердить:</w:t>
      </w:r>
    </w:p>
    <w:p w:rsidR="00CD157F" w:rsidRPr="00376876" w:rsidRDefault="00CD157F" w:rsidP="00051EB5">
      <w:pPr>
        <w:pStyle w:val="a5"/>
        <w:spacing w:after="0"/>
        <w:ind w:firstLine="709"/>
        <w:jc w:val="both"/>
        <w:rPr>
          <w:rFonts w:cs="Times New Roman"/>
          <w:szCs w:val="28"/>
        </w:rPr>
      </w:pPr>
      <w:r w:rsidRPr="00376876">
        <w:rPr>
          <w:rFonts w:cs="Times New Roman"/>
          <w:szCs w:val="28"/>
        </w:rPr>
        <w:t>- перечень кодов региональной классификации расходов бюджета муниципального района согласно приложению № 1;</w:t>
      </w:r>
    </w:p>
    <w:p w:rsidR="00051EB5" w:rsidRPr="00376876" w:rsidRDefault="00CA4E96" w:rsidP="00CA4E96">
      <w:pPr>
        <w:pStyle w:val="ConsNormal"/>
        <w:widowControl/>
        <w:ind w:right="0" w:firstLine="709"/>
        <w:jc w:val="both"/>
        <w:rPr>
          <w:rFonts w:ascii="Times New Roman" w:hAnsi="Times New Roman" w:cs="Times New Roman"/>
          <w:sz w:val="28"/>
          <w:szCs w:val="28"/>
        </w:rPr>
      </w:pPr>
      <w:r w:rsidRPr="00376876">
        <w:rPr>
          <w:rFonts w:ascii="Times New Roman" w:hAnsi="Times New Roman" w:cs="Times New Roman"/>
          <w:sz w:val="28"/>
          <w:szCs w:val="28"/>
        </w:rPr>
        <w:t>- перечень кодов аналитических показателей</w:t>
      </w:r>
      <w:r w:rsidR="0080244B" w:rsidRPr="00376876">
        <w:rPr>
          <w:rFonts w:ascii="Times New Roman" w:hAnsi="Times New Roman" w:cs="Times New Roman"/>
          <w:sz w:val="28"/>
          <w:szCs w:val="28"/>
        </w:rPr>
        <w:t xml:space="preserve"> </w:t>
      </w:r>
      <w:r w:rsidRPr="00376876">
        <w:rPr>
          <w:rFonts w:ascii="Times New Roman" w:hAnsi="Times New Roman" w:cs="Times New Roman"/>
          <w:sz w:val="28"/>
          <w:szCs w:val="28"/>
        </w:rPr>
        <w:t xml:space="preserve">бюджета муниципального района </w:t>
      </w:r>
      <w:r w:rsidR="0066699B" w:rsidRPr="00376876">
        <w:rPr>
          <w:rFonts w:ascii="Times New Roman" w:hAnsi="Times New Roman" w:cs="Times New Roman"/>
          <w:sz w:val="28"/>
          <w:szCs w:val="28"/>
        </w:rPr>
        <w:t>согласно приложению № 2</w:t>
      </w:r>
      <w:r w:rsidR="00051EB5" w:rsidRPr="00376876">
        <w:rPr>
          <w:rFonts w:ascii="Times New Roman" w:hAnsi="Times New Roman" w:cs="Times New Roman"/>
          <w:sz w:val="28"/>
          <w:szCs w:val="28"/>
        </w:rPr>
        <w:t>;</w:t>
      </w:r>
    </w:p>
    <w:p w:rsidR="00051EB5" w:rsidRPr="00376876" w:rsidRDefault="00767522" w:rsidP="00767522">
      <w:pPr>
        <w:pStyle w:val="ConsNormal"/>
        <w:widowControl/>
        <w:ind w:right="0" w:firstLine="709"/>
        <w:jc w:val="both"/>
        <w:rPr>
          <w:rFonts w:ascii="Times New Roman" w:hAnsi="Times New Roman" w:cs="Times New Roman"/>
          <w:sz w:val="28"/>
          <w:szCs w:val="28"/>
        </w:rPr>
      </w:pPr>
      <w:r w:rsidRPr="00376876">
        <w:rPr>
          <w:rFonts w:ascii="Times New Roman" w:hAnsi="Times New Roman" w:cs="Times New Roman"/>
          <w:sz w:val="28"/>
          <w:szCs w:val="28"/>
        </w:rPr>
        <w:t>-</w:t>
      </w:r>
      <w:r w:rsidR="0080244B" w:rsidRPr="00376876">
        <w:rPr>
          <w:rFonts w:ascii="Times New Roman" w:hAnsi="Times New Roman" w:cs="Times New Roman"/>
          <w:sz w:val="28"/>
          <w:szCs w:val="28"/>
        </w:rPr>
        <w:t xml:space="preserve"> </w:t>
      </w:r>
      <w:r w:rsidRPr="00376876">
        <w:rPr>
          <w:rFonts w:ascii="Times New Roman" w:hAnsi="Times New Roman" w:cs="Times New Roman"/>
          <w:sz w:val="28"/>
          <w:szCs w:val="28"/>
        </w:rPr>
        <w:t xml:space="preserve">перечень кодов операций сектора государственного управления </w:t>
      </w:r>
      <w:r w:rsidR="0066699B" w:rsidRPr="00376876">
        <w:rPr>
          <w:rFonts w:ascii="Times New Roman" w:hAnsi="Times New Roman" w:cs="Times New Roman"/>
          <w:sz w:val="28"/>
          <w:szCs w:val="28"/>
        </w:rPr>
        <w:t>согласно приложению № 3</w:t>
      </w:r>
      <w:r w:rsidR="00051EB5" w:rsidRPr="00376876">
        <w:rPr>
          <w:rFonts w:ascii="Times New Roman" w:hAnsi="Times New Roman" w:cs="Times New Roman"/>
          <w:sz w:val="28"/>
          <w:szCs w:val="28"/>
        </w:rPr>
        <w:t>;</w:t>
      </w:r>
    </w:p>
    <w:p w:rsidR="0066699B" w:rsidRPr="00376876" w:rsidRDefault="00447414" w:rsidP="0080244B">
      <w:pPr>
        <w:jc w:val="both"/>
        <w:rPr>
          <w:rFonts w:cs="Times New Roman"/>
          <w:szCs w:val="28"/>
        </w:rPr>
      </w:pPr>
      <w:r>
        <w:rPr>
          <w:rFonts w:cs="Times New Roman"/>
          <w:szCs w:val="28"/>
        </w:rPr>
        <w:t xml:space="preserve">     </w:t>
      </w:r>
      <w:r w:rsidR="00767522" w:rsidRPr="00376876">
        <w:rPr>
          <w:rFonts w:cs="Times New Roman"/>
          <w:szCs w:val="28"/>
        </w:rPr>
        <w:t>-</w:t>
      </w:r>
      <w:r w:rsidR="0080244B" w:rsidRPr="00376876">
        <w:rPr>
          <w:rFonts w:cs="Times New Roman"/>
          <w:szCs w:val="28"/>
        </w:rPr>
        <w:t xml:space="preserve"> </w:t>
      </w:r>
      <w:r w:rsidR="00767522" w:rsidRPr="00376876">
        <w:rPr>
          <w:rFonts w:cs="Times New Roman"/>
          <w:szCs w:val="28"/>
        </w:rPr>
        <w:t>распределение расходов по кодам региональной классификации</w:t>
      </w:r>
      <w:r w:rsidR="0080244B" w:rsidRPr="00376876">
        <w:rPr>
          <w:rFonts w:cs="Times New Roman"/>
          <w:szCs w:val="28"/>
        </w:rPr>
        <w:t xml:space="preserve"> </w:t>
      </w:r>
      <w:r w:rsidR="00767522" w:rsidRPr="00376876">
        <w:rPr>
          <w:rFonts w:cs="Times New Roman"/>
          <w:szCs w:val="28"/>
        </w:rPr>
        <w:t>расходов бюджета муниципального района</w:t>
      </w:r>
      <w:r w:rsidR="0080244B" w:rsidRPr="00376876">
        <w:rPr>
          <w:rFonts w:cs="Times New Roman"/>
          <w:szCs w:val="28"/>
        </w:rPr>
        <w:t xml:space="preserve"> </w:t>
      </w:r>
      <w:r w:rsidR="006B7645" w:rsidRPr="00376876">
        <w:rPr>
          <w:rFonts w:cs="Times New Roman"/>
          <w:szCs w:val="28"/>
        </w:rPr>
        <w:t>и</w:t>
      </w:r>
      <w:r w:rsidR="0080244B" w:rsidRPr="00376876">
        <w:rPr>
          <w:rFonts w:cs="Times New Roman"/>
          <w:szCs w:val="28"/>
        </w:rPr>
        <w:t xml:space="preserve"> </w:t>
      </w:r>
      <w:r w:rsidR="006B7645" w:rsidRPr="00376876">
        <w:rPr>
          <w:rFonts w:cs="Times New Roman"/>
          <w:szCs w:val="28"/>
        </w:rPr>
        <w:t>р</w:t>
      </w:r>
      <w:r w:rsidR="00767522" w:rsidRPr="00376876">
        <w:rPr>
          <w:rFonts w:cs="Times New Roman"/>
          <w:szCs w:val="28"/>
        </w:rPr>
        <w:t>аспределение расходов по кодам аналитических показателей бюджета муниципального района</w:t>
      </w:r>
      <w:r w:rsidR="006B7645" w:rsidRPr="00376876">
        <w:rPr>
          <w:rFonts w:cs="Times New Roman"/>
          <w:szCs w:val="28"/>
        </w:rPr>
        <w:t xml:space="preserve"> </w:t>
      </w:r>
      <w:r w:rsidR="0066699B" w:rsidRPr="00376876">
        <w:rPr>
          <w:rFonts w:cs="Times New Roman"/>
          <w:szCs w:val="28"/>
        </w:rPr>
        <w:t>согласно приложению № 4</w:t>
      </w:r>
      <w:r w:rsidR="00767522" w:rsidRPr="00376876">
        <w:rPr>
          <w:rFonts w:cs="Times New Roman"/>
          <w:szCs w:val="28"/>
        </w:rPr>
        <w:t>.</w:t>
      </w:r>
    </w:p>
    <w:p w:rsidR="00767045" w:rsidRDefault="00767045" w:rsidP="00051EB5">
      <w:pPr>
        <w:pStyle w:val="a5"/>
        <w:spacing w:after="0"/>
        <w:ind w:firstLine="709"/>
        <w:jc w:val="both"/>
        <w:rPr>
          <w:rFonts w:cs="Times New Roman"/>
          <w:szCs w:val="28"/>
        </w:rPr>
      </w:pPr>
    </w:p>
    <w:p w:rsidR="00051EB5" w:rsidRPr="00376876" w:rsidRDefault="00BF6266" w:rsidP="00051EB5">
      <w:pPr>
        <w:pStyle w:val="a5"/>
        <w:spacing w:after="0"/>
        <w:ind w:firstLine="709"/>
        <w:jc w:val="both"/>
        <w:rPr>
          <w:rFonts w:cs="Times New Roman"/>
          <w:szCs w:val="28"/>
        </w:rPr>
      </w:pPr>
      <w:r w:rsidRPr="00376876">
        <w:rPr>
          <w:rFonts w:cs="Times New Roman"/>
          <w:szCs w:val="28"/>
        </w:rPr>
        <w:t>2.</w:t>
      </w:r>
      <w:r w:rsidR="0080244B" w:rsidRPr="00376876">
        <w:rPr>
          <w:rFonts w:cs="Times New Roman"/>
          <w:szCs w:val="28"/>
        </w:rPr>
        <w:t xml:space="preserve"> </w:t>
      </w:r>
      <w:r w:rsidRPr="00376876">
        <w:rPr>
          <w:rFonts w:cs="Times New Roman"/>
          <w:szCs w:val="28"/>
        </w:rPr>
        <w:t>Определить</w:t>
      </w:r>
      <w:r w:rsidR="00AD5004" w:rsidRPr="00376876">
        <w:rPr>
          <w:rFonts w:cs="Times New Roman"/>
          <w:szCs w:val="28"/>
        </w:rPr>
        <w:t>,</w:t>
      </w:r>
      <w:r w:rsidR="00A81EA0" w:rsidRPr="00376876">
        <w:rPr>
          <w:rFonts w:cs="Times New Roman"/>
          <w:szCs w:val="28"/>
        </w:rPr>
        <w:t xml:space="preserve"> что отнесение расходов на соответствующие коды операций</w:t>
      </w:r>
      <w:r w:rsidR="0080244B" w:rsidRPr="00376876">
        <w:rPr>
          <w:rFonts w:cs="Times New Roman"/>
          <w:szCs w:val="28"/>
        </w:rPr>
        <w:t xml:space="preserve"> </w:t>
      </w:r>
      <w:r w:rsidR="00A81EA0" w:rsidRPr="00376876">
        <w:rPr>
          <w:rFonts w:cs="Times New Roman"/>
          <w:szCs w:val="28"/>
        </w:rPr>
        <w:t>сектора</w:t>
      </w:r>
      <w:r w:rsidR="0080244B" w:rsidRPr="00376876">
        <w:rPr>
          <w:rFonts w:cs="Times New Roman"/>
          <w:szCs w:val="28"/>
        </w:rPr>
        <w:t xml:space="preserve"> </w:t>
      </w:r>
      <w:r w:rsidR="00A81EA0" w:rsidRPr="00376876">
        <w:rPr>
          <w:rFonts w:cs="Times New Roman"/>
          <w:szCs w:val="28"/>
        </w:rPr>
        <w:t>государственного управления осуществляется в соответствии с приказом Министерства финансов</w:t>
      </w:r>
      <w:r w:rsidRPr="00376876">
        <w:rPr>
          <w:rFonts w:cs="Times New Roman"/>
          <w:szCs w:val="28"/>
        </w:rPr>
        <w:t xml:space="preserve"> Российской Федерации об утверждении порядка применения классификации операций сектора государственного управления.</w:t>
      </w:r>
    </w:p>
    <w:p w:rsidR="00767045" w:rsidRDefault="00767045" w:rsidP="00A22420">
      <w:pPr>
        <w:pStyle w:val="125"/>
        <w:rPr>
          <w:szCs w:val="28"/>
        </w:rPr>
      </w:pPr>
    </w:p>
    <w:p w:rsidR="00CD157F" w:rsidRPr="00376876" w:rsidRDefault="00BF6266" w:rsidP="00A22420">
      <w:pPr>
        <w:pStyle w:val="125"/>
        <w:rPr>
          <w:szCs w:val="28"/>
        </w:rPr>
      </w:pPr>
      <w:r w:rsidRPr="00376876">
        <w:rPr>
          <w:szCs w:val="28"/>
        </w:rPr>
        <w:t>3.</w:t>
      </w:r>
      <w:r w:rsidR="0080244B" w:rsidRPr="00376876">
        <w:rPr>
          <w:szCs w:val="28"/>
        </w:rPr>
        <w:t xml:space="preserve"> </w:t>
      </w:r>
      <w:r w:rsidRPr="00376876">
        <w:rPr>
          <w:szCs w:val="28"/>
        </w:rPr>
        <w:t>Признать утратившими силу:</w:t>
      </w:r>
    </w:p>
    <w:p w:rsidR="00BF6266" w:rsidRPr="00376876" w:rsidRDefault="00EE03C9" w:rsidP="00540D0F">
      <w:pPr>
        <w:pStyle w:val="a5"/>
        <w:spacing w:after="0"/>
        <w:ind w:firstLine="567"/>
        <w:jc w:val="both"/>
        <w:rPr>
          <w:rFonts w:cs="Times New Roman"/>
          <w:szCs w:val="28"/>
        </w:rPr>
      </w:pPr>
      <w:r w:rsidRPr="00376876">
        <w:rPr>
          <w:rFonts w:cs="Times New Roman"/>
          <w:szCs w:val="28"/>
        </w:rPr>
        <w:t>-</w:t>
      </w:r>
      <w:r w:rsidR="0080244B" w:rsidRPr="00376876">
        <w:rPr>
          <w:rFonts w:cs="Times New Roman"/>
          <w:szCs w:val="28"/>
        </w:rPr>
        <w:t xml:space="preserve"> </w:t>
      </w:r>
      <w:r w:rsidRPr="00376876">
        <w:rPr>
          <w:rFonts w:cs="Times New Roman"/>
          <w:szCs w:val="28"/>
        </w:rPr>
        <w:t xml:space="preserve">приказ Финансового управления Администрации муниципального образования «Краснинский район» Смоленской области от </w:t>
      </w:r>
      <w:r w:rsidR="00576012">
        <w:rPr>
          <w:rFonts w:cs="Times New Roman"/>
          <w:szCs w:val="28"/>
        </w:rPr>
        <w:t>07.06</w:t>
      </w:r>
      <w:r w:rsidRPr="00376876">
        <w:rPr>
          <w:rFonts w:cs="Times New Roman"/>
          <w:szCs w:val="28"/>
        </w:rPr>
        <w:t>.12.</w:t>
      </w:r>
      <w:r w:rsidR="006B7645" w:rsidRPr="00376876">
        <w:rPr>
          <w:rFonts w:cs="Times New Roman"/>
          <w:szCs w:val="28"/>
        </w:rPr>
        <w:t>2</w:t>
      </w:r>
      <w:r w:rsidRPr="00376876">
        <w:rPr>
          <w:rFonts w:cs="Times New Roman"/>
          <w:szCs w:val="28"/>
        </w:rPr>
        <w:t>0</w:t>
      </w:r>
      <w:r w:rsidR="0080244B" w:rsidRPr="00376876">
        <w:rPr>
          <w:rFonts w:cs="Times New Roman"/>
          <w:szCs w:val="28"/>
        </w:rPr>
        <w:t>2</w:t>
      </w:r>
      <w:r w:rsidR="00576012">
        <w:rPr>
          <w:rFonts w:cs="Times New Roman"/>
          <w:szCs w:val="28"/>
        </w:rPr>
        <w:t>2</w:t>
      </w:r>
      <w:r w:rsidRPr="00376876">
        <w:rPr>
          <w:rFonts w:cs="Times New Roman"/>
          <w:szCs w:val="28"/>
        </w:rPr>
        <w:t xml:space="preserve"> № </w:t>
      </w:r>
      <w:r w:rsidR="00576012">
        <w:rPr>
          <w:rFonts w:cs="Times New Roman"/>
          <w:szCs w:val="28"/>
        </w:rPr>
        <w:t>09</w:t>
      </w:r>
      <w:r w:rsidRPr="00376876">
        <w:rPr>
          <w:rFonts w:cs="Times New Roman"/>
          <w:szCs w:val="28"/>
        </w:rPr>
        <w:t xml:space="preserve">-осн.д. «Об организации работы по вопросам детализации порядка применения бюджетной </w:t>
      </w:r>
      <w:r w:rsidRPr="00376876">
        <w:rPr>
          <w:rFonts w:cs="Times New Roman"/>
          <w:szCs w:val="28"/>
        </w:rPr>
        <w:lastRenderedPageBreak/>
        <w:t>классификации Российской Федерации в части, относящейся к бюджету муниципального района</w:t>
      </w:r>
      <w:r w:rsidR="0080244B" w:rsidRPr="00376876">
        <w:rPr>
          <w:rFonts w:cs="Times New Roman"/>
          <w:szCs w:val="28"/>
        </w:rPr>
        <w:t xml:space="preserve"> </w:t>
      </w:r>
      <w:r w:rsidRPr="00376876">
        <w:rPr>
          <w:rFonts w:cs="Times New Roman"/>
          <w:szCs w:val="28"/>
        </w:rPr>
        <w:t>на 202</w:t>
      </w:r>
      <w:r w:rsidR="00576012">
        <w:rPr>
          <w:rFonts w:cs="Times New Roman"/>
          <w:szCs w:val="28"/>
        </w:rPr>
        <w:t>2</w:t>
      </w:r>
      <w:r w:rsidRPr="00376876">
        <w:rPr>
          <w:rFonts w:cs="Times New Roman"/>
          <w:szCs w:val="28"/>
        </w:rPr>
        <w:t xml:space="preserve"> год</w:t>
      </w:r>
      <w:r w:rsidR="0080244B" w:rsidRPr="00376876">
        <w:rPr>
          <w:rFonts w:cs="Times New Roman"/>
          <w:szCs w:val="28"/>
        </w:rPr>
        <w:t xml:space="preserve"> </w:t>
      </w:r>
      <w:r w:rsidRPr="00376876">
        <w:rPr>
          <w:rFonts w:cs="Times New Roman"/>
          <w:szCs w:val="28"/>
        </w:rPr>
        <w:t>и плановый период 202</w:t>
      </w:r>
      <w:r w:rsidR="00576012">
        <w:rPr>
          <w:rFonts w:cs="Times New Roman"/>
          <w:szCs w:val="28"/>
        </w:rPr>
        <w:t>3</w:t>
      </w:r>
      <w:r w:rsidRPr="00376876">
        <w:rPr>
          <w:rFonts w:cs="Times New Roman"/>
          <w:szCs w:val="28"/>
        </w:rPr>
        <w:t xml:space="preserve"> и 202</w:t>
      </w:r>
      <w:r w:rsidR="00576012">
        <w:rPr>
          <w:rFonts w:cs="Times New Roman"/>
          <w:szCs w:val="28"/>
        </w:rPr>
        <w:t>5</w:t>
      </w:r>
      <w:r w:rsidR="0080244B" w:rsidRPr="00376876">
        <w:rPr>
          <w:rFonts w:cs="Times New Roman"/>
          <w:szCs w:val="28"/>
        </w:rPr>
        <w:t xml:space="preserve"> </w:t>
      </w:r>
      <w:r w:rsidR="00576012">
        <w:rPr>
          <w:rFonts w:cs="Times New Roman"/>
          <w:szCs w:val="28"/>
        </w:rPr>
        <w:t>годов».</w:t>
      </w:r>
    </w:p>
    <w:p w:rsidR="00BC6B6B" w:rsidRPr="00376876" w:rsidRDefault="00BF6266" w:rsidP="00540D0F">
      <w:pPr>
        <w:pStyle w:val="a5"/>
        <w:spacing w:after="0"/>
        <w:ind w:firstLine="567"/>
        <w:jc w:val="both"/>
        <w:rPr>
          <w:rFonts w:cs="Times New Roman"/>
          <w:szCs w:val="28"/>
        </w:rPr>
      </w:pPr>
      <w:r w:rsidRPr="00376876">
        <w:rPr>
          <w:rFonts w:cs="Times New Roman"/>
          <w:szCs w:val="28"/>
        </w:rPr>
        <w:t>4</w:t>
      </w:r>
      <w:r w:rsidR="00540D0F" w:rsidRPr="00376876">
        <w:rPr>
          <w:rFonts w:cs="Times New Roman"/>
          <w:szCs w:val="28"/>
        </w:rPr>
        <w:t>.</w:t>
      </w:r>
      <w:r w:rsidR="00907FF6" w:rsidRPr="00376876">
        <w:rPr>
          <w:rFonts w:cs="Times New Roman"/>
          <w:szCs w:val="28"/>
        </w:rPr>
        <w:t xml:space="preserve"> </w:t>
      </w:r>
      <w:r w:rsidR="00BC6B6B" w:rsidRPr="00376876">
        <w:rPr>
          <w:rFonts w:cs="Times New Roman"/>
          <w:szCs w:val="28"/>
        </w:rPr>
        <w:t>Настоящий приказ вступает в силу с 1</w:t>
      </w:r>
      <w:r w:rsidR="00D24234">
        <w:rPr>
          <w:rFonts w:cs="Times New Roman"/>
          <w:szCs w:val="28"/>
        </w:rPr>
        <w:t xml:space="preserve"> </w:t>
      </w:r>
      <w:r w:rsidR="00BC6B6B" w:rsidRPr="00376876">
        <w:rPr>
          <w:rFonts w:cs="Times New Roman"/>
          <w:szCs w:val="28"/>
        </w:rPr>
        <w:t>января 202</w:t>
      </w:r>
      <w:r w:rsidR="00576012">
        <w:rPr>
          <w:rFonts w:cs="Times New Roman"/>
          <w:szCs w:val="28"/>
        </w:rPr>
        <w:t>3</w:t>
      </w:r>
      <w:r w:rsidR="00BC6B6B" w:rsidRPr="00376876">
        <w:rPr>
          <w:rFonts w:cs="Times New Roman"/>
          <w:szCs w:val="28"/>
        </w:rPr>
        <w:t xml:space="preserve"> года.</w:t>
      </w:r>
    </w:p>
    <w:p w:rsidR="00CF1E41" w:rsidRPr="00376876" w:rsidRDefault="00BC6B6B" w:rsidP="00540D0F">
      <w:pPr>
        <w:pStyle w:val="a5"/>
        <w:spacing w:after="0"/>
        <w:ind w:firstLine="567"/>
        <w:jc w:val="both"/>
        <w:rPr>
          <w:rFonts w:cs="Times New Roman"/>
          <w:szCs w:val="28"/>
        </w:rPr>
      </w:pPr>
      <w:r w:rsidRPr="00376876">
        <w:rPr>
          <w:rFonts w:cs="Times New Roman"/>
          <w:szCs w:val="28"/>
        </w:rPr>
        <w:t>5.</w:t>
      </w:r>
      <w:r w:rsidR="00907FF6" w:rsidRPr="00376876">
        <w:rPr>
          <w:rFonts w:cs="Times New Roman"/>
          <w:szCs w:val="28"/>
        </w:rPr>
        <w:t xml:space="preserve"> </w:t>
      </w:r>
      <w:r w:rsidR="00540D0F" w:rsidRPr="00376876">
        <w:rPr>
          <w:rFonts w:cs="Times New Roman"/>
          <w:szCs w:val="28"/>
        </w:rPr>
        <w:t>Контроль за исполнением настоящего приказа</w:t>
      </w:r>
      <w:r w:rsidRPr="00376876">
        <w:rPr>
          <w:rFonts w:cs="Times New Roman"/>
          <w:szCs w:val="28"/>
        </w:rPr>
        <w:t xml:space="preserve"> оставляю за собой</w:t>
      </w:r>
      <w:r w:rsidR="00540D0F" w:rsidRPr="00376876">
        <w:rPr>
          <w:rFonts w:cs="Times New Roman"/>
          <w:szCs w:val="28"/>
        </w:rPr>
        <w:t>.</w:t>
      </w:r>
    </w:p>
    <w:p w:rsidR="00AF14EF" w:rsidRPr="00376876" w:rsidRDefault="00AF14EF" w:rsidP="0016782B">
      <w:pPr>
        <w:tabs>
          <w:tab w:val="left" w:pos="3870"/>
        </w:tabs>
        <w:ind w:firstLine="142"/>
        <w:rPr>
          <w:rFonts w:cs="Times New Roman"/>
          <w:b/>
          <w:szCs w:val="28"/>
        </w:rPr>
      </w:pPr>
    </w:p>
    <w:p w:rsidR="0016782B" w:rsidRPr="00376876" w:rsidRDefault="0016782B" w:rsidP="0016782B">
      <w:pPr>
        <w:tabs>
          <w:tab w:val="left" w:pos="3870"/>
        </w:tabs>
        <w:ind w:firstLine="142"/>
        <w:rPr>
          <w:rFonts w:cs="Times New Roman"/>
          <w:b/>
          <w:szCs w:val="28"/>
        </w:rPr>
      </w:pPr>
      <w:r w:rsidRPr="00376876">
        <w:rPr>
          <w:rFonts w:cs="Times New Roman"/>
          <w:b/>
          <w:szCs w:val="28"/>
        </w:rPr>
        <w:tab/>
      </w:r>
    </w:p>
    <w:p w:rsidR="0016782B" w:rsidRPr="00376876" w:rsidRDefault="00907FF6" w:rsidP="00AF14EF">
      <w:pPr>
        <w:rPr>
          <w:rFonts w:cs="Times New Roman"/>
          <w:b/>
          <w:szCs w:val="28"/>
        </w:rPr>
      </w:pPr>
      <w:r w:rsidRPr="00376876">
        <w:rPr>
          <w:rFonts w:cs="Times New Roman"/>
          <w:szCs w:val="28"/>
        </w:rPr>
        <w:t>Н</w:t>
      </w:r>
      <w:r w:rsidR="0016782B" w:rsidRPr="00376876">
        <w:rPr>
          <w:rFonts w:cs="Times New Roman"/>
          <w:szCs w:val="28"/>
        </w:rPr>
        <w:t>ачальник Финансового управления</w:t>
      </w:r>
      <w:r w:rsidR="00447414">
        <w:rPr>
          <w:rFonts w:cs="Times New Roman"/>
          <w:b/>
          <w:szCs w:val="28"/>
        </w:rPr>
        <w:t xml:space="preserve">        </w:t>
      </w:r>
      <w:r w:rsidR="0080244B" w:rsidRPr="00376876">
        <w:rPr>
          <w:rFonts w:cs="Times New Roman"/>
          <w:b/>
          <w:szCs w:val="28"/>
        </w:rPr>
        <w:t xml:space="preserve"> </w:t>
      </w:r>
    </w:p>
    <w:p w:rsidR="0016782B" w:rsidRPr="00376876" w:rsidRDefault="0016782B" w:rsidP="00AF14EF">
      <w:pPr>
        <w:rPr>
          <w:rFonts w:cs="Times New Roman"/>
          <w:szCs w:val="28"/>
        </w:rPr>
      </w:pPr>
      <w:r w:rsidRPr="00376876">
        <w:rPr>
          <w:rFonts w:cs="Times New Roman"/>
          <w:szCs w:val="28"/>
        </w:rPr>
        <w:t>Администрации муниципального</w:t>
      </w:r>
    </w:p>
    <w:p w:rsidR="0016782B" w:rsidRPr="00376876" w:rsidRDefault="0016782B" w:rsidP="0016782B">
      <w:pPr>
        <w:rPr>
          <w:rFonts w:cs="Times New Roman"/>
          <w:szCs w:val="28"/>
        </w:rPr>
      </w:pPr>
      <w:r w:rsidRPr="00376876">
        <w:rPr>
          <w:rFonts w:cs="Times New Roman"/>
          <w:szCs w:val="28"/>
        </w:rPr>
        <w:t>образования «Краснинский район»</w:t>
      </w:r>
    </w:p>
    <w:p w:rsidR="0016782B" w:rsidRPr="00376876" w:rsidRDefault="0016782B" w:rsidP="00907FF6">
      <w:pPr>
        <w:tabs>
          <w:tab w:val="left" w:pos="6156"/>
        </w:tabs>
        <w:rPr>
          <w:rFonts w:cs="Times New Roman"/>
          <w:szCs w:val="28"/>
        </w:rPr>
      </w:pPr>
      <w:r w:rsidRPr="00376876">
        <w:rPr>
          <w:rFonts w:cs="Times New Roman"/>
          <w:szCs w:val="28"/>
        </w:rPr>
        <w:t>Смоленской области</w:t>
      </w:r>
      <w:r w:rsidR="001009E1">
        <w:rPr>
          <w:rFonts w:cs="Times New Roman"/>
          <w:szCs w:val="28"/>
        </w:rPr>
        <w:t xml:space="preserve">                                                    </w:t>
      </w:r>
      <w:r w:rsidR="00447414">
        <w:rPr>
          <w:rFonts w:cs="Times New Roman"/>
          <w:szCs w:val="28"/>
        </w:rPr>
        <w:t xml:space="preserve">           </w:t>
      </w:r>
      <w:r w:rsidR="001009E1">
        <w:rPr>
          <w:rFonts w:cs="Times New Roman"/>
          <w:szCs w:val="28"/>
        </w:rPr>
        <w:t xml:space="preserve">                      Н</w:t>
      </w:r>
      <w:r w:rsidR="00907FF6" w:rsidRPr="00376876">
        <w:rPr>
          <w:rFonts w:cs="Times New Roman"/>
          <w:b/>
          <w:szCs w:val="28"/>
        </w:rPr>
        <w:t>.В.Новикова</w:t>
      </w:r>
    </w:p>
    <w:p w:rsidR="009B4EB2" w:rsidRPr="00C3556A" w:rsidRDefault="009B4EB2">
      <w:pPr>
        <w:ind w:left="1085" w:hanging="360"/>
        <w:rPr>
          <w:rFonts w:cs="Times New Roman"/>
          <w:sz w:val="24"/>
        </w:rPr>
      </w:pPr>
    </w:p>
    <w:tbl>
      <w:tblPr>
        <w:tblW w:w="10289" w:type="dxa"/>
        <w:tblInd w:w="108" w:type="dxa"/>
        <w:tblLook w:val="04A0"/>
      </w:tblPr>
      <w:tblGrid>
        <w:gridCol w:w="5954"/>
        <w:gridCol w:w="4335"/>
      </w:tblGrid>
      <w:tr w:rsidR="00BF6C32" w:rsidRPr="0093248E" w:rsidTr="00767045">
        <w:trPr>
          <w:trHeight w:val="2118"/>
        </w:trPr>
        <w:tc>
          <w:tcPr>
            <w:tcW w:w="5954" w:type="dxa"/>
          </w:tcPr>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Default="00D24234">
            <w:pPr>
              <w:rPr>
                <w:rFonts w:cs="Times New Roman"/>
                <w:sz w:val="22"/>
                <w:szCs w:val="22"/>
              </w:rPr>
            </w:pPr>
          </w:p>
          <w:p w:rsidR="00D24234" w:rsidRPr="0093248E" w:rsidRDefault="00D24234">
            <w:pPr>
              <w:rPr>
                <w:rFonts w:cs="Times New Roman"/>
                <w:sz w:val="22"/>
                <w:szCs w:val="22"/>
              </w:rPr>
            </w:pPr>
          </w:p>
        </w:tc>
        <w:tc>
          <w:tcPr>
            <w:tcW w:w="4335" w:type="dxa"/>
          </w:tcPr>
          <w:p w:rsidR="00767045" w:rsidRDefault="00767045" w:rsidP="00A83F52">
            <w:pPr>
              <w:autoSpaceDE w:val="0"/>
              <w:autoSpaceDN w:val="0"/>
              <w:adjustRightInd w:val="0"/>
              <w:ind w:left="-108"/>
              <w:rPr>
                <w:rFonts w:cs="Times New Roman"/>
                <w:sz w:val="22"/>
                <w:szCs w:val="22"/>
              </w:rPr>
            </w:pPr>
          </w:p>
          <w:p w:rsidR="00D24234" w:rsidRDefault="00D24234"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767045" w:rsidRDefault="00767045" w:rsidP="00A83F52">
            <w:pPr>
              <w:autoSpaceDE w:val="0"/>
              <w:autoSpaceDN w:val="0"/>
              <w:adjustRightInd w:val="0"/>
              <w:ind w:left="-108"/>
              <w:rPr>
                <w:rFonts w:cs="Times New Roman"/>
                <w:sz w:val="22"/>
                <w:szCs w:val="22"/>
              </w:rPr>
            </w:pPr>
          </w:p>
          <w:p w:rsidR="00BF6C32" w:rsidRPr="00767045" w:rsidRDefault="00BF6C32" w:rsidP="00A83F52">
            <w:pPr>
              <w:autoSpaceDE w:val="0"/>
              <w:autoSpaceDN w:val="0"/>
              <w:adjustRightInd w:val="0"/>
              <w:ind w:left="-108"/>
              <w:rPr>
                <w:rFonts w:cs="Times New Roman"/>
                <w:sz w:val="24"/>
              </w:rPr>
            </w:pPr>
            <w:r w:rsidRPr="00767045">
              <w:rPr>
                <w:rFonts w:cs="Times New Roman"/>
                <w:sz w:val="24"/>
              </w:rPr>
              <w:lastRenderedPageBreak/>
              <w:t>Приложение 1</w:t>
            </w:r>
          </w:p>
          <w:p w:rsidR="00B67F38" w:rsidRPr="0093248E" w:rsidRDefault="00BF6C32" w:rsidP="00D24234">
            <w:pPr>
              <w:ind w:left="-84"/>
              <w:jc w:val="both"/>
              <w:rPr>
                <w:rFonts w:cs="Times New Roman"/>
                <w:sz w:val="22"/>
                <w:szCs w:val="22"/>
              </w:rPr>
            </w:pPr>
            <w:r w:rsidRPr="00767045">
              <w:rPr>
                <w:rFonts w:cs="Times New Roman"/>
                <w:sz w:val="24"/>
              </w:rPr>
              <w:t>к приказу Финансового управления Администрации муниципального образования «</w:t>
            </w:r>
            <w:r w:rsidR="00D527BE" w:rsidRPr="00767045">
              <w:rPr>
                <w:rFonts w:cs="Times New Roman"/>
                <w:sz w:val="24"/>
              </w:rPr>
              <w:t xml:space="preserve">Краснинский </w:t>
            </w:r>
            <w:r w:rsidRPr="00767045">
              <w:rPr>
                <w:rFonts w:cs="Times New Roman"/>
                <w:sz w:val="24"/>
              </w:rPr>
              <w:t>район» Смоленской области</w:t>
            </w:r>
            <w:r w:rsidR="00447414">
              <w:rPr>
                <w:rFonts w:cs="Times New Roman"/>
                <w:sz w:val="24"/>
              </w:rPr>
              <w:t xml:space="preserve">       </w:t>
            </w:r>
            <w:r w:rsidR="00690DE2" w:rsidRPr="00767045">
              <w:rPr>
                <w:rFonts w:cs="Times New Roman"/>
                <w:sz w:val="24"/>
              </w:rPr>
              <w:t>от</w:t>
            </w:r>
            <w:r w:rsidR="0080244B" w:rsidRPr="00767045">
              <w:rPr>
                <w:rFonts w:cs="Times New Roman"/>
                <w:sz w:val="24"/>
              </w:rPr>
              <w:t xml:space="preserve"> </w:t>
            </w:r>
            <w:r w:rsidR="00907FF6" w:rsidRPr="00767045">
              <w:rPr>
                <w:rFonts w:cs="Times New Roman"/>
                <w:sz w:val="24"/>
              </w:rPr>
              <w:t>0</w:t>
            </w:r>
            <w:r w:rsidR="00D24234" w:rsidRPr="00767045">
              <w:rPr>
                <w:rFonts w:cs="Times New Roman"/>
                <w:sz w:val="24"/>
              </w:rPr>
              <w:t>2</w:t>
            </w:r>
            <w:r w:rsidR="00B838B0" w:rsidRPr="00767045">
              <w:rPr>
                <w:rFonts w:cs="Times New Roman"/>
                <w:sz w:val="24"/>
              </w:rPr>
              <w:t>.</w:t>
            </w:r>
            <w:r w:rsidR="00907FF6" w:rsidRPr="00767045">
              <w:rPr>
                <w:rFonts w:cs="Times New Roman"/>
                <w:sz w:val="24"/>
              </w:rPr>
              <w:t>0</w:t>
            </w:r>
            <w:r w:rsidR="00D24234" w:rsidRPr="00767045">
              <w:rPr>
                <w:rFonts w:cs="Times New Roman"/>
                <w:sz w:val="24"/>
              </w:rPr>
              <w:t>3</w:t>
            </w:r>
            <w:r w:rsidR="00B838B0" w:rsidRPr="00767045">
              <w:rPr>
                <w:rFonts w:cs="Times New Roman"/>
                <w:sz w:val="24"/>
              </w:rPr>
              <w:t>.20</w:t>
            </w:r>
            <w:r w:rsidR="00CD157F" w:rsidRPr="00767045">
              <w:rPr>
                <w:rFonts w:cs="Times New Roman"/>
                <w:sz w:val="24"/>
              </w:rPr>
              <w:t>2</w:t>
            </w:r>
            <w:r w:rsidR="00D24234" w:rsidRPr="00767045">
              <w:rPr>
                <w:rFonts w:cs="Times New Roman"/>
                <w:sz w:val="24"/>
              </w:rPr>
              <w:t>3</w:t>
            </w:r>
            <w:r w:rsidR="000E11DA" w:rsidRPr="00767045">
              <w:rPr>
                <w:rFonts w:cs="Times New Roman"/>
                <w:sz w:val="24"/>
              </w:rPr>
              <w:t xml:space="preserve"> </w:t>
            </w:r>
            <w:r w:rsidR="00690DE2" w:rsidRPr="00767045">
              <w:rPr>
                <w:rFonts w:cs="Times New Roman"/>
                <w:sz w:val="24"/>
              </w:rPr>
              <w:t>№</w:t>
            </w:r>
            <w:r w:rsidR="00540D0F" w:rsidRPr="00767045">
              <w:rPr>
                <w:rFonts w:cs="Times New Roman"/>
                <w:sz w:val="24"/>
              </w:rPr>
              <w:t xml:space="preserve"> </w:t>
            </w:r>
            <w:r w:rsidR="00D24234" w:rsidRPr="00767045">
              <w:rPr>
                <w:rFonts w:cs="Times New Roman"/>
                <w:sz w:val="24"/>
              </w:rPr>
              <w:t>17</w:t>
            </w:r>
            <w:r w:rsidR="00CD157F" w:rsidRPr="00767045">
              <w:rPr>
                <w:rFonts w:cs="Times New Roman"/>
                <w:sz w:val="24"/>
              </w:rPr>
              <w:t xml:space="preserve"> </w:t>
            </w:r>
            <w:r w:rsidR="004066AF" w:rsidRPr="00767045">
              <w:rPr>
                <w:rFonts w:cs="Times New Roman"/>
                <w:sz w:val="24"/>
              </w:rPr>
              <w:t>-</w:t>
            </w:r>
            <w:r w:rsidR="0080244B" w:rsidRPr="00767045">
              <w:rPr>
                <w:rFonts w:cs="Times New Roman"/>
                <w:sz w:val="24"/>
              </w:rPr>
              <w:t xml:space="preserve"> </w:t>
            </w:r>
            <w:r w:rsidR="00690DE2" w:rsidRPr="00767045">
              <w:rPr>
                <w:rFonts w:cs="Times New Roman"/>
                <w:sz w:val="24"/>
              </w:rPr>
              <w:t>осн.д</w:t>
            </w:r>
            <w:r w:rsidR="00447414">
              <w:rPr>
                <w:rFonts w:cs="Times New Roman"/>
                <w:sz w:val="22"/>
                <w:szCs w:val="22"/>
              </w:rPr>
              <w:t xml:space="preserve">    </w:t>
            </w:r>
            <w:r w:rsidR="0080244B" w:rsidRPr="0093248E">
              <w:rPr>
                <w:rFonts w:cs="Times New Roman"/>
                <w:sz w:val="22"/>
                <w:szCs w:val="22"/>
              </w:rPr>
              <w:t xml:space="preserve"> </w:t>
            </w:r>
          </w:p>
        </w:tc>
      </w:tr>
    </w:tbl>
    <w:p w:rsidR="00E12E15" w:rsidRPr="00767045" w:rsidRDefault="00BF6C32" w:rsidP="00BF6C32">
      <w:pPr>
        <w:pStyle w:val="a5"/>
        <w:spacing w:after="0"/>
        <w:jc w:val="center"/>
        <w:rPr>
          <w:rFonts w:cs="Times New Roman"/>
          <w:b/>
          <w:sz w:val="24"/>
        </w:rPr>
      </w:pPr>
      <w:r w:rsidRPr="00767045">
        <w:rPr>
          <w:rFonts w:cs="Times New Roman"/>
          <w:b/>
          <w:sz w:val="24"/>
        </w:rPr>
        <w:lastRenderedPageBreak/>
        <w:t xml:space="preserve">Перечень кодов региональной классификации </w:t>
      </w:r>
      <w:r w:rsidR="00705679" w:rsidRPr="00767045">
        <w:rPr>
          <w:rFonts w:cs="Times New Roman"/>
          <w:b/>
          <w:sz w:val="24"/>
        </w:rPr>
        <w:t xml:space="preserve">расходов </w:t>
      </w:r>
      <w:r w:rsidR="00D527BE" w:rsidRPr="00767045">
        <w:rPr>
          <w:rFonts w:cs="Times New Roman"/>
          <w:b/>
          <w:sz w:val="24"/>
        </w:rPr>
        <w:t>бюджета муниципального района</w:t>
      </w:r>
    </w:p>
    <w:p w:rsidR="00D51027" w:rsidRPr="0093248E" w:rsidRDefault="00D51027" w:rsidP="00BF6C32">
      <w:pPr>
        <w:pStyle w:val="a5"/>
        <w:spacing w:after="0"/>
        <w:jc w:val="center"/>
        <w:rPr>
          <w:rFonts w:cs="Times New Roman"/>
          <w:b/>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8571"/>
      </w:tblGrid>
      <w:tr w:rsidR="00D40712" w:rsidRPr="0093248E" w:rsidTr="00A2386A">
        <w:trPr>
          <w:trHeight w:val="255"/>
        </w:trPr>
        <w:tc>
          <w:tcPr>
            <w:tcW w:w="1919" w:type="dxa"/>
            <w:shd w:val="clear" w:color="000000" w:fill="auto"/>
            <w:noWrap/>
          </w:tcPr>
          <w:p w:rsidR="00D40712" w:rsidRPr="0093248E" w:rsidRDefault="00D40712" w:rsidP="000F69A7">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Код</w:t>
            </w:r>
          </w:p>
        </w:tc>
        <w:tc>
          <w:tcPr>
            <w:tcW w:w="8571" w:type="dxa"/>
            <w:shd w:val="clear" w:color="000000" w:fill="auto"/>
            <w:vAlign w:val="bottom"/>
          </w:tcPr>
          <w:p w:rsidR="00D40712" w:rsidRPr="0093248E" w:rsidRDefault="00D40712" w:rsidP="000F69A7">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Наименование</w:t>
            </w:r>
          </w:p>
        </w:tc>
      </w:tr>
      <w:tr w:rsidR="00D40712"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1919" w:type="dxa"/>
            <w:tcBorders>
              <w:top w:val="single" w:sz="4" w:space="0" w:color="auto"/>
              <w:left w:val="single" w:sz="4" w:space="0" w:color="auto"/>
              <w:bottom w:val="single" w:sz="4" w:space="0" w:color="auto"/>
              <w:right w:val="single" w:sz="4" w:space="0" w:color="auto"/>
            </w:tcBorders>
            <w:shd w:val="clear" w:color="000000" w:fill="auto"/>
            <w:noWrap/>
          </w:tcPr>
          <w:p w:rsidR="00D40712" w:rsidRPr="0093248E" w:rsidRDefault="00D40712" w:rsidP="000F69A7">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1</w:t>
            </w:r>
          </w:p>
        </w:tc>
        <w:tc>
          <w:tcPr>
            <w:tcW w:w="8571" w:type="dxa"/>
            <w:tcBorders>
              <w:top w:val="single" w:sz="4" w:space="0" w:color="auto"/>
              <w:left w:val="nil"/>
              <w:bottom w:val="single" w:sz="4" w:space="0" w:color="auto"/>
              <w:right w:val="single" w:sz="4" w:space="0" w:color="auto"/>
            </w:tcBorders>
            <w:shd w:val="clear" w:color="000000" w:fill="auto"/>
            <w:vAlign w:val="bottom"/>
          </w:tcPr>
          <w:p w:rsidR="00D40712" w:rsidRPr="0093248E" w:rsidRDefault="00D40712" w:rsidP="000F69A7">
            <w:pPr>
              <w:ind w:right="-108"/>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2</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Межбюджетные трансферты бюджету муниципального образования «Краснинский район» Смоленской области из областного бюджета</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расчету и предоставлению дотаций поселениям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 предоставлению компенсации расходов на оплату жилых помещений, отопления и освещения педагогическим работникам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вопросам организации и деятельности административных комиссий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содержание ребенка, находящегося под опекой (попечительством)</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выплату вознаграждения за выполнение функций классного руководителя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государственной регистрации актов гражданского состояния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09000#20821001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Зарплата с начислениями муниципальных служащих</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09000#20821002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Зарплата с начислениями технических служащих</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составлению списков кандидатов в присяжные заседатели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компенсацию части родительской платы за присмотр и уход за детьми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получение общего образования Краснинский м/р</w:t>
            </w:r>
          </w:p>
        </w:tc>
      </w:tr>
      <w:tr w:rsidR="00907FF6"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cs="Times New Roman"/>
                <w:color w:val="000000"/>
                <w:sz w:val="22"/>
                <w:szCs w:val="22"/>
              </w:rPr>
            </w:pPr>
            <w:r w:rsidRPr="0093248E">
              <w:rPr>
                <w:rFonts w:cs="Times New Roman"/>
                <w:color w:val="000000"/>
                <w:sz w:val="22"/>
                <w:szCs w:val="22"/>
              </w:rPr>
              <w:t>09000#21121014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педагогических работников общеобразовательных учреждений)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3E4198">
            <w:pPr>
              <w:rPr>
                <w:rFonts w:cs="Times New Roman"/>
                <w:color w:val="000000"/>
                <w:sz w:val="22"/>
                <w:szCs w:val="22"/>
              </w:rPr>
            </w:pPr>
            <w:r w:rsidRPr="0093248E">
              <w:rPr>
                <w:rFonts w:cs="Times New Roman"/>
                <w:color w:val="000000"/>
                <w:sz w:val="22"/>
                <w:szCs w:val="22"/>
              </w:rPr>
              <w:t>09000#21121014</w:t>
            </w:r>
            <w:r w:rsidR="00272C51">
              <w:rPr>
                <w:rFonts w:cs="Times New Roman"/>
                <w:color w:val="000000"/>
                <w:sz w:val="22"/>
                <w:szCs w:val="22"/>
              </w:rPr>
              <w:t>/</w:t>
            </w:r>
            <w:r w:rsidR="003E4198">
              <w:rPr>
                <w:rFonts w:cs="Times New Roman"/>
                <w:color w:val="000000"/>
                <w:sz w:val="22"/>
                <w:szCs w:val="22"/>
              </w:rPr>
              <w:t>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767045">
              <w:rPr>
                <w:rFonts w:eastAsia="Times New Roman" w:cs="Times New Roman"/>
                <w:color w:val="000000"/>
                <w:sz w:val="22"/>
                <w:szCs w:val="22"/>
                <w:lang w:eastAsia="ru-RU"/>
              </w:rPr>
              <w:t>Заработная плата с начислениями педагогических работников общеобразовательных учреждений (точки роста)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cs="Times New Roman"/>
                <w:color w:val="000000"/>
                <w:sz w:val="22"/>
                <w:szCs w:val="22"/>
              </w:rPr>
            </w:pPr>
            <w:r w:rsidRPr="0093248E">
              <w:rPr>
                <w:rFonts w:cs="Times New Roman"/>
                <w:color w:val="000000"/>
                <w:sz w:val="22"/>
                <w:szCs w:val="22"/>
              </w:rPr>
              <w:t>09000#21121018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прочего персонала общеобразовательных учреждений</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cs="Times New Roman"/>
                <w:color w:val="000000"/>
                <w:sz w:val="22"/>
                <w:szCs w:val="22"/>
              </w:rPr>
            </w:pPr>
            <w:r w:rsidRPr="0093248E">
              <w:rPr>
                <w:rFonts w:cs="Times New Roman"/>
                <w:color w:val="000000"/>
                <w:sz w:val="22"/>
                <w:szCs w:val="22"/>
              </w:rPr>
              <w:t>09000#21121020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руководителей и заместителей руководителей общеобразовательных учреждений</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получение дошкольного образования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09000#21221014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педагогических работников детских дошкольных учреждений и дошкольных групп при школах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09000#21221019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воспитателей детских дошкольных</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учреждений и дошкольных групп при школах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09000#21221020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руководителей и заместителей руководителей детских дошкольных учреждений</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содержание ребенка, переданного на воспитание в приемную семью</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выплату вознаграждения, причитающегося приемным родителям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организации и осуществлению деятельности по опеке и попечительству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обеспечение детей-сирот, лиц из их числа жилыми помещениями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lastRenderedPageBreak/>
              <w:t>09000#220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созданию и организации деятельности комиссий по делам несовершеннолетних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bCs/>
                <w:color w:val="000000"/>
                <w:sz w:val="22"/>
                <w:szCs w:val="22"/>
                <w:lang w:eastAsia="ru-RU"/>
              </w:rPr>
              <w:t>Субсидии на предоставление молодым семьям социальных</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выплат на приобретение жилья или строительство индивидуального</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жилого дома</w:t>
            </w:r>
            <w:r w:rsidR="009A2225" w:rsidRPr="0093248E">
              <w:rPr>
                <w:rFonts w:eastAsia="Times New Roman" w:cs="Times New Roman"/>
                <w:color w:val="000000"/>
                <w:sz w:val="22"/>
                <w:szCs w:val="22"/>
                <w:lang w:eastAsia="ru-RU"/>
              </w:rPr>
              <w:t xml:space="preserve">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9A2225" w:rsidRPr="0093248E">
              <w:rPr>
                <w:rFonts w:eastAsia="Times New Roman" w:cs="Times New Roman"/>
                <w:color w:val="000000"/>
                <w:sz w:val="22"/>
                <w:szCs w:val="22"/>
                <w:lang w:eastAsia="ru-RU"/>
              </w:rPr>
              <w:t xml:space="preserve">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767045">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w:t>
            </w:r>
            <w:r>
              <w:rPr>
                <w:rFonts w:eastAsia="Times New Roman" w:cs="Times New Roman"/>
                <w:color w:val="000000"/>
                <w:sz w:val="22"/>
                <w:szCs w:val="22"/>
                <w:lang w:eastAsia="ru-RU"/>
              </w:rPr>
              <w:t>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767045">
              <w:rPr>
                <w:rFonts w:eastAsia="Times New Roman" w:cs="Times New Roman"/>
                <w:color w:val="000000"/>
                <w:sz w:val="22"/>
                <w:szCs w:val="22"/>
                <w:lang w:eastAsia="ru-RU"/>
              </w:rPr>
              <w:t>Субсидии на разработку генеральных планов, правил землепользования и застройки сельских поселений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09000#336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Субвенция на организацию отдыха детей в лагерях дневного пребывания в каникулярное время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09000#345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Субсидии </w:t>
            </w:r>
            <w:r w:rsidRPr="0093248E">
              <w:rPr>
                <w:rFonts w:cs="Times New Roman"/>
                <w:color w:val="000000"/>
                <w:sz w:val="22"/>
                <w:szCs w:val="22"/>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93248E">
              <w:rPr>
                <w:rFonts w:eastAsia="Times New Roman" w:cs="Times New Roman"/>
                <w:color w:val="000000"/>
                <w:sz w:val="22"/>
                <w:szCs w:val="22"/>
                <w:lang w:eastAsia="ru-RU"/>
              </w:rPr>
              <w:t>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09000#348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обеспечение условий для функционирования центров цифрового и гуманитарного профилей Краснинский м/р</w:t>
            </w:r>
          </w:p>
        </w:tc>
      </w:tr>
      <w:tr w:rsidR="00767045"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67045" w:rsidRPr="0093248E" w:rsidRDefault="00767045"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767045" w:rsidRPr="0093248E" w:rsidRDefault="00767045" w:rsidP="00A9661D">
            <w:pPr>
              <w:rPr>
                <w:rFonts w:cs="Times New Roman"/>
                <w:sz w:val="22"/>
                <w:szCs w:val="22"/>
              </w:rPr>
            </w:pPr>
            <w:r w:rsidRPr="0093248E">
              <w:rPr>
                <w:rFonts w:cs="Times New Roman"/>
                <w:sz w:val="22"/>
                <w:szCs w:val="22"/>
              </w:rPr>
              <w:t>Субсидии для софинансирования расходов бюджетов муниципальных образований Смоленской области на подготовку площадок центров тестирования ГТО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D431C1">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w:t>
            </w:r>
            <w:r>
              <w:rPr>
                <w:rFonts w:eastAsia="Times New Roman" w:cs="Times New Roman"/>
                <w:color w:val="000000"/>
                <w:sz w:val="22"/>
                <w:szCs w:val="22"/>
                <w:lang w:eastAsia="ru-RU"/>
              </w:rPr>
              <w:t>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D431C1">
            <w:pPr>
              <w:rPr>
                <w:rFonts w:eastAsia="Times New Roman" w:cs="Times New Roman"/>
                <w:color w:val="000000"/>
                <w:sz w:val="22"/>
                <w:szCs w:val="22"/>
                <w:lang w:eastAsia="ru-RU"/>
              </w:rPr>
            </w:pPr>
            <w:r w:rsidRPr="009A2225">
              <w:rPr>
                <w:rFonts w:eastAsia="Times New Roman" w:cs="Times New Roman"/>
                <w:color w:val="000000"/>
                <w:sz w:val="22"/>
                <w:szCs w:val="22"/>
                <w:lang w:eastAsia="ru-RU"/>
              </w:rPr>
              <w:t>Оснащение объектов спортивной инфраструктуры спортивно-технологическим оборудованием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sz w:val="22"/>
                <w:szCs w:val="22"/>
              </w:rPr>
            </w:pPr>
            <w:r w:rsidRPr="0093248E">
              <w:rPr>
                <w:rFonts w:cs="Times New Roman"/>
                <w:sz w:val="22"/>
                <w:szCs w:val="22"/>
              </w:rPr>
              <w:t>Субсидии на обеспечение развития и укрепления материально-технической базы муниципальных домов культуры</w:t>
            </w:r>
            <w:r w:rsidRPr="0093248E">
              <w:rPr>
                <w:rFonts w:eastAsia="Times New Roman" w:cs="Times New Roman"/>
                <w:color w:val="000000"/>
                <w:sz w:val="22"/>
                <w:szCs w:val="22"/>
                <w:lang w:eastAsia="ru-RU"/>
              </w:rPr>
              <w:t xml:space="preserve">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укрепление материально-технической базы образовательных учреждений,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D431C1">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w:t>
            </w:r>
            <w:r>
              <w:rPr>
                <w:rFonts w:eastAsia="Times New Roman" w:cs="Times New Roman"/>
                <w:color w:val="000000"/>
                <w:sz w:val="22"/>
                <w:szCs w:val="22"/>
                <w:lang w:eastAsia="ru-RU"/>
              </w:rPr>
              <w:t>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D431C1">
            <w:pPr>
              <w:rPr>
                <w:rFonts w:eastAsia="Times New Roman" w:cs="Times New Roman"/>
                <w:color w:val="000000"/>
                <w:sz w:val="22"/>
                <w:szCs w:val="22"/>
                <w:lang w:eastAsia="ru-RU"/>
              </w:rPr>
            </w:pPr>
            <w:r w:rsidRPr="009A2225">
              <w:rPr>
                <w:rFonts w:eastAsia="Times New Roman" w:cs="Times New Roman"/>
                <w:color w:val="000000"/>
                <w:sz w:val="22"/>
                <w:szCs w:val="22"/>
                <w:lang w:eastAsia="ru-RU"/>
              </w:rPr>
              <w:t>Субсидии на техническое оснащение муниципальных музеев</w:t>
            </w:r>
            <w:r w:rsidRPr="0093248E">
              <w:rPr>
                <w:rFonts w:eastAsia="Times New Roman" w:cs="Times New Roman"/>
                <w:color w:val="000000"/>
                <w:sz w:val="22"/>
                <w:szCs w:val="22"/>
                <w:lang w:eastAsia="ru-RU"/>
              </w:rPr>
              <w:t xml:space="preserve">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 Субсидии на поддержку отрасли культуры</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9A2225">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w:t>
            </w:r>
            <w:r>
              <w:rPr>
                <w:rFonts w:eastAsia="Times New Roman" w:cs="Times New Roman"/>
                <w:color w:val="000000"/>
                <w:sz w:val="22"/>
                <w:szCs w:val="22"/>
                <w:lang w:eastAsia="ru-RU"/>
              </w:rPr>
              <w:t>81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color w:val="000000"/>
                <w:sz w:val="22"/>
                <w:szCs w:val="22"/>
                <w:lang w:eastAsia="ru-RU"/>
              </w:rPr>
            </w:pPr>
            <w:r w:rsidRPr="009A2225">
              <w:rPr>
                <w:rFonts w:eastAsia="Times New Roman" w:cs="Times New Roman"/>
                <w:color w:val="000000"/>
                <w:sz w:val="22"/>
                <w:szCs w:val="22"/>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93248E">
              <w:rPr>
                <w:rFonts w:eastAsia="Times New Roman" w:cs="Times New Roman"/>
                <w:color w:val="000000"/>
                <w:sz w:val="22"/>
                <w:szCs w:val="22"/>
                <w:lang w:eastAsia="ru-RU"/>
              </w:rPr>
              <w:t xml:space="preserve">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9A2225">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w:t>
            </w:r>
            <w:r>
              <w:rPr>
                <w:rFonts w:eastAsia="Times New Roman" w:cs="Times New Roman"/>
                <w:color w:val="000000"/>
                <w:sz w:val="22"/>
                <w:szCs w:val="22"/>
                <w:lang w:eastAsia="ru-RU"/>
              </w:rPr>
              <w:t>82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color w:val="000000"/>
                <w:sz w:val="22"/>
                <w:szCs w:val="22"/>
                <w:lang w:eastAsia="ru-RU"/>
              </w:rPr>
            </w:pPr>
            <w:r w:rsidRPr="009A2225">
              <w:rPr>
                <w:rFonts w:eastAsia="Times New Roman" w:cs="Times New Roman"/>
                <w:color w:val="000000"/>
                <w:sz w:val="22"/>
                <w:szCs w:val="22"/>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r w:rsidRPr="0093248E">
              <w:rPr>
                <w:rFonts w:eastAsia="Times New Roman" w:cs="Times New Roman"/>
                <w:color w:val="000000"/>
                <w:sz w:val="22"/>
                <w:szCs w:val="22"/>
                <w:lang w:eastAsia="ru-RU"/>
              </w:rPr>
              <w:t xml:space="preserve">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09000#401</w:t>
            </w:r>
            <w:r w:rsidRPr="0093248E">
              <w:rPr>
                <w:rFonts w:eastAsia="Times New Roman" w:cs="Times New Roman"/>
                <w:color w:val="000000"/>
                <w:sz w:val="22"/>
                <w:szCs w:val="22"/>
                <w:lang w:val="en-US" w:eastAsia="ru-RU"/>
              </w:rPr>
              <w:t>U</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Дотации на выравнивание бюджетной обеспеченности</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поселений из бюджета муниципального района </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Средства резервного фонда Краснинский м/р</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G1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Передача полномочий по контрольно-счетному органу</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sz w:val="22"/>
                <w:szCs w:val="22"/>
                <w:lang w:eastAsia="ru-RU"/>
              </w:rPr>
              <w:t>G2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eastAsia="Times New Roman" w:cs="Times New Roman"/>
                <w:bCs/>
                <w:color w:val="000000"/>
                <w:sz w:val="22"/>
                <w:szCs w:val="22"/>
                <w:lang w:eastAsia="ru-RU"/>
              </w:rPr>
              <w:t>Передача полномочий по казначейскому исполнению</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Расходы по содержанию других учреждений , на финансирование прочих расходов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прочих работников детских дошкольных организаций и дошкольных групп при школах</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U21008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педагогических работников организаций дополнительного образования детей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U21008/1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внешних совместителей педагогических работников организаций дополнительного образования</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других работников (не относящихся к педработникам) организаций дополнительного образования детей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lastRenderedPageBreak/>
              <w:t>U21010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артистического, художественного персонала, специалистов учреждений культуры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sz w:val="22"/>
                <w:szCs w:val="22"/>
              </w:rPr>
            </w:pPr>
            <w:r w:rsidRPr="0093248E">
              <w:rPr>
                <w:rFonts w:cs="Times New Roman"/>
                <w:color w:val="000000"/>
                <w:sz w:val="22"/>
                <w:szCs w:val="22"/>
              </w:rPr>
              <w:t>U</w:t>
            </w:r>
            <w:r w:rsidRPr="0093248E">
              <w:rPr>
                <w:rFonts w:cs="Times New Roman"/>
                <w:sz w:val="22"/>
                <w:szCs w:val="22"/>
                <w:lang w:val="en-US"/>
              </w:rPr>
              <w:t>21010/1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внешних совместителей артистического, художественного персонала, специалистов учреждений культуры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U21020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руководителей и заместителей руководителей организаций дополнительного образования детей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U21021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U21022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Заработная плата с начислениями прочего персонала, обслуживающего учреждения (организации) бюджетной сферы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U21216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Суточные при служебных командировках</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Услуги связи – телефон</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U22102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Услуги связи – интернет</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cs="Times New Roman"/>
                <w:color w:val="000000"/>
                <w:sz w:val="22"/>
                <w:szCs w:val="22"/>
              </w:rPr>
            </w:pPr>
            <w:r w:rsidRPr="0093248E">
              <w:rPr>
                <w:rFonts w:cs="Times New Roman"/>
                <w:color w:val="000000"/>
                <w:sz w:val="22"/>
                <w:szCs w:val="22"/>
              </w:rPr>
              <w:t xml:space="preserve"> Услуги связи – прочие</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U22201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Командировочные расходы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U22202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Доставка твердого топлива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U22203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Транспортные услуги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U22266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Транспортные услуги в рамках осуществления доставки школьников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U22299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Транспортные услуги за счет средств дорожного фонда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U22301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Коммунальные услуги по тепловой энергии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U22302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Коммунальные услуги по электроэнергии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U22303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Коммунальные услуги по водоснабжению</w:t>
            </w:r>
            <w:r>
              <w:rPr>
                <w:rFonts w:cs="Times New Roman"/>
                <w:color w:val="000000"/>
                <w:sz w:val="22"/>
                <w:szCs w:val="22"/>
              </w:rPr>
              <w:t xml:space="preserve">    </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U22304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3E4198">
            <w:pPr>
              <w:rPr>
                <w:rFonts w:cs="Times New Roman"/>
                <w:color w:val="000000"/>
                <w:sz w:val="22"/>
                <w:szCs w:val="22"/>
              </w:rPr>
            </w:pPr>
            <w:r w:rsidRPr="0093248E">
              <w:rPr>
                <w:rFonts w:cs="Times New Roman"/>
                <w:color w:val="000000"/>
                <w:sz w:val="22"/>
                <w:szCs w:val="22"/>
              </w:rPr>
              <w:t>Коммунальные услуги по газоснабжению</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U22309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Котельно-печное отопление</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U22313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Обращение с твердыми коммунальными отходами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Текущий ремонт</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highlight w:val="yellow"/>
              </w:rPr>
            </w:pPr>
            <w:r w:rsidRPr="0093248E">
              <w:rPr>
                <w:rFonts w:cs="Times New Roman"/>
                <w:color w:val="000000"/>
                <w:sz w:val="22"/>
                <w:szCs w:val="22"/>
              </w:rPr>
              <w:t>Капитальный ремонт</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Вывоз ТБО, очистка снега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Дератизация, дезинфекция</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Оплата договоров по содержанию имущества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U22507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Капитальный и текущий ремонт зданий и сооружений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Прочие расходы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Содержание зданий, помещений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sz w:val="22"/>
                <w:szCs w:val="22"/>
                <w:lang w:eastAsia="ru-RU"/>
              </w:rPr>
              <w:t>U22513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eastAsia="Times New Roman" w:cs="Times New Roman"/>
                <w:bCs/>
                <w:color w:val="000000"/>
                <w:sz w:val="22"/>
                <w:szCs w:val="22"/>
                <w:lang w:eastAsia="ru-RU"/>
              </w:rPr>
              <w:t>Замеры сопротивления</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sz w:val="22"/>
                <w:szCs w:val="22"/>
                <w:lang w:eastAsia="ru-RU"/>
              </w:rPr>
              <w:t>U22515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eastAsia="Times New Roman" w:cs="Times New Roman"/>
                <w:bCs/>
                <w:color w:val="000000"/>
                <w:sz w:val="22"/>
                <w:szCs w:val="22"/>
                <w:lang w:eastAsia="ru-RU"/>
              </w:rPr>
              <w:t>Расходы по перечислению взносов на капитальный ремонт в фонд капитального ремонта многоквартирных домов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Обслуживание автотранспорта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Обслуживание пожарной сигнализации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U22599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Расходы за счет средств муниципального дорожного фонда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U22601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Питание учащихся общеобразовательных учреждений (за исключением ГПД</w:t>
            </w:r>
            <w:r>
              <w:rPr>
                <w:rFonts w:cs="Times New Roman"/>
                <w:color w:val="000000"/>
                <w:sz w:val="22"/>
                <w:szCs w:val="22"/>
              </w:rPr>
              <w:t xml:space="preserve"> </w:t>
            </w:r>
            <w:r w:rsidRPr="0093248E">
              <w:rPr>
                <w:rFonts w:cs="Times New Roman"/>
                <w:color w:val="000000"/>
                <w:sz w:val="22"/>
                <w:szCs w:val="22"/>
              </w:rPr>
              <w:t>и интернатов)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U22605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eastAsia="Times New Roman" w:cs="Times New Roman"/>
                <w:bCs/>
                <w:color w:val="000000"/>
                <w:kern w:val="0"/>
                <w:sz w:val="22"/>
                <w:szCs w:val="22"/>
                <w:lang w:eastAsia="ru-RU" w:bidi="ar-SA"/>
              </w:rPr>
              <w:t>Оплата труда по договорам</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U22610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eastAsia="Times New Roman" w:cs="Times New Roman"/>
                <w:bCs/>
                <w:color w:val="000000"/>
                <w:kern w:val="0"/>
                <w:sz w:val="22"/>
                <w:szCs w:val="22"/>
                <w:lang w:eastAsia="ru-RU" w:bidi="ar-SA"/>
              </w:rPr>
              <w:t>Прочие работы, услуги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U22615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eastAsia="Times New Roman" w:cs="Times New Roman"/>
                <w:bCs/>
                <w:color w:val="000000"/>
                <w:kern w:val="0"/>
                <w:sz w:val="22"/>
                <w:szCs w:val="22"/>
                <w:lang w:eastAsia="ru-RU" w:bidi="ar-SA"/>
              </w:rPr>
              <w:t>Подписка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U22616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Наем жилых помещений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kern w:val="0"/>
                <w:sz w:val="22"/>
                <w:szCs w:val="22"/>
                <w:lang w:eastAsia="ru-RU" w:bidi="ar-SA"/>
              </w:rPr>
            </w:pPr>
            <w:r w:rsidRPr="0093248E">
              <w:rPr>
                <w:rFonts w:eastAsia="Times New Roman" w:cs="Times New Roman"/>
                <w:color w:val="000000"/>
                <w:kern w:val="0"/>
                <w:sz w:val="22"/>
                <w:szCs w:val="22"/>
                <w:lang w:eastAsia="ru-RU" w:bidi="ar-SA"/>
              </w:rPr>
              <w:t>U22618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Проектно - сметная документация, экспертиза проектно - сметной документации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kern w:val="0"/>
                <w:sz w:val="22"/>
                <w:szCs w:val="22"/>
                <w:lang w:eastAsia="ru-RU" w:bidi="ar-SA"/>
              </w:rPr>
            </w:pPr>
            <w:r w:rsidRPr="0093248E">
              <w:rPr>
                <w:rFonts w:eastAsia="Times New Roman" w:cs="Times New Roman"/>
                <w:color w:val="000000"/>
                <w:kern w:val="0"/>
                <w:sz w:val="22"/>
                <w:szCs w:val="22"/>
                <w:lang w:eastAsia="ru-RU" w:bidi="ar-SA"/>
              </w:rPr>
              <w:t>U22619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Опубликование официальных материалов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kern w:val="0"/>
                <w:sz w:val="22"/>
                <w:szCs w:val="22"/>
                <w:lang w:eastAsia="ru-RU" w:bidi="ar-SA"/>
              </w:rPr>
            </w:pPr>
            <w:r w:rsidRPr="0093248E">
              <w:rPr>
                <w:rFonts w:eastAsia="Times New Roman" w:cs="Times New Roman"/>
                <w:color w:val="000000"/>
                <w:kern w:val="0"/>
                <w:sz w:val="22"/>
                <w:szCs w:val="22"/>
                <w:lang w:eastAsia="ru-RU" w:bidi="ar-SA"/>
              </w:rPr>
              <w:t>U22623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Обслуживание программ</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U22633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Медицинские услуги (медосмотры)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eastAsia="Times New Roman" w:cs="Times New Roman"/>
                <w:color w:val="000000"/>
                <w:kern w:val="0"/>
                <w:sz w:val="22"/>
                <w:szCs w:val="22"/>
                <w:lang w:eastAsia="ru-RU" w:bidi="ar-SA"/>
              </w:rPr>
            </w:pPr>
            <w:r w:rsidRPr="0093248E">
              <w:rPr>
                <w:rFonts w:eastAsia="Times New Roman" w:cs="Times New Roman"/>
                <w:color w:val="000000"/>
                <w:sz w:val="22"/>
                <w:szCs w:val="22"/>
                <w:lang w:eastAsia="ru-RU"/>
              </w:rPr>
              <w:t>U22634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kern w:val="0"/>
                <w:sz w:val="22"/>
                <w:szCs w:val="22"/>
                <w:lang w:eastAsia="ru-RU" w:bidi="ar-SA"/>
              </w:rPr>
            </w:pPr>
            <w:r w:rsidRPr="0093248E">
              <w:rPr>
                <w:rFonts w:eastAsia="Times New Roman" w:cs="Times New Roman"/>
                <w:bCs/>
                <w:color w:val="000000"/>
                <w:sz w:val="22"/>
                <w:szCs w:val="22"/>
                <w:lang w:eastAsia="ru-RU"/>
              </w:rPr>
              <w:t>Пожарная сигнализация</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U22636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Кадастровые работы в отношении земельных участков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U22699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Расходы за счет средств муниципального дорожного фонда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U24601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Расходы по Совету ветеранов</w:t>
            </w:r>
            <w:r>
              <w:rPr>
                <w:rFonts w:eastAsia="Times New Roman" w:cs="Times New Roman"/>
                <w:bCs/>
                <w:color w:val="000000"/>
                <w:sz w:val="22"/>
                <w:szCs w:val="22"/>
                <w:lang w:eastAsia="ru-RU"/>
              </w:rPr>
              <w:t xml:space="preserve"> </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kern w:val="0"/>
                <w:sz w:val="22"/>
                <w:szCs w:val="22"/>
                <w:lang w:eastAsia="ru-RU" w:bidi="ar-SA"/>
              </w:rPr>
              <w:t>U24602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Расходы по Всероссийскому обществу инвалидов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eastAsia="Times New Roman" w:cs="Times New Roman"/>
                <w:color w:val="000000"/>
                <w:sz w:val="22"/>
                <w:szCs w:val="22"/>
                <w:lang w:eastAsia="ru-RU"/>
              </w:rPr>
              <w:lastRenderedPageBreak/>
              <w:t>U25101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eastAsia="Times New Roman" w:cs="Times New Roman"/>
                <w:bCs/>
                <w:color w:val="000000"/>
                <w:sz w:val="22"/>
                <w:szCs w:val="22"/>
                <w:lang w:eastAsia="ru-RU"/>
              </w:rPr>
              <w:t>иные межбюджетные трансферты, перечисляемые из бюджета муниципального района бюджетам поселений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U29101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Налог на имущество</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U29103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Транспортный налог</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U29104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Плата за загрязнение окружающей среды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U29105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Прочие расходы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U29701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Взносы за членство в организациях, кроме членских взносов в международные организации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U31001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Увеличение стоимости основных средств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U31099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Расходы за счет средств муниципального дорожного фонда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U34201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Питание учащихся общеобразовательных учреждений (за исключением ГПД и интернатов)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U34202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Питание в детских садах</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U34301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ГСМ</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U34302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ГСМ на перевозку школьников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U34303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Котельно-печное отопление</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U34602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Расходы в целях предупреждения распространения коронавирусной инфекции (COVID-19)</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UQ</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Остатки на н.г.</w:t>
            </w:r>
            <w:r>
              <w:rPr>
                <w:rFonts w:cs="Times New Roman"/>
                <w:color w:val="000000"/>
                <w:sz w:val="22"/>
                <w:szCs w:val="22"/>
              </w:rPr>
              <w:t xml:space="preserve"> </w:t>
            </w:r>
            <w:r w:rsidRPr="0093248E">
              <w:rPr>
                <w:rFonts w:cs="Times New Roman"/>
                <w:color w:val="000000"/>
                <w:sz w:val="22"/>
                <w:szCs w:val="22"/>
              </w:rPr>
              <w:t>за счет собственных средств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Расходы за счет внебюджетных средств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V222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транспортные расходы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V341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Питание за счет внебюджетных средств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V342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Средства личной гигиены за счет внебюджетных средств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V343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мягкий инвентарь</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V344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хозяйственные расходы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V345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Канцелярские товары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VQ</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Остатки н.г. внебюджет</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WQ</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Остатки н.г. областных средств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Расходы на содержание органов местного самоуправления</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Y21001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Зар.пл. с начислением мун.служащих</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Y21002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Зар.пл.с начислением тех.служащих</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Y21003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Зарплата плата с начислениями обслуживающего персонала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Y21004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Единовременная выплата лицу, замещающему муниципальную должность, в случаях прекращения полномочий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Y21216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cs="Times New Roman"/>
                <w:color w:val="000000"/>
                <w:sz w:val="22"/>
                <w:szCs w:val="22"/>
              </w:rPr>
            </w:pPr>
            <w:r w:rsidRPr="0093248E">
              <w:rPr>
                <w:rFonts w:cs="Times New Roman"/>
                <w:color w:val="000000"/>
                <w:sz w:val="22"/>
                <w:szCs w:val="22"/>
              </w:rPr>
              <w:t xml:space="preserve"> Суточные при служебных командировках</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cs="Times New Roman"/>
                <w:color w:val="000000"/>
                <w:sz w:val="22"/>
                <w:szCs w:val="22"/>
              </w:rPr>
            </w:pPr>
            <w:r w:rsidRPr="0093248E">
              <w:rPr>
                <w:rFonts w:cs="Times New Roman"/>
                <w:color w:val="000000"/>
                <w:sz w:val="22"/>
                <w:szCs w:val="22"/>
              </w:rPr>
              <w:t xml:space="preserve"> Услуги связи – телефон</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Y22102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cs="Times New Roman"/>
                <w:color w:val="000000"/>
                <w:sz w:val="22"/>
                <w:szCs w:val="22"/>
              </w:rPr>
            </w:pPr>
            <w:r w:rsidRPr="0093248E">
              <w:rPr>
                <w:rFonts w:cs="Times New Roman"/>
                <w:color w:val="000000"/>
                <w:sz w:val="22"/>
                <w:szCs w:val="22"/>
              </w:rPr>
              <w:t xml:space="preserve"> Услуги связи – интернет</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cs="Times New Roman"/>
                <w:color w:val="000000"/>
                <w:sz w:val="22"/>
                <w:szCs w:val="22"/>
              </w:rPr>
            </w:pPr>
            <w:r w:rsidRPr="0093248E">
              <w:rPr>
                <w:rFonts w:cs="Times New Roman"/>
                <w:color w:val="000000"/>
                <w:sz w:val="22"/>
                <w:szCs w:val="22"/>
              </w:rPr>
              <w:t xml:space="preserve"> Услуги связи – прочие</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Y22216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Оплата проезда к месту</w:t>
            </w:r>
            <w:r>
              <w:rPr>
                <w:rFonts w:cs="Times New Roman"/>
                <w:color w:val="000000"/>
                <w:sz w:val="22"/>
                <w:szCs w:val="22"/>
              </w:rPr>
              <w:t xml:space="preserve"> </w:t>
            </w:r>
            <w:r w:rsidRPr="0093248E">
              <w:rPr>
                <w:rFonts w:cs="Times New Roman"/>
                <w:color w:val="000000"/>
                <w:sz w:val="22"/>
                <w:szCs w:val="22"/>
              </w:rPr>
              <w:t>служебной командировки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Коммунальные услуги по тепловой энергии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Y22302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cs="Times New Roman"/>
                <w:color w:val="000000"/>
                <w:sz w:val="22"/>
                <w:szCs w:val="22"/>
              </w:rPr>
            </w:pPr>
            <w:r w:rsidRPr="0093248E">
              <w:rPr>
                <w:rFonts w:cs="Times New Roman"/>
                <w:color w:val="000000"/>
                <w:sz w:val="22"/>
                <w:szCs w:val="22"/>
              </w:rPr>
              <w:t xml:space="preserve"> Коммунальные услуги по электроэнергии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Y22303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cs="Times New Roman"/>
                <w:color w:val="000000"/>
                <w:sz w:val="22"/>
                <w:szCs w:val="22"/>
              </w:rPr>
            </w:pPr>
            <w:r>
              <w:rPr>
                <w:rFonts w:cs="Times New Roman"/>
                <w:color w:val="000000"/>
                <w:sz w:val="22"/>
                <w:szCs w:val="22"/>
              </w:rPr>
              <w:t xml:space="preserve"> </w:t>
            </w:r>
            <w:r w:rsidRPr="0093248E">
              <w:rPr>
                <w:rFonts w:cs="Times New Roman"/>
                <w:color w:val="000000"/>
                <w:sz w:val="22"/>
                <w:szCs w:val="22"/>
              </w:rPr>
              <w:t>Коммун.вода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Y22313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ab/>
              <w:t>Обращение с твердыми коммунальными отходами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Текущий ремонт</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Y22510</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Прочие расходы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Y22512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80"/>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Содержание зданий, помещений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Y22514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14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Диагностика транспортных средств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14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Заправка картриджей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Y22516</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14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Капитальный и текущий ремонт оборудования</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Y22518</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14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Обслуживание автотранспорта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Y22519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Обслуживание пожарной сигнализации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Y22602</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14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Прочие услуги</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Y22604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Наем жилых помещений</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Y22613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14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Компенсации связанные с депутатской деятельностью</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Y22615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14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Подписка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lastRenderedPageBreak/>
              <w:t>Y22619</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left="-80" w:firstLine="63"/>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Опубликование нормативно -правовых актов</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Y22623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left="-80" w:firstLine="63"/>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Обслуживание программ</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Y29101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22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Налог на имущество</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Y29103</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22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Транспортный налог</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Y29104</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22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Плата за загрязнение</w:t>
            </w: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окружающей среды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Y29105</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Прочие расходы</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sidRPr="0093248E">
              <w:rPr>
                <w:rFonts w:cs="Times New Roman"/>
                <w:color w:val="000000"/>
                <w:sz w:val="22"/>
                <w:szCs w:val="22"/>
              </w:rPr>
              <w:t>Y31007</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ind w:hanging="222"/>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Основные средства</w:t>
            </w:r>
          </w:p>
        </w:tc>
      </w:tr>
      <w:tr w:rsidR="00A2386A" w:rsidRPr="0093248E" w:rsidTr="00A23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91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2386A" w:rsidRPr="0093248E" w:rsidRDefault="00A2386A" w:rsidP="00A9661D">
            <w:pPr>
              <w:rPr>
                <w:rFonts w:cs="Times New Roman"/>
                <w:color w:val="000000"/>
                <w:sz w:val="22"/>
                <w:szCs w:val="22"/>
              </w:rPr>
            </w:pPr>
            <w:r>
              <w:rPr>
                <w:rFonts w:cs="Times New Roman"/>
                <w:color w:val="000000"/>
                <w:sz w:val="22"/>
                <w:szCs w:val="22"/>
              </w:rPr>
              <w:t>Y</w:t>
            </w:r>
            <w:r w:rsidRPr="0093248E">
              <w:rPr>
                <w:rFonts w:cs="Times New Roman"/>
                <w:color w:val="000000"/>
                <w:sz w:val="22"/>
                <w:szCs w:val="22"/>
              </w:rPr>
              <w:t>34301</w:t>
            </w:r>
          </w:p>
        </w:tc>
        <w:tc>
          <w:tcPr>
            <w:tcW w:w="8571" w:type="dxa"/>
            <w:tcBorders>
              <w:top w:val="single" w:sz="4" w:space="0" w:color="auto"/>
              <w:left w:val="nil"/>
              <w:bottom w:val="single" w:sz="4" w:space="0" w:color="auto"/>
              <w:right w:val="single" w:sz="4" w:space="0" w:color="auto"/>
            </w:tcBorders>
            <w:shd w:val="clear" w:color="000000" w:fill="auto"/>
            <w:vAlign w:val="center"/>
          </w:tcPr>
          <w:p w:rsidR="00A2386A" w:rsidRPr="0093248E" w:rsidRDefault="00A2386A"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ГСМ</w:t>
            </w:r>
          </w:p>
        </w:tc>
      </w:tr>
    </w:tbl>
    <w:p w:rsidR="004C241A" w:rsidRPr="0093248E" w:rsidRDefault="004C241A">
      <w:pPr>
        <w:ind w:left="1085" w:hanging="360"/>
        <w:rPr>
          <w:rFonts w:cs="Times New Roman"/>
          <w:sz w:val="22"/>
          <w:szCs w:val="22"/>
        </w:rPr>
      </w:pPr>
    </w:p>
    <w:tbl>
      <w:tblPr>
        <w:tblW w:w="10348" w:type="dxa"/>
        <w:tblInd w:w="108" w:type="dxa"/>
        <w:tblLook w:val="04A0"/>
      </w:tblPr>
      <w:tblGrid>
        <w:gridCol w:w="6379"/>
        <w:gridCol w:w="3969"/>
      </w:tblGrid>
      <w:tr w:rsidR="00BF6C32" w:rsidRPr="0093248E" w:rsidTr="004574CA">
        <w:tc>
          <w:tcPr>
            <w:tcW w:w="6379" w:type="dxa"/>
          </w:tcPr>
          <w:p w:rsidR="009B4EB2" w:rsidRPr="0093248E" w:rsidRDefault="009B4EB2" w:rsidP="00712E51">
            <w:pPr>
              <w:rPr>
                <w:rFonts w:cs="Times New Roman"/>
                <w:sz w:val="22"/>
                <w:szCs w:val="22"/>
              </w:rPr>
            </w:pPr>
          </w:p>
          <w:p w:rsidR="00427970" w:rsidRPr="0093248E" w:rsidRDefault="00427970" w:rsidP="00712E51">
            <w:pPr>
              <w:rPr>
                <w:rFonts w:cs="Times New Roman"/>
                <w:sz w:val="22"/>
                <w:szCs w:val="22"/>
              </w:rPr>
            </w:pPr>
          </w:p>
          <w:p w:rsidR="00427970" w:rsidRPr="0093248E" w:rsidRDefault="00427970" w:rsidP="00712E51">
            <w:pPr>
              <w:rPr>
                <w:rFonts w:cs="Times New Roman"/>
                <w:sz w:val="22"/>
                <w:szCs w:val="22"/>
              </w:rPr>
            </w:pPr>
          </w:p>
          <w:p w:rsidR="00427970" w:rsidRPr="0093248E" w:rsidRDefault="00427970" w:rsidP="00712E51">
            <w:pPr>
              <w:rPr>
                <w:rFonts w:cs="Times New Roman"/>
                <w:sz w:val="22"/>
                <w:szCs w:val="22"/>
              </w:rPr>
            </w:pPr>
          </w:p>
          <w:p w:rsidR="009B4EB2" w:rsidRPr="0093248E" w:rsidRDefault="009B4EB2" w:rsidP="00712E51">
            <w:pPr>
              <w:rPr>
                <w:rFonts w:cs="Times New Roman"/>
                <w:sz w:val="22"/>
                <w:szCs w:val="22"/>
              </w:rPr>
            </w:pPr>
          </w:p>
          <w:p w:rsidR="009B4EB2" w:rsidRPr="0093248E" w:rsidRDefault="009B4EB2" w:rsidP="00712E51">
            <w:pPr>
              <w:rPr>
                <w:rFonts w:cs="Times New Roman"/>
                <w:sz w:val="22"/>
                <w:szCs w:val="22"/>
              </w:rPr>
            </w:pPr>
          </w:p>
        </w:tc>
        <w:tc>
          <w:tcPr>
            <w:tcW w:w="3969" w:type="dxa"/>
          </w:tcPr>
          <w:p w:rsidR="00BF6C32" w:rsidRPr="0093248E" w:rsidRDefault="00BF6C32" w:rsidP="00CB093E">
            <w:pPr>
              <w:autoSpaceDE w:val="0"/>
              <w:autoSpaceDN w:val="0"/>
              <w:adjustRightInd w:val="0"/>
              <w:rPr>
                <w:rFonts w:cs="Times New Roman"/>
                <w:sz w:val="22"/>
                <w:szCs w:val="22"/>
              </w:rPr>
            </w:pPr>
            <w:r w:rsidRPr="0093248E">
              <w:rPr>
                <w:rFonts w:cs="Times New Roman"/>
                <w:sz w:val="22"/>
                <w:szCs w:val="22"/>
              </w:rPr>
              <w:t>Приложение 2</w:t>
            </w:r>
          </w:p>
          <w:p w:rsidR="00BF6C32" w:rsidRPr="0093248E" w:rsidRDefault="002005F8" w:rsidP="00182D6C">
            <w:pPr>
              <w:ind w:left="-84"/>
              <w:jc w:val="both"/>
              <w:rPr>
                <w:rFonts w:cs="Times New Roman"/>
                <w:sz w:val="22"/>
                <w:szCs w:val="22"/>
              </w:rPr>
            </w:pPr>
            <w:r w:rsidRPr="0093248E">
              <w:rPr>
                <w:rFonts w:cs="Times New Roman"/>
                <w:sz w:val="22"/>
                <w:szCs w:val="22"/>
              </w:rPr>
              <w:t>к приказу Финансового управления Администрации муниципального образования «</w:t>
            </w:r>
            <w:r w:rsidR="000E601E" w:rsidRPr="0093248E">
              <w:rPr>
                <w:rFonts w:cs="Times New Roman"/>
                <w:sz w:val="22"/>
                <w:szCs w:val="22"/>
              </w:rPr>
              <w:t>Краснинский</w:t>
            </w:r>
            <w:r w:rsidRPr="0093248E">
              <w:rPr>
                <w:rFonts w:cs="Times New Roman"/>
                <w:sz w:val="22"/>
                <w:szCs w:val="22"/>
              </w:rPr>
              <w:t xml:space="preserve"> район» Смоленской области</w:t>
            </w:r>
            <w:r w:rsidR="00376876" w:rsidRPr="0093248E">
              <w:rPr>
                <w:rFonts w:cs="Times New Roman"/>
                <w:sz w:val="22"/>
                <w:szCs w:val="22"/>
              </w:rPr>
              <w:t xml:space="preserve"> </w:t>
            </w:r>
            <w:r w:rsidR="00E86047" w:rsidRPr="0093248E">
              <w:rPr>
                <w:rFonts w:cs="Times New Roman"/>
                <w:sz w:val="22"/>
                <w:szCs w:val="22"/>
              </w:rPr>
              <w:t>от 0</w:t>
            </w:r>
            <w:r w:rsidR="00182D6C">
              <w:rPr>
                <w:rFonts w:cs="Times New Roman"/>
                <w:sz w:val="22"/>
                <w:szCs w:val="22"/>
              </w:rPr>
              <w:t>2</w:t>
            </w:r>
            <w:r w:rsidR="00E86047" w:rsidRPr="0093248E">
              <w:rPr>
                <w:rFonts w:cs="Times New Roman"/>
                <w:sz w:val="22"/>
                <w:szCs w:val="22"/>
              </w:rPr>
              <w:t>.0</w:t>
            </w:r>
            <w:r w:rsidR="00182D6C">
              <w:rPr>
                <w:rFonts w:cs="Times New Roman"/>
                <w:sz w:val="22"/>
                <w:szCs w:val="22"/>
              </w:rPr>
              <w:t>2</w:t>
            </w:r>
            <w:r w:rsidR="00E86047" w:rsidRPr="0093248E">
              <w:rPr>
                <w:rFonts w:cs="Times New Roman"/>
                <w:sz w:val="22"/>
                <w:szCs w:val="22"/>
              </w:rPr>
              <w:t>.202</w:t>
            </w:r>
            <w:r w:rsidR="00182D6C">
              <w:rPr>
                <w:rFonts w:cs="Times New Roman"/>
                <w:sz w:val="22"/>
                <w:szCs w:val="22"/>
              </w:rPr>
              <w:t>3</w:t>
            </w:r>
            <w:r w:rsidR="00E86047" w:rsidRPr="0093248E">
              <w:rPr>
                <w:rFonts w:cs="Times New Roman"/>
                <w:sz w:val="22"/>
                <w:szCs w:val="22"/>
              </w:rPr>
              <w:t xml:space="preserve"> № </w:t>
            </w:r>
            <w:r w:rsidR="00182D6C">
              <w:rPr>
                <w:rFonts w:cs="Times New Roman"/>
                <w:sz w:val="22"/>
                <w:szCs w:val="22"/>
              </w:rPr>
              <w:t>17</w:t>
            </w:r>
            <w:r w:rsidR="00E86047" w:rsidRPr="0093248E">
              <w:rPr>
                <w:rFonts w:cs="Times New Roman"/>
                <w:sz w:val="22"/>
                <w:szCs w:val="22"/>
              </w:rPr>
              <w:t xml:space="preserve"> - осн.д</w:t>
            </w:r>
            <w:r w:rsidR="004574CA">
              <w:rPr>
                <w:rFonts w:cs="Times New Roman"/>
                <w:sz w:val="22"/>
                <w:szCs w:val="22"/>
              </w:rPr>
              <w:t>.</w:t>
            </w:r>
            <w:r w:rsidR="00447414">
              <w:rPr>
                <w:rFonts w:cs="Times New Roman"/>
                <w:sz w:val="22"/>
                <w:szCs w:val="22"/>
              </w:rPr>
              <w:t xml:space="preserve">    </w:t>
            </w:r>
            <w:r w:rsidR="00E86047" w:rsidRPr="0093248E">
              <w:rPr>
                <w:rFonts w:cs="Times New Roman"/>
                <w:sz w:val="22"/>
                <w:szCs w:val="22"/>
              </w:rPr>
              <w:t xml:space="preserve"> </w:t>
            </w:r>
          </w:p>
        </w:tc>
      </w:tr>
    </w:tbl>
    <w:p w:rsidR="00BF6C32" w:rsidRPr="0093248E" w:rsidRDefault="00BF6C32">
      <w:pPr>
        <w:ind w:left="1085" w:hanging="360"/>
        <w:rPr>
          <w:rFonts w:cs="Times New Roman"/>
          <w:sz w:val="22"/>
          <w:szCs w:val="22"/>
        </w:rPr>
      </w:pPr>
    </w:p>
    <w:p w:rsidR="0053502A" w:rsidRPr="0093248E" w:rsidRDefault="0053502A" w:rsidP="0053502A">
      <w:pPr>
        <w:pStyle w:val="ConsNormal"/>
        <w:widowControl/>
        <w:ind w:right="0" w:firstLine="0"/>
        <w:jc w:val="center"/>
        <w:rPr>
          <w:rFonts w:ascii="Times New Roman" w:hAnsi="Times New Roman" w:cs="Times New Roman"/>
          <w:b/>
          <w:sz w:val="22"/>
          <w:szCs w:val="22"/>
        </w:rPr>
      </w:pPr>
      <w:r w:rsidRPr="0093248E">
        <w:rPr>
          <w:rFonts w:ascii="Times New Roman" w:hAnsi="Times New Roman" w:cs="Times New Roman"/>
          <w:b/>
          <w:sz w:val="22"/>
          <w:szCs w:val="22"/>
        </w:rPr>
        <w:t>Перечень кодов аналитических показателей</w:t>
      </w:r>
      <w:r w:rsidR="0080244B" w:rsidRPr="0093248E">
        <w:rPr>
          <w:rFonts w:ascii="Times New Roman" w:hAnsi="Times New Roman" w:cs="Times New Roman"/>
          <w:b/>
          <w:sz w:val="22"/>
          <w:szCs w:val="22"/>
        </w:rPr>
        <w:t xml:space="preserve"> </w:t>
      </w:r>
      <w:r w:rsidRPr="0093248E">
        <w:rPr>
          <w:rFonts w:ascii="Times New Roman" w:hAnsi="Times New Roman" w:cs="Times New Roman"/>
          <w:b/>
          <w:sz w:val="22"/>
          <w:szCs w:val="22"/>
        </w:rPr>
        <w:t>бюджета</w:t>
      </w:r>
      <w:r w:rsidR="000E601E" w:rsidRPr="0093248E">
        <w:rPr>
          <w:rFonts w:ascii="Times New Roman" w:hAnsi="Times New Roman" w:cs="Times New Roman"/>
          <w:b/>
          <w:sz w:val="22"/>
          <w:szCs w:val="22"/>
        </w:rPr>
        <w:t xml:space="preserve"> муниципального </w:t>
      </w:r>
      <w:r w:rsidR="00092FFD" w:rsidRPr="0093248E">
        <w:rPr>
          <w:rFonts w:ascii="Times New Roman" w:hAnsi="Times New Roman" w:cs="Times New Roman"/>
          <w:b/>
          <w:sz w:val="22"/>
          <w:szCs w:val="22"/>
        </w:rPr>
        <w:t>ра</w:t>
      </w:r>
      <w:r w:rsidR="000E601E" w:rsidRPr="0093248E">
        <w:rPr>
          <w:rFonts w:ascii="Times New Roman" w:hAnsi="Times New Roman" w:cs="Times New Roman"/>
          <w:b/>
          <w:sz w:val="22"/>
          <w:szCs w:val="22"/>
        </w:rPr>
        <w:t>йона</w:t>
      </w:r>
    </w:p>
    <w:p w:rsidR="000E601E" w:rsidRPr="0093248E" w:rsidRDefault="000E601E" w:rsidP="0053502A">
      <w:pPr>
        <w:pStyle w:val="ConsNormal"/>
        <w:widowControl/>
        <w:ind w:right="0" w:firstLine="0"/>
        <w:jc w:val="center"/>
        <w:rPr>
          <w:rFonts w:ascii="Times New Roman" w:hAnsi="Times New Roman" w:cs="Times New Roman"/>
          <w:sz w:val="22"/>
          <w:szCs w:val="22"/>
        </w:rPr>
      </w:pPr>
    </w:p>
    <w:tbl>
      <w:tblPr>
        <w:tblW w:w="10317" w:type="dxa"/>
        <w:tblInd w:w="108" w:type="dxa"/>
        <w:tblLook w:val="04A0"/>
      </w:tblPr>
      <w:tblGrid>
        <w:gridCol w:w="2465"/>
        <w:gridCol w:w="7852"/>
      </w:tblGrid>
      <w:tr w:rsidR="0053502A" w:rsidRPr="0093248E" w:rsidTr="004574CA">
        <w:trPr>
          <w:trHeight w:val="255"/>
        </w:trPr>
        <w:tc>
          <w:tcPr>
            <w:tcW w:w="2465" w:type="dxa"/>
            <w:tcBorders>
              <w:top w:val="single" w:sz="4" w:space="0" w:color="auto"/>
              <w:left w:val="single" w:sz="4" w:space="0" w:color="auto"/>
              <w:bottom w:val="nil"/>
              <w:right w:val="single" w:sz="4" w:space="0" w:color="auto"/>
            </w:tcBorders>
            <w:shd w:val="clear" w:color="000000" w:fill="auto"/>
            <w:noWrap/>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Код</w:t>
            </w:r>
          </w:p>
        </w:tc>
        <w:tc>
          <w:tcPr>
            <w:tcW w:w="7852" w:type="dxa"/>
            <w:tcBorders>
              <w:top w:val="single" w:sz="4" w:space="0" w:color="auto"/>
              <w:left w:val="nil"/>
              <w:bottom w:val="nil"/>
              <w:right w:val="single" w:sz="4" w:space="0" w:color="auto"/>
            </w:tcBorders>
            <w:shd w:val="clear" w:color="000000" w:fill="auto"/>
            <w:vAlign w:val="bottom"/>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Наименование</w:t>
            </w:r>
          </w:p>
        </w:tc>
      </w:tr>
      <w:tr w:rsidR="0053502A" w:rsidRPr="0093248E" w:rsidTr="004574CA">
        <w:trPr>
          <w:cantSplit/>
          <w:trHeight w:val="20"/>
          <w:tblHeader/>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1</w:t>
            </w:r>
          </w:p>
        </w:tc>
        <w:tc>
          <w:tcPr>
            <w:tcW w:w="7852" w:type="dxa"/>
            <w:tcBorders>
              <w:top w:val="single" w:sz="4" w:space="0" w:color="auto"/>
              <w:left w:val="nil"/>
              <w:bottom w:val="single" w:sz="4" w:space="0" w:color="auto"/>
              <w:right w:val="single" w:sz="4" w:space="0" w:color="auto"/>
            </w:tcBorders>
            <w:shd w:val="clear" w:color="000000" w:fill="auto"/>
            <w:vAlign w:val="bottom"/>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2</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182D6C">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2</w:t>
            </w:r>
            <w:r w:rsidR="00182D6C">
              <w:rPr>
                <w:rFonts w:eastAsia="Times New Roman" w:cs="Times New Roman"/>
                <w:color w:val="000000"/>
                <w:sz w:val="22"/>
                <w:szCs w:val="22"/>
                <w:lang w:eastAsia="ru-RU"/>
              </w:rPr>
              <w:t>3</w:t>
            </w:r>
            <w:r w:rsidRPr="0093248E">
              <w:rPr>
                <w:rFonts w:eastAsia="Times New Roman" w:cs="Times New Roman"/>
                <w:color w:val="000000"/>
                <w:sz w:val="22"/>
                <w:szCs w:val="22"/>
                <w:lang w:eastAsia="ru-RU"/>
              </w:rPr>
              <w:t>-51200-00000-00000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182D6C" w:rsidP="00E86047">
            <w:pPr>
              <w:ind w:hanging="108"/>
              <w:jc w:val="both"/>
              <w:rPr>
                <w:rFonts w:eastAsia="Times New Roman" w:cs="Times New Roman"/>
                <w:bCs/>
                <w:color w:val="000000"/>
                <w:sz w:val="22"/>
                <w:szCs w:val="22"/>
                <w:lang w:eastAsia="ru-RU"/>
              </w:rPr>
            </w:pPr>
            <w:r>
              <w:rPr>
                <w:rFonts w:eastAsia="Times New Roman" w:cs="Times New Roman"/>
                <w:bCs/>
                <w:color w:val="000000"/>
                <w:sz w:val="22"/>
                <w:szCs w:val="22"/>
                <w:lang w:eastAsia="ru-RU"/>
              </w:rPr>
              <w:t xml:space="preserve"> </w:t>
            </w:r>
            <w:r w:rsidR="00E86047" w:rsidRPr="0093248E">
              <w:rPr>
                <w:rFonts w:eastAsia="Times New Roman" w:cs="Times New Roman"/>
                <w:bCs/>
                <w:color w:val="000000"/>
                <w:sz w:val="22"/>
                <w:szCs w:val="22"/>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82D6C"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182D6C" w:rsidRPr="0093248E" w:rsidRDefault="00182D6C" w:rsidP="00182D6C">
            <w:pPr>
              <w:jc w:val="both"/>
              <w:rPr>
                <w:sz w:val="22"/>
                <w:szCs w:val="22"/>
              </w:rPr>
            </w:pPr>
            <w:r w:rsidRPr="00182D6C">
              <w:rPr>
                <w:sz w:val="22"/>
                <w:szCs w:val="22"/>
              </w:rPr>
              <w:t>23-52280-00000-00000</w:t>
            </w:r>
          </w:p>
        </w:tc>
        <w:tc>
          <w:tcPr>
            <w:tcW w:w="7852" w:type="dxa"/>
            <w:tcBorders>
              <w:top w:val="single" w:sz="4" w:space="0" w:color="auto"/>
              <w:left w:val="nil"/>
              <w:bottom w:val="single" w:sz="4" w:space="0" w:color="auto"/>
              <w:right w:val="single" w:sz="4" w:space="0" w:color="auto"/>
            </w:tcBorders>
            <w:shd w:val="clear" w:color="000000" w:fill="auto"/>
          </w:tcPr>
          <w:p w:rsidR="00182D6C" w:rsidRPr="0093248E" w:rsidRDefault="00182D6C" w:rsidP="00E86047">
            <w:pPr>
              <w:jc w:val="both"/>
              <w:rPr>
                <w:sz w:val="22"/>
                <w:szCs w:val="22"/>
              </w:rPr>
            </w:pPr>
            <w:r>
              <w:rPr>
                <w:sz w:val="22"/>
                <w:szCs w:val="22"/>
              </w:rPr>
              <w:t>С</w:t>
            </w:r>
            <w:r w:rsidRPr="00182D6C">
              <w:rPr>
                <w:sz w:val="22"/>
                <w:szCs w:val="22"/>
              </w:rPr>
              <w:t>убсидии на оснащение объектов спортивной инфраструктуры спортивно- технологическим оборудованием</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182D6C">
            <w:pPr>
              <w:jc w:val="both"/>
              <w:rPr>
                <w:sz w:val="22"/>
                <w:szCs w:val="22"/>
              </w:rPr>
            </w:pPr>
            <w:r w:rsidRPr="0093248E">
              <w:rPr>
                <w:sz w:val="22"/>
                <w:szCs w:val="22"/>
              </w:rPr>
              <w:t>2</w:t>
            </w:r>
            <w:r w:rsidR="00182D6C">
              <w:rPr>
                <w:sz w:val="22"/>
                <w:szCs w:val="22"/>
              </w:rPr>
              <w:t>3</w:t>
            </w:r>
            <w:r w:rsidRPr="0093248E">
              <w:rPr>
                <w:sz w:val="22"/>
                <w:szCs w:val="22"/>
              </w:rPr>
              <w:t>-53030-00000-00000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Иные межбюджетные трансферты на</w:t>
            </w:r>
            <w:r w:rsidR="00447414">
              <w:rPr>
                <w:sz w:val="22"/>
                <w:szCs w:val="22"/>
              </w:rPr>
              <w:t xml:space="preserve"> </w:t>
            </w:r>
            <w:r w:rsidRPr="0093248E">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rPr>
                <w:rFonts w:eastAsia="Times New Roman"/>
                <w:color w:val="000000"/>
                <w:sz w:val="22"/>
                <w:szCs w:val="22"/>
                <w:lang w:eastAsia="ru-RU"/>
              </w:rPr>
            </w:pPr>
            <w:r w:rsidRPr="0093248E">
              <w:rPr>
                <w:rFonts w:eastAsia="Times New Roman" w:cs="Times New Roman"/>
                <w:color w:val="000000"/>
                <w:sz w:val="22"/>
                <w:szCs w:val="22"/>
                <w:lang w:eastAsia="ru-RU"/>
              </w:rPr>
              <w:t>2</w:t>
            </w:r>
            <w:r w:rsidR="009B7304">
              <w:rPr>
                <w:rFonts w:eastAsia="Times New Roman" w:cs="Times New Roman"/>
                <w:color w:val="000000"/>
                <w:sz w:val="22"/>
                <w:szCs w:val="22"/>
                <w:lang w:eastAsia="ru-RU"/>
              </w:rPr>
              <w:t>3</w:t>
            </w:r>
            <w:r w:rsidRPr="0093248E">
              <w:rPr>
                <w:rFonts w:eastAsia="Times New Roman" w:cs="Times New Roman"/>
                <w:color w:val="000000"/>
                <w:sz w:val="22"/>
                <w:szCs w:val="22"/>
                <w:lang w:eastAsia="ru-RU"/>
              </w:rPr>
              <w:t>-53040-00000-00002</w:t>
            </w: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jc w:val="both"/>
              <w:rPr>
                <w:sz w:val="22"/>
                <w:szCs w:val="22"/>
              </w:rPr>
            </w:pPr>
            <w:r w:rsidRPr="0093248E">
              <w:rPr>
                <w:sz w:val="22"/>
                <w:szCs w:val="22"/>
              </w:rPr>
              <w:t>2</w:t>
            </w:r>
            <w:r w:rsidR="009B7304">
              <w:rPr>
                <w:sz w:val="22"/>
                <w:szCs w:val="22"/>
              </w:rPr>
              <w:t>3</w:t>
            </w:r>
            <w:r w:rsidRPr="0093248E">
              <w:rPr>
                <w:sz w:val="22"/>
                <w:szCs w:val="22"/>
              </w:rPr>
              <w:t>-54670-00000-00000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Субсидии</w:t>
            </w:r>
            <w:r w:rsidR="00447414">
              <w:rPr>
                <w:sz w:val="22"/>
                <w:szCs w:val="22"/>
              </w:rPr>
              <w:t xml:space="preserve"> </w:t>
            </w:r>
            <w:r w:rsidRPr="0093248E">
              <w:rPr>
                <w:sz w:val="22"/>
                <w:szCs w:val="22"/>
              </w:rPr>
              <w:t>на</w:t>
            </w:r>
            <w:r w:rsidR="00447414">
              <w:rPr>
                <w:sz w:val="22"/>
                <w:szCs w:val="22"/>
              </w:rPr>
              <w:t xml:space="preserve"> </w:t>
            </w:r>
            <w:r w:rsidRPr="0093248E">
              <w:rPr>
                <w:sz w:val="22"/>
                <w:szCs w:val="22"/>
              </w:rPr>
              <w:t xml:space="preserve">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jc w:val="both"/>
              <w:rPr>
                <w:sz w:val="22"/>
                <w:szCs w:val="22"/>
              </w:rPr>
            </w:pPr>
            <w:r w:rsidRPr="0093248E">
              <w:rPr>
                <w:sz w:val="22"/>
                <w:szCs w:val="22"/>
              </w:rPr>
              <w:t>2</w:t>
            </w:r>
            <w:r w:rsidR="009B7304">
              <w:rPr>
                <w:sz w:val="22"/>
                <w:szCs w:val="22"/>
              </w:rPr>
              <w:t>3</w:t>
            </w:r>
            <w:r w:rsidRPr="0093248E">
              <w:rPr>
                <w:sz w:val="22"/>
                <w:szCs w:val="22"/>
              </w:rPr>
              <w:t>-54970-00000-00000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Субсидии</w:t>
            </w:r>
            <w:r w:rsidR="00447414">
              <w:rPr>
                <w:sz w:val="22"/>
                <w:szCs w:val="22"/>
              </w:rPr>
              <w:t xml:space="preserve"> </w:t>
            </w:r>
            <w:r w:rsidRPr="0093248E">
              <w:rPr>
                <w:sz w:val="22"/>
                <w:szCs w:val="22"/>
              </w:rPr>
              <w:t>на</w:t>
            </w:r>
            <w:r w:rsidR="00447414">
              <w:rPr>
                <w:sz w:val="22"/>
                <w:szCs w:val="22"/>
              </w:rPr>
              <w:t xml:space="preserve"> </w:t>
            </w:r>
            <w:r w:rsidRPr="0093248E">
              <w:rPr>
                <w:sz w:val="22"/>
                <w:szCs w:val="22"/>
              </w:rPr>
              <w:t xml:space="preserve"> реализацию мероприятий по обеспечение жильем молодых семей</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jc w:val="both"/>
              <w:rPr>
                <w:sz w:val="22"/>
                <w:szCs w:val="22"/>
              </w:rPr>
            </w:pPr>
            <w:r w:rsidRPr="0093248E">
              <w:rPr>
                <w:sz w:val="22"/>
                <w:szCs w:val="22"/>
              </w:rPr>
              <w:t>2</w:t>
            </w:r>
            <w:r w:rsidR="009B7304">
              <w:rPr>
                <w:sz w:val="22"/>
                <w:szCs w:val="22"/>
              </w:rPr>
              <w:t>3</w:t>
            </w:r>
            <w:r w:rsidRPr="0093248E">
              <w:rPr>
                <w:sz w:val="22"/>
                <w:szCs w:val="22"/>
              </w:rPr>
              <w:t>-55190-00000-01000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Субсидии на государственную поддержку отрасли культуры</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jc w:val="both"/>
              <w:rPr>
                <w:sz w:val="22"/>
                <w:szCs w:val="22"/>
              </w:rPr>
            </w:pPr>
            <w:r w:rsidRPr="0093248E">
              <w:rPr>
                <w:sz w:val="22"/>
                <w:szCs w:val="22"/>
              </w:rPr>
              <w:t>2</w:t>
            </w:r>
            <w:r w:rsidR="009B7304">
              <w:rPr>
                <w:sz w:val="22"/>
                <w:szCs w:val="22"/>
              </w:rPr>
              <w:t>3</w:t>
            </w:r>
            <w:r w:rsidRPr="0093248E">
              <w:rPr>
                <w:sz w:val="22"/>
                <w:szCs w:val="22"/>
              </w:rPr>
              <w:t>-59000-00000-00301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Единая субвенция бюджетам субъектов Российской Федерации и бюджету г. Байконура (государственная регистрация актов гражданского состояния)</w:t>
            </w:r>
          </w:p>
        </w:tc>
      </w:tr>
      <w:tr w:rsidR="009B7304"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9B7304" w:rsidRPr="0093248E" w:rsidRDefault="004574CA" w:rsidP="00E86047">
            <w:pPr>
              <w:jc w:val="both"/>
              <w:rPr>
                <w:color w:val="000000"/>
                <w:sz w:val="22"/>
                <w:szCs w:val="22"/>
              </w:rPr>
            </w:pPr>
            <w:r w:rsidRPr="004574CA">
              <w:rPr>
                <w:color w:val="000000"/>
                <w:sz w:val="22"/>
                <w:szCs w:val="22"/>
              </w:rPr>
              <w:t>23-51790-00000-00000</w:t>
            </w:r>
          </w:p>
        </w:tc>
        <w:tc>
          <w:tcPr>
            <w:tcW w:w="7852" w:type="dxa"/>
            <w:tcBorders>
              <w:top w:val="single" w:sz="4" w:space="0" w:color="auto"/>
              <w:left w:val="nil"/>
              <w:bottom w:val="single" w:sz="4" w:space="0" w:color="auto"/>
              <w:right w:val="single" w:sz="4" w:space="0" w:color="auto"/>
            </w:tcBorders>
            <w:shd w:val="clear" w:color="000000" w:fill="auto"/>
          </w:tcPr>
          <w:p w:rsidR="009B7304" w:rsidRPr="0093248E" w:rsidRDefault="00872491" w:rsidP="00872491">
            <w:pPr>
              <w:jc w:val="both"/>
              <w:rPr>
                <w:color w:val="000000"/>
                <w:sz w:val="22"/>
                <w:szCs w:val="22"/>
              </w:rPr>
            </w:pPr>
            <w:r w:rsidRPr="0093248E">
              <w:rPr>
                <w:sz w:val="22"/>
                <w:szCs w:val="22"/>
              </w:rPr>
              <w:t xml:space="preserve">Субсидии </w:t>
            </w:r>
            <w:r>
              <w:rPr>
                <w:sz w:val="22"/>
                <w:szCs w:val="22"/>
              </w:rPr>
              <w:t>на п</w:t>
            </w:r>
            <w:r w:rsidRPr="00872491">
              <w:rPr>
                <w:color w:val="000000"/>
                <w:sz w:val="22"/>
                <w:szCs w:val="22"/>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9B7304"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9B7304" w:rsidRPr="0093248E" w:rsidRDefault="009B7304" w:rsidP="00E86047">
            <w:pPr>
              <w:jc w:val="both"/>
              <w:rPr>
                <w:color w:val="000000"/>
                <w:sz w:val="22"/>
                <w:szCs w:val="22"/>
              </w:rPr>
            </w:pPr>
            <w:r w:rsidRPr="009B7304">
              <w:rPr>
                <w:color w:val="000000"/>
                <w:sz w:val="22"/>
                <w:szCs w:val="22"/>
              </w:rPr>
              <w:t>2355190X232780000001</w:t>
            </w:r>
          </w:p>
        </w:tc>
        <w:tc>
          <w:tcPr>
            <w:tcW w:w="7852" w:type="dxa"/>
            <w:tcBorders>
              <w:top w:val="single" w:sz="4" w:space="0" w:color="auto"/>
              <w:left w:val="nil"/>
              <w:bottom w:val="single" w:sz="4" w:space="0" w:color="auto"/>
              <w:right w:val="single" w:sz="4" w:space="0" w:color="auto"/>
            </w:tcBorders>
            <w:shd w:val="clear" w:color="000000" w:fill="auto"/>
          </w:tcPr>
          <w:p w:rsidR="009B7304" w:rsidRPr="0093248E" w:rsidRDefault="009B7304" w:rsidP="00E86047">
            <w:pPr>
              <w:jc w:val="both"/>
              <w:rPr>
                <w:color w:val="000000"/>
                <w:sz w:val="22"/>
                <w:szCs w:val="22"/>
              </w:rPr>
            </w:pPr>
            <w:r w:rsidRPr="009B7304">
              <w:rPr>
                <w:color w:val="000000"/>
                <w:sz w:val="22"/>
                <w:szCs w:val="22"/>
              </w:rPr>
              <w:t>Субсидии на государственную поддержку отрасли культуры (Федеральный проект "Сохранение культурного и исторического наследия")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 (местный бюджет)</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jc w:val="both"/>
              <w:rPr>
                <w:color w:val="000000"/>
                <w:sz w:val="22"/>
                <w:szCs w:val="22"/>
              </w:rPr>
            </w:pPr>
            <w:r w:rsidRPr="0093248E">
              <w:rPr>
                <w:color w:val="000000"/>
                <w:sz w:val="22"/>
                <w:szCs w:val="22"/>
              </w:rPr>
              <w:t>80030-2</w:t>
            </w:r>
            <w:r w:rsidR="009B7304">
              <w:rPr>
                <w:color w:val="000000"/>
                <w:sz w:val="22"/>
                <w:szCs w:val="22"/>
              </w:rPr>
              <w:t>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jc w:val="both"/>
              <w:rPr>
                <w:color w:val="000000"/>
                <w:sz w:val="22"/>
                <w:szCs w:val="22"/>
              </w:rPr>
            </w:pPr>
            <w:r w:rsidRPr="0093248E">
              <w:rPr>
                <w:color w:val="000000"/>
                <w:sz w:val="22"/>
                <w:szCs w:val="22"/>
              </w:rPr>
              <w:t>80230-2</w:t>
            </w:r>
            <w:r w:rsidR="009B7304">
              <w:rPr>
                <w:color w:val="000000"/>
                <w:sz w:val="22"/>
                <w:szCs w:val="22"/>
              </w:rPr>
              <w:t>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sz w:val="22"/>
                <w:szCs w:val="22"/>
              </w:rPr>
              <w:t>Субвенция на обеспечение детей-сирот и детей, оставшихся без попечения родителей, лиц из их числа жилыми помещениями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jc w:val="both"/>
              <w:rPr>
                <w:color w:val="000000"/>
                <w:sz w:val="22"/>
                <w:szCs w:val="22"/>
              </w:rPr>
            </w:pPr>
            <w:r w:rsidRPr="0093248E">
              <w:rPr>
                <w:color w:val="000000"/>
                <w:sz w:val="22"/>
                <w:szCs w:val="22"/>
              </w:rPr>
              <w:lastRenderedPageBreak/>
              <w:t>80500-2</w:t>
            </w:r>
            <w:r w:rsidR="009B7304">
              <w:rPr>
                <w:color w:val="000000"/>
                <w:sz w:val="22"/>
                <w:szCs w:val="22"/>
              </w:rPr>
              <w:t>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801B1"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1801B1" w:rsidRPr="0093248E" w:rsidRDefault="001801B1" w:rsidP="009B7304">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81230-2</w:t>
            </w:r>
            <w:r w:rsidR="009B7304">
              <w:rPr>
                <w:rFonts w:eastAsia="Times New Roman" w:cs="Times New Roman"/>
                <w:color w:val="000000"/>
                <w:sz w:val="22"/>
                <w:szCs w:val="22"/>
                <w:lang w:eastAsia="ru-RU"/>
              </w:rPr>
              <w:t>3</w:t>
            </w:r>
          </w:p>
        </w:tc>
        <w:tc>
          <w:tcPr>
            <w:tcW w:w="7852" w:type="dxa"/>
            <w:tcBorders>
              <w:top w:val="single" w:sz="4" w:space="0" w:color="auto"/>
              <w:left w:val="nil"/>
              <w:bottom w:val="single" w:sz="4" w:space="0" w:color="auto"/>
              <w:right w:val="single" w:sz="4" w:space="0" w:color="auto"/>
            </w:tcBorders>
            <w:shd w:val="clear" w:color="000000" w:fill="auto"/>
            <w:vAlign w:val="bottom"/>
          </w:tcPr>
          <w:p w:rsidR="001801B1" w:rsidRPr="0093248E" w:rsidRDefault="001801B1" w:rsidP="00E86047">
            <w:pPr>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tc>
      </w:tr>
      <w:tr w:rsidR="009B7304"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9B7304" w:rsidRPr="0093248E" w:rsidRDefault="009B7304" w:rsidP="009B7304">
            <w:pPr>
              <w:rPr>
                <w:rFonts w:eastAsia="Times New Roman" w:cs="Times New Roman"/>
                <w:color w:val="000000"/>
                <w:sz w:val="22"/>
                <w:szCs w:val="22"/>
                <w:lang w:eastAsia="ru-RU"/>
              </w:rPr>
            </w:pPr>
            <w:r>
              <w:rPr>
                <w:rFonts w:eastAsia="Times New Roman" w:cs="Times New Roman"/>
                <w:color w:val="000000"/>
                <w:sz w:val="22"/>
                <w:szCs w:val="22"/>
                <w:lang w:eastAsia="ru-RU"/>
              </w:rPr>
              <w:t>81260-23</w:t>
            </w:r>
          </w:p>
        </w:tc>
        <w:tc>
          <w:tcPr>
            <w:tcW w:w="7852" w:type="dxa"/>
            <w:tcBorders>
              <w:top w:val="single" w:sz="4" w:space="0" w:color="auto"/>
              <w:left w:val="nil"/>
              <w:bottom w:val="single" w:sz="4" w:space="0" w:color="auto"/>
              <w:right w:val="single" w:sz="4" w:space="0" w:color="auto"/>
            </w:tcBorders>
            <w:shd w:val="clear" w:color="000000" w:fill="auto"/>
            <w:vAlign w:val="bottom"/>
          </w:tcPr>
          <w:p w:rsidR="009B7304" w:rsidRPr="0093248E" w:rsidRDefault="009B7304" w:rsidP="00E86047">
            <w:pPr>
              <w:jc w:val="both"/>
              <w:rPr>
                <w:rFonts w:eastAsia="Times New Roman" w:cs="Times New Roman"/>
                <w:bCs/>
                <w:color w:val="000000"/>
                <w:sz w:val="22"/>
                <w:szCs w:val="22"/>
                <w:lang w:eastAsia="ru-RU"/>
              </w:rPr>
            </w:pPr>
            <w:r w:rsidRPr="009B7304">
              <w:rPr>
                <w:rFonts w:eastAsia="Times New Roman" w:cs="Times New Roman"/>
                <w:bCs/>
                <w:color w:val="000000"/>
                <w:sz w:val="22"/>
                <w:szCs w:val="22"/>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9B7304">
            <w:pPr>
              <w:rPr>
                <w:rFonts w:eastAsia="Times New Roman"/>
                <w:color w:val="000000"/>
                <w:sz w:val="22"/>
                <w:szCs w:val="22"/>
                <w:lang w:eastAsia="ru-RU"/>
              </w:rPr>
            </w:pPr>
            <w:r w:rsidRPr="0093248E">
              <w:rPr>
                <w:rFonts w:eastAsia="Times New Roman" w:cs="Times New Roman"/>
                <w:color w:val="000000"/>
                <w:sz w:val="22"/>
                <w:szCs w:val="22"/>
                <w:lang w:eastAsia="ru-RU"/>
              </w:rPr>
              <w:t>81710-2</w:t>
            </w:r>
            <w:r w:rsidR="009B7304">
              <w:rPr>
                <w:rFonts w:eastAsia="Times New Roman" w:cs="Times New Roman"/>
                <w:color w:val="000000"/>
                <w:sz w:val="22"/>
                <w:szCs w:val="22"/>
                <w:lang w:eastAsia="ru-RU"/>
              </w:rPr>
              <w:t>3</w:t>
            </w: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Субсидии на обеспечение условий для функционирования центров "Точка роста"</w:t>
            </w:r>
          </w:p>
        </w:tc>
      </w:tr>
      <w:tr w:rsidR="009B7304"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9B7304" w:rsidRDefault="009B7304" w:rsidP="00E86047">
            <w:pPr>
              <w:jc w:val="both"/>
              <w:rPr>
                <w:rFonts w:cs="Times New Roman"/>
                <w:color w:val="000000"/>
                <w:sz w:val="22"/>
                <w:szCs w:val="22"/>
              </w:rPr>
            </w:pPr>
            <w:r>
              <w:rPr>
                <w:rFonts w:cs="Times New Roman"/>
                <w:color w:val="000000"/>
                <w:sz w:val="22"/>
                <w:szCs w:val="22"/>
              </w:rPr>
              <w:t>81970-23</w:t>
            </w:r>
          </w:p>
        </w:tc>
        <w:tc>
          <w:tcPr>
            <w:tcW w:w="7852" w:type="dxa"/>
            <w:tcBorders>
              <w:top w:val="single" w:sz="4" w:space="0" w:color="auto"/>
              <w:left w:val="nil"/>
              <w:bottom w:val="single" w:sz="4" w:space="0" w:color="auto"/>
              <w:right w:val="single" w:sz="4" w:space="0" w:color="auto"/>
            </w:tcBorders>
            <w:shd w:val="clear" w:color="000000" w:fill="auto"/>
          </w:tcPr>
          <w:p w:rsidR="009B7304" w:rsidRPr="009B7304" w:rsidRDefault="009B7304" w:rsidP="00E86047">
            <w:pPr>
              <w:jc w:val="both"/>
              <w:rPr>
                <w:rFonts w:eastAsia="Times New Roman" w:cs="Times New Roman"/>
                <w:bCs/>
                <w:color w:val="000000"/>
                <w:sz w:val="22"/>
                <w:szCs w:val="22"/>
                <w:lang w:eastAsia="ru-RU"/>
              </w:rPr>
            </w:pPr>
            <w:r w:rsidRPr="009B7304">
              <w:rPr>
                <w:rFonts w:eastAsia="Times New Roman" w:cs="Times New Roman"/>
                <w:bCs/>
                <w:color w:val="000000"/>
                <w:sz w:val="22"/>
                <w:szCs w:val="22"/>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r>
      <w:tr w:rsidR="009B7304"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9B7304" w:rsidRPr="0093248E" w:rsidRDefault="009B7304" w:rsidP="00E86047">
            <w:pPr>
              <w:jc w:val="both"/>
              <w:rPr>
                <w:rFonts w:cs="Times New Roman"/>
                <w:color w:val="000000"/>
                <w:sz w:val="22"/>
                <w:szCs w:val="22"/>
              </w:rPr>
            </w:pPr>
            <w:r>
              <w:rPr>
                <w:rFonts w:cs="Times New Roman"/>
                <w:color w:val="000000"/>
                <w:sz w:val="22"/>
                <w:szCs w:val="22"/>
              </w:rPr>
              <w:t>82040-23</w:t>
            </w:r>
          </w:p>
        </w:tc>
        <w:tc>
          <w:tcPr>
            <w:tcW w:w="7852" w:type="dxa"/>
            <w:tcBorders>
              <w:top w:val="single" w:sz="4" w:space="0" w:color="auto"/>
              <w:left w:val="nil"/>
              <w:bottom w:val="single" w:sz="4" w:space="0" w:color="auto"/>
              <w:right w:val="single" w:sz="4" w:space="0" w:color="auto"/>
            </w:tcBorders>
            <w:shd w:val="clear" w:color="000000" w:fill="auto"/>
          </w:tcPr>
          <w:p w:rsidR="009B7304" w:rsidRPr="0093248E" w:rsidRDefault="009B7304" w:rsidP="00E86047">
            <w:pPr>
              <w:jc w:val="both"/>
              <w:rPr>
                <w:rFonts w:eastAsia="Times New Roman" w:cs="Times New Roman"/>
                <w:bCs/>
                <w:color w:val="000000"/>
                <w:sz w:val="22"/>
                <w:szCs w:val="22"/>
                <w:lang w:eastAsia="ru-RU"/>
              </w:rPr>
            </w:pPr>
            <w:r w:rsidRPr="009B7304">
              <w:rPr>
                <w:rFonts w:eastAsia="Times New Roman" w:cs="Times New Roman"/>
                <w:bCs/>
                <w:color w:val="000000"/>
                <w:sz w:val="22"/>
                <w:szCs w:val="22"/>
                <w:lang w:eastAsia="ru-RU"/>
              </w:rPr>
              <w:t>Субсидии на внесение изменений в генеральные планы, правила землепользования и застройки городских и (или) сельских поселений Смоленской области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cs="Times New Roman"/>
                <w:color w:val="000000"/>
                <w:sz w:val="22"/>
                <w:szCs w:val="22"/>
              </w:rPr>
              <w:t>D3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Субсидия на возмещение убытков</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R</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во временном распоряжении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S005</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hanging="108"/>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Субсидии муниципальным бюджетным и автономным учреждениям на оплату услуг по доставке твердого топлива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S009</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872491">
            <w:pPr>
              <w:ind w:left="34" w:hanging="142"/>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Субсидия муниципальным бюджетным общеобразовательным</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S015</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S018</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Капитальный и текущий ремонт зданий и сооружений</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S019</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rFonts w:eastAsia="Times New Roman" w:cs="Times New Roman"/>
                <w:bCs/>
                <w:color w:val="000000"/>
                <w:sz w:val="22"/>
                <w:szCs w:val="22"/>
                <w:lang w:eastAsia="ru-RU"/>
              </w:rPr>
              <w:t xml:space="preserve"> Курсы повышения квалификации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firstLine="34"/>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Приобретение основных средств</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S022</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rFonts w:cs="Times New Roman"/>
                <w:bCs/>
                <w:color w:val="000000"/>
                <w:sz w:val="22"/>
                <w:szCs w:val="22"/>
              </w:rPr>
              <w:t>Проектно-сметная документация, экспертиза ПСД</w:t>
            </w:r>
            <w:r w:rsidRPr="0093248E">
              <w:rPr>
                <w:rFonts w:cs="Times New Roman"/>
                <w:sz w:val="22"/>
                <w:szCs w:val="22"/>
              </w:rPr>
              <w:t xml:space="preserve"> </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firstLine="34"/>
              <w:jc w:val="both"/>
              <w:rPr>
                <w:rFonts w:eastAsia="Times New Roman" w:cs="Times New Roman"/>
                <w:bCs/>
                <w:color w:val="000000"/>
                <w:sz w:val="22"/>
                <w:szCs w:val="22"/>
                <w:lang w:eastAsia="ru-RU"/>
              </w:rPr>
            </w:pPr>
            <w:r w:rsidRPr="0093248E">
              <w:rPr>
                <w:rFonts w:cs="Times New Roman"/>
                <w:bCs/>
                <w:color w:val="000000"/>
                <w:sz w:val="22"/>
                <w:szCs w:val="22"/>
              </w:rPr>
              <w:t>Оплата услуг по контролю за ремонтно-строительными работами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S024</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cs="Times New Roman"/>
                <w:bCs/>
                <w:color w:val="000000"/>
                <w:sz w:val="22"/>
                <w:szCs w:val="22"/>
              </w:rPr>
              <w:t>Аттестация рабочих мест</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S026</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firstLine="34"/>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Госпошлина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S029</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Штрафы, пени, судебные иски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w:t>
            </w:r>
            <w:r w:rsidRPr="0093248E">
              <w:rPr>
                <w:bCs/>
                <w:color w:val="000000"/>
                <w:sz w:val="22"/>
                <w:szCs w:val="22"/>
              </w:rPr>
              <w:t>Субсидии муниципальным бюджетным учреждениям на финансирование расходов, связанных с реализацией</w:t>
            </w:r>
            <w:r w:rsidR="00447414">
              <w:rPr>
                <w:bCs/>
                <w:sz w:val="22"/>
                <w:szCs w:val="22"/>
              </w:rPr>
              <w:t xml:space="preserve"> </w:t>
            </w:r>
            <w:r w:rsidRPr="0093248E">
              <w:rPr>
                <w:bCs/>
                <w:sz w:val="22"/>
                <w:szCs w:val="22"/>
              </w:rPr>
              <w:t>мероприятий по профилактике правонарушений и усиление борьбы с преступностью</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S034</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Диспансеризация, медосмотры</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S035</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муниципальным бюджетным учреждениям на оплату труда несовершеннолетних детей в свободное от учебы время</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S039</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Проведение энергоаудита и разработка энер. Паспорт</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S040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Аттестация по результатам проф. гигиен. Подготовки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S041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муниципальным бюджетным учреждениям на оплату расходов за счет средств резервного фонда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S042</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финансирование расходов за счет средств, выделенных из резервного фонда Администрации Смоленской области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S043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Субсидия</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муниципальным бюджетным учреждениям на оплату расходов по</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проведению мероприятий в учреждениях культуры</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S051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872491" w:rsidP="00E86047">
            <w:pPr>
              <w:jc w:val="both"/>
              <w:rPr>
                <w:rFonts w:eastAsia="Times New Roman" w:cs="Times New Roman"/>
                <w:bCs/>
                <w:color w:val="000000"/>
                <w:sz w:val="22"/>
                <w:szCs w:val="22"/>
                <w:lang w:eastAsia="ru-RU"/>
              </w:rPr>
            </w:pPr>
            <w:r w:rsidRPr="0093248E">
              <w:rPr>
                <w:bCs/>
                <w:color w:val="000000"/>
                <w:sz w:val="22"/>
                <w:szCs w:val="22"/>
              </w:rPr>
              <w:t>Субсидии</w:t>
            </w:r>
            <w:r w:rsidR="00E86047" w:rsidRPr="0093248E">
              <w:rPr>
                <w:bCs/>
                <w:color w:val="000000"/>
                <w:sz w:val="22"/>
                <w:szCs w:val="22"/>
              </w:rPr>
              <w:t xml:space="preserve"> муниципальным бюджетным учреждениям на оплату расходов, связанных</w:t>
            </w:r>
            <w:r w:rsidR="00E86047" w:rsidRPr="0093248E">
              <w:rPr>
                <w:color w:val="000000"/>
                <w:sz w:val="22"/>
                <w:szCs w:val="22"/>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lastRenderedPageBreak/>
              <w:t>S053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bCs/>
                <w:color w:val="000000"/>
                <w:sz w:val="22"/>
                <w:szCs w:val="22"/>
              </w:rPr>
            </w:pPr>
            <w:r w:rsidRPr="0093248E">
              <w:rPr>
                <w:bCs/>
                <w:color w:val="000000"/>
                <w:sz w:val="22"/>
                <w:szCs w:val="22"/>
              </w:rPr>
              <w:t>Обеспечение санитарно-эпидемиологических правил, направленных на профилактику новой короновирусной инфекции (COVID-19)</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S056</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bCs/>
                <w:color w:val="000000"/>
                <w:sz w:val="22"/>
                <w:szCs w:val="22"/>
              </w:rPr>
              <w:t xml:space="preserve">Субсидия муниципальным бюджетным учреждениям на финансирование расходов, связанных с реализацией </w:t>
            </w:r>
            <w:r w:rsidRPr="0093248E">
              <w:rPr>
                <w:color w:val="000000"/>
                <w:sz w:val="22"/>
                <w:szCs w:val="22"/>
              </w:rPr>
              <w:t>подпрограммы «Сохранение объектов культурного наследия»</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S057</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bCs/>
                <w:color w:val="000000"/>
                <w:sz w:val="22"/>
                <w:szCs w:val="22"/>
              </w:rPr>
            </w:pPr>
            <w:r w:rsidRPr="0093248E">
              <w:rPr>
                <w:bCs/>
                <w:color w:val="000000"/>
                <w:sz w:val="22"/>
                <w:szCs w:val="22"/>
              </w:rPr>
              <w:t>Субсидия муниципальным бюджетным учреждениям на финансирование расходов, связанных с реализацией</w:t>
            </w:r>
            <w:r w:rsidRPr="0093248E">
              <w:rPr>
                <w:color w:val="000000"/>
                <w:sz w:val="22"/>
                <w:szCs w:val="22"/>
              </w:rPr>
              <w:t xml:space="preserve"> подпрограммы "Развитие туризма"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S065</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Приобретение твердого топлива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olor w:val="000000"/>
                <w:sz w:val="22"/>
                <w:szCs w:val="22"/>
                <w:lang w:eastAsia="ru-RU"/>
              </w:rPr>
            </w:pPr>
            <w:r w:rsidRPr="0093248E">
              <w:rPr>
                <w:rFonts w:eastAsia="Times New Roman" w:cs="Times New Roman"/>
                <w:color w:val="000000"/>
                <w:sz w:val="22"/>
                <w:szCs w:val="22"/>
                <w:lang w:eastAsia="ru-RU"/>
              </w:rPr>
              <w:t>S066</w:t>
            </w: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Установка тревожной кнопки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S071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Установка АПС</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S072</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Мероприятия по пожарной безопасности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S079</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Субсидия на укрепление материально -</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технической базы учреждений</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S080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447414" w:rsidP="00E86047">
            <w:pPr>
              <w:ind w:hanging="108"/>
              <w:jc w:val="both"/>
              <w:rPr>
                <w:rFonts w:cs="Times New Roman"/>
                <w:color w:val="000000"/>
                <w:sz w:val="22"/>
                <w:szCs w:val="22"/>
              </w:rPr>
            </w:pPr>
            <w:r>
              <w:rPr>
                <w:rFonts w:eastAsia="Times New Roman" w:cs="Times New Roman"/>
                <w:bCs/>
                <w:color w:val="000000"/>
                <w:sz w:val="22"/>
                <w:szCs w:val="22"/>
                <w:lang w:eastAsia="ru-RU"/>
              </w:rPr>
              <w:t xml:space="preserve"> </w:t>
            </w:r>
            <w:r w:rsidR="00E86047" w:rsidRPr="0093248E">
              <w:rPr>
                <w:rFonts w:eastAsia="Times New Roman" w:cs="Times New Roman"/>
                <w:bCs/>
                <w:color w:val="000000"/>
                <w:sz w:val="22"/>
                <w:szCs w:val="22"/>
                <w:lang w:eastAsia="ru-RU"/>
              </w:rPr>
              <w:t>Субсидия муниципальным бюджетным учреждениям на оплату расходов по проведению мероприятий в учреждениях образования</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S083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S087</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субсидия на мероприятия, связанные с энергосбережением и повышением энергетической эффективности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rFonts w:eastAsia="Times New Roman" w:cs="Times New Roman"/>
                <w:color w:val="000000"/>
                <w:sz w:val="22"/>
                <w:szCs w:val="22"/>
                <w:lang w:eastAsia="ru-RU"/>
              </w:rPr>
              <w:t>S089</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подписку на периодические издания для читальных залов библиотек</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S097</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уплату экологического налога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S111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w:t>
            </w:r>
            <w:r w:rsidR="00447414">
              <w:rPr>
                <w:color w:val="000000"/>
                <w:sz w:val="22"/>
                <w:szCs w:val="22"/>
              </w:rPr>
              <w:t xml:space="preserve"> </w:t>
            </w:r>
            <w:r w:rsidRPr="0093248E">
              <w:rPr>
                <w:color w:val="000000"/>
                <w:sz w:val="22"/>
                <w:szCs w:val="22"/>
              </w:rPr>
              <w:t>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S122</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S135</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по приносящей доход деятельности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V0</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Остаток прошлых лет</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поступающие от родителей на содержание детей в дошкольных образовательных организациях и группах при школах</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V2</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поступающие от родителей на питание детей в общеобразовательных организациях (горячие завтраки)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V4</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Дополнительные меры социальной поддержки учащихся 5-11 классов в виде обеспечения горячими завтраками</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Финансовое обеспечение выполнения муниципального задания</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Z1</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Z2</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Остатки прошлого года субсидии на финансовое обеспечение выполнения мунзадания</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Z3</w:t>
            </w:r>
          </w:p>
        </w:tc>
        <w:tc>
          <w:tcPr>
            <w:tcW w:w="7852"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r w:rsidR="00E86047" w:rsidRPr="0093248E" w:rsidTr="004574CA">
        <w:trPr>
          <w:cantSplit/>
          <w:trHeight w:val="20"/>
        </w:trPr>
        <w:tc>
          <w:tcPr>
            <w:tcW w:w="2465"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olor w:val="000000"/>
                <w:sz w:val="22"/>
                <w:szCs w:val="22"/>
                <w:lang w:eastAsia="ru-RU"/>
              </w:rPr>
            </w:pPr>
            <w:r w:rsidRPr="0093248E">
              <w:rPr>
                <w:rFonts w:eastAsia="Times New Roman" w:cs="Times New Roman"/>
                <w:color w:val="000000"/>
                <w:sz w:val="22"/>
                <w:szCs w:val="22"/>
                <w:lang w:eastAsia="ru-RU"/>
              </w:rPr>
              <w:t>Z6</w:t>
            </w:r>
          </w:p>
        </w:tc>
        <w:tc>
          <w:tcPr>
            <w:tcW w:w="7852"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Муниципальное задание по персонифицированному финансированию</w:t>
            </w:r>
          </w:p>
        </w:tc>
      </w:tr>
    </w:tbl>
    <w:p w:rsidR="00BF6C32" w:rsidRPr="0093248E" w:rsidRDefault="00BF6C32">
      <w:pPr>
        <w:ind w:left="1085" w:hanging="360"/>
        <w:rPr>
          <w:rFonts w:cs="Times New Roman"/>
          <w:sz w:val="22"/>
          <w:szCs w:val="22"/>
        </w:rPr>
      </w:pPr>
    </w:p>
    <w:tbl>
      <w:tblPr>
        <w:tblW w:w="10275" w:type="dxa"/>
        <w:tblInd w:w="108" w:type="dxa"/>
        <w:tblLook w:val="04A0"/>
      </w:tblPr>
      <w:tblGrid>
        <w:gridCol w:w="6379"/>
        <w:gridCol w:w="3896"/>
      </w:tblGrid>
      <w:tr w:rsidR="00BF6C32" w:rsidRPr="0093248E" w:rsidTr="004574CA">
        <w:tc>
          <w:tcPr>
            <w:tcW w:w="6379" w:type="dxa"/>
          </w:tcPr>
          <w:p w:rsidR="001A7668" w:rsidRPr="0093248E" w:rsidRDefault="001A7668" w:rsidP="00712E51">
            <w:pPr>
              <w:rPr>
                <w:rFonts w:cs="Times New Roman"/>
                <w:sz w:val="22"/>
                <w:szCs w:val="22"/>
              </w:rPr>
            </w:pPr>
          </w:p>
          <w:p w:rsidR="00176CC3" w:rsidRPr="0093248E" w:rsidRDefault="00176CC3" w:rsidP="00712E51">
            <w:pPr>
              <w:rPr>
                <w:rFonts w:cs="Times New Roman"/>
                <w:sz w:val="22"/>
                <w:szCs w:val="22"/>
              </w:rPr>
            </w:pPr>
          </w:p>
          <w:p w:rsidR="00176CC3" w:rsidRPr="0093248E" w:rsidRDefault="00176CC3" w:rsidP="00712E51">
            <w:pPr>
              <w:rPr>
                <w:rFonts w:cs="Times New Roman"/>
                <w:sz w:val="22"/>
                <w:szCs w:val="22"/>
              </w:rPr>
            </w:pPr>
          </w:p>
          <w:p w:rsidR="009309FB" w:rsidRPr="0093248E" w:rsidRDefault="009309FB" w:rsidP="00712E51">
            <w:pPr>
              <w:rPr>
                <w:rFonts w:cs="Times New Roman"/>
                <w:sz w:val="22"/>
                <w:szCs w:val="22"/>
              </w:rPr>
            </w:pPr>
          </w:p>
          <w:p w:rsidR="009309FB" w:rsidRPr="0093248E" w:rsidRDefault="009309FB" w:rsidP="00712E51">
            <w:pPr>
              <w:rPr>
                <w:rFonts w:cs="Times New Roman"/>
                <w:sz w:val="22"/>
                <w:szCs w:val="22"/>
              </w:rPr>
            </w:pPr>
          </w:p>
          <w:p w:rsidR="00746175" w:rsidRPr="0093248E" w:rsidRDefault="00746175" w:rsidP="00712E51">
            <w:pPr>
              <w:rPr>
                <w:rFonts w:cs="Times New Roman"/>
                <w:sz w:val="22"/>
                <w:szCs w:val="22"/>
              </w:rPr>
            </w:pPr>
          </w:p>
        </w:tc>
        <w:tc>
          <w:tcPr>
            <w:tcW w:w="3896" w:type="dxa"/>
          </w:tcPr>
          <w:p w:rsidR="00BF6C32" w:rsidRPr="0093248E" w:rsidRDefault="00BF6C32" w:rsidP="004574CA">
            <w:pPr>
              <w:autoSpaceDE w:val="0"/>
              <w:autoSpaceDN w:val="0"/>
              <w:adjustRightInd w:val="0"/>
              <w:ind w:hanging="108"/>
              <w:rPr>
                <w:rFonts w:cs="Times New Roman"/>
                <w:sz w:val="22"/>
                <w:szCs w:val="22"/>
              </w:rPr>
            </w:pPr>
            <w:r w:rsidRPr="0093248E">
              <w:rPr>
                <w:rFonts w:cs="Times New Roman"/>
                <w:sz w:val="22"/>
                <w:szCs w:val="22"/>
              </w:rPr>
              <w:lastRenderedPageBreak/>
              <w:t>Приложение 3</w:t>
            </w:r>
          </w:p>
          <w:p w:rsidR="00011988" w:rsidRPr="0093248E" w:rsidRDefault="002005F8" w:rsidP="004574CA">
            <w:pPr>
              <w:ind w:left="-108" w:right="-108" w:firstLine="24"/>
              <w:jc w:val="both"/>
              <w:rPr>
                <w:rFonts w:cs="Times New Roman"/>
                <w:sz w:val="22"/>
                <w:szCs w:val="22"/>
              </w:rPr>
            </w:pPr>
            <w:r w:rsidRPr="0093248E">
              <w:rPr>
                <w:rFonts w:cs="Times New Roman"/>
                <w:sz w:val="22"/>
                <w:szCs w:val="22"/>
              </w:rPr>
              <w:t>к приказу Финансового управления Администрации муниципального образования «</w:t>
            </w:r>
            <w:r w:rsidR="007070CC" w:rsidRPr="0093248E">
              <w:rPr>
                <w:rFonts w:cs="Times New Roman"/>
                <w:sz w:val="22"/>
                <w:szCs w:val="22"/>
              </w:rPr>
              <w:t xml:space="preserve">Краснинский </w:t>
            </w:r>
            <w:r w:rsidRPr="0093248E">
              <w:rPr>
                <w:rFonts w:cs="Times New Roman"/>
                <w:sz w:val="22"/>
                <w:szCs w:val="22"/>
              </w:rPr>
              <w:t xml:space="preserve">район» </w:t>
            </w:r>
            <w:r w:rsidRPr="0093248E">
              <w:rPr>
                <w:rFonts w:cs="Times New Roman"/>
                <w:sz w:val="22"/>
                <w:szCs w:val="22"/>
              </w:rPr>
              <w:lastRenderedPageBreak/>
              <w:t>Смоленской области</w:t>
            </w:r>
            <w:r w:rsidR="00447414">
              <w:rPr>
                <w:rFonts w:cs="Times New Roman"/>
                <w:sz w:val="22"/>
                <w:szCs w:val="22"/>
              </w:rPr>
              <w:t xml:space="preserve">        </w:t>
            </w:r>
            <w:r w:rsidR="00E86047" w:rsidRPr="0093248E">
              <w:rPr>
                <w:rFonts w:cs="Times New Roman"/>
                <w:sz w:val="22"/>
                <w:szCs w:val="22"/>
              </w:rPr>
              <w:t>от 0</w:t>
            </w:r>
            <w:r w:rsidR="004574CA">
              <w:rPr>
                <w:rFonts w:cs="Times New Roman"/>
                <w:sz w:val="22"/>
                <w:szCs w:val="22"/>
              </w:rPr>
              <w:t>2</w:t>
            </w:r>
            <w:r w:rsidR="00E86047" w:rsidRPr="0093248E">
              <w:rPr>
                <w:rFonts w:cs="Times New Roman"/>
                <w:sz w:val="22"/>
                <w:szCs w:val="22"/>
              </w:rPr>
              <w:t>.0</w:t>
            </w:r>
            <w:r w:rsidR="004574CA">
              <w:rPr>
                <w:rFonts w:cs="Times New Roman"/>
                <w:sz w:val="22"/>
                <w:szCs w:val="22"/>
              </w:rPr>
              <w:t>3</w:t>
            </w:r>
            <w:r w:rsidR="00E86047" w:rsidRPr="0093248E">
              <w:rPr>
                <w:rFonts w:cs="Times New Roman"/>
                <w:sz w:val="22"/>
                <w:szCs w:val="22"/>
              </w:rPr>
              <w:t>.202</w:t>
            </w:r>
            <w:r w:rsidR="004574CA">
              <w:rPr>
                <w:rFonts w:cs="Times New Roman"/>
                <w:sz w:val="22"/>
                <w:szCs w:val="22"/>
              </w:rPr>
              <w:t>3</w:t>
            </w:r>
            <w:r w:rsidR="00E86047" w:rsidRPr="0093248E">
              <w:rPr>
                <w:rFonts w:cs="Times New Roman"/>
                <w:sz w:val="22"/>
                <w:szCs w:val="22"/>
              </w:rPr>
              <w:t xml:space="preserve"> № </w:t>
            </w:r>
            <w:r w:rsidR="004574CA">
              <w:rPr>
                <w:rFonts w:cs="Times New Roman"/>
                <w:sz w:val="22"/>
                <w:szCs w:val="22"/>
              </w:rPr>
              <w:t>17</w:t>
            </w:r>
            <w:r w:rsidR="00E86047" w:rsidRPr="0093248E">
              <w:rPr>
                <w:rFonts w:cs="Times New Roman"/>
                <w:sz w:val="22"/>
                <w:szCs w:val="22"/>
              </w:rPr>
              <w:t xml:space="preserve"> - осн.д</w:t>
            </w:r>
            <w:r w:rsidR="00447414">
              <w:rPr>
                <w:rFonts w:cs="Times New Roman"/>
                <w:sz w:val="22"/>
                <w:szCs w:val="22"/>
              </w:rPr>
              <w:t xml:space="preserve">    </w:t>
            </w:r>
            <w:r w:rsidR="00E86047" w:rsidRPr="0093248E">
              <w:rPr>
                <w:rFonts w:cs="Times New Roman"/>
                <w:sz w:val="22"/>
                <w:szCs w:val="22"/>
              </w:rPr>
              <w:t xml:space="preserve"> </w:t>
            </w:r>
          </w:p>
        </w:tc>
      </w:tr>
    </w:tbl>
    <w:p w:rsidR="004574CA" w:rsidRDefault="004574CA" w:rsidP="0084360F">
      <w:pPr>
        <w:pStyle w:val="ConsNormal"/>
        <w:widowControl/>
        <w:ind w:right="0" w:firstLine="0"/>
        <w:jc w:val="center"/>
        <w:rPr>
          <w:rFonts w:ascii="Times New Roman" w:hAnsi="Times New Roman" w:cs="Times New Roman"/>
          <w:b/>
          <w:sz w:val="22"/>
          <w:szCs w:val="22"/>
        </w:rPr>
      </w:pPr>
    </w:p>
    <w:p w:rsidR="006908C1" w:rsidRPr="0093248E" w:rsidRDefault="006908C1" w:rsidP="0084360F">
      <w:pPr>
        <w:pStyle w:val="ConsNormal"/>
        <w:widowControl/>
        <w:ind w:right="0" w:firstLine="0"/>
        <w:jc w:val="center"/>
        <w:rPr>
          <w:rFonts w:ascii="Times New Roman" w:hAnsi="Times New Roman" w:cs="Times New Roman"/>
          <w:b/>
          <w:sz w:val="22"/>
          <w:szCs w:val="22"/>
        </w:rPr>
      </w:pPr>
      <w:r w:rsidRPr="0093248E">
        <w:rPr>
          <w:rFonts w:ascii="Times New Roman" w:hAnsi="Times New Roman" w:cs="Times New Roman"/>
          <w:b/>
          <w:sz w:val="22"/>
          <w:szCs w:val="22"/>
        </w:rPr>
        <w:t>Перечень кодов операций сектора государственного управления</w:t>
      </w:r>
    </w:p>
    <w:p w:rsidR="009A3D43" w:rsidRPr="0093248E" w:rsidRDefault="009A3D43" w:rsidP="0084360F">
      <w:pPr>
        <w:pStyle w:val="ConsNormal"/>
        <w:widowControl/>
        <w:ind w:right="0" w:firstLine="0"/>
        <w:jc w:val="center"/>
        <w:rPr>
          <w:rFonts w:ascii="Times New Roman" w:hAnsi="Times New Roman" w:cs="Times New Roman"/>
          <w:sz w:val="22"/>
          <w:szCs w:val="22"/>
        </w:rPr>
      </w:pPr>
    </w:p>
    <w:tbl>
      <w:tblPr>
        <w:tblW w:w="10206" w:type="dxa"/>
        <w:tblInd w:w="108" w:type="dxa"/>
        <w:tblLook w:val="04A0"/>
      </w:tblPr>
      <w:tblGrid>
        <w:gridCol w:w="1276"/>
        <w:gridCol w:w="8930"/>
      </w:tblGrid>
      <w:tr w:rsidR="00744338" w:rsidRPr="0093248E" w:rsidTr="004574CA">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Код</w:t>
            </w:r>
          </w:p>
        </w:tc>
        <w:tc>
          <w:tcPr>
            <w:tcW w:w="8930" w:type="dxa"/>
            <w:tcBorders>
              <w:top w:val="single" w:sz="4" w:space="0" w:color="auto"/>
              <w:left w:val="nil"/>
              <w:bottom w:val="nil"/>
              <w:right w:val="single" w:sz="4" w:space="0" w:color="auto"/>
            </w:tcBorders>
            <w:shd w:val="clear" w:color="000000" w:fill="auto"/>
            <w:vAlign w:val="bottom"/>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Наименование</w:t>
            </w:r>
          </w:p>
        </w:tc>
      </w:tr>
      <w:tr w:rsidR="00744338" w:rsidRPr="0093248E" w:rsidTr="004574CA">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1</w:t>
            </w:r>
          </w:p>
        </w:tc>
        <w:tc>
          <w:tcPr>
            <w:tcW w:w="8930" w:type="dxa"/>
            <w:tcBorders>
              <w:top w:val="single" w:sz="4" w:space="0" w:color="auto"/>
              <w:left w:val="nil"/>
              <w:bottom w:val="single" w:sz="4" w:space="0" w:color="auto"/>
              <w:right w:val="single" w:sz="4" w:space="0" w:color="auto"/>
            </w:tcBorders>
            <w:shd w:val="clear" w:color="000000" w:fill="auto"/>
            <w:vAlign w:val="bottom"/>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2</w:t>
            </w:r>
          </w:p>
        </w:tc>
      </w:tr>
      <w:tr w:rsidR="00CD3BAA" w:rsidRPr="0093248E"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200</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Расходы</w:t>
            </w:r>
          </w:p>
        </w:tc>
      </w:tr>
      <w:tr w:rsidR="00CD3BAA" w:rsidRPr="0093248E"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210</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Оплата труда, начисления на выплаты по оплате труда</w:t>
            </w:r>
          </w:p>
        </w:tc>
      </w:tr>
      <w:tr w:rsidR="00CD3BAA" w:rsidRPr="0093248E"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211</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Заработная плата</w:t>
            </w:r>
          </w:p>
        </w:tc>
      </w:tr>
      <w:tr w:rsidR="00CD3BAA" w:rsidRPr="0093248E"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212</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Прочие несоциальные выплаты персоналу в денежной форме</w:t>
            </w:r>
          </w:p>
        </w:tc>
      </w:tr>
      <w:tr w:rsidR="00CD3BAA" w:rsidRPr="0093248E" w:rsidTr="004574CA">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213</w:t>
            </w:r>
          </w:p>
        </w:tc>
        <w:tc>
          <w:tcPr>
            <w:tcW w:w="893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Начисления на выплаты по оплате труда</w:t>
            </w:r>
          </w:p>
        </w:tc>
      </w:tr>
      <w:tr w:rsidR="00CD3BAA" w:rsidRPr="0093248E" w:rsidTr="004574CA">
        <w:tblPrEx>
          <w:tblCellMar>
            <w:left w:w="0" w:type="dxa"/>
            <w:right w:w="0" w:type="dxa"/>
          </w:tblCellMar>
        </w:tblPrEx>
        <w:trPr>
          <w:trHeight w:val="264"/>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220</w:t>
            </w:r>
          </w:p>
        </w:tc>
        <w:tc>
          <w:tcPr>
            <w:tcW w:w="8930" w:type="dxa"/>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Оплата работ, услуг</w:t>
            </w:r>
          </w:p>
        </w:tc>
      </w:tr>
      <w:tr w:rsidR="00CD3BAA" w:rsidRPr="0093248E" w:rsidTr="004574CA">
        <w:tblPrEx>
          <w:tblCellMar>
            <w:left w:w="0" w:type="dxa"/>
            <w:right w:w="0" w:type="dxa"/>
          </w:tblCellMar>
        </w:tblPrEx>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Услуги связи</w:t>
            </w:r>
          </w:p>
        </w:tc>
      </w:tr>
      <w:tr w:rsidR="00CD3BAA" w:rsidRPr="0093248E" w:rsidTr="004574CA">
        <w:tblPrEx>
          <w:tblCellMar>
            <w:left w:w="0" w:type="dxa"/>
            <w:right w:w="0" w:type="dxa"/>
          </w:tblCellMar>
        </w:tblPrEx>
        <w:trPr>
          <w:trHeight w:val="27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Транспортные услуги</w:t>
            </w:r>
          </w:p>
        </w:tc>
      </w:tr>
      <w:tr w:rsidR="00CD3BAA" w:rsidRPr="0093248E" w:rsidTr="004574CA">
        <w:tblPrEx>
          <w:tblCellMar>
            <w:left w:w="0" w:type="dxa"/>
            <w:right w:w="0" w:type="dxa"/>
          </w:tblCellMar>
        </w:tblPrEx>
        <w:trPr>
          <w:trHeight w:val="27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Коммунальные услуги</w:t>
            </w:r>
          </w:p>
        </w:tc>
      </w:tr>
      <w:tr w:rsidR="00CD3BAA" w:rsidRPr="0093248E" w:rsidTr="004574CA">
        <w:tblPrEx>
          <w:tblCellMar>
            <w:left w:w="0" w:type="dxa"/>
            <w:right w:w="0" w:type="dxa"/>
          </w:tblCellMar>
        </w:tblPrEx>
        <w:trPr>
          <w:trHeight w:val="26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Арендная плата за пользование имуществом (за исключением земельных участков и других обособленных природных объектов)</w:t>
            </w:r>
          </w:p>
        </w:tc>
      </w:tr>
      <w:tr w:rsidR="00CD3BAA" w:rsidRPr="0093248E" w:rsidTr="004574CA">
        <w:tblPrEx>
          <w:tblCellMar>
            <w:left w:w="0" w:type="dxa"/>
            <w:right w:w="0" w:type="dxa"/>
          </w:tblCellMar>
        </w:tblPrEx>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Работы, услуги по содержанию имущества</w:t>
            </w:r>
          </w:p>
        </w:tc>
      </w:tr>
      <w:tr w:rsidR="00CD3BAA" w:rsidRPr="0093248E" w:rsidTr="004574CA">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Прочие работы, услуги</w:t>
            </w:r>
          </w:p>
        </w:tc>
      </w:tr>
      <w:tr w:rsidR="00CD3BAA" w:rsidRPr="0093248E" w:rsidTr="004574CA">
        <w:tblPrEx>
          <w:tblCellMar>
            <w:left w:w="0" w:type="dxa"/>
            <w:right w:w="0" w:type="dxa"/>
          </w:tblCellMar>
        </w:tblPrEx>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227</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Страхование</w:t>
            </w:r>
          </w:p>
        </w:tc>
      </w:tr>
      <w:tr w:rsidR="00CD3BAA" w:rsidRPr="0093248E" w:rsidTr="004574CA">
        <w:tblPrEx>
          <w:tblCellMar>
            <w:left w:w="0" w:type="dxa"/>
            <w:right w:w="0" w:type="dxa"/>
          </w:tblCellMar>
        </w:tblPrEx>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228</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Услуги, работы для целей капитальных вложений</w:t>
            </w:r>
          </w:p>
        </w:tc>
      </w:tr>
      <w:tr w:rsidR="00CD3BAA" w:rsidRPr="0093248E" w:rsidTr="004574CA">
        <w:tblPrEx>
          <w:tblCellMar>
            <w:left w:w="0" w:type="dxa"/>
            <w:right w:w="0" w:type="dxa"/>
          </w:tblCellMar>
        </w:tblPrEx>
        <w:trPr>
          <w:trHeight w:val="31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229</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Арендная плата за пользование земельными участками и другими обособленными природными объектами</w:t>
            </w:r>
          </w:p>
        </w:tc>
      </w:tr>
      <w:tr w:rsidR="00CD3BAA" w:rsidRPr="0093248E" w:rsidTr="004574CA">
        <w:tblPrEx>
          <w:tblCellMar>
            <w:left w:w="0" w:type="dxa"/>
            <w:right w:w="0" w:type="dxa"/>
          </w:tblCellMar>
        </w:tblPrEx>
        <w:trPr>
          <w:trHeight w:val="26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230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Обслуживание государственного (муниципального) долга</w:t>
            </w:r>
          </w:p>
        </w:tc>
      </w:tr>
      <w:tr w:rsidR="00CD3BAA" w:rsidRPr="0093248E" w:rsidTr="004574CA">
        <w:tblPrEx>
          <w:tblCellMar>
            <w:left w:w="0" w:type="dxa"/>
            <w:right w:w="0" w:type="dxa"/>
          </w:tblCellMar>
        </w:tblPrEx>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231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Обслуживание внутреннего долга</w:t>
            </w:r>
          </w:p>
        </w:tc>
      </w:tr>
      <w:tr w:rsidR="00CD3BAA" w:rsidRPr="0093248E" w:rsidTr="004574CA">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текущего характера организациям</w:t>
            </w:r>
          </w:p>
        </w:tc>
      </w:tr>
      <w:tr w:rsidR="00CD3BAA" w:rsidRPr="0093248E"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(передачи) текущего характера сектора государственного управления</w:t>
            </w:r>
          </w:p>
        </w:tc>
      </w:tr>
      <w:tr w:rsidR="00CD3BAA" w:rsidRPr="0093248E" w:rsidTr="004574CA">
        <w:tblPrEx>
          <w:tblCellMar>
            <w:left w:w="0" w:type="dxa"/>
            <w:right w:w="0" w:type="dxa"/>
          </w:tblCellMar>
        </w:tblPrEx>
        <w:trPr>
          <w:trHeight w:val="31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нефинансовым организациям государственного сектора на производство</w:t>
            </w:r>
          </w:p>
        </w:tc>
      </w:tr>
      <w:tr w:rsidR="00CD3BAA" w:rsidRPr="0093248E" w:rsidTr="004574CA">
        <w:tblPrEx>
          <w:tblCellMar>
            <w:left w:w="0" w:type="dxa"/>
            <w:right w:w="0" w:type="dxa"/>
          </w:tblCellMar>
        </w:tblPrEx>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CD3BAA" w:rsidRPr="0093248E" w:rsidTr="004574CA">
        <w:tblPrEx>
          <w:tblCellMar>
            <w:left w:w="0" w:type="dxa"/>
            <w:right w:w="0" w:type="dxa"/>
          </w:tblCellMar>
        </w:tblPrEx>
        <w:trPr>
          <w:trHeight w:val="26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некоммерческим организациям и физическим лицам - производителям товаров, работ и услуг на производство</w:t>
            </w:r>
          </w:p>
        </w:tc>
      </w:tr>
      <w:tr w:rsidR="00CD3BAA" w:rsidRPr="0093248E"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249</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нефинансовым организациям государственного сектора на продукцию</w:t>
            </w:r>
          </w:p>
        </w:tc>
      </w:tr>
      <w:tr w:rsidR="00CD3BAA" w:rsidRPr="0093248E"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24А</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CD3BAA" w:rsidRPr="0093248E"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24B</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некоммерческим организациям и физическим лицам - производителям товаров, работ и услуг на продукцию</w:t>
            </w:r>
          </w:p>
        </w:tc>
      </w:tr>
      <w:tr w:rsidR="00CD3BAA" w:rsidRPr="0093248E" w:rsidTr="004574CA">
        <w:tblPrEx>
          <w:tblCellMar>
            <w:left w:w="0" w:type="dxa"/>
            <w:right w:w="0" w:type="dxa"/>
          </w:tblCellMar>
        </w:tblPrEx>
        <w:trPr>
          <w:trHeight w:val="229"/>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250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бюджетам</w:t>
            </w:r>
          </w:p>
        </w:tc>
      </w:tr>
      <w:tr w:rsidR="00CD3BAA" w:rsidRPr="0093248E"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251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Перечисления текущего характера другим бюджетам бюджетной системы Российской Федерации</w:t>
            </w:r>
          </w:p>
        </w:tc>
      </w:tr>
      <w:tr w:rsidR="00CD3BAA" w:rsidRPr="0093248E"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254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Перечисления капитального характера другим бюджетам бюджетной системы Российской Федерации</w:t>
            </w:r>
          </w:p>
        </w:tc>
      </w:tr>
      <w:tr w:rsidR="00CD3BAA" w:rsidRPr="0093248E" w:rsidTr="004574CA">
        <w:tblPrEx>
          <w:tblCellMar>
            <w:left w:w="0" w:type="dxa"/>
            <w:right w:w="0" w:type="dxa"/>
          </w:tblCellMar>
        </w:tblPrEx>
        <w:trPr>
          <w:trHeight w:val="30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260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Социальное обеспечение</w:t>
            </w:r>
          </w:p>
        </w:tc>
      </w:tr>
      <w:tr w:rsidR="00CD3BAA" w:rsidRPr="0093248E" w:rsidTr="004574CA">
        <w:tblPrEx>
          <w:tblCellMar>
            <w:left w:w="0" w:type="dxa"/>
            <w:right w:w="0" w:type="dxa"/>
          </w:tblCellMar>
        </w:tblPrEx>
        <w:trPr>
          <w:trHeight w:val="30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262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Пособия по социальной помощи населению в денежной форме</w:t>
            </w:r>
          </w:p>
        </w:tc>
      </w:tr>
      <w:tr w:rsidR="00CD3BAA" w:rsidRPr="0093248E" w:rsidTr="004574CA">
        <w:tblPrEx>
          <w:tblCellMar>
            <w:left w:w="0" w:type="dxa"/>
            <w:right w:w="0" w:type="dxa"/>
          </w:tblCellMar>
        </w:tblPrEx>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263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Пособия по социальной помощи населению в натуральной форме</w:t>
            </w:r>
          </w:p>
        </w:tc>
      </w:tr>
      <w:tr w:rsidR="00CD3BAA" w:rsidRPr="0093248E" w:rsidTr="004574CA">
        <w:tblPrEx>
          <w:tblCellMar>
            <w:left w:w="0" w:type="dxa"/>
            <w:right w:w="0" w:type="dxa"/>
          </w:tblCellMar>
        </w:tblPrEx>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264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Пенсии, пособия, выплачиваемые работодателями, нанимателями бывшим работникам в денежной форме</w:t>
            </w:r>
          </w:p>
        </w:tc>
      </w:tr>
      <w:tr w:rsidR="00CD3BAA" w:rsidRPr="0093248E" w:rsidTr="004574CA">
        <w:tblPrEx>
          <w:tblCellMar>
            <w:left w:w="0" w:type="dxa"/>
            <w:right w:w="0" w:type="dxa"/>
          </w:tblCellMar>
        </w:tblPrEx>
        <w:trPr>
          <w:trHeight w:val="25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265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 xml:space="preserve">Пособия по социальной помощи, выплачиваемые работодателями, нанимателями бывшим </w:t>
            </w:r>
            <w:r w:rsidRPr="00CD3BAA">
              <w:rPr>
                <w:color w:val="000000"/>
                <w:sz w:val="22"/>
                <w:szCs w:val="22"/>
              </w:rPr>
              <w:lastRenderedPageBreak/>
              <w:t>работникам в натуральной форме</w:t>
            </w:r>
          </w:p>
        </w:tc>
      </w:tr>
      <w:tr w:rsidR="00CD3BAA" w:rsidRPr="0093248E" w:rsidTr="004574CA">
        <w:tblPrEx>
          <w:tblCellMar>
            <w:left w:w="0" w:type="dxa"/>
            <w:right w:w="0" w:type="dxa"/>
          </w:tblCellMar>
        </w:tblPrEx>
        <w:trPr>
          <w:trHeight w:val="28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lastRenderedPageBreak/>
              <w:t>266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Социальные пособия и компенсации персоналу в денежной форме</w:t>
            </w:r>
          </w:p>
        </w:tc>
      </w:tr>
      <w:tr w:rsidR="00CD3BAA" w:rsidRPr="0093248E" w:rsidTr="004574CA">
        <w:tblPrEx>
          <w:tblCellMar>
            <w:left w:w="0" w:type="dxa"/>
            <w:right w:w="0" w:type="dxa"/>
          </w:tblCellMar>
        </w:tblPrEx>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280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капитального характера организациям</w:t>
            </w:r>
          </w:p>
        </w:tc>
      </w:tr>
      <w:tr w:rsidR="00CD3BAA" w:rsidRPr="0093248E" w:rsidTr="004574CA">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281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капитального характера государственным (муниципальным) учреждениям</w:t>
            </w:r>
          </w:p>
        </w:tc>
      </w:tr>
      <w:tr w:rsidR="00CD3BAA" w:rsidRPr="0093248E" w:rsidTr="004574CA">
        <w:tblPrEx>
          <w:tblCellMar>
            <w:left w:w="0" w:type="dxa"/>
            <w:right w:w="0" w:type="dxa"/>
          </w:tblCellMar>
        </w:tblPrEx>
        <w:trPr>
          <w:trHeight w:val="26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285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CD3BAA" w:rsidRPr="0093248E" w:rsidTr="004574CA">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286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CD3BAA" w:rsidRPr="0093248E" w:rsidTr="004574CA">
        <w:tblPrEx>
          <w:tblCellMar>
            <w:left w:w="0" w:type="dxa"/>
            <w:right w:w="0" w:type="dxa"/>
          </w:tblCellMar>
        </w:tblPrEx>
        <w:trPr>
          <w:trHeight w:val="2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290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Прочие расходы</w:t>
            </w:r>
          </w:p>
        </w:tc>
      </w:tr>
      <w:tr w:rsidR="00CD3BAA" w:rsidRPr="0093248E" w:rsidTr="004574CA">
        <w:tblPrEx>
          <w:tblCellMar>
            <w:left w:w="0" w:type="dxa"/>
            <w:right w:w="0" w:type="dxa"/>
          </w:tblCellMar>
        </w:tblPrEx>
        <w:trPr>
          <w:trHeight w:val="29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D3BAA" w:rsidRPr="00CD3BAA" w:rsidRDefault="00CD3BAA" w:rsidP="004574CA">
            <w:pPr>
              <w:ind w:right="140"/>
              <w:rPr>
                <w:color w:val="000000"/>
                <w:sz w:val="22"/>
                <w:szCs w:val="22"/>
              </w:rPr>
            </w:pPr>
            <w:r w:rsidRPr="00CD3BAA">
              <w:rPr>
                <w:color w:val="000000"/>
                <w:sz w:val="22"/>
                <w:szCs w:val="22"/>
              </w:rPr>
              <w:t>291</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CD3BAA" w:rsidRPr="00CD3BAA" w:rsidRDefault="00CD3BAA" w:rsidP="004574CA">
            <w:pPr>
              <w:ind w:right="140"/>
              <w:jc w:val="both"/>
              <w:rPr>
                <w:color w:val="000000"/>
                <w:sz w:val="22"/>
                <w:szCs w:val="22"/>
              </w:rPr>
            </w:pPr>
            <w:r w:rsidRPr="00CD3BAA">
              <w:rPr>
                <w:color w:val="000000"/>
                <w:sz w:val="22"/>
                <w:szCs w:val="22"/>
              </w:rPr>
              <w:t>Налоги, пошлины и сборы</w:t>
            </w:r>
          </w:p>
        </w:tc>
      </w:tr>
      <w:tr w:rsidR="00CD3BAA" w:rsidRPr="0093248E" w:rsidTr="004574CA">
        <w:tblPrEx>
          <w:tblCellMar>
            <w:left w:w="0" w:type="dxa"/>
            <w:right w:w="0" w:type="dxa"/>
          </w:tblCellMar>
        </w:tblPrEx>
        <w:trPr>
          <w:trHeight w:val="21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292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Штрафы за нарушение законодательства о налогах и сборах, законодательства о страховых взносах</w:t>
            </w:r>
          </w:p>
        </w:tc>
      </w:tr>
      <w:tr w:rsidR="00CD3BAA" w:rsidRPr="0093248E" w:rsidTr="004574CA">
        <w:tblPrEx>
          <w:tblCellMar>
            <w:left w:w="0" w:type="dxa"/>
            <w:right w:w="0" w:type="dxa"/>
          </w:tblCellMar>
        </w:tblPrEx>
        <w:trPr>
          <w:trHeight w:val="23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293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Штрафы за нарушение законодательства о закупках и нарушение условий контрактов (договоров)</w:t>
            </w:r>
          </w:p>
        </w:tc>
      </w:tr>
      <w:tr w:rsidR="00CD3BAA" w:rsidRPr="0093248E" w:rsidTr="004574CA">
        <w:tblPrEx>
          <w:tblCellMar>
            <w:left w:w="0" w:type="dxa"/>
            <w:right w:w="0" w:type="dxa"/>
          </w:tblCellMar>
        </w:tblPrEx>
        <w:trPr>
          <w:trHeight w:val="18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295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Другие экономические санкции</w:t>
            </w:r>
          </w:p>
        </w:tc>
      </w:tr>
      <w:tr w:rsidR="00CD3BAA" w:rsidRPr="0093248E" w:rsidTr="004574CA">
        <w:tblPrEx>
          <w:tblCellMar>
            <w:left w:w="0" w:type="dxa"/>
            <w:right w:w="0" w:type="dxa"/>
          </w:tblCellMar>
        </w:tblPrEx>
        <w:trPr>
          <w:trHeight w:val="29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296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Иные выплаты текущего характера физическим лицам</w:t>
            </w:r>
          </w:p>
        </w:tc>
      </w:tr>
      <w:tr w:rsidR="00CD3BAA" w:rsidRPr="0093248E" w:rsidTr="004574CA">
        <w:tblPrEx>
          <w:tblCellMar>
            <w:left w:w="0" w:type="dxa"/>
            <w:right w:w="0" w:type="dxa"/>
          </w:tblCellMar>
        </w:tblPrEx>
        <w:trPr>
          <w:trHeight w:val="26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297</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Иные выплаты текущего характера организациям</w:t>
            </w:r>
          </w:p>
        </w:tc>
      </w:tr>
      <w:tr w:rsidR="00CD3BAA" w:rsidRPr="0093248E" w:rsidTr="004574CA">
        <w:tblPrEx>
          <w:tblCellMar>
            <w:left w:w="0" w:type="dxa"/>
            <w:right w:w="0" w:type="dxa"/>
          </w:tblCellMar>
        </w:tblPrEx>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300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Поступление нефинансовых активов</w:t>
            </w:r>
          </w:p>
        </w:tc>
      </w:tr>
      <w:tr w:rsidR="00CD3BAA" w:rsidRPr="0093248E" w:rsidTr="004574CA">
        <w:tblPrEx>
          <w:tblCellMar>
            <w:left w:w="0" w:type="dxa"/>
            <w:right w:w="0" w:type="dxa"/>
          </w:tblCellMar>
        </w:tblPrEx>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310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основных средств</w:t>
            </w:r>
          </w:p>
        </w:tc>
      </w:tr>
      <w:tr w:rsidR="00CD3BAA" w:rsidRPr="0093248E" w:rsidTr="004574CA">
        <w:tblPrEx>
          <w:tblCellMar>
            <w:left w:w="0" w:type="dxa"/>
            <w:right w:w="0" w:type="dxa"/>
          </w:tblCellMar>
        </w:tblPrEx>
        <w:trPr>
          <w:trHeight w:val="27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материальных запасов</w:t>
            </w:r>
          </w:p>
        </w:tc>
      </w:tr>
      <w:tr w:rsidR="00CD3BAA" w:rsidRPr="0093248E" w:rsidTr="004574CA">
        <w:tblPrEx>
          <w:tblCellMar>
            <w:left w:w="0" w:type="dxa"/>
            <w:right w:w="0" w:type="dxa"/>
          </w:tblCellMar>
        </w:tblPrEx>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342</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autoSpaceDE w:val="0"/>
              <w:autoSpaceDN w:val="0"/>
              <w:adjustRightInd w:val="0"/>
              <w:ind w:right="140"/>
              <w:jc w:val="both"/>
              <w:rPr>
                <w:rFonts w:eastAsiaTheme="minorHAnsi"/>
                <w:sz w:val="22"/>
                <w:szCs w:val="22"/>
                <w:lang w:eastAsia="en-US"/>
              </w:rPr>
            </w:pPr>
            <w:r w:rsidRPr="00CD3BAA">
              <w:rPr>
                <w:rFonts w:eastAsiaTheme="minorHAnsi"/>
                <w:sz w:val="22"/>
                <w:szCs w:val="22"/>
                <w:lang w:eastAsia="en-US"/>
              </w:rPr>
              <w:t>Увеличение стоимости продуктов питания</w:t>
            </w:r>
          </w:p>
        </w:tc>
      </w:tr>
      <w:tr w:rsidR="00CD3BAA" w:rsidRPr="0093248E" w:rsidTr="004574CA">
        <w:tblPrEx>
          <w:tblCellMar>
            <w:left w:w="0" w:type="dxa"/>
            <w:right w:w="0" w:type="dxa"/>
          </w:tblCellMar>
        </w:tblPrEx>
        <w:trPr>
          <w:trHeight w:val="24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343</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горюче-смазочных материалов</w:t>
            </w:r>
          </w:p>
        </w:tc>
      </w:tr>
      <w:tr w:rsidR="00CD3BAA" w:rsidRPr="0093248E"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344</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строительных материалов</w:t>
            </w:r>
          </w:p>
        </w:tc>
      </w:tr>
      <w:tr w:rsidR="00CD3BAA" w:rsidRPr="0093248E"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345</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мягкого инвентаря</w:t>
            </w:r>
          </w:p>
        </w:tc>
      </w:tr>
      <w:tr w:rsidR="00CD3BAA" w:rsidRPr="0093248E"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346</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прочих материальных запасов</w:t>
            </w:r>
          </w:p>
        </w:tc>
      </w:tr>
      <w:tr w:rsidR="00CD3BAA" w:rsidRPr="0093248E"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347</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материальных запасов для целей капитальных вложений</w:t>
            </w:r>
          </w:p>
        </w:tc>
      </w:tr>
      <w:tr w:rsidR="00CD3BAA" w:rsidRPr="0093248E" w:rsidTr="004574CA">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349</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прочих материальных запасов однократного применения</w:t>
            </w:r>
          </w:p>
        </w:tc>
      </w:tr>
      <w:tr w:rsidR="00CD3BAA" w:rsidRPr="0093248E" w:rsidTr="004574CA">
        <w:tblPrEx>
          <w:tblCellMar>
            <w:left w:w="0" w:type="dxa"/>
            <w:right w:w="0" w:type="dxa"/>
          </w:tblCellMar>
        </w:tblPrEx>
        <w:trPr>
          <w:trHeight w:val="26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500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Поступление финансовых активов</w:t>
            </w:r>
          </w:p>
        </w:tc>
      </w:tr>
      <w:tr w:rsidR="00CD3BAA" w:rsidRPr="0093248E" w:rsidTr="004574CA">
        <w:tblPrEx>
          <w:tblCellMar>
            <w:left w:w="0" w:type="dxa"/>
            <w:right w:w="0" w:type="dxa"/>
          </w:tblCellMar>
        </w:tblPrEx>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D3BAA" w:rsidRPr="00CD3BAA" w:rsidRDefault="00CD3BAA" w:rsidP="004574CA">
            <w:pPr>
              <w:ind w:right="140"/>
              <w:rPr>
                <w:color w:val="000000"/>
                <w:sz w:val="22"/>
                <w:szCs w:val="22"/>
              </w:rPr>
            </w:pPr>
            <w:r w:rsidRPr="00CD3BAA">
              <w:rPr>
                <w:color w:val="000000"/>
                <w:sz w:val="22"/>
                <w:szCs w:val="22"/>
              </w:rPr>
              <w:t>530</w:t>
            </w:r>
          </w:p>
        </w:tc>
        <w:tc>
          <w:tcPr>
            <w:tcW w:w="89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D3BAA" w:rsidRPr="00CD3BAA" w:rsidRDefault="00CD3BAA" w:rsidP="004574CA">
            <w:pPr>
              <w:ind w:right="140"/>
              <w:jc w:val="both"/>
              <w:rPr>
                <w:color w:val="000000"/>
                <w:sz w:val="22"/>
                <w:szCs w:val="22"/>
              </w:rPr>
            </w:pPr>
            <w:r w:rsidRPr="00CD3BAA">
              <w:rPr>
                <w:color w:val="000000"/>
                <w:sz w:val="22"/>
                <w:szCs w:val="22"/>
              </w:rPr>
              <w:t>Увеличение стоимости акций и иных финансовых инструментов</w:t>
            </w:r>
          </w:p>
        </w:tc>
      </w:tr>
    </w:tbl>
    <w:p w:rsidR="00E2594A" w:rsidRPr="0093248E" w:rsidRDefault="00E2594A" w:rsidP="004574CA">
      <w:pPr>
        <w:ind w:left="1085" w:right="140" w:hanging="360"/>
        <w:rPr>
          <w:rFonts w:cs="Times New Roman"/>
          <w:sz w:val="22"/>
          <w:szCs w:val="22"/>
        </w:rPr>
      </w:pPr>
    </w:p>
    <w:p w:rsidR="00965809" w:rsidRPr="0093248E" w:rsidRDefault="00965809" w:rsidP="00965809">
      <w:pPr>
        <w:pStyle w:val="4"/>
        <w:tabs>
          <w:tab w:val="left" w:pos="5812"/>
        </w:tabs>
        <w:spacing w:after="0" w:line="240" w:lineRule="auto"/>
        <w:ind w:left="5954" w:right="-1"/>
        <w:jc w:val="left"/>
        <w:rPr>
          <w:color w:val="332E2D"/>
          <w:spacing w:val="2"/>
          <w:sz w:val="22"/>
        </w:rPr>
      </w:pPr>
      <w:r w:rsidRPr="0093248E">
        <w:rPr>
          <w:color w:val="332E2D"/>
          <w:spacing w:val="2"/>
          <w:sz w:val="22"/>
        </w:rPr>
        <w:t>Приложение №4</w:t>
      </w:r>
    </w:p>
    <w:p w:rsidR="00965809" w:rsidRPr="0093248E" w:rsidRDefault="00965809" w:rsidP="00E86047">
      <w:pPr>
        <w:tabs>
          <w:tab w:val="left" w:pos="5812"/>
        </w:tabs>
        <w:spacing w:before="20" w:after="20"/>
        <w:ind w:left="5954"/>
        <w:jc w:val="both"/>
        <w:rPr>
          <w:rFonts w:cs="Times New Roman"/>
          <w:sz w:val="22"/>
          <w:szCs w:val="22"/>
        </w:rPr>
      </w:pPr>
      <w:r w:rsidRPr="0093248E">
        <w:rPr>
          <w:rFonts w:cs="Times New Roman"/>
          <w:color w:val="332E2D"/>
          <w:spacing w:val="2"/>
          <w:sz w:val="22"/>
          <w:szCs w:val="22"/>
        </w:rPr>
        <w:t>к приказу Финансового управления</w:t>
      </w:r>
      <w:r w:rsidR="0080244B" w:rsidRPr="0093248E">
        <w:rPr>
          <w:rFonts w:cs="Times New Roman"/>
          <w:color w:val="332E2D"/>
          <w:spacing w:val="2"/>
          <w:sz w:val="22"/>
          <w:szCs w:val="22"/>
        </w:rPr>
        <w:t xml:space="preserve"> </w:t>
      </w:r>
      <w:r w:rsidRPr="0093248E">
        <w:rPr>
          <w:rFonts w:cs="Times New Roman"/>
          <w:color w:val="332E2D"/>
          <w:spacing w:val="2"/>
          <w:sz w:val="22"/>
          <w:szCs w:val="22"/>
        </w:rPr>
        <w:t>Администрации муниципального образования «Краснинский район»</w:t>
      </w:r>
      <w:r w:rsidR="0080244B" w:rsidRPr="0093248E">
        <w:rPr>
          <w:rFonts w:cs="Times New Roman"/>
          <w:color w:val="332E2D"/>
          <w:spacing w:val="2"/>
          <w:sz w:val="22"/>
          <w:szCs w:val="22"/>
        </w:rPr>
        <w:t xml:space="preserve"> </w:t>
      </w:r>
      <w:r w:rsidRPr="0093248E">
        <w:rPr>
          <w:rFonts w:cs="Times New Roman"/>
          <w:color w:val="332E2D"/>
          <w:spacing w:val="2"/>
          <w:sz w:val="22"/>
          <w:szCs w:val="22"/>
        </w:rPr>
        <w:t>Смоленской области</w:t>
      </w:r>
      <w:r w:rsidR="00447414">
        <w:rPr>
          <w:rFonts w:cs="Times New Roman"/>
          <w:color w:val="332E2D"/>
          <w:spacing w:val="2"/>
          <w:sz w:val="22"/>
          <w:szCs w:val="22"/>
        </w:rPr>
        <w:t xml:space="preserve"> </w:t>
      </w:r>
      <w:r w:rsidR="00E86047" w:rsidRPr="0093248E">
        <w:rPr>
          <w:rFonts w:cs="Times New Roman"/>
          <w:sz w:val="22"/>
          <w:szCs w:val="22"/>
        </w:rPr>
        <w:t>от 0</w:t>
      </w:r>
      <w:r w:rsidR="004574CA">
        <w:rPr>
          <w:rFonts w:cs="Times New Roman"/>
          <w:sz w:val="22"/>
          <w:szCs w:val="22"/>
        </w:rPr>
        <w:t>2</w:t>
      </w:r>
      <w:r w:rsidR="00E86047" w:rsidRPr="0093248E">
        <w:rPr>
          <w:rFonts w:cs="Times New Roman"/>
          <w:sz w:val="22"/>
          <w:szCs w:val="22"/>
        </w:rPr>
        <w:t>.0</w:t>
      </w:r>
      <w:r w:rsidR="004574CA">
        <w:rPr>
          <w:rFonts w:cs="Times New Roman"/>
          <w:sz w:val="22"/>
          <w:szCs w:val="22"/>
        </w:rPr>
        <w:t>3</w:t>
      </w:r>
      <w:r w:rsidR="00E86047" w:rsidRPr="0093248E">
        <w:rPr>
          <w:rFonts w:cs="Times New Roman"/>
          <w:sz w:val="22"/>
          <w:szCs w:val="22"/>
        </w:rPr>
        <w:t>.202</w:t>
      </w:r>
      <w:r w:rsidR="004574CA">
        <w:rPr>
          <w:rFonts w:cs="Times New Roman"/>
          <w:sz w:val="22"/>
          <w:szCs w:val="22"/>
        </w:rPr>
        <w:t>3</w:t>
      </w:r>
      <w:r w:rsidR="00E86047" w:rsidRPr="0093248E">
        <w:rPr>
          <w:rFonts w:cs="Times New Roman"/>
          <w:sz w:val="22"/>
          <w:szCs w:val="22"/>
        </w:rPr>
        <w:t xml:space="preserve"> № </w:t>
      </w:r>
      <w:r w:rsidR="004574CA">
        <w:rPr>
          <w:rFonts w:cs="Times New Roman"/>
          <w:sz w:val="22"/>
          <w:szCs w:val="22"/>
        </w:rPr>
        <w:t>17</w:t>
      </w:r>
      <w:r w:rsidR="00E86047" w:rsidRPr="0093248E">
        <w:rPr>
          <w:rFonts w:cs="Times New Roman"/>
          <w:sz w:val="22"/>
          <w:szCs w:val="22"/>
        </w:rPr>
        <w:t xml:space="preserve"> - осн.д</w:t>
      </w:r>
      <w:r w:rsidR="00447414">
        <w:rPr>
          <w:rFonts w:cs="Times New Roman"/>
          <w:sz w:val="22"/>
          <w:szCs w:val="22"/>
        </w:rPr>
        <w:t xml:space="preserve">    </w:t>
      </w:r>
      <w:r w:rsidR="00E86047" w:rsidRPr="0093248E">
        <w:rPr>
          <w:rFonts w:cs="Times New Roman"/>
          <w:sz w:val="22"/>
          <w:szCs w:val="22"/>
        </w:rPr>
        <w:t xml:space="preserve"> </w:t>
      </w:r>
    </w:p>
    <w:p w:rsidR="00965809" w:rsidRPr="0093248E" w:rsidRDefault="00965809" w:rsidP="00C3556A">
      <w:pPr>
        <w:jc w:val="center"/>
        <w:rPr>
          <w:rFonts w:cs="Times New Roman"/>
          <w:b/>
          <w:sz w:val="22"/>
          <w:szCs w:val="22"/>
        </w:rPr>
      </w:pPr>
      <w:r w:rsidRPr="0093248E">
        <w:rPr>
          <w:rFonts w:cs="Times New Roman"/>
          <w:b/>
          <w:sz w:val="22"/>
          <w:szCs w:val="22"/>
        </w:rPr>
        <w:t>Распределение расходов по кодам региональной классификации</w:t>
      </w:r>
      <w:r w:rsidR="0080244B" w:rsidRPr="0093248E">
        <w:rPr>
          <w:rFonts w:cs="Times New Roman"/>
          <w:b/>
          <w:sz w:val="22"/>
          <w:szCs w:val="22"/>
        </w:rPr>
        <w:t xml:space="preserve"> </w:t>
      </w:r>
      <w:r w:rsidRPr="0093248E">
        <w:rPr>
          <w:rFonts w:cs="Times New Roman"/>
          <w:b/>
          <w:sz w:val="22"/>
          <w:szCs w:val="22"/>
        </w:rPr>
        <w:t>расходов бюджета муниципального района</w:t>
      </w:r>
    </w:p>
    <w:p w:rsidR="00C3556A" w:rsidRPr="0093248E" w:rsidRDefault="004574CA" w:rsidP="00447414">
      <w:pPr>
        <w:jc w:val="both"/>
        <w:rPr>
          <w:b/>
          <w:sz w:val="22"/>
          <w:szCs w:val="22"/>
        </w:rPr>
      </w:pPr>
      <w:r>
        <w:rPr>
          <w:b/>
          <w:sz w:val="22"/>
          <w:szCs w:val="22"/>
        </w:rPr>
        <w:t xml:space="preserve">09000# </w:t>
      </w:r>
      <w:r w:rsidR="00C3556A" w:rsidRPr="0093248E">
        <w:rPr>
          <w:b/>
          <w:sz w:val="22"/>
          <w:szCs w:val="22"/>
        </w:rPr>
        <w:t>Межбюджетные трансферты бюджету муниципального образования «Краснинский район» Смоленской области из областного бюджета</w:t>
      </w:r>
    </w:p>
    <w:p w:rsidR="00C3556A" w:rsidRPr="0093248E" w:rsidRDefault="00C3556A" w:rsidP="003108A9">
      <w:pPr>
        <w:ind w:firstLine="709"/>
        <w:jc w:val="both"/>
        <w:rPr>
          <w:b/>
          <w:sz w:val="22"/>
          <w:szCs w:val="22"/>
        </w:rPr>
      </w:pPr>
      <w:r w:rsidRPr="0093248E">
        <w:rPr>
          <w:sz w:val="22"/>
          <w:szCs w:val="22"/>
        </w:rPr>
        <w:t>На данный код региональной классификации относятся расходы бюджета муниципального района за счет межбюджетных трансфертов предоставляемых из областного бюджета, при необходимости</w:t>
      </w:r>
      <w:r w:rsidR="00447414">
        <w:rPr>
          <w:sz w:val="22"/>
          <w:szCs w:val="22"/>
        </w:rPr>
        <w:t xml:space="preserve"> </w:t>
      </w:r>
      <w:r w:rsidRPr="0093248E">
        <w:rPr>
          <w:sz w:val="22"/>
          <w:szCs w:val="22"/>
        </w:rPr>
        <w:t>с детализацией</w:t>
      </w:r>
      <w:r w:rsidR="00447414">
        <w:rPr>
          <w:sz w:val="22"/>
          <w:szCs w:val="22"/>
        </w:rPr>
        <w:t xml:space="preserve"> </w:t>
      </w:r>
      <w:r w:rsidRPr="0093248E">
        <w:rPr>
          <w:sz w:val="22"/>
          <w:szCs w:val="22"/>
        </w:rPr>
        <w:t>направлений расходования</w:t>
      </w:r>
    </w:p>
    <w:p w:rsidR="00C3556A" w:rsidRPr="0093248E" w:rsidRDefault="00C3556A" w:rsidP="00447414">
      <w:pPr>
        <w:rPr>
          <w:b/>
          <w:sz w:val="22"/>
          <w:szCs w:val="22"/>
        </w:rPr>
      </w:pPr>
      <w:r w:rsidRPr="0093248E">
        <w:rPr>
          <w:b/>
          <w:sz w:val="22"/>
          <w:szCs w:val="22"/>
        </w:rPr>
        <w:t xml:space="preserve">09000 # 201 </w:t>
      </w:r>
      <w:r w:rsidRPr="0093248E">
        <w:rPr>
          <w:rFonts w:eastAsia="Times New Roman" w:cs="Times New Roman"/>
          <w:b/>
          <w:color w:val="000000"/>
          <w:kern w:val="0"/>
          <w:sz w:val="22"/>
          <w:szCs w:val="22"/>
          <w:lang w:eastAsia="ru-RU" w:bidi="ar-SA"/>
        </w:rPr>
        <w:t xml:space="preserve">Субвенции по расчету и предоставлению дотаций поселениям </w:t>
      </w:r>
    </w:p>
    <w:p w:rsidR="00C3556A" w:rsidRPr="0093248E" w:rsidRDefault="00C3556A" w:rsidP="003108A9">
      <w:pPr>
        <w:pStyle w:val="125"/>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государственных полномочий по расчету и предоставлению дотаций бюджетам поселений</w:t>
      </w:r>
      <w:r w:rsidRPr="0093248E">
        <w:rPr>
          <w:sz w:val="22"/>
          <w:szCs w:val="22"/>
        </w:rPr>
        <w:t xml:space="preserve"> (подушевая</w:t>
      </w:r>
      <w:r w:rsidR="00447414">
        <w:rPr>
          <w:sz w:val="22"/>
          <w:szCs w:val="22"/>
        </w:rPr>
        <w:t xml:space="preserve"> </w:t>
      </w:r>
      <w:r w:rsidRPr="0093248E">
        <w:rPr>
          <w:sz w:val="22"/>
          <w:szCs w:val="22"/>
        </w:rPr>
        <w:t>дотация</w:t>
      </w:r>
      <w:r w:rsidR="004574CA">
        <w:rPr>
          <w:sz w:val="22"/>
          <w:szCs w:val="22"/>
        </w:rPr>
        <w:t>)</w:t>
      </w:r>
      <w:r w:rsidRPr="0093248E">
        <w:rPr>
          <w:sz w:val="22"/>
          <w:szCs w:val="22"/>
        </w:rPr>
        <w:t>, источником финансового обеспечения которых является субвенция из областного бюджета.</w:t>
      </w:r>
    </w:p>
    <w:p w:rsidR="00C3556A" w:rsidRPr="0093248E" w:rsidRDefault="00C3556A" w:rsidP="00447414">
      <w:pPr>
        <w:jc w:val="both"/>
        <w:rPr>
          <w:rFonts w:eastAsia="Times New Roman" w:cs="Times New Roman"/>
          <w:b/>
          <w:color w:val="000000"/>
          <w:kern w:val="0"/>
          <w:sz w:val="22"/>
          <w:szCs w:val="22"/>
          <w:lang w:eastAsia="ru-RU" w:bidi="ar-SA"/>
        </w:rPr>
      </w:pPr>
      <w:r w:rsidRPr="0093248E">
        <w:rPr>
          <w:b/>
          <w:sz w:val="22"/>
          <w:szCs w:val="22"/>
        </w:rPr>
        <w:t xml:space="preserve">09000 # 203 </w:t>
      </w:r>
      <w:r w:rsidRPr="0093248E">
        <w:rPr>
          <w:rFonts w:eastAsia="Times New Roman" w:cs="Times New Roman"/>
          <w:b/>
          <w:color w:val="000000"/>
          <w:kern w:val="0"/>
          <w:sz w:val="22"/>
          <w:szCs w:val="22"/>
          <w:lang w:eastAsia="ru-RU" w:bidi="ar-SA"/>
        </w:rPr>
        <w:t>Субвенции по предоставлению компенсации расходов на оплату жилых</w:t>
      </w:r>
      <w:r w:rsidR="003108A9">
        <w:rPr>
          <w:rFonts w:eastAsia="Times New Roman" w:cs="Times New Roman"/>
          <w:b/>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помещений, отопления и освещения педагогическим работникам</w:t>
      </w:r>
    </w:p>
    <w:p w:rsidR="00C3556A" w:rsidRPr="0093248E" w:rsidRDefault="00C3556A" w:rsidP="00272C51">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lastRenderedPageBreak/>
        <w:t>на</w:t>
      </w:r>
      <w:r w:rsidR="00447414">
        <w:rPr>
          <w:sz w:val="22"/>
          <w:szCs w:val="22"/>
        </w:rPr>
        <w:t xml:space="preserve"> </w:t>
      </w:r>
      <w:r w:rsidRPr="0093248E">
        <w:rPr>
          <w:sz w:val="22"/>
          <w:szCs w:val="22"/>
        </w:rPr>
        <w:t>осуществление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источником финансового обеспечения которых является субвенция из областного бюджета.</w:t>
      </w:r>
    </w:p>
    <w:p w:rsidR="00C3556A" w:rsidRPr="0093248E" w:rsidRDefault="00C3556A" w:rsidP="00447414">
      <w:pPr>
        <w:rPr>
          <w:b/>
          <w:sz w:val="22"/>
          <w:szCs w:val="22"/>
        </w:rPr>
      </w:pPr>
      <w:r w:rsidRPr="0093248E">
        <w:rPr>
          <w:b/>
          <w:sz w:val="22"/>
          <w:szCs w:val="22"/>
        </w:rPr>
        <w:t>09000 # 204</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по вопросам организации и деятельности административных комиссий</w:t>
      </w:r>
    </w:p>
    <w:p w:rsidR="00C3556A" w:rsidRPr="0093248E" w:rsidRDefault="00C3556A" w:rsidP="00272C51">
      <w:pPr>
        <w:pStyle w:val="125"/>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государственных полномочий по созданию и организации деятельности административных комиссий</w:t>
      </w:r>
      <w:r w:rsidRPr="0093248E">
        <w:rPr>
          <w:sz w:val="22"/>
          <w:szCs w:val="22"/>
        </w:rPr>
        <w:t>, источником финансового обеспечения которых является субвенция из областного бюджета.</w:t>
      </w:r>
    </w:p>
    <w:p w:rsidR="00C3556A" w:rsidRPr="0093248E" w:rsidRDefault="00C3556A" w:rsidP="00447414">
      <w:pPr>
        <w:rPr>
          <w:b/>
          <w:sz w:val="22"/>
          <w:szCs w:val="22"/>
        </w:rPr>
      </w:pPr>
      <w:r w:rsidRPr="0093248E">
        <w:rPr>
          <w:b/>
          <w:sz w:val="22"/>
          <w:szCs w:val="22"/>
        </w:rPr>
        <w:t>09000 # 205</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содержание ребенка, находящегося под опекой (попечительством)</w:t>
      </w:r>
    </w:p>
    <w:p w:rsidR="00C3556A" w:rsidRPr="0093248E" w:rsidRDefault="00C3556A" w:rsidP="00272C51">
      <w:pPr>
        <w:pStyle w:val="125"/>
        <w:rPr>
          <w:sz w:val="22"/>
          <w:szCs w:val="22"/>
        </w:rPr>
      </w:pPr>
      <w:r w:rsidRPr="0093248E">
        <w:rPr>
          <w:sz w:val="22"/>
          <w:szCs w:val="22"/>
        </w:rPr>
        <w:t xml:space="preserve">На данный код региональной классификации относятся расходы на </w:t>
      </w:r>
      <w:r w:rsidRPr="0093248E">
        <w:rPr>
          <w:color w:val="000000"/>
          <w:sz w:val="22"/>
          <w:szCs w:val="22"/>
        </w:rPr>
        <w:t xml:space="preserve">осуществление государственных полномочий </w:t>
      </w:r>
      <w:r w:rsidRPr="0093248E">
        <w:rPr>
          <w:sz w:val="22"/>
          <w:szCs w:val="22"/>
        </w:rPr>
        <w:t>по назначению и выплате ежемесячных денежных средств на содержание ребенка, находящегося под опекой (попечительством)</w:t>
      </w:r>
      <w:r w:rsidRPr="0093248E">
        <w:rPr>
          <w:color w:val="000000"/>
          <w:sz w:val="22"/>
          <w:szCs w:val="22"/>
        </w:rPr>
        <w:t xml:space="preserve">, источником финансового обеспечения которых является </w:t>
      </w:r>
      <w:r w:rsidRPr="0093248E">
        <w:rPr>
          <w:sz w:val="22"/>
          <w:szCs w:val="22"/>
        </w:rPr>
        <w:t>субвенция из областного бюджета.</w:t>
      </w:r>
    </w:p>
    <w:p w:rsidR="00C3556A" w:rsidRPr="0093248E" w:rsidRDefault="00C3556A" w:rsidP="00447414">
      <w:pPr>
        <w:rPr>
          <w:b/>
          <w:sz w:val="22"/>
          <w:szCs w:val="22"/>
        </w:rPr>
      </w:pPr>
      <w:r w:rsidRPr="0093248E">
        <w:rPr>
          <w:b/>
          <w:sz w:val="22"/>
          <w:szCs w:val="22"/>
        </w:rPr>
        <w:t>09000 # 207</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выплату вознаграждения за выполнение функций классного руководителя</w:t>
      </w:r>
    </w:p>
    <w:p w:rsidR="00C3556A" w:rsidRPr="0093248E" w:rsidRDefault="00C3556A" w:rsidP="00272C51">
      <w:pPr>
        <w:pStyle w:val="125"/>
        <w:rPr>
          <w:bCs/>
          <w:sz w:val="22"/>
          <w:szCs w:val="22"/>
        </w:rPr>
      </w:pPr>
      <w:r w:rsidRPr="0093248E">
        <w:rPr>
          <w:sz w:val="22"/>
          <w:szCs w:val="22"/>
        </w:rPr>
        <w:t xml:space="preserve">На данный код региональной классификации относятся расходы на </w:t>
      </w:r>
      <w:r w:rsidRPr="0093248E">
        <w:rPr>
          <w:bCs/>
          <w:sz w:val="22"/>
          <w:szCs w:val="22"/>
        </w:rPr>
        <w:t xml:space="preserve">осуществление государственных полномочий </w:t>
      </w:r>
      <w:r w:rsidRPr="0093248E">
        <w:rPr>
          <w:sz w:val="22"/>
          <w:szCs w:val="22"/>
        </w:rPr>
        <w:t>по организации и осуществлению деятельности по</w:t>
      </w:r>
      <w:r w:rsidR="00447414">
        <w:rPr>
          <w:sz w:val="22"/>
          <w:szCs w:val="22"/>
        </w:rPr>
        <w:t xml:space="preserve"> </w:t>
      </w:r>
      <w:r w:rsidRPr="0093248E">
        <w:rPr>
          <w:sz w:val="22"/>
          <w:szCs w:val="22"/>
        </w:rPr>
        <w:t xml:space="preserve"> выплате вознаграждения за выполнение функций классного руководителя педагогическим работникам, источником финансового обеспечения которых является </w:t>
      </w:r>
      <w:r w:rsidR="00376876" w:rsidRPr="0093248E">
        <w:rPr>
          <w:sz w:val="22"/>
          <w:szCs w:val="22"/>
        </w:rPr>
        <w:t>субвенция из областного бюджета</w:t>
      </w:r>
      <w:r w:rsidRPr="0093248E">
        <w:rPr>
          <w:sz w:val="22"/>
          <w:szCs w:val="22"/>
        </w:rPr>
        <w:t>.</w:t>
      </w:r>
    </w:p>
    <w:p w:rsidR="00C3556A" w:rsidRPr="0093248E" w:rsidRDefault="00C3556A" w:rsidP="00447414">
      <w:pPr>
        <w:rPr>
          <w:b/>
          <w:sz w:val="22"/>
          <w:szCs w:val="22"/>
        </w:rPr>
      </w:pPr>
      <w:r w:rsidRPr="0093248E">
        <w:rPr>
          <w:b/>
          <w:sz w:val="22"/>
          <w:szCs w:val="22"/>
        </w:rPr>
        <w:t>09000 # 208</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по государственной регистрации актов гражданского состояния</w:t>
      </w:r>
    </w:p>
    <w:p w:rsidR="00C3556A" w:rsidRPr="0093248E" w:rsidRDefault="00C3556A" w:rsidP="00272C51">
      <w:pPr>
        <w:pStyle w:val="125"/>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 xml:space="preserve">государственных полномочий </w:t>
      </w:r>
      <w:r w:rsidRPr="0093248E">
        <w:rPr>
          <w:sz w:val="22"/>
          <w:szCs w:val="22"/>
        </w:rPr>
        <w:t>по государственной регистрации актов гражданского состояния, источником финансового обеспечения которых является субвенция из федерального бюджета, за исключением</w:t>
      </w:r>
      <w:r w:rsidR="00447414">
        <w:rPr>
          <w:b/>
          <w:color w:val="000000"/>
          <w:kern w:val="0"/>
          <w:sz w:val="22"/>
          <w:szCs w:val="22"/>
          <w:lang w:eastAsia="ru-RU" w:bidi="ar-SA"/>
        </w:rPr>
        <w:t xml:space="preserve"> </w:t>
      </w:r>
      <w:r w:rsidRPr="0093248E">
        <w:rPr>
          <w:color w:val="000000"/>
          <w:kern w:val="0"/>
          <w:sz w:val="22"/>
          <w:szCs w:val="22"/>
          <w:lang w:eastAsia="ru-RU" w:bidi="ar-SA"/>
        </w:rPr>
        <w:t>расходов по заработной плате с начислениями</w:t>
      </w:r>
      <w:r w:rsidRPr="0093248E">
        <w:rPr>
          <w:sz w:val="22"/>
          <w:szCs w:val="22"/>
        </w:rPr>
        <w:t>.</w:t>
      </w:r>
    </w:p>
    <w:p w:rsidR="00C3556A" w:rsidRPr="0093248E" w:rsidRDefault="00C3556A" w:rsidP="00447414">
      <w:pPr>
        <w:widowControl/>
        <w:suppressAutoHyphens w:val="0"/>
        <w:rPr>
          <w:rFonts w:eastAsia="Times New Roman" w:cs="Times New Roman"/>
          <w:b/>
          <w:color w:val="000000"/>
          <w:kern w:val="0"/>
          <w:sz w:val="22"/>
          <w:szCs w:val="22"/>
          <w:lang w:eastAsia="ru-RU" w:bidi="ar-SA"/>
        </w:rPr>
      </w:pPr>
      <w:r w:rsidRPr="0093248E">
        <w:rPr>
          <w:b/>
          <w:sz w:val="22"/>
          <w:szCs w:val="22"/>
        </w:rPr>
        <w:t xml:space="preserve">09000 # 20821001 </w:t>
      </w:r>
      <w:r w:rsidRPr="0093248E">
        <w:rPr>
          <w:rFonts w:eastAsia="Times New Roman" w:cs="Times New Roman"/>
          <w:b/>
          <w:color w:val="000000"/>
          <w:kern w:val="0"/>
          <w:sz w:val="22"/>
          <w:szCs w:val="22"/>
          <w:lang w:eastAsia="ru-RU" w:bidi="ar-SA"/>
        </w:rPr>
        <w:t>Зарплата с начислениями муниципальных служащих</w:t>
      </w:r>
    </w:p>
    <w:p w:rsidR="00C3556A" w:rsidRPr="0093248E" w:rsidRDefault="00C3556A" w:rsidP="00272C51">
      <w:pPr>
        <w:pStyle w:val="125"/>
        <w:rPr>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w:t>
      </w:r>
      <w:r w:rsidR="00447414">
        <w:rPr>
          <w:sz w:val="22"/>
          <w:szCs w:val="22"/>
        </w:rPr>
        <w:t xml:space="preserve"> </w:t>
      </w:r>
      <w:r w:rsidRPr="0093248E">
        <w:rPr>
          <w:sz w:val="22"/>
          <w:szCs w:val="22"/>
        </w:rPr>
        <w:t xml:space="preserve"> на выплату заработной</w:t>
      </w:r>
      <w:r w:rsidR="00447414">
        <w:rPr>
          <w:sz w:val="22"/>
          <w:szCs w:val="22"/>
        </w:rPr>
        <w:t xml:space="preserve"> </w:t>
      </w:r>
      <w:r w:rsidRPr="0093248E">
        <w:rPr>
          <w:sz w:val="22"/>
          <w:szCs w:val="22"/>
        </w:rPr>
        <w:t>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sz w:val="22"/>
          <w:szCs w:val="22"/>
        </w:rPr>
        <w:t xml:space="preserve"> </w:t>
      </w:r>
      <w:r w:rsidRPr="0093248E">
        <w:rPr>
          <w:color w:val="000000"/>
          <w:kern w:val="0"/>
          <w:sz w:val="22"/>
          <w:szCs w:val="22"/>
          <w:lang w:eastAsia="ru-RU" w:bidi="ar-SA"/>
        </w:rPr>
        <w:t xml:space="preserve">муниципальных служащих за счет субвенции </w:t>
      </w:r>
      <w:r w:rsidRPr="0093248E">
        <w:rPr>
          <w:sz w:val="22"/>
          <w:szCs w:val="22"/>
        </w:rPr>
        <w:t xml:space="preserve">на осуществление </w:t>
      </w:r>
      <w:r w:rsidRPr="0093248E">
        <w:rPr>
          <w:bCs/>
          <w:sz w:val="22"/>
          <w:szCs w:val="22"/>
        </w:rPr>
        <w:t xml:space="preserve">государственных полномочий </w:t>
      </w:r>
      <w:r w:rsidRPr="0093248E">
        <w:rPr>
          <w:sz w:val="22"/>
          <w:szCs w:val="22"/>
        </w:rPr>
        <w:t>по государственной регистрации актов гражданского состояния</w:t>
      </w:r>
      <w:r w:rsidRPr="0093248E">
        <w:rPr>
          <w:color w:val="000000"/>
          <w:kern w:val="0"/>
          <w:sz w:val="22"/>
          <w:szCs w:val="22"/>
          <w:lang w:eastAsia="ru-RU" w:bidi="ar-SA"/>
        </w:rPr>
        <w:t>.</w:t>
      </w:r>
    </w:p>
    <w:p w:rsidR="00C3556A" w:rsidRPr="0093248E" w:rsidRDefault="00C3556A" w:rsidP="00447414">
      <w:pPr>
        <w:widowControl/>
        <w:suppressAutoHyphens w:val="0"/>
        <w:rPr>
          <w:rFonts w:eastAsia="Times New Roman" w:cs="Times New Roman"/>
          <w:b/>
          <w:color w:val="000000"/>
          <w:kern w:val="0"/>
          <w:sz w:val="22"/>
          <w:szCs w:val="22"/>
          <w:lang w:eastAsia="ru-RU" w:bidi="ar-SA"/>
        </w:rPr>
      </w:pPr>
      <w:r w:rsidRPr="0093248E">
        <w:rPr>
          <w:b/>
          <w:sz w:val="22"/>
          <w:szCs w:val="22"/>
        </w:rPr>
        <w:t xml:space="preserve">09000 # 20821002 </w:t>
      </w:r>
      <w:r w:rsidRPr="0093248E">
        <w:rPr>
          <w:rFonts w:eastAsia="Times New Roman" w:cs="Times New Roman"/>
          <w:b/>
          <w:color w:val="000000"/>
          <w:kern w:val="0"/>
          <w:sz w:val="22"/>
          <w:szCs w:val="22"/>
          <w:lang w:eastAsia="ru-RU" w:bidi="ar-SA"/>
        </w:rPr>
        <w:t>Зарплата с начислениями технических служащих</w:t>
      </w:r>
    </w:p>
    <w:p w:rsidR="00C3556A" w:rsidRPr="0093248E" w:rsidRDefault="00C3556A" w:rsidP="00272C51">
      <w:pPr>
        <w:pStyle w:val="125"/>
        <w:rPr>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w:t>
      </w:r>
      <w:r w:rsidR="00447414">
        <w:rPr>
          <w:sz w:val="22"/>
          <w:szCs w:val="22"/>
        </w:rPr>
        <w:t xml:space="preserve"> </w:t>
      </w:r>
      <w:r w:rsidRPr="0093248E">
        <w:rPr>
          <w:sz w:val="22"/>
          <w:szCs w:val="22"/>
        </w:rPr>
        <w:t>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sz w:val="22"/>
          <w:szCs w:val="22"/>
        </w:rPr>
        <w:t xml:space="preserve"> технических</w:t>
      </w:r>
      <w:r w:rsidRPr="0093248E">
        <w:rPr>
          <w:color w:val="000000"/>
          <w:kern w:val="0"/>
          <w:sz w:val="22"/>
          <w:szCs w:val="22"/>
          <w:lang w:eastAsia="ru-RU" w:bidi="ar-SA"/>
        </w:rPr>
        <w:t xml:space="preserve"> служащих за счет субвенции </w:t>
      </w:r>
      <w:r w:rsidRPr="0093248E">
        <w:rPr>
          <w:sz w:val="22"/>
          <w:szCs w:val="22"/>
        </w:rPr>
        <w:t xml:space="preserve">на осуществление </w:t>
      </w:r>
      <w:r w:rsidRPr="0093248E">
        <w:rPr>
          <w:bCs/>
          <w:sz w:val="22"/>
          <w:szCs w:val="22"/>
        </w:rPr>
        <w:t xml:space="preserve">государственных полномочий </w:t>
      </w:r>
      <w:r w:rsidRPr="0093248E">
        <w:rPr>
          <w:sz w:val="22"/>
          <w:szCs w:val="22"/>
        </w:rPr>
        <w:t>по государственной регистрации актов гражданского состояния</w:t>
      </w:r>
      <w:r w:rsidRPr="0093248E">
        <w:rPr>
          <w:color w:val="000000"/>
          <w:kern w:val="0"/>
          <w:sz w:val="22"/>
          <w:szCs w:val="22"/>
          <w:lang w:eastAsia="ru-RU" w:bidi="ar-SA"/>
        </w:rPr>
        <w:t>.</w:t>
      </w:r>
    </w:p>
    <w:p w:rsidR="00C3556A" w:rsidRPr="0093248E" w:rsidRDefault="00C3556A" w:rsidP="00447414">
      <w:pPr>
        <w:rPr>
          <w:b/>
          <w:sz w:val="22"/>
          <w:szCs w:val="22"/>
        </w:rPr>
      </w:pPr>
      <w:r w:rsidRPr="0093248E">
        <w:rPr>
          <w:b/>
          <w:sz w:val="22"/>
          <w:szCs w:val="22"/>
        </w:rPr>
        <w:t>09000 # 209 Субвенция по составлению списков кандидатов в присяжные заседатели</w:t>
      </w:r>
    </w:p>
    <w:p w:rsidR="00C3556A" w:rsidRPr="0093248E" w:rsidRDefault="00C3556A" w:rsidP="00272C51">
      <w:pPr>
        <w:pStyle w:val="125"/>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 xml:space="preserve">государственных полномочий </w:t>
      </w:r>
      <w:r w:rsidRPr="0093248E">
        <w:rPr>
          <w:sz w:val="22"/>
          <w:szCs w:val="22"/>
        </w:rPr>
        <w:t>по составлению списков кандидатов в присяжные заседатели, источником финансового обеспечения которых является субвенция из федерального бюджета.</w:t>
      </w:r>
    </w:p>
    <w:p w:rsidR="00C3556A" w:rsidRPr="0093248E" w:rsidRDefault="00C3556A" w:rsidP="00447414">
      <w:pPr>
        <w:rPr>
          <w:rFonts w:eastAsia="Times New Roman" w:cs="Times New Roman"/>
          <w:b/>
          <w:color w:val="000000"/>
          <w:kern w:val="0"/>
          <w:sz w:val="22"/>
          <w:szCs w:val="22"/>
          <w:lang w:eastAsia="ru-RU" w:bidi="ar-SA"/>
        </w:rPr>
      </w:pPr>
      <w:r w:rsidRPr="0093248E">
        <w:rPr>
          <w:b/>
          <w:sz w:val="22"/>
          <w:szCs w:val="22"/>
        </w:rPr>
        <w:t xml:space="preserve">09000 # 210 </w:t>
      </w:r>
      <w:r w:rsidRPr="0093248E">
        <w:rPr>
          <w:rFonts w:eastAsia="Times New Roman" w:cs="Times New Roman"/>
          <w:b/>
          <w:color w:val="000000"/>
          <w:kern w:val="0"/>
          <w:sz w:val="22"/>
          <w:szCs w:val="22"/>
          <w:lang w:eastAsia="ru-RU" w:bidi="ar-SA"/>
        </w:rPr>
        <w:t>Субвенции на компенсацию части родительской платы за присмотр и уход за детьми</w:t>
      </w:r>
    </w:p>
    <w:p w:rsidR="00C3556A" w:rsidRPr="0093248E" w:rsidRDefault="00C3556A" w:rsidP="00272C51">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w:t>
      </w:r>
      <w:r w:rsidR="00447414">
        <w:rPr>
          <w:sz w:val="22"/>
          <w:szCs w:val="22"/>
        </w:rPr>
        <w:t xml:space="preserve"> </w:t>
      </w:r>
      <w:r w:rsidRPr="0093248E">
        <w:rPr>
          <w:sz w:val="22"/>
          <w:szCs w:val="22"/>
        </w:rPr>
        <w:t>из областного бюджета.</w:t>
      </w:r>
    </w:p>
    <w:p w:rsidR="00C3556A" w:rsidRPr="0093248E" w:rsidRDefault="00C3556A" w:rsidP="00447414">
      <w:pPr>
        <w:rPr>
          <w:rFonts w:eastAsia="Times New Roman" w:cs="Times New Roman"/>
          <w:b/>
          <w:color w:val="000000"/>
          <w:kern w:val="0"/>
          <w:sz w:val="22"/>
          <w:szCs w:val="22"/>
          <w:lang w:eastAsia="ru-RU" w:bidi="ar-SA"/>
        </w:rPr>
      </w:pPr>
      <w:r w:rsidRPr="0093248E">
        <w:rPr>
          <w:b/>
          <w:sz w:val="22"/>
          <w:szCs w:val="22"/>
        </w:rPr>
        <w:t xml:space="preserve">09000 # 211 </w:t>
      </w:r>
      <w:r w:rsidRPr="0093248E">
        <w:rPr>
          <w:rFonts w:eastAsia="Times New Roman" w:cs="Times New Roman"/>
          <w:b/>
          <w:color w:val="000000"/>
          <w:kern w:val="0"/>
          <w:sz w:val="22"/>
          <w:szCs w:val="22"/>
          <w:lang w:eastAsia="ru-RU" w:bidi="ar-SA"/>
        </w:rPr>
        <w:t>Субвенции на получение общего образования</w:t>
      </w:r>
    </w:p>
    <w:p w:rsidR="00C3556A" w:rsidRPr="0093248E" w:rsidRDefault="00C3556A" w:rsidP="00272C51">
      <w:pPr>
        <w:pStyle w:val="125"/>
        <w:rPr>
          <w:bCs/>
          <w:sz w:val="22"/>
          <w:szCs w:val="22"/>
        </w:rPr>
      </w:pPr>
      <w:r w:rsidRPr="0093248E">
        <w:rPr>
          <w:sz w:val="22"/>
          <w:szCs w:val="22"/>
        </w:rPr>
        <w:t>На данный код региональной классификации относятся расходы бюджета муниципального района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Pr>
          <w:sz w:val="22"/>
          <w:szCs w:val="22"/>
        </w:rPr>
        <w:t xml:space="preserve"> </w:t>
      </w:r>
      <w:r w:rsidRPr="0093248E">
        <w:rPr>
          <w:sz w:val="22"/>
          <w:szCs w:val="22"/>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r w:rsidRPr="0093248E">
        <w:rPr>
          <w:sz w:val="22"/>
          <w:szCs w:val="22"/>
        </w:rPr>
        <w:t xml:space="preserve"> источником финансового обеспечения которых является субвенция из областного бюджета в части приобретения учебников и учебных пособий, средств обучения, игр, игрушек</w:t>
      </w:r>
      <w:r w:rsidRPr="0093248E">
        <w:rPr>
          <w:bCs/>
          <w:sz w:val="22"/>
          <w:szCs w:val="22"/>
        </w:rPr>
        <w:t>.</w:t>
      </w:r>
    </w:p>
    <w:p w:rsidR="00C3556A" w:rsidRPr="0093248E" w:rsidRDefault="00C3556A" w:rsidP="00272C51">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272C51">
      <w:pPr>
        <w:jc w:val="both"/>
        <w:rPr>
          <w:rFonts w:eastAsia="Times New Roman" w:cs="Times New Roman"/>
          <w:b/>
          <w:color w:val="000000"/>
          <w:kern w:val="0"/>
          <w:sz w:val="22"/>
          <w:szCs w:val="22"/>
          <w:lang w:eastAsia="ru-RU" w:bidi="ar-SA"/>
        </w:rPr>
      </w:pPr>
      <w:r w:rsidRPr="0093248E">
        <w:rPr>
          <w:b/>
          <w:sz w:val="22"/>
          <w:szCs w:val="22"/>
        </w:rPr>
        <w:t>09000 # 21121014</w:t>
      </w:r>
      <w:r w:rsidR="00447414">
        <w:rPr>
          <w:b/>
          <w:sz w:val="22"/>
          <w:szCs w:val="22"/>
        </w:rPr>
        <w:t xml:space="preserve"> </w:t>
      </w:r>
      <w:r w:rsidRPr="0093248E">
        <w:rPr>
          <w:rFonts w:eastAsia="Times New Roman" w:cs="Times New Roman"/>
          <w:b/>
          <w:color w:val="000000"/>
          <w:kern w:val="0"/>
          <w:sz w:val="22"/>
          <w:szCs w:val="22"/>
          <w:lang w:eastAsia="ru-RU" w:bidi="ar-SA"/>
        </w:rPr>
        <w:t xml:space="preserve">Заработная плата с начислениями педагогических работников </w:t>
      </w:r>
      <w:r w:rsidR="00272C51">
        <w:rPr>
          <w:rFonts w:eastAsia="Times New Roman" w:cs="Times New Roman"/>
          <w:b/>
          <w:color w:val="000000"/>
          <w:kern w:val="0"/>
          <w:sz w:val="22"/>
          <w:szCs w:val="22"/>
          <w:lang w:eastAsia="ru-RU" w:bidi="ar-SA"/>
        </w:rPr>
        <w:t>об</w:t>
      </w:r>
      <w:r w:rsidRPr="0093248E">
        <w:rPr>
          <w:rFonts w:eastAsia="Times New Roman" w:cs="Times New Roman"/>
          <w:b/>
          <w:color w:val="000000"/>
          <w:kern w:val="0"/>
          <w:sz w:val="22"/>
          <w:szCs w:val="22"/>
          <w:lang w:eastAsia="ru-RU" w:bidi="ar-SA"/>
        </w:rPr>
        <w:t>щеобразовательных учреждений</w:t>
      </w:r>
    </w:p>
    <w:p w:rsidR="00C3556A" w:rsidRPr="0093248E" w:rsidRDefault="00C3556A" w:rsidP="0032622D">
      <w:pPr>
        <w:pStyle w:val="125"/>
        <w:rPr>
          <w:bCs/>
          <w:sz w:val="22"/>
          <w:szCs w:val="22"/>
        </w:rPr>
      </w:pPr>
      <w:r w:rsidRPr="0093248E">
        <w:rPr>
          <w:sz w:val="22"/>
          <w:szCs w:val="22"/>
        </w:rPr>
        <w:lastRenderedPageBreak/>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педагогических работников общеобразовательных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Pr>
          <w:sz w:val="22"/>
          <w:szCs w:val="22"/>
        </w:rPr>
        <w:t xml:space="preserve"> </w:t>
      </w:r>
      <w:r w:rsidRPr="0093248E">
        <w:rPr>
          <w:sz w:val="22"/>
          <w:szCs w:val="22"/>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p>
    <w:p w:rsidR="00C3556A"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E4198" w:rsidRPr="003E4198" w:rsidRDefault="003E4198" w:rsidP="0032622D">
      <w:pPr>
        <w:ind w:firstLine="709"/>
        <w:jc w:val="both"/>
        <w:rPr>
          <w:rFonts w:eastAsia="Times New Roman" w:cs="Times New Roman"/>
          <w:b/>
          <w:color w:val="000000"/>
          <w:sz w:val="22"/>
          <w:szCs w:val="22"/>
          <w:lang w:eastAsia="ru-RU"/>
        </w:rPr>
      </w:pPr>
      <w:r w:rsidRPr="0093248E">
        <w:rPr>
          <w:b/>
          <w:sz w:val="22"/>
          <w:szCs w:val="22"/>
        </w:rPr>
        <w:t>09000 # 21121014</w:t>
      </w:r>
      <w:r>
        <w:rPr>
          <w:b/>
          <w:sz w:val="22"/>
          <w:szCs w:val="22"/>
        </w:rPr>
        <w:t>/1</w:t>
      </w:r>
      <w:r w:rsidR="00447414">
        <w:rPr>
          <w:b/>
          <w:sz w:val="22"/>
          <w:szCs w:val="22"/>
        </w:rPr>
        <w:t xml:space="preserve"> </w:t>
      </w:r>
      <w:r w:rsidRPr="003E4198">
        <w:rPr>
          <w:rFonts w:eastAsia="Times New Roman" w:cs="Times New Roman"/>
          <w:b/>
          <w:color w:val="000000"/>
          <w:sz w:val="22"/>
          <w:szCs w:val="22"/>
          <w:lang w:eastAsia="ru-RU"/>
        </w:rPr>
        <w:t>Заработная плата с начислениями педагогических работников общеобразовательных учреждений (точки роста)</w:t>
      </w:r>
    </w:p>
    <w:p w:rsidR="003E4198" w:rsidRDefault="003E4198"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педагогических работников общеобразовательных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Pr>
          <w:sz w:val="22"/>
          <w:szCs w:val="22"/>
        </w:rPr>
        <w:t xml:space="preserve"> </w:t>
      </w:r>
      <w:r w:rsidRPr="0093248E">
        <w:rPr>
          <w:sz w:val="22"/>
          <w:szCs w:val="22"/>
        </w:rPr>
        <w:t>муниципальных общеобразовательных организац</w:t>
      </w:r>
      <w:r>
        <w:rPr>
          <w:sz w:val="22"/>
          <w:szCs w:val="22"/>
        </w:rPr>
        <w:t xml:space="preserve">иях (точки роста). </w:t>
      </w:r>
    </w:p>
    <w:p w:rsidR="003E4198" w:rsidRDefault="003E4198"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jc w:val="both"/>
        <w:rPr>
          <w:rFonts w:eastAsia="Times New Roman" w:cs="Times New Roman"/>
          <w:b/>
          <w:color w:val="000000"/>
          <w:kern w:val="0"/>
          <w:sz w:val="22"/>
          <w:szCs w:val="22"/>
          <w:lang w:eastAsia="ru-RU" w:bidi="ar-SA"/>
        </w:rPr>
      </w:pPr>
      <w:r w:rsidRPr="0093248E">
        <w:rPr>
          <w:b/>
          <w:sz w:val="22"/>
          <w:szCs w:val="22"/>
        </w:rPr>
        <w:t>09000 # 21121018</w:t>
      </w:r>
      <w:r w:rsidR="00447414">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Заработная плата с начислениями прочего персонала общеобразовательных учреждений</w:t>
      </w:r>
    </w:p>
    <w:p w:rsidR="00C3556A" w:rsidRPr="0093248E" w:rsidRDefault="00C3556A" w:rsidP="0032622D">
      <w:pPr>
        <w:pStyle w:val="125"/>
        <w:rPr>
          <w:bCs/>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прочего персонала</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общеобразовательных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Pr>
          <w:sz w:val="22"/>
          <w:szCs w:val="22"/>
        </w:rPr>
        <w:t xml:space="preserve"> </w:t>
      </w:r>
      <w:r w:rsidRPr="0093248E">
        <w:rPr>
          <w:sz w:val="22"/>
          <w:szCs w:val="22"/>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color w:val="000000"/>
          <w:kern w:val="0"/>
          <w:sz w:val="22"/>
          <w:szCs w:val="22"/>
          <w:lang w:eastAsia="ru-RU" w:bidi="ar-SA"/>
        </w:rPr>
      </w:pPr>
      <w:r w:rsidRPr="0093248E">
        <w:rPr>
          <w:b/>
          <w:sz w:val="22"/>
          <w:szCs w:val="22"/>
        </w:rPr>
        <w:t>09000 # 21121020</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Заработная плата с начислениями руководителей и заместителей руководителей общеобразовательных учреждений</w:t>
      </w:r>
    </w:p>
    <w:p w:rsidR="00C3556A" w:rsidRPr="0093248E" w:rsidRDefault="00C3556A" w:rsidP="0032622D">
      <w:pPr>
        <w:pStyle w:val="125"/>
        <w:rPr>
          <w:bCs/>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начислениями</w:t>
      </w:r>
      <w:r w:rsidR="00447414">
        <w:rPr>
          <w:b/>
          <w:color w:val="000000"/>
          <w:kern w:val="0"/>
          <w:sz w:val="22"/>
          <w:szCs w:val="22"/>
          <w:lang w:eastAsia="ru-RU" w:bidi="ar-SA"/>
        </w:rPr>
        <w:t xml:space="preserve"> </w:t>
      </w:r>
      <w:r w:rsidRPr="0093248E">
        <w:rPr>
          <w:color w:val="000000"/>
          <w:kern w:val="0"/>
          <w:sz w:val="22"/>
          <w:szCs w:val="22"/>
          <w:lang w:eastAsia="ru-RU" w:bidi="ar-SA"/>
        </w:rPr>
        <w:t xml:space="preserve">руководителей и заместителей руководителей общеобразовательных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447414">
        <w:rPr>
          <w:sz w:val="22"/>
          <w:szCs w:val="22"/>
        </w:rPr>
        <w:t xml:space="preserve"> </w:t>
      </w:r>
      <w:r w:rsidRPr="0093248E">
        <w:rPr>
          <w:sz w:val="22"/>
          <w:szCs w:val="22"/>
        </w:rPr>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color w:val="000000"/>
          <w:kern w:val="0"/>
          <w:sz w:val="22"/>
          <w:szCs w:val="22"/>
          <w:lang w:eastAsia="ru-RU" w:bidi="ar-SA"/>
        </w:rPr>
      </w:pPr>
      <w:r w:rsidRPr="0093248E">
        <w:rPr>
          <w:b/>
          <w:sz w:val="22"/>
          <w:szCs w:val="22"/>
        </w:rPr>
        <w:t>09000 # 212</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получение дошкольного образования</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Pr>
          <w:sz w:val="22"/>
          <w:szCs w:val="22"/>
        </w:rPr>
        <w:t xml:space="preserve"> </w:t>
      </w:r>
      <w:r w:rsidRPr="0093248E">
        <w:rPr>
          <w:sz w:val="22"/>
          <w:szCs w:val="22"/>
        </w:rPr>
        <w:t>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w:t>
      </w:r>
      <w:r w:rsidR="00447414">
        <w:rPr>
          <w:sz w:val="22"/>
          <w:szCs w:val="22"/>
        </w:rPr>
        <w:t xml:space="preserve"> </w:t>
      </w:r>
      <w:r w:rsidRPr="0093248E">
        <w:rPr>
          <w:sz w:val="22"/>
          <w:szCs w:val="22"/>
        </w:rPr>
        <w:t>финансового обеспечения, которых является субвенция из областного бюджета в части приобретения учебников и учебных пособий, средств обучения, игр, игрушек.</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rPr>
        <w:t xml:space="preserve">09000 # 21221014 </w:t>
      </w:r>
      <w:r w:rsidRPr="0093248E">
        <w:rPr>
          <w:rFonts w:eastAsia="Times New Roman" w:cs="Times New Roman"/>
          <w:b/>
          <w:color w:val="000000"/>
          <w:kern w:val="0"/>
          <w:sz w:val="22"/>
          <w:szCs w:val="22"/>
          <w:lang w:eastAsia="ru-RU" w:bidi="ar-SA"/>
        </w:rPr>
        <w:t>Заработная плата с начислениями педагогических работников детских дошкольных учреждений и дошкольных групп при школах</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педагогических работников детских дошкольных учреждений и дошкольных групп при школах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Pr>
          <w:sz w:val="22"/>
          <w:szCs w:val="22"/>
        </w:rPr>
        <w:t xml:space="preserve"> </w:t>
      </w:r>
      <w:r w:rsidRPr="0093248E">
        <w:rPr>
          <w:sz w:val="22"/>
          <w:szCs w:val="22"/>
        </w:rPr>
        <w:t xml:space="preserve">дошкольных образовательных организациях и муниципальных общеобразовательных организациях, </w:t>
      </w:r>
      <w:r w:rsidRPr="0093248E">
        <w:rPr>
          <w:sz w:val="22"/>
          <w:szCs w:val="22"/>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color w:val="000000"/>
          <w:kern w:val="0"/>
          <w:sz w:val="22"/>
          <w:szCs w:val="22"/>
          <w:lang w:eastAsia="ru-RU" w:bidi="ar-SA"/>
        </w:rPr>
      </w:pPr>
      <w:r w:rsidRPr="0093248E">
        <w:rPr>
          <w:b/>
          <w:sz w:val="22"/>
          <w:szCs w:val="22"/>
        </w:rPr>
        <w:t xml:space="preserve">09000 # 21221019 </w:t>
      </w:r>
      <w:r w:rsidRPr="0093248E">
        <w:rPr>
          <w:rFonts w:eastAsia="Times New Roman" w:cs="Times New Roman"/>
          <w:b/>
          <w:color w:val="000000"/>
          <w:kern w:val="0"/>
          <w:sz w:val="22"/>
          <w:szCs w:val="22"/>
          <w:lang w:eastAsia="ru-RU" w:bidi="ar-SA"/>
        </w:rPr>
        <w:t>Заработная плата с начислениями воспитателей детских дошкольных</w:t>
      </w:r>
      <w:r w:rsidR="00447414">
        <w:rPr>
          <w:rFonts w:eastAsia="Times New Roman" w:cs="Times New Roman"/>
          <w:b/>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учреждений и дошкольных групп при школах</w:t>
      </w:r>
    </w:p>
    <w:p w:rsidR="00C3556A" w:rsidRPr="0093248E" w:rsidRDefault="00C3556A" w:rsidP="0032622D">
      <w:pPr>
        <w:pStyle w:val="125"/>
        <w:rPr>
          <w:sz w:val="22"/>
          <w:szCs w:val="22"/>
        </w:rPr>
      </w:pPr>
      <w:r w:rsidRPr="0093248E">
        <w:rPr>
          <w:b/>
          <w:sz w:val="22"/>
          <w:szCs w:val="22"/>
        </w:rPr>
        <w:t xml:space="preserve"> </w:t>
      </w:r>
      <w:r w:rsidRPr="0093248E">
        <w:rPr>
          <w:sz w:val="22"/>
          <w:szCs w:val="22"/>
        </w:rPr>
        <w:t>На данный код региональной классификации относятся расходы</w:t>
      </w:r>
      <w:r w:rsidR="00447414">
        <w:rPr>
          <w:sz w:val="22"/>
          <w:szCs w:val="22"/>
        </w:rPr>
        <w:t xml:space="preserve"> </w:t>
      </w:r>
      <w:r w:rsidRPr="0093248E">
        <w:rPr>
          <w:sz w:val="22"/>
          <w:szCs w:val="22"/>
        </w:rPr>
        <w:t>бюджета муниципального района, 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начислениями</w:t>
      </w:r>
      <w:r w:rsidRPr="0093248E">
        <w:rPr>
          <w:color w:val="000000"/>
          <w:kern w:val="0"/>
          <w:sz w:val="22"/>
          <w:szCs w:val="22"/>
          <w:lang w:eastAsia="ru-RU" w:bidi="ar-SA"/>
        </w:rPr>
        <w:t xml:space="preserve"> воспитателей детских дошкольных</w:t>
      </w:r>
      <w:r w:rsidR="00447414">
        <w:rPr>
          <w:color w:val="000000"/>
          <w:kern w:val="0"/>
          <w:sz w:val="22"/>
          <w:szCs w:val="22"/>
          <w:lang w:eastAsia="ru-RU" w:bidi="ar-SA"/>
        </w:rPr>
        <w:t xml:space="preserve"> </w:t>
      </w:r>
      <w:r w:rsidRPr="0093248E">
        <w:rPr>
          <w:color w:val="000000"/>
          <w:kern w:val="0"/>
          <w:sz w:val="22"/>
          <w:szCs w:val="22"/>
          <w:lang w:eastAsia="ru-RU" w:bidi="ar-SA"/>
        </w:rPr>
        <w:t xml:space="preserve">учреждений и дошкольных групп при школах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Pr>
          <w:sz w:val="22"/>
          <w:szCs w:val="22"/>
        </w:rPr>
        <w:t xml:space="preserve"> </w:t>
      </w:r>
      <w:r w:rsidRPr="0093248E">
        <w:rPr>
          <w:sz w:val="22"/>
          <w:szCs w:val="22"/>
        </w:rPr>
        <w:t>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jc w:val="both"/>
        <w:rPr>
          <w:b/>
          <w:sz w:val="22"/>
          <w:szCs w:val="22"/>
        </w:rPr>
      </w:pPr>
      <w:r w:rsidRPr="0093248E">
        <w:rPr>
          <w:b/>
          <w:sz w:val="22"/>
          <w:szCs w:val="22"/>
        </w:rPr>
        <w:t>09000 # 21221020</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Заработная плата с начислениями руководителей и заместителей руководителей детских дошкольных учреждений</w:t>
      </w:r>
    </w:p>
    <w:p w:rsidR="00C3556A" w:rsidRPr="0093248E" w:rsidRDefault="00C3556A" w:rsidP="0032622D">
      <w:pPr>
        <w:pStyle w:val="125"/>
        <w:rPr>
          <w:sz w:val="22"/>
          <w:szCs w:val="22"/>
        </w:rPr>
      </w:pPr>
      <w:r w:rsidRPr="0093248E">
        <w:rPr>
          <w:b/>
          <w:sz w:val="22"/>
          <w:szCs w:val="22"/>
        </w:rPr>
        <w:t xml:space="preserve"> </w:t>
      </w:r>
      <w:r w:rsidRPr="0093248E">
        <w:rPr>
          <w:sz w:val="22"/>
          <w:szCs w:val="22"/>
        </w:rPr>
        <w:t>На данный код региональной классификации относятся расходы</w:t>
      </w:r>
      <w:r w:rsidR="00447414">
        <w:rPr>
          <w:sz w:val="22"/>
          <w:szCs w:val="22"/>
        </w:rPr>
        <w:t xml:space="preserve"> </w:t>
      </w:r>
      <w:r w:rsidRPr="0093248E">
        <w:rPr>
          <w:sz w:val="22"/>
          <w:szCs w:val="22"/>
        </w:rPr>
        <w:t>бюджета муниципального района 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 xml:space="preserve">начислениями </w:t>
      </w:r>
      <w:r w:rsidRPr="0093248E">
        <w:rPr>
          <w:color w:val="000000"/>
          <w:kern w:val="0"/>
          <w:sz w:val="22"/>
          <w:szCs w:val="22"/>
          <w:lang w:eastAsia="ru-RU" w:bidi="ar-SA"/>
        </w:rPr>
        <w:t xml:space="preserve">руководителей и заместителей руководителей детских дошкольных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w:t>
      </w:r>
      <w:r w:rsidR="00447414">
        <w:rPr>
          <w:sz w:val="22"/>
          <w:szCs w:val="22"/>
        </w:rPr>
        <w:t xml:space="preserve"> </w:t>
      </w:r>
      <w:r w:rsidRPr="0093248E">
        <w:rPr>
          <w:sz w:val="22"/>
          <w:szCs w:val="22"/>
        </w:rPr>
        <w:t>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rPr>
        <w:t xml:space="preserve">09000 # 214 </w:t>
      </w:r>
      <w:r w:rsidRPr="0093248E">
        <w:rPr>
          <w:rFonts w:eastAsia="Times New Roman" w:cs="Times New Roman"/>
          <w:b/>
          <w:color w:val="000000"/>
          <w:kern w:val="0"/>
          <w:sz w:val="22"/>
          <w:szCs w:val="22"/>
          <w:lang w:eastAsia="ru-RU" w:bidi="ar-SA"/>
        </w:rPr>
        <w:t>Субвенции на содержание ребенка, переданного на воспитание в приемную семью</w:t>
      </w:r>
    </w:p>
    <w:p w:rsidR="00C3556A" w:rsidRPr="0093248E" w:rsidRDefault="00C3556A" w:rsidP="0032622D">
      <w:pPr>
        <w:autoSpaceDE w:val="0"/>
        <w:autoSpaceDN w:val="0"/>
        <w:adjustRightInd w:val="0"/>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C3556A" w:rsidRPr="0093248E" w:rsidRDefault="00C3556A" w:rsidP="0032622D">
      <w:pPr>
        <w:ind w:firstLine="709"/>
        <w:rPr>
          <w:rFonts w:eastAsia="Times New Roman" w:cs="Times New Roman"/>
          <w:b/>
          <w:color w:val="000000"/>
          <w:kern w:val="0"/>
          <w:sz w:val="22"/>
          <w:szCs w:val="22"/>
          <w:lang w:eastAsia="ru-RU" w:bidi="ar-SA"/>
        </w:rPr>
      </w:pPr>
      <w:r w:rsidRPr="0093248E">
        <w:rPr>
          <w:b/>
          <w:sz w:val="22"/>
          <w:szCs w:val="22"/>
        </w:rPr>
        <w:t>09000 # 215</w:t>
      </w:r>
      <w:r w:rsidR="00447414">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выплату вознаграждения, причитающегося приемным родителям</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вознаграждения, причитающегося приемным родителям, источником</w:t>
      </w:r>
      <w:r w:rsidR="00447414">
        <w:rPr>
          <w:sz w:val="22"/>
          <w:szCs w:val="22"/>
        </w:rPr>
        <w:t xml:space="preserve"> </w:t>
      </w:r>
      <w:r w:rsidRPr="0093248E">
        <w:rPr>
          <w:sz w:val="22"/>
          <w:szCs w:val="22"/>
        </w:rPr>
        <w:t>финансового обеспечения, которых является субвенция из областного бюджета.</w:t>
      </w:r>
    </w:p>
    <w:p w:rsidR="00C3556A" w:rsidRPr="0093248E" w:rsidRDefault="00C3556A" w:rsidP="0032622D">
      <w:pPr>
        <w:ind w:firstLine="709"/>
        <w:rPr>
          <w:b/>
          <w:sz w:val="22"/>
          <w:szCs w:val="22"/>
        </w:rPr>
      </w:pPr>
      <w:r w:rsidRPr="0093248E">
        <w:rPr>
          <w:b/>
          <w:sz w:val="22"/>
          <w:szCs w:val="22"/>
        </w:rPr>
        <w:t>09000 # 217</w:t>
      </w:r>
      <w:r w:rsidR="00447414">
        <w:rPr>
          <w:b/>
          <w:sz w:val="22"/>
          <w:szCs w:val="22"/>
        </w:rPr>
        <w:t xml:space="preserve"> </w:t>
      </w:r>
      <w:r w:rsidRPr="0093248E">
        <w:rPr>
          <w:rFonts w:eastAsia="Times New Roman" w:cs="Times New Roman"/>
          <w:b/>
          <w:color w:val="000000"/>
          <w:kern w:val="0"/>
          <w:sz w:val="22"/>
          <w:szCs w:val="22"/>
          <w:lang w:eastAsia="ru-RU" w:bidi="ar-SA"/>
        </w:rPr>
        <w:t>Субвенции по организации и осуществлению деятельности по опеке и попечительству</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организации и осуществлению деятельности по опеке и попечительству, источником</w:t>
      </w:r>
      <w:r w:rsidR="00447414">
        <w:rPr>
          <w:sz w:val="22"/>
          <w:szCs w:val="22"/>
        </w:rPr>
        <w:t xml:space="preserve"> </w:t>
      </w:r>
      <w:r w:rsidRPr="0093248E">
        <w:rPr>
          <w:sz w:val="22"/>
          <w:szCs w:val="22"/>
        </w:rPr>
        <w:t>финансового обеспечения, которых является субвенция из областного бюджета.</w:t>
      </w:r>
    </w:p>
    <w:p w:rsidR="00C3556A" w:rsidRPr="0093248E" w:rsidRDefault="00C3556A" w:rsidP="0032622D">
      <w:pPr>
        <w:ind w:firstLine="709"/>
        <w:rPr>
          <w:b/>
          <w:sz w:val="22"/>
          <w:szCs w:val="22"/>
        </w:rPr>
      </w:pPr>
      <w:r w:rsidRPr="0093248E">
        <w:rPr>
          <w:b/>
          <w:sz w:val="22"/>
          <w:szCs w:val="22"/>
        </w:rPr>
        <w:t>09000 # 218</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обеспечение детей-сирот, лиц из их числа жилыми помещениями</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источником</w:t>
      </w:r>
      <w:r w:rsidR="00447414">
        <w:rPr>
          <w:sz w:val="22"/>
          <w:szCs w:val="22"/>
        </w:rPr>
        <w:t xml:space="preserve"> </w:t>
      </w:r>
      <w:r w:rsidRPr="0093248E">
        <w:rPr>
          <w:sz w:val="22"/>
          <w:szCs w:val="22"/>
        </w:rPr>
        <w:t>финансового обеспечения, которых является субвенция из областного бюджета.</w:t>
      </w:r>
    </w:p>
    <w:p w:rsidR="00C3556A" w:rsidRPr="0093248E" w:rsidRDefault="00C3556A" w:rsidP="0032622D">
      <w:pPr>
        <w:ind w:firstLine="709"/>
        <w:rPr>
          <w:rFonts w:eastAsia="Times New Roman" w:cs="Times New Roman"/>
          <w:b/>
          <w:color w:val="000000"/>
          <w:kern w:val="0"/>
          <w:sz w:val="22"/>
          <w:szCs w:val="22"/>
          <w:lang w:eastAsia="ru-RU" w:bidi="ar-SA"/>
        </w:rPr>
      </w:pPr>
      <w:r w:rsidRPr="0093248E">
        <w:rPr>
          <w:b/>
          <w:sz w:val="22"/>
          <w:szCs w:val="22"/>
        </w:rPr>
        <w:t xml:space="preserve">09000 # 220 </w:t>
      </w:r>
      <w:r w:rsidRPr="0093248E">
        <w:rPr>
          <w:rFonts w:eastAsia="Times New Roman" w:cs="Times New Roman"/>
          <w:b/>
          <w:color w:val="000000"/>
          <w:kern w:val="0"/>
          <w:sz w:val="22"/>
          <w:szCs w:val="22"/>
          <w:lang w:eastAsia="ru-RU" w:bidi="ar-SA"/>
        </w:rPr>
        <w:t>Субвенции по созданию и организации деятельности комиссий по делам несовершеннолетних</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созданию и организации деятельности комиссий по делам несовершеннолетних и защите их прав, источником</w:t>
      </w:r>
      <w:r w:rsidR="00447414">
        <w:rPr>
          <w:sz w:val="22"/>
          <w:szCs w:val="22"/>
        </w:rPr>
        <w:t xml:space="preserve"> </w:t>
      </w:r>
      <w:r w:rsidRPr="0093248E">
        <w:rPr>
          <w:sz w:val="22"/>
          <w:szCs w:val="22"/>
        </w:rPr>
        <w:t>финансового обеспечения, которых является субвенция из областного бюджета.</w:t>
      </w:r>
    </w:p>
    <w:p w:rsidR="00C3556A" w:rsidRPr="0093248E" w:rsidRDefault="00C3556A" w:rsidP="0032622D">
      <w:pPr>
        <w:pStyle w:val="125"/>
        <w:rPr>
          <w:b/>
          <w:sz w:val="22"/>
          <w:szCs w:val="22"/>
        </w:rPr>
      </w:pPr>
      <w:r w:rsidRPr="0093248E">
        <w:rPr>
          <w:b/>
          <w:sz w:val="22"/>
          <w:szCs w:val="22"/>
        </w:rPr>
        <w:t>09000#309</w:t>
      </w:r>
      <w:r w:rsidR="00447414">
        <w:rPr>
          <w:b/>
          <w:sz w:val="22"/>
          <w:szCs w:val="22"/>
        </w:rPr>
        <w:t xml:space="preserve"> </w:t>
      </w:r>
      <w:r w:rsidRPr="0093248E">
        <w:rPr>
          <w:b/>
          <w:sz w:val="22"/>
          <w:szCs w:val="22"/>
          <w:lang w:eastAsia="ru-RU"/>
        </w:rPr>
        <w:t>Субсидии на предоставление молодым семьям социальных</w:t>
      </w:r>
      <w:r w:rsidR="00447414">
        <w:rPr>
          <w:b/>
          <w:sz w:val="22"/>
          <w:szCs w:val="22"/>
          <w:lang w:eastAsia="ru-RU"/>
        </w:rPr>
        <w:t xml:space="preserve"> </w:t>
      </w:r>
      <w:r w:rsidRPr="0093248E">
        <w:rPr>
          <w:b/>
          <w:sz w:val="22"/>
          <w:szCs w:val="22"/>
          <w:lang w:eastAsia="ru-RU"/>
        </w:rPr>
        <w:t>выплат на приобретение жилья или строительство индивидуального</w:t>
      </w:r>
      <w:r w:rsidR="00447414">
        <w:rPr>
          <w:b/>
          <w:sz w:val="22"/>
          <w:szCs w:val="22"/>
          <w:lang w:eastAsia="ru-RU"/>
        </w:rPr>
        <w:t xml:space="preserve"> </w:t>
      </w:r>
      <w:r w:rsidRPr="0093248E">
        <w:rPr>
          <w:b/>
          <w:sz w:val="22"/>
          <w:szCs w:val="22"/>
          <w:lang w:eastAsia="ru-RU"/>
        </w:rPr>
        <w:t>жилого дома</w:t>
      </w:r>
    </w:p>
    <w:p w:rsidR="00C3556A" w:rsidRPr="0093248E" w:rsidRDefault="00C3556A" w:rsidP="0032622D">
      <w:pPr>
        <w:pStyle w:val="125"/>
        <w:rPr>
          <w:bCs/>
          <w:color w:val="000000"/>
          <w:sz w:val="22"/>
          <w:szCs w:val="22"/>
          <w:lang w:eastAsia="ru-RU"/>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 xml:space="preserve"> за счет с</w:t>
      </w:r>
      <w:r w:rsidRPr="0093248E">
        <w:rPr>
          <w:bCs/>
          <w:color w:val="000000"/>
          <w:sz w:val="22"/>
          <w:szCs w:val="22"/>
          <w:lang w:eastAsia="ru-RU"/>
        </w:rPr>
        <w:t>убсидии из федерального и</w:t>
      </w:r>
      <w:r w:rsidR="00447414">
        <w:rPr>
          <w:bCs/>
          <w:color w:val="000000"/>
          <w:sz w:val="22"/>
          <w:szCs w:val="22"/>
          <w:lang w:eastAsia="ru-RU"/>
        </w:rPr>
        <w:t xml:space="preserve"> </w:t>
      </w:r>
      <w:r w:rsidRPr="0093248E">
        <w:rPr>
          <w:bCs/>
          <w:color w:val="000000"/>
          <w:sz w:val="22"/>
          <w:szCs w:val="22"/>
          <w:lang w:eastAsia="ru-RU"/>
        </w:rPr>
        <w:t xml:space="preserve">областного бюджета </w:t>
      </w:r>
      <w:r w:rsidRPr="0093248E">
        <w:rPr>
          <w:sz w:val="22"/>
          <w:szCs w:val="22"/>
        </w:rPr>
        <w:t>для</w:t>
      </w:r>
      <w:r w:rsidR="00447414">
        <w:rPr>
          <w:sz w:val="22"/>
          <w:szCs w:val="22"/>
        </w:rPr>
        <w:t xml:space="preserve"> </w:t>
      </w:r>
      <w:r w:rsidRPr="0093248E">
        <w:rPr>
          <w:sz w:val="22"/>
          <w:szCs w:val="22"/>
        </w:rPr>
        <w:t>долевого финансирования расходов</w:t>
      </w:r>
      <w:r w:rsidRPr="0093248E">
        <w:rPr>
          <w:bCs/>
          <w:color w:val="000000"/>
          <w:sz w:val="22"/>
          <w:szCs w:val="22"/>
          <w:lang w:eastAsia="ru-RU"/>
        </w:rPr>
        <w:t xml:space="preserve"> на предоставление молодым семьям социальных</w:t>
      </w:r>
      <w:r w:rsidR="00447414">
        <w:rPr>
          <w:bCs/>
          <w:color w:val="000000"/>
          <w:sz w:val="22"/>
          <w:szCs w:val="22"/>
          <w:lang w:eastAsia="ru-RU"/>
        </w:rPr>
        <w:t xml:space="preserve"> </w:t>
      </w:r>
      <w:r w:rsidRPr="0093248E">
        <w:rPr>
          <w:bCs/>
          <w:color w:val="000000"/>
          <w:sz w:val="22"/>
          <w:szCs w:val="22"/>
          <w:lang w:eastAsia="ru-RU"/>
        </w:rPr>
        <w:t xml:space="preserve">выплат на приобретение жилья или строительство </w:t>
      </w:r>
      <w:r w:rsidRPr="0093248E">
        <w:rPr>
          <w:bCs/>
          <w:color w:val="000000"/>
          <w:sz w:val="22"/>
          <w:szCs w:val="22"/>
          <w:lang w:eastAsia="ru-RU"/>
        </w:rPr>
        <w:lastRenderedPageBreak/>
        <w:t>индивидуального</w:t>
      </w:r>
      <w:r w:rsidR="00447414">
        <w:rPr>
          <w:bCs/>
          <w:color w:val="000000"/>
          <w:sz w:val="22"/>
          <w:szCs w:val="22"/>
          <w:lang w:eastAsia="ru-RU"/>
        </w:rPr>
        <w:t xml:space="preserve"> </w:t>
      </w:r>
      <w:r w:rsidRPr="0093248E">
        <w:rPr>
          <w:bCs/>
          <w:color w:val="000000"/>
          <w:sz w:val="22"/>
          <w:szCs w:val="22"/>
          <w:lang w:eastAsia="ru-RU"/>
        </w:rPr>
        <w:t>жилого дома.</w:t>
      </w:r>
    </w:p>
    <w:p w:rsidR="00C3556A" w:rsidRPr="0093248E" w:rsidRDefault="00C3556A" w:rsidP="0032622D">
      <w:pPr>
        <w:ind w:firstLine="709"/>
        <w:rPr>
          <w:b/>
          <w:sz w:val="22"/>
          <w:szCs w:val="22"/>
        </w:rPr>
      </w:pPr>
      <w:r w:rsidRPr="0093248E">
        <w:rPr>
          <w:b/>
          <w:sz w:val="22"/>
          <w:szCs w:val="22"/>
        </w:rPr>
        <w:t>09000#310</w:t>
      </w:r>
      <w:r w:rsidR="00447414">
        <w:rPr>
          <w:b/>
          <w:sz w:val="22"/>
          <w:szCs w:val="22"/>
        </w:rPr>
        <w:t xml:space="preserve"> </w:t>
      </w:r>
      <w:r w:rsidRPr="0093248E">
        <w:rPr>
          <w:b/>
          <w:sz w:val="22"/>
          <w:szCs w:val="22"/>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C3556A" w:rsidRPr="0093248E" w:rsidRDefault="00C3556A" w:rsidP="0032622D">
      <w:pPr>
        <w:pStyle w:val="125"/>
        <w:rPr>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 xml:space="preserve"> за счет с</w:t>
      </w:r>
      <w:r w:rsidRPr="0093248E">
        <w:rPr>
          <w:bCs/>
          <w:color w:val="000000"/>
          <w:sz w:val="22"/>
          <w:szCs w:val="22"/>
          <w:lang w:eastAsia="ru-RU"/>
        </w:rPr>
        <w:t>убсидии из федерального и</w:t>
      </w:r>
      <w:r w:rsidR="00447414">
        <w:rPr>
          <w:bCs/>
          <w:color w:val="000000"/>
          <w:sz w:val="22"/>
          <w:szCs w:val="22"/>
          <w:lang w:eastAsia="ru-RU"/>
        </w:rPr>
        <w:t xml:space="preserve"> </w:t>
      </w:r>
      <w:r w:rsidRPr="0093248E">
        <w:rPr>
          <w:bCs/>
          <w:color w:val="000000"/>
          <w:sz w:val="22"/>
          <w:szCs w:val="22"/>
          <w:lang w:eastAsia="ru-RU"/>
        </w:rPr>
        <w:t xml:space="preserve">областного бюджета </w:t>
      </w:r>
      <w:r w:rsidRPr="0093248E">
        <w:rPr>
          <w:sz w:val="22"/>
          <w:szCs w:val="22"/>
        </w:rPr>
        <w:t>для</w:t>
      </w:r>
      <w:r w:rsidR="00447414">
        <w:rPr>
          <w:sz w:val="22"/>
          <w:szCs w:val="22"/>
        </w:rPr>
        <w:t xml:space="preserve"> </w:t>
      </w:r>
      <w:r w:rsidRPr="0093248E">
        <w:rPr>
          <w:sz w:val="22"/>
          <w:szCs w:val="22"/>
        </w:rPr>
        <w:t>долевого финансирования расходов</w:t>
      </w:r>
      <w:r w:rsidRPr="0093248E">
        <w:rPr>
          <w:color w:val="000000"/>
          <w:kern w:val="0"/>
          <w:sz w:val="22"/>
          <w:szCs w:val="22"/>
          <w:lang w:eastAsia="ru-RU" w:bidi="ar-SA"/>
        </w:rPr>
        <w:t xml:space="preserve"> </w:t>
      </w:r>
      <w:r w:rsidRPr="0093248E">
        <w:rPr>
          <w:sz w:val="22"/>
          <w:szCs w:val="22"/>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93248E">
        <w:rPr>
          <w:color w:val="000000"/>
          <w:kern w:val="0"/>
          <w:sz w:val="22"/>
          <w:szCs w:val="22"/>
          <w:lang w:eastAsia="ru-RU" w:bidi="ar-SA"/>
        </w:rPr>
        <w:t>.</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E4198" w:rsidRPr="003E4198" w:rsidRDefault="003E4198" w:rsidP="0032622D">
      <w:pPr>
        <w:ind w:firstLine="709"/>
        <w:rPr>
          <w:b/>
          <w:sz w:val="22"/>
          <w:szCs w:val="22"/>
        </w:rPr>
      </w:pPr>
      <w:r w:rsidRPr="0093248E">
        <w:rPr>
          <w:b/>
          <w:sz w:val="22"/>
          <w:szCs w:val="22"/>
        </w:rPr>
        <w:t>09000#31</w:t>
      </w:r>
      <w:r>
        <w:rPr>
          <w:b/>
          <w:sz w:val="22"/>
          <w:szCs w:val="22"/>
        </w:rPr>
        <w:t>2</w:t>
      </w:r>
      <w:r w:rsidR="00447414">
        <w:rPr>
          <w:b/>
          <w:sz w:val="22"/>
          <w:szCs w:val="22"/>
        </w:rPr>
        <w:t xml:space="preserve"> </w:t>
      </w:r>
      <w:r w:rsidRPr="0093248E">
        <w:rPr>
          <w:b/>
          <w:sz w:val="22"/>
          <w:szCs w:val="22"/>
        </w:rPr>
        <w:t xml:space="preserve"> </w:t>
      </w:r>
      <w:r w:rsidRPr="003E4198">
        <w:rPr>
          <w:rFonts w:eastAsia="Times New Roman" w:cs="Times New Roman"/>
          <w:b/>
          <w:color w:val="000000"/>
          <w:sz w:val="22"/>
          <w:szCs w:val="22"/>
          <w:lang w:eastAsia="ru-RU"/>
        </w:rPr>
        <w:t xml:space="preserve">Субсидии на разработку генеральных планов, правил землепользования и застройки сельских поселений </w:t>
      </w:r>
    </w:p>
    <w:p w:rsidR="003E4198" w:rsidRPr="0093248E" w:rsidRDefault="003E4198" w:rsidP="0032622D">
      <w:pPr>
        <w:pStyle w:val="125"/>
        <w:rPr>
          <w:color w:val="000000"/>
          <w:sz w:val="22"/>
          <w:szCs w:val="22"/>
        </w:rPr>
      </w:pPr>
      <w:r w:rsidRPr="0093248E">
        <w:rPr>
          <w:sz w:val="22"/>
          <w:szCs w:val="22"/>
        </w:rPr>
        <w:t>На данный код региональной классификации относятся расходы бюджета му</w:t>
      </w:r>
      <w:r>
        <w:rPr>
          <w:sz w:val="22"/>
          <w:szCs w:val="22"/>
        </w:rPr>
        <w:t>ниципального района</w:t>
      </w:r>
      <w:r w:rsidR="00447414">
        <w:rPr>
          <w:sz w:val="22"/>
          <w:szCs w:val="22"/>
        </w:rPr>
        <w:t xml:space="preserve"> </w:t>
      </w:r>
      <w:r w:rsidRPr="0093248E">
        <w:rPr>
          <w:sz w:val="22"/>
          <w:szCs w:val="22"/>
        </w:rPr>
        <w:t>за счет с</w:t>
      </w:r>
      <w:r w:rsidRPr="0093248E">
        <w:rPr>
          <w:bCs/>
          <w:color w:val="000000"/>
          <w:sz w:val="22"/>
          <w:szCs w:val="22"/>
          <w:lang w:eastAsia="ru-RU"/>
        </w:rPr>
        <w:t xml:space="preserve">убсидии из областного бюджета </w:t>
      </w:r>
      <w:r w:rsidR="00447414">
        <w:rPr>
          <w:sz w:val="22"/>
          <w:szCs w:val="22"/>
        </w:rPr>
        <w:t xml:space="preserve">для </w:t>
      </w:r>
      <w:r w:rsidRPr="0093248E">
        <w:rPr>
          <w:sz w:val="22"/>
          <w:szCs w:val="22"/>
        </w:rPr>
        <w:t>долевого финансирования расходов</w:t>
      </w:r>
      <w:r w:rsidRPr="0093248E">
        <w:rPr>
          <w:color w:val="000000"/>
          <w:kern w:val="0"/>
          <w:sz w:val="22"/>
          <w:szCs w:val="22"/>
          <w:lang w:eastAsia="ru-RU" w:bidi="ar-SA"/>
        </w:rPr>
        <w:t xml:space="preserve"> </w:t>
      </w:r>
      <w:r w:rsidRPr="00767045">
        <w:rPr>
          <w:color w:val="000000"/>
          <w:sz w:val="22"/>
          <w:szCs w:val="22"/>
          <w:lang w:eastAsia="ru-RU"/>
        </w:rPr>
        <w:t>на разработку генеральных планов, правил землепользования и застройки сельских поселений</w:t>
      </w:r>
      <w:r>
        <w:rPr>
          <w:color w:val="000000"/>
          <w:sz w:val="22"/>
          <w:szCs w:val="22"/>
          <w:lang w:eastAsia="ru-RU"/>
        </w:rPr>
        <w:t>.</w:t>
      </w:r>
      <w:r w:rsidRPr="00767045">
        <w:rPr>
          <w:color w:val="000000"/>
          <w:sz w:val="22"/>
          <w:szCs w:val="22"/>
          <w:lang w:eastAsia="ru-RU"/>
        </w:rPr>
        <w:t xml:space="preserve"> </w:t>
      </w:r>
    </w:p>
    <w:p w:rsidR="00C3556A" w:rsidRPr="0093248E" w:rsidRDefault="00C3556A" w:rsidP="0032622D">
      <w:pPr>
        <w:ind w:firstLine="709"/>
        <w:rPr>
          <w:rFonts w:eastAsia="Times New Roman" w:cs="Times New Roman"/>
          <w:b/>
          <w:color w:val="000000"/>
          <w:kern w:val="0"/>
          <w:sz w:val="22"/>
          <w:szCs w:val="22"/>
          <w:lang w:eastAsia="ru-RU" w:bidi="ar-SA"/>
        </w:rPr>
      </w:pPr>
      <w:r w:rsidRPr="0093248E">
        <w:rPr>
          <w:b/>
          <w:sz w:val="22"/>
          <w:szCs w:val="22"/>
        </w:rPr>
        <w:t>09000#336</w:t>
      </w:r>
      <w:r w:rsidR="00447414">
        <w:rPr>
          <w:b/>
          <w:sz w:val="22"/>
          <w:szCs w:val="22"/>
        </w:rPr>
        <w:t xml:space="preserve"> </w:t>
      </w:r>
      <w:r w:rsidRPr="0093248E">
        <w:rPr>
          <w:rFonts w:eastAsia="Times New Roman" w:cs="Times New Roman"/>
          <w:b/>
          <w:color w:val="000000"/>
          <w:kern w:val="0"/>
          <w:sz w:val="22"/>
          <w:szCs w:val="22"/>
          <w:lang w:eastAsia="ru-RU" w:bidi="ar-SA"/>
        </w:rPr>
        <w:t>Субвенция на организацию отдыха детей в лагерях дневного пребывания в каникулярное время</w:t>
      </w:r>
    </w:p>
    <w:p w:rsidR="00C3556A" w:rsidRPr="0093248E" w:rsidRDefault="00C3556A" w:rsidP="0032622D">
      <w:pPr>
        <w:pStyle w:val="125"/>
        <w:rPr>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w:t>
      </w:r>
      <w:r w:rsidR="00447414">
        <w:rPr>
          <w:sz w:val="22"/>
          <w:szCs w:val="22"/>
        </w:rPr>
        <w:t xml:space="preserve">го района  за счет субвенции </w:t>
      </w:r>
      <w:r w:rsidRPr="0093248E">
        <w:rPr>
          <w:sz w:val="22"/>
          <w:szCs w:val="22"/>
        </w:rPr>
        <w:t xml:space="preserve">из областного бюджета </w:t>
      </w:r>
      <w:r w:rsidRPr="0093248E">
        <w:rPr>
          <w:color w:val="000000"/>
          <w:kern w:val="0"/>
          <w:sz w:val="22"/>
          <w:szCs w:val="22"/>
          <w:lang w:eastAsia="ru-RU" w:bidi="ar-SA"/>
        </w:rPr>
        <w:t>на организацию отдыха детей в лагерях дневного пребывания в каникулярное время.</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sz w:val="22"/>
          <w:szCs w:val="22"/>
        </w:rPr>
        <w:t>09000#345</w:t>
      </w:r>
      <w:r w:rsidR="00447414">
        <w:rPr>
          <w:b/>
          <w:sz w:val="22"/>
          <w:szCs w:val="22"/>
        </w:rPr>
        <w:t xml:space="preserve"> </w:t>
      </w:r>
      <w:r w:rsidRPr="0093248E">
        <w:rPr>
          <w:rFonts w:eastAsia="Times New Roman"/>
          <w:b/>
          <w:color w:val="000000"/>
          <w:sz w:val="22"/>
          <w:szCs w:val="22"/>
          <w:lang w:eastAsia="ru-RU"/>
        </w:rPr>
        <w:t xml:space="preserve">Субсидии </w:t>
      </w:r>
      <w:r w:rsidRPr="0093248E">
        <w:rPr>
          <w:b/>
          <w:color w:val="000000"/>
          <w:sz w:val="22"/>
          <w:szCs w:val="22"/>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p w:rsidR="00C3556A" w:rsidRPr="0093248E" w:rsidRDefault="00C3556A" w:rsidP="0032622D">
      <w:pPr>
        <w:ind w:firstLine="709"/>
        <w:jc w:val="both"/>
        <w:rPr>
          <w:color w:val="000000"/>
          <w:sz w:val="22"/>
          <w:szCs w:val="22"/>
        </w:rPr>
      </w:pPr>
      <w:r w:rsidRPr="0093248E">
        <w:rPr>
          <w:sz w:val="22"/>
          <w:szCs w:val="22"/>
        </w:rPr>
        <w:t>На данный код региональной классификации относятся расходы</w:t>
      </w:r>
      <w:r w:rsidR="00447414">
        <w:rPr>
          <w:sz w:val="22"/>
          <w:szCs w:val="22"/>
        </w:rPr>
        <w:t xml:space="preserve"> бюджета муниципального района</w:t>
      </w:r>
      <w:r w:rsidRPr="0093248E">
        <w:rPr>
          <w:sz w:val="22"/>
          <w:szCs w:val="22"/>
        </w:rPr>
        <w:t xml:space="preserve"> за счет</w:t>
      </w:r>
      <w:r w:rsidR="00447414">
        <w:rPr>
          <w:sz w:val="22"/>
          <w:szCs w:val="22"/>
        </w:rPr>
        <w:t xml:space="preserve"> </w:t>
      </w:r>
      <w:r w:rsidRPr="0093248E">
        <w:rPr>
          <w:sz w:val="22"/>
          <w:szCs w:val="22"/>
        </w:rPr>
        <w:t>субсидии</w:t>
      </w:r>
      <w:r w:rsidR="00447414">
        <w:rPr>
          <w:sz w:val="22"/>
          <w:szCs w:val="22"/>
        </w:rPr>
        <w:t xml:space="preserve"> </w:t>
      </w:r>
      <w:r w:rsidRPr="0093248E">
        <w:rPr>
          <w:sz w:val="22"/>
          <w:szCs w:val="22"/>
        </w:rPr>
        <w:t xml:space="preserve">из областного бюджета </w:t>
      </w:r>
      <w:r w:rsidR="00447414" w:rsidRPr="0093248E">
        <w:rPr>
          <w:sz w:val="22"/>
          <w:szCs w:val="22"/>
        </w:rPr>
        <w:t>для</w:t>
      </w:r>
      <w:r w:rsidR="00447414">
        <w:rPr>
          <w:sz w:val="22"/>
          <w:szCs w:val="22"/>
        </w:rPr>
        <w:t xml:space="preserve"> </w:t>
      </w:r>
      <w:r w:rsidR="00447414" w:rsidRPr="0093248E">
        <w:rPr>
          <w:sz w:val="22"/>
          <w:szCs w:val="22"/>
        </w:rPr>
        <w:t>долевого финансирования расходов</w:t>
      </w:r>
      <w:r w:rsidR="00447414" w:rsidRPr="0093248E">
        <w:rPr>
          <w:color w:val="000000"/>
          <w:sz w:val="22"/>
          <w:szCs w:val="22"/>
        </w:rPr>
        <w:t xml:space="preserve"> </w:t>
      </w:r>
      <w:r w:rsidRPr="0093248E">
        <w:rPr>
          <w:color w:val="000000"/>
          <w:sz w:val="22"/>
          <w:szCs w:val="22"/>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3556A" w:rsidRPr="0093248E" w:rsidRDefault="00C3556A" w:rsidP="0032622D">
      <w:pPr>
        <w:ind w:firstLine="709"/>
        <w:rPr>
          <w:b/>
          <w:color w:val="000000"/>
          <w:sz w:val="22"/>
          <w:szCs w:val="22"/>
        </w:rPr>
      </w:pPr>
      <w:r w:rsidRPr="0093248E">
        <w:rPr>
          <w:b/>
          <w:color w:val="000000"/>
          <w:sz w:val="22"/>
          <w:szCs w:val="22"/>
        </w:rPr>
        <w:t>09000#348 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для</w:t>
      </w:r>
      <w:r w:rsidR="00447414">
        <w:rPr>
          <w:sz w:val="22"/>
          <w:szCs w:val="22"/>
        </w:rPr>
        <w:t xml:space="preserve"> </w:t>
      </w:r>
      <w:r w:rsidRPr="0093248E">
        <w:rPr>
          <w:sz w:val="22"/>
          <w:szCs w:val="22"/>
        </w:rPr>
        <w:t xml:space="preserve">долевого финансирования расходов </w:t>
      </w:r>
      <w:r w:rsidRPr="0093248E">
        <w:rPr>
          <w:color w:val="000000"/>
          <w:sz w:val="22"/>
          <w:szCs w:val="22"/>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r w:rsidRPr="0093248E">
        <w:rPr>
          <w:sz w:val="22"/>
          <w:szCs w:val="22"/>
        </w:rPr>
        <w:t>, источником</w:t>
      </w:r>
      <w:r w:rsidR="00447414">
        <w:rPr>
          <w:sz w:val="22"/>
          <w:szCs w:val="22"/>
        </w:rPr>
        <w:t xml:space="preserve"> </w:t>
      </w:r>
      <w:r w:rsidRPr="0093248E">
        <w:rPr>
          <w:sz w:val="22"/>
          <w:szCs w:val="22"/>
        </w:rPr>
        <w:t>финансового обеспечения, которых является субсидия из областного бюджета.</w:t>
      </w:r>
    </w:p>
    <w:p w:rsidR="00C3556A" w:rsidRPr="0093248E" w:rsidRDefault="00C3556A" w:rsidP="0032622D">
      <w:pPr>
        <w:ind w:firstLine="709"/>
        <w:rPr>
          <w:b/>
          <w:color w:val="000000"/>
          <w:sz w:val="22"/>
          <w:szCs w:val="22"/>
        </w:rPr>
      </w:pPr>
      <w:r w:rsidRPr="0093248E">
        <w:rPr>
          <w:b/>
          <w:color w:val="000000"/>
          <w:sz w:val="22"/>
          <w:szCs w:val="22"/>
        </w:rPr>
        <w:t>09000#371</w:t>
      </w:r>
      <w:r w:rsidR="00447414">
        <w:rPr>
          <w:b/>
          <w:color w:val="000000"/>
          <w:sz w:val="22"/>
          <w:szCs w:val="22"/>
        </w:rPr>
        <w:t xml:space="preserve"> </w:t>
      </w:r>
      <w:r w:rsidRPr="0093248E">
        <w:rPr>
          <w:b/>
          <w:color w:val="000000"/>
          <w:sz w:val="22"/>
          <w:szCs w:val="22"/>
        </w:rPr>
        <w:t xml:space="preserve">Субсидии на обеспечение условий для функционирования центров цифрового и гуманитарного профилей </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для</w:t>
      </w:r>
      <w:r w:rsidR="00447414">
        <w:rPr>
          <w:sz w:val="22"/>
          <w:szCs w:val="22"/>
        </w:rPr>
        <w:t xml:space="preserve"> </w:t>
      </w:r>
      <w:r w:rsidRPr="0093248E">
        <w:rPr>
          <w:sz w:val="22"/>
          <w:szCs w:val="22"/>
        </w:rPr>
        <w:t>долевого финансирования расходов</w:t>
      </w:r>
      <w:r w:rsidRPr="0093248E">
        <w:rPr>
          <w:color w:val="000000"/>
          <w:kern w:val="0"/>
          <w:sz w:val="22"/>
          <w:szCs w:val="22"/>
          <w:lang w:eastAsia="ru-RU" w:bidi="ar-SA"/>
        </w:rPr>
        <w:t xml:space="preserve"> </w:t>
      </w:r>
      <w:r w:rsidRPr="0093248E">
        <w:rPr>
          <w:color w:val="000000"/>
          <w:sz w:val="22"/>
          <w:szCs w:val="22"/>
        </w:rPr>
        <w:t>на обеспечение условий для функционирования центров цифрового и гуманитарного профилей</w:t>
      </w:r>
      <w:r w:rsidRPr="0093248E">
        <w:rPr>
          <w:sz w:val="22"/>
          <w:szCs w:val="22"/>
        </w:rPr>
        <w:t>, источником</w:t>
      </w:r>
      <w:r w:rsidR="00447414">
        <w:rPr>
          <w:sz w:val="22"/>
          <w:szCs w:val="22"/>
        </w:rPr>
        <w:t xml:space="preserve"> </w:t>
      </w:r>
      <w:r w:rsidRPr="0093248E">
        <w:rPr>
          <w:sz w:val="22"/>
          <w:szCs w:val="22"/>
        </w:rPr>
        <w:t>финансового обеспечения, которых является субсидия из областного бюджета.</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jc w:val="both"/>
        <w:rPr>
          <w:rFonts w:cs="Times New Roman"/>
          <w:b/>
          <w:sz w:val="22"/>
          <w:szCs w:val="22"/>
        </w:rPr>
      </w:pPr>
      <w:r w:rsidRPr="0093248E">
        <w:rPr>
          <w:b/>
          <w:color w:val="000000"/>
          <w:sz w:val="22"/>
          <w:szCs w:val="22"/>
        </w:rPr>
        <w:t>09000#37</w:t>
      </w:r>
      <w:r w:rsidR="00376876" w:rsidRPr="0093248E">
        <w:rPr>
          <w:b/>
          <w:sz w:val="22"/>
          <w:szCs w:val="22"/>
        </w:rPr>
        <w:t>3</w:t>
      </w:r>
      <w:r w:rsidRPr="0093248E">
        <w:rPr>
          <w:b/>
          <w:sz w:val="22"/>
          <w:szCs w:val="22"/>
        </w:rPr>
        <w:t xml:space="preserve"> </w:t>
      </w:r>
      <w:r w:rsidRPr="0093248E">
        <w:rPr>
          <w:rFonts w:cs="Times New Roman"/>
          <w:b/>
          <w:sz w:val="22"/>
          <w:szCs w:val="22"/>
        </w:rPr>
        <w:t>Субсидии для софинансирования расходов бюджетов муниципальных образований Смоленской области на подготовку площадок центров тестирования ГТО Краснинский м/р</w:t>
      </w:r>
    </w:p>
    <w:p w:rsidR="00C3556A" w:rsidRPr="0093248E" w:rsidRDefault="00376876" w:rsidP="0032622D">
      <w:pPr>
        <w:ind w:firstLine="709"/>
        <w:jc w:val="both"/>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 для</w:t>
      </w:r>
      <w:r w:rsidR="00447414">
        <w:rPr>
          <w:sz w:val="22"/>
          <w:szCs w:val="22"/>
        </w:rPr>
        <w:t xml:space="preserve"> </w:t>
      </w:r>
      <w:r w:rsidRPr="0093248E">
        <w:rPr>
          <w:sz w:val="22"/>
          <w:szCs w:val="22"/>
        </w:rPr>
        <w:t>долевого финансирования расходов</w:t>
      </w:r>
      <w:r w:rsidRPr="0093248E">
        <w:rPr>
          <w:color w:val="000000"/>
          <w:kern w:val="0"/>
          <w:sz w:val="22"/>
          <w:szCs w:val="22"/>
          <w:lang w:eastAsia="ru-RU" w:bidi="ar-SA"/>
        </w:rPr>
        <w:t xml:space="preserve"> </w:t>
      </w:r>
      <w:r w:rsidRPr="0093248E">
        <w:rPr>
          <w:sz w:val="22"/>
          <w:szCs w:val="22"/>
        </w:rPr>
        <w:t>на</w:t>
      </w:r>
      <w:r w:rsidRPr="0093248E">
        <w:rPr>
          <w:rFonts w:cs="Times New Roman"/>
          <w:sz w:val="22"/>
          <w:szCs w:val="22"/>
        </w:rPr>
        <w:t xml:space="preserve"> подготовку площадок центров тестирования ГТО</w:t>
      </w:r>
      <w:r w:rsidR="00A2386A">
        <w:rPr>
          <w:rFonts w:cs="Times New Roman"/>
          <w:sz w:val="22"/>
          <w:szCs w:val="22"/>
        </w:rPr>
        <w:t>.</w:t>
      </w:r>
    </w:p>
    <w:p w:rsidR="00376876" w:rsidRDefault="00376876"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A2386A" w:rsidRPr="0093248E" w:rsidRDefault="00A2386A" w:rsidP="0032622D">
      <w:pPr>
        <w:ind w:firstLine="709"/>
        <w:rPr>
          <w:b/>
          <w:color w:val="000000"/>
          <w:sz w:val="22"/>
          <w:szCs w:val="22"/>
        </w:rPr>
      </w:pPr>
      <w:r w:rsidRPr="0093248E">
        <w:rPr>
          <w:b/>
          <w:color w:val="000000"/>
          <w:sz w:val="22"/>
          <w:szCs w:val="22"/>
        </w:rPr>
        <w:t>09000#37</w:t>
      </w:r>
      <w:r>
        <w:rPr>
          <w:b/>
          <w:color w:val="000000"/>
          <w:sz w:val="22"/>
          <w:szCs w:val="22"/>
        </w:rPr>
        <w:t xml:space="preserve">4 </w:t>
      </w:r>
      <w:r w:rsidRPr="0093248E">
        <w:rPr>
          <w:b/>
          <w:sz w:val="22"/>
          <w:szCs w:val="22"/>
        </w:rPr>
        <w:t xml:space="preserve"> </w:t>
      </w:r>
      <w:r w:rsidRPr="009A2225">
        <w:rPr>
          <w:rFonts w:eastAsia="Times New Roman" w:cs="Times New Roman"/>
          <w:color w:val="000000"/>
          <w:sz w:val="22"/>
          <w:szCs w:val="22"/>
          <w:lang w:eastAsia="ru-RU"/>
        </w:rPr>
        <w:t>Оснащение объектов спортивной инфраструктуры спортивно-технологическим оборудованием</w:t>
      </w:r>
    </w:p>
    <w:p w:rsidR="00A2386A" w:rsidRPr="0093248E" w:rsidRDefault="00A2386A" w:rsidP="0032622D">
      <w:pPr>
        <w:pStyle w:val="125"/>
        <w:rPr>
          <w:color w:val="000000"/>
          <w:sz w:val="22"/>
          <w:szCs w:val="22"/>
        </w:rPr>
      </w:pPr>
      <w:r w:rsidRPr="0093248E">
        <w:rPr>
          <w:sz w:val="22"/>
          <w:szCs w:val="22"/>
        </w:rPr>
        <w:lastRenderedPageBreak/>
        <w:t>На данный код региональной классификации относятся расходы бюджета муниципального района</w:t>
      </w:r>
      <w:r>
        <w:rPr>
          <w:sz w:val="22"/>
          <w:szCs w:val="22"/>
        </w:rPr>
        <w:t xml:space="preserve"> </w:t>
      </w:r>
      <w:r w:rsidRPr="0093248E">
        <w:rPr>
          <w:sz w:val="22"/>
          <w:szCs w:val="22"/>
        </w:rPr>
        <w:t>для</w:t>
      </w:r>
      <w:r>
        <w:rPr>
          <w:sz w:val="22"/>
          <w:szCs w:val="22"/>
        </w:rPr>
        <w:t xml:space="preserve"> </w:t>
      </w:r>
      <w:r w:rsidRPr="0093248E">
        <w:rPr>
          <w:sz w:val="22"/>
          <w:szCs w:val="22"/>
        </w:rPr>
        <w:t>долевого финансирования расходов</w:t>
      </w:r>
      <w:r w:rsidRPr="0093248E">
        <w:rPr>
          <w:b/>
          <w:color w:val="000000"/>
          <w:sz w:val="22"/>
          <w:szCs w:val="22"/>
        </w:rPr>
        <w:t xml:space="preserve"> </w:t>
      </w:r>
      <w:r w:rsidRPr="0093248E">
        <w:rPr>
          <w:color w:val="000000"/>
          <w:sz w:val="22"/>
          <w:szCs w:val="22"/>
        </w:rPr>
        <w:t xml:space="preserve">на </w:t>
      </w:r>
      <w:r>
        <w:rPr>
          <w:color w:val="000000"/>
          <w:sz w:val="22"/>
          <w:szCs w:val="22"/>
          <w:lang w:eastAsia="ru-RU"/>
        </w:rPr>
        <w:t>о</w:t>
      </w:r>
      <w:r w:rsidRPr="009A2225">
        <w:rPr>
          <w:color w:val="000000"/>
          <w:sz w:val="22"/>
          <w:szCs w:val="22"/>
          <w:lang w:eastAsia="ru-RU"/>
        </w:rPr>
        <w:t>снащение объектов спортивной инфраструктуры спортивно-технологическим оборудованием</w:t>
      </w:r>
      <w:r w:rsidRPr="0093248E">
        <w:rPr>
          <w:color w:val="000000"/>
          <w:sz w:val="22"/>
          <w:szCs w:val="22"/>
        </w:rPr>
        <w:t>.</w:t>
      </w:r>
    </w:p>
    <w:p w:rsidR="00A2386A" w:rsidRPr="0093248E" w:rsidRDefault="00A238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color w:val="000000"/>
          <w:sz w:val="22"/>
          <w:szCs w:val="22"/>
        </w:rPr>
        <w:t>09000#37</w:t>
      </w:r>
      <w:r w:rsidRPr="0093248E">
        <w:rPr>
          <w:b/>
          <w:sz w:val="22"/>
          <w:szCs w:val="22"/>
        </w:rPr>
        <w:t>5 Субсидии на обеспечение развития и укрепления материально-технической базы муниципальных домов культуры</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для</w:t>
      </w:r>
      <w:r w:rsidR="00447414">
        <w:rPr>
          <w:sz w:val="22"/>
          <w:szCs w:val="22"/>
        </w:rPr>
        <w:t xml:space="preserve"> </w:t>
      </w:r>
      <w:r w:rsidRPr="0093248E">
        <w:rPr>
          <w:sz w:val="22"/>
          <w:szCs w:val="22"/>
        </w:rPr>
        <w:t>долевого финансирования расходов</w:t>
      </w:r>
      <w:r w:rsidRPr="0093248E">
        <w:rPr>
          <w:color w:val="000000"/>
          <w:kern w:val="0"/>
          <w:sz w:val="22"/>
          <w:szCs w:val="22"/>
          <w:lang w:eastAsia="ru-RU" w:bidi="ar-SA"/>
        </w:rPr>
        <w:t xml:space="preserve"> </w:t>
      </w:r>
      <w:r w:rsidRPr="0093248E">
        <w:rPr>
          <w:sz w:val="22"/>
          <w:szCs w:val="22"/>
        </w:rPr>
        <w:t>на обеспечение развития и укрепления материально-технической базы муниципальных домов культуры, источником</w:t>
      </w:r>
      <w:r w:rsidR="00447414">
        <w:rPr>
          <w:sz w:val="22"/>
          <w:szCs w:val="22"/>
        </w:rPr>
        <w:t xml:space="preserve"> </w:t>
      </w:r>
      <w:r w:rsidRPr="0093248E">
        <w:rPr>
          <w:sz w:val="22"/>
          <w:szCs w:val="22"/>
        </w:rPr>
        <w:t>финансового обеспечения, которых является субсидия из федерального</w:t>
      </w:r>
      <w:r w:rsidR="00447414">
        <w:rPr>
          <w:sz w:val="22"/>
          <w:szCs w:val="22"/>
        </w:rPr>
        <w:t xml:space="preserve"> </w:t>
      </w:r>
      <w:r w:rsidRPr="0093248E">
        <w:rPr>
          <w:sz w:val="22"/>
          <w:szCs w:val="22"/>
        </w:rPr>
        <w:t>и областного бюджетов.</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color w:val="000000"/>
          <w:sz w:val="22"/>
          <w:szCs w:val="22"/>
        </w:rPr>
        <w:t>09000#37</w:t>
      </w:r>
      <w:r w:rsidRPr="0093248E">
        <w:rPr>
          <w:b/>
          <w:sz w:val="22"/>
          <w:szCs w:val="22"/>
        </w:rPr>
        <w:t xml:space="preserve">6 </w:t>
      </w:r>
      <w:r w:rsidRPr="0093248E">
        <w:rPr>
          <w:rFonts w:eastAsia="Times New Roman"/>
          <w:b/>
          <w:color w:val="000000"/>
          <w:sz w:val="22"/>
          <w:szCs w:val="22"/>
          <w:lang w:eastAsia="ru-RU"/>
        </w:rPr>
        <w:t>Субсидии на укрепление материально-технической базы образовательных учреждений</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для</w:t>
      </w:r>
      <w:r w:rsidR="00447414">
        <w:rPr>
          <w:sz w:val="22"/>
          <w:szCs w:val="22"/>
        </w:rPr>
        <w:t xml:space="preserve"> </w:t>
      </w:r>
      <w:r w:rsidRPr="0093248E">
        <w:rPr>
          <w:sz w:val="22"/>
          <w:szCs w:val="22"/>
        </w:rPr>
        <w:t>долевого финансирования расходов</w:t>
      </w:r>
      <w:r w:rsidR="00447414">
        <w:rPr>
          <w:color w:val="000000"/>
          <w:kern w:val="0"/>
          <w:sz w:val="22"/>
          <w:szCs w:val="22"/>
          <w:lang w:eastAsia="ru-RU" w:bidi="ar-SA"/>
        </w:rPr>
        <w:t xml:space="preserve"> </w:t>
      </w:r>
      <w:r w:rsidRPr="0093248E">
        <w:rPr>
          <w:rFonts w:eastAsia="Times New Roman"/>
          <w:color w:val="000000"/>
          <w:sz w:val="22"/>
          <w:szCs w:val="22"/>
          <w:lang w:eastAsia="ru-RU"/>
        </w:rPr>
        <w:t xml:space="preserve"> на укрепление материально-технической базы образовательных учреждений</w:t>
      </w:r>
      <w:r w:rsidRPr="0093248E">
        <w:rPr>
          <w:sz w:val="22"/>
          <w:szCs w:val="22"/>
        </w:rPr>
        <w:t>, источником</w:t>
      </w:r>
      <w:r w:rsidR="00447414">
        <w:rPr>
          <w:sz w:val="22"/>
          <w:szCs w:val="22"/>
        </w:rPr>
        <w:t xml:space="preserve"> </w:t>
      </w:r>
      <w:r w:rsidRPr="0093248E">
        <w:rPr>
          <w:sz w:val="22"/>
          <w:szCs w:val="22"/>
        </w:rPr>
        <w:t>финансового обеспечения, которых является субсидия из областного бюджета.</w:t>
      </w:r>
    </w:p>
    <w:p w:rsidR="00C3556A"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A2386A" w:rsidRPr="0093248E" w:rsidRDefault="00A2386A" w:rsidP="0032622D">
      <w:pPr>
        <w:ind w:firstLine="709"/>
        <w:rPr>
          <w:b/>
          <w:color w:val="000000"/>
          <w:sz w:val="22"/>
          <w:szCs w:val="22"/>
        </w:rPr>
      </w:pPr>
      <w:r w:rsidRPr="0093248E">
        <w:rPr>
          <w:b/>
          <w:color w:val="000000"/>
          <w:sz w:val="22"/>
          <w:szCs w:val="22"/>
        </w:rPr>
        <w:t>09000#37</w:t>
      </w:r>
      <w:r>
        <w:rPr>
          <w:b/>
          <w:color w:val="000000"/>
          <w:sz w:val="22"/>
          <w:szCs w:val="22"/>
        </w:rPr>
        <w:t>7</w:t>
      </w:r>
      <w:r w:rsidRPr="0093248E">
        <w:rPr>
          <w:b/>
          <w:sz w:val="22"/>
          <w:szCs w:val="22"/>
        </w:rPr>
        <w:t xml:space="preserve"> </w:t>
      </w:r>
      <w:r w:rsidRPr="00A2386A">
        <w:rPr>
          <w:rFonts w:eastAsia="Times New Roman" w:cs="Times New Roman"/>
          <w:b/>
          <w:color w:val="000000"/>
          <w:sz w:val="22"/>
          <w:szCs w:val="22"/>
          <w:lang w:eastAsia="ru-RU"/>
        </w:rPr>
        <w:t>Субсидии на техническое оснащение муниципальных музеев</w:t>
      </w:r>
      <w:r w:rsidRPr="0093248E">
        <w:rPr>
          <w:rFonts w:eastAsia="Times New Roman" w:cs="Times New Roman"/>
          <w:color w:val="000000"/>
          <w:sz w:val="22"/>
          <w:szCs w:val="22"/>
          <w:lang w:eastAsia="ru-RU"/>
        </w:rPr>
        <w:t xml:space="preserve"> </w:t>
      </w:r>
    </w:p>
    <w:p w:rsidR="00A2386A" w:rsidRPr="0093248E" w:rsidRDefault="00A2386A" w:rsidP="0032622D">
      <w:pPr>
        <w:pStyle w:val="125"/>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w:t>
      </w:r>
      <w:r>
        <w:rPr>
          <w:sz w:val="22"/>
          <w:szCs w:val="22"/>
        </w:rPr>
        <w:t xml:space="preserve"> </w:t>
      </w:r>
      <w:r w:rsidRPr="0093248E">
        <w:rPr>
          <w:sz w:val="22"/>
          <w:szCs w:val="22"/>
        </w:rPr>
        <w:t xml:space="preserve"> для</w:t>
      </w:r>
      <w:r>
        <w:rPr>
          <w:sz w:val="22"/>
          <w:szCs w:val="22"/>
        </w:rPr>
        <w:t xml:space="preserve"> </w:t>
      </w:r>
      <w:r w:rsidRPr="0093248E">
        <w:rPr>
          <w:sz w:val="22"/>
          <w:szCs w:val="22"/>
        </w:rPr>
        <w:t>долевого финансирования расходов</w:t>
      </w:r>
      <w:r w:rsidRPr="0093248E">
        <w:rPr>
          <w:b/>
          <w:color w:val="000000"/>
          <w:sz w:val="22"/>
          <w:szCs w:val="22"/>
        </w:rPr>
        <w:t xml:space="preserve"> </w:t>
      </w:r>
      <w:r w:rsidRPr="00A2386A">
        <w:rPr>
          <w:color w:val="000000"/>
          <w:sz w:val="22"/>
          <w:szCs w:val="22"/>
        </w:rPr>
        <w:t>на</w:t>
      </w:r>
      <w:r>
        <w:rPr>
          <w:b/>
          <w:color w:val="000000"/>
          <w:sz w:val="22"/>
          <w:szCs w:val="22"/>
        </w:rPr>
        <w:t xml:space="preserve"> </w:t>
      </w:r>
      <w:r w:rsidRPr="009A2225">
        <w:rPr>
          <w:color w:val="000000"/>
          <w:sz w:val="22"/>
          <w:szCs w:val="22"/>
          <w:lang w:eastAsia="ru-RU"/>
        </w:rPr>
        <w:t>техническое оснащение муниципальных музеев</w:t>
      </w:r>
      <w:r w:rsidRPr="0093248E">
        <w:rPr>
          <w:color w:val="000000"/>
          <w:sz w:val="22"/>
          <w:szCs w:val="22"/>
        </w:rPr>
        <w:t>.</w:t>
      </w:r>
    </w:p>
    <w:p w:rsidR="00A2386A" w:rsidRPr="0093248E" w:rsidRDefault="00A238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09000#378</w:t>
      </w:r>
      <w:r w:rsidRPr="0093248E">
        <w:rPr>
          <w:b/>
          <w:sz w:val="22"/>
          <w:szCs w:val="22"/>
        </w:rPr>
        <w:t xml:space="preserve"> </w:t>
      </w:r>
      <w:r w:rsidRPr="0093248E">
        <w:rPr>
          <w:b/>
          <w:color w:val="000000"/>
          <w:sz w:val="22"/>
          <w:szCs w:val="22"/>
        </w:rPr>
        <w:t>Субсидии на поддержку отрасли культуры</w:t>
      </w:r>
    </w:p>
    <w:p w:rsidR="00C3556A" w:rsidRPr="0093248E" w:rsidRDefault="00C3556A" w:rsidP="0032622D">
      <w:pPr>
        <w:pStyle w:val="125"/>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 xml:space="preserve"> за счет субсидии</w:t>
      </w:r>
      <w:r w:rsidR="00447414">
        <w:rPr>
          <w:sz w:val="22"/>
          <w:szCs w:val="22"/>
        </w:rPr>
        <w:t xml:space="preserve"> </w:t>
      </w:r>
      <w:r w:rsidRPr="0093248E">
        <w:rPr>
          <w:sz w:val="22"/>
          <w:szCs w:val="22"/>
        </w:rPr>
        <w:t>из областного</w:t>
      </w:r>
      <w:r w:rsidR="00447414">
        <w:rPr>
          <w:sz w:val="22"/>
          <w:szCs w:val="22"/>
        </w:rPr>
        <w:t xml:space="preserve"> </w:t>
      </w:r>
      <w:r w:rsidRPr="0093248E">
        <w:rPr>
          <w:sz w:val="22"/>
          <w:szCs w:val="22"/>
        </w:rPr>
        <w:t>бюджета для</w:t>
      </w:r>
      <w:r w:rsidR="00447414">
        <w:rPr>
          <w:sz w:val="22"/>
          <w:szCs w:val="22"/>
        </w:rPr>
        <w:t xml:space="preserve"> </w:t>
      </w:r>
      <w:r w:rsidRPr="0093248E">
        <w:rPr>
          <w:sz w:val="22"/>
          <w:szCs w:val="22"/>
        </w:rPr>
        <w:t>долевого финансирования расходов</w:t>
      </w:r>
      <w:r w:rsidRPr="0093248E">
        <w:rPr>
          <w:b/>
          <w:color w:val="000000"/>
          <w:sz w:val="22"/>
          <w:szCs w:val="22"/>
        </w:rPr>
        <w:t xml:space="preserve"> </w:t>
      </w:r>
      <w:r w:rsidRPr="0093248E">
        <w:rPr>
          <w:color w:val="000000"/>
          <w:sz w:val="22"/>
          <w:szCs w:val="22"/>
        </w:rPr>
        <w:t>на поддержку отрасли культуры.</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D431C1" w:rsidRPr="00D431C1" w:rsidRDefault="00D431C1" w:rsidP="0032622D">
      <w:pPr>
        <w:ind w:firstLine="709"/>
        <w:rPr>
          <w:b/>
          <w:color w:val="000000"/>
          <w:sz w:val="22"/>
          <w:szCs w:val="22"/>
        </w:rPr>
      </w:pPr>
      <w:r w:rsidRPr="0093248E">
        <w:rPr>
          <w:b/>
          <w:color w:val="000000"/>
          <w:sz w:val="22"/>
          <w:szCs w:val="22"/>
        </w:rPr>
        <w:t>09000#3</w:t>
      </w:r>
      <w:r>
        <w:rPr>
          <w:b/>
          <w:color w:val="000000"/>
          <w:sz w:val="22"/>
          <w:szCs w:val="22"/>
        </w:rPr>
        <w:t>81</w:t>
      </w:r>
      <w:r w:rsidRPr="0093248E">
        <w:rPr>
          <w:b/>
          <w:sz w:val="22"/>
          <w:szCs w:val="22"/>
        </w:rPr>
        <w:t xml:space="preserve"> </w:t>
      </w:r>
      <w:r w:rsidRPr="00D431C1">
        <w:rPr>
          <w:rFonts w:eastAsia="Times New Roman" w:cs="Times New Roman"/>
          <w:b/>
          <w:color w:val="000000"/>
          <w:sz w:val="22"/>
          <w:szCs w:val="22"/>
          <w:lang w:eastAsia="ru-RU"/>
        </w:rPr>
        <w:t>Проведение</w:t>
      </w:r>
      <w:r w:rsidRPr="009A2225">
        <w:rPr>
          <w:rFonts w:eastAsia="Times New Roman" w:cs="Times New Roman"/>
          <w:color w:val="000000"/>
          <w:sz w:val="22"/>
          <w:szCs w:val="22"/>
          <w:lang w:eastAsia="ru-RU"/>
        </w:rPr>
        <w:t xml:space="preserve"> </w:t>
      </w:r>
      <w:r w:rsidRPr="00D431C1">
        <w:rPr>
          <w:rFonts w:eastAsia="Times New Roman" w:cs="Times New Roman"/>
          <w:b/>
          <w:color w:val="000000"/>
          <w:sz w:val="22"/>
          <w:szCs w:val="22"/>
          <w:lang w:eastAsia="ru-RU"/>
        </w:rPr>
        <w:t xml:space="preserve">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p w:rsidR="00D431C1" w:rsidRPr="0093248E" w:rsidRDefault="00D431C1" w:rsidP="0032622D">
      <w:pPr>
        <w:pStyle w:val="125"/>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w:t>
      </w:r>
      <w:r>
        <w:rPr>
          <w:sz w:val="22"/>
          <w:szCs w:val="22"/>
        </w:rPr>
        <w:t xml:space="preserve"> </w:t>
      </w:r>
      <w:r w:rsidRPr="0093248E">
        <w:rPr>
          <w:sz w:val="22"/>
          <w:szCs w:val="22"/>
        </w:rPr>
        <w:t xml:space="preserve"> за счет субсидии</w:t>
      </w:r>
      <w:r>
        <w:rPr>
          <w:sz w:val="22"/>
          <w:szCs w:val="22"/>
        </w:rPr>
        <w:t xml:space="preserve"> </w:t>
      </w:r>
      <w:r w:rsidRPr="0093248E">
        <w:rPr>
          <w:sz w:val="22"/>
          <w:szCs w:val="22"/>
        </w:rPr>
        <w:t>из областного</w:t>
      </w:r>
      <w:r>
        <w:rPr>
          <w:sz w:val="22"/>
          <w:szCs w:val="22"/>
        </w:rPr>
        <w:t xml:space="preserve"> </w:t>
      </w:r>
      <w:r w:rsidRPr="0093248E">
        <w:rPr>
          <w:sz w:val="22"/>
          <w:szCs w:val="22"/>
        </w:rPr>
        <w:t>бюджета для</w:t>
      </w:r>
      <w:r>
        <w:rPr>
          <w:sz w:val="22"/>
          <w:szCs w:val="22"/>
        </w:rPr>
        <w:t xml:space="preserve"> </w:t>
      </w:r>
      <w:r w:rsidRPr="0093248E">
        <w:rPr>
          <w:sz w:val="22"/>
          <w:szCs w:val="22"/>
        </w:rPr>
        <w:t>долевого финансирования расходов</w:t>
      </w:r>
      <w:r w:rsidRPr="0093248E">
        <w:rPr>
          <w:b/>
          <w:color w:val="000000"/>
          <w:sz w:val="22"/>
          <w:szCs w:val="22"/>
        </w:rPr>
        <w:t xml:space="preserve"> </w:t>
      </w:r>
      <w:r w:rsidRPr="00D431C1">
        <w:rPr>
          <w:color w:val="000000"/>
          <w:sz w:val="22"/>
          <w:szCs w:val="22"/>
        </w:rPr>
        <w:t>на п</w:t>
      </w:r>
      <w:r w:rsidRPr="00D431C1">
        <w:rPr>
          <w:color w:val="000000"/>
          <w:sz w:val="22"/>
          <w:szCs w:val="22"/>
          <w:lang w:eastAsia="ru-RU"/>
        </w:rPr>
        <w:t>роведение</w:t>
      </w:r>
      <w:r w:rsidRPr="009A2225">
        <w:rPr>
          <w:color w:val="000000"/>
          <w:sz w:val="22"/>
          <w:szCs w:val="22"/>
          <w:lang w:eastAsia="ru-RU"/>
        </w:rPr>
        <w:t xml:space="preserve"> мероприятий по обеспечению деятельности советников директора по воспитанию и взаимодействию с детскими общественными объединениями в </w:t>
      </w:r>
      <w:r>
        <w:rPr>
          <w:color w:val="000000"/>
          <w:sz w:val="22"/>
          <w:szCs w:val="22"/>
          <w:lang w:eastAsia="ru-RU"/>
        </w:rPr>
        <w:t>общеобразовательных организация</w:t>
      </w:r>
      <w:r w:rsidRPr="0093248E">
        <w:rPr>
          <w:color w:val="000000"/>
          <w:sz w:val="22"/>
          <w:szCs w:val="22"/>
        </w:rPr>
        <w:t>.</w:t>
      </w:r>
    </w:p>
    <w:p w:rsidR="00D431C1" w:rsidRDefault="00D431C1"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D431C1" w:rsidRPr="00D431C1" w:rsidRDefault="00D431C1" w:rsidP="0032622D">
      <w:pPr>
        <w:ind w:firstLine="709"/>
        <w:rPr>
          <w:b/>
          <w:sz w:val="22"/>
          <w:szCs w:val="22"/>
        </w:rPr>
      </w:pPr>
      <w:r w:rsidRPr="0093248E">
        <w:rPr>
          <w:b/>
          <w:color w:val="000000"/>
          <w:sz w:val="22"/>
          <w:szCs w:val="22"/>
        </w:rPr>
        <w:t>09000#3</w:t>
      </w:r>
      <w:r>
        <w:rPr>
          <w:b/>
          <w:color w:val="000000"/>
          <w:sz w:val="22"/>
          <w:szCs w:val="22"/>
        </w:rPr>
        <w:t>82</w:t>
      </w:r>
      <w:r w:rsidRPr="0093248E">
        <w:rPr>
          <w:b/>
          <w:sz w:val="22"/>
          <w:szCs w:val="22"/>
        </w:rPr>
        <w:t xml:space="preserve"> </w:t>
      </w:r>
      <w:r w:rsidRPr="00D431C1">
        <w:rPr>
          <w:rFonts w:eastAsia="Times New Roman" w:cs="Times New Roman"/>
          <w:b/>
          <w:color w:val="000000"/>
          <w:sz w:val="22"/>
          <w:szCs w:val="22"/>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r w:rsidRPr="00D431C1">
        <w:rPr>
          <w:b/>
          <w:sz w:val="22"/>
          <w:szCs w:val="22"/>
        </w:rPr>
        <w:t xml:space="preserve"> </w:t>
      </w:r>
    </w:p>
    <w:p w:rsidR="00D431C1" w:rsidRDefault="00D431C1" w:rsidP="0032622D">
      <w:pPr>
        <w:ind w:firstLine="709"/>
        <w:jc w:val="both"/>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w:t>
      </w:r>
      <w:r>
        <w:rPr>
          <w:sz w:val="22"/>
          <w:szCs w:val="22"/>
        </w:rPr>
        <w:t xml:space="preserve"> </w:t>
      </w:r>
      <w:r w:rsidRPr="0093248E">
        <w:rPr>
          <w:sz w:val="22"/>
          <w:szCs w:val="22"/>
        </w:rPr>
        <w:t xml:space="preserve"> за счет субсидии</w:t>
      </w:r>
      <w:r>
        <w:rPr>
          <w:sz w:val="22"/>
          <w:szCs w:val="22"/>
        </w:rPr>
        <w:t xml:space="preserve"> </w:t>
      </w:r>
      <w:r w:rsidRPr="0093248E">
        <w:rPr>
          <w:sz w:val="22"/>
          <w:szCs w:val="22"/>
        </w:rPr>
        <w:t>из областного</w:t>
      </w:r>
      <w:r>
        <w:rPr>
          <w:sz w:val="22"/>
          <w:szCs w:val="22"/>
        </w:rPr>
        <w:t xml:space="preserve"> </w:t>
      </w:r>
      <w:r w:rsidRPr="0093248E">
        <w:rPr>
          <w:sz w:val="22"/>
          <w:szCs w:val="22"/>
        </w:rPr>
        <w:t>бюджета для</w:t>
      </w:r>
      <w:r>
        <w:rPr>
          <w:sz w:val="22"/>
          <w:szCs w:val="22"/>
        </w:rPr>
        <w:t xml:space="preserve"> </w:t>
      </w:r>
      <w:r w:rsidRPr="0093248E">
        <w:rPr>
          <w:sz w:val="22"/>
          <w:szCs w:val="22"/>
        </w:rPr>
        <w:t>долевого финансирования расходов</w:t>
      </w:r>
      <w:r w:rsidRPr="0093248E">
        <w:rPr>
          <w:b/>
          <w:color w:val="000000"/>
          <w:sz w:val="22"/>
          <w:szCs w:val="22"/>
        </w:rPr>
        <w:t xml:space="preserve"> </w:t>
      </w:r>
      <w:r w:rsidRPr="00D431C1">
        <w:rPr>
          <w:color w:val="000000"/>
          <w:sz w:val="22"/>
          <w:szCs w:val="22"/>
        </w:rPr>
        <w:t>на п</w:t>
      </w:r>
      <w:r w:rsidRPr="00D431C1">
        <w:rPr>
          <w:rFonts w:eastAsia="Times New Roman" w:cs="Times New Roman"/>
          <w:color w:val="000000"/>
          <w:sz w:val="22"/>
          <w:szCs w:val="22"/>
          <w:lang w:eastAsia="ru-RU"/>
        </w:rPr>
        <w:t>роведение</w:t>
      </w:r>
      <w:r w:rsidRPr="009A2225">
        <w:rPr>
          <w:rFonts w:eastAsia="Times New Roman" w:cs="Times New Roman"/>
          <w:color w:val="000000"/>
          <w:sz w:val="22"/>
          <w:szCs w:val="22"/>
          <w:lang w:eastAsia="ru-RU"/>
        </w:rPr>
        <w:t xml:space="preserve"> мероприятий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r w:rsidR="00CB370B">
        <w:rPr>
          <w:rFonts w:eastAsia="Times New Roman" w:cs="Times New Roman"/>
          <w:color w:val="000000"/>
          <w:sz w:val="22"/>
          <w:szCs w:val="22"/>
          <w:lang w:eastAsia="ru-RU"/>
        </w:rPr>
        <w:t>.</w:t>
      </w:r>
      <w:r w:rsidRPr="0093248E">
        <w:rPr>
          <w:color w:val="000000"/>
          <w:sz w:val="22"/>
          <w:szCs w:val="22"/>
        </w:rPr>
        <w:t xml:space="preserve"> Также с учетом данной классификации отражаются показатели по поступлениям и выплатам плана финансово-хозяйственной деятельности мун</w:t>
      </w:r>
      <w:r>
        <w:rPr>
          <w:color w:val="000000"/>
          <w:sz w:val="22"/>
          <w:szCs w:val="22"/>
        </w:rPr>
        <w:t>иципальных бюджетных учреждений</w:t>
      </w:r>
      <w:r w:rsidR="00CB370B">
        <w:rPr>
          <w:color w:val="000000"/>
          <w:sz w:val="22"/>
          <w:szCs w:val="22"/>
        </w:rPr>
        <w:t>.</w:t>
      </w:r>
    </w:p>
    <w:p w:rsidR="00C3556A" w:rsidRPr="0093248E" w:rsidRDefault="00C3556A" w:rsidP="0032622D">
      <w:pPr>
        <w:ind w:firstLine="709"/>
        <w:rPr>
          <w:b/>
          <w:sz w:val="22"/>
          <w:szCs w:val="22"/>
        </w:rPr>
      </w:pPr>
      <w:r w:rsidRPr="0093248E">
        <w:rPr>
          <w:b/>
          <w:sz w:val="22"/>
          <w:szCs w:val="22"/>
        </w:rPr>
        <w:t>09000# 401</w:t>
      </w:r>
      <w:r w:rsidRPr="0093248E">
        <w:rPr>
          <w:b/>
          <w:sz w:val="22"/>
          <w:szCs w:val="22"/>
          <w:lang w:val="en-US"/>
        </w:rPr>
        <w:t>U</w:t>
      </w:r>
      <w:r w:rsidR="00447414">
        <w:rPr>
          <w:b/>
          <w:sz w:val="22"/>
          <w:szCs w:val="22"/>
        </w:rPr>
        <w:t xml:space="preserve"> </w:t>
      </w:r>
      <w:r w:rsidRPr="0093248E">
        <w:rPr>
          <w:b/>
          <w:sz w:val="22"/>
          <w:szCs w:val="22"/>
        </w:rPr>
        <w:t>Дотации на выравнивание бюджетной обеспеченности поселений из бюджета муниципального</w:t>
      </w:r>
      <w:r w:rsidR="00447414">
        <w:rPr>
          <w:b/>
          <w:sz w:val="22"/>
          <w:szCs w:val="22"/>
        </w:rPr>
        <w:t xml:space="preserve"> </w:t>
      </w:r>
      <w:r w:rsidRPr="0093248E">
        <w:rPr>
          <w:b/>
          <w:sz w:val="22"/>
          <w:szCs w:val="22"/>
        </w:rPr>
        <w:t>района</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по перечислению в бюджеты</w:t>
      </w:r>
      <w:r w:rsidR="00447414">
        <w:rPr>
          <w:sz w:val="22"/>
          <w:szCs w:val="22"/>
        </w:rPr>
        <w:t xml:space="preserve"> </w:t>
      </w:r>
      <w:r w:rsidRPr="0093248E">
        <w:rPr>
          <w:sz w:val="22"/>
          <w:szCs w:val="22"/>
        </w:rPr>
        <w:t>поселений дотации на выравнивание уровня бюджетной обеспеченности</w:t>
      </w:r>
      <w:r w:rsidR="00447414">
        <w:rPr>
          <w:sz w:val="22"/>
          <w:szCs w:val="22"/>
        </w:rPr>
        <w:t xml:space="preserve"> </w:t>
      </w:r>
      <w:r w:rsidRPr="0093248E">
        <w:rPr>
          <w:sz w:val="22"/>
          <w:szCs w:val="22"/>
        </w:rPr>
        <w:t>поселени</w:t>
      </w:r>
      <w:r w:rsidR="00CB370B">
        <w:rPr>
          <w:sz w:val="22"/>
          <w:szCs w:val="22"/>
        </w:rPr>
        <w:t>й бюджета муниципального района.</w:t>
      </w:r>
    </w:p>
    <w:p w:rsidR="001009E1" w:rsidRDefault="001009E1" w:rsidP="0032622D">
      <w:pPr>
        <w:ind w:firstLine="709"/>
        <w:rPr>
          <w:b/>
          <w:sz w:val="22"/>
          <w:szCs w:val="22"/>
        </w:rPr>
      </w:pPr>
    </w:p>
    <w:p w:rsidR="00C3556A" w:rsidRPr="0093248E" w:rsidRDefault="00C3556A" w:rsidP="0032622D">
      <w:pPr>
        <w:ind w:firstLine="709"/>
        <w:rPr>
          <w:rFonts w:eastAsia="Times New Roman" w:cs="Times New Roman"/>
          <w:b/>
          <w:color w:val="000000"/>
          <w:kern w:val="0"/>
          <w:sz w:val="22"/>
          <w:szCs w:val="22"/>
          <w:lang w:eastAsia="ru-RU" w:bidi="ar-SA"/>
        </w:rPr>
      </w:pPr>
      <w:r w:rsidRPr="0093248E">
        <w:rPr>
          <w:b/>
          <w:sz w:val="22"/>
          <w:szCs w:val="22"/>
        </w:rPr>
        <w:t>09000#99</w:t>
      </w:r>
      <w:r w:rsidRPr="0093248E">
        <w:rPr>
          <w:rFonts w:eastAsia="Times New Roman" w:cs="Times New Roman"/>
          <w:b/>
          <w:color w:val="000000"/>
          <w:kern w:val="0"/>
          <w:sz w:val="22"/>
          <w:szCs w:val="22"/>
          <w:lang w:eastAsia="ru-RU" w:bidi="ar-SA"/>
        </w:rPr>
        <w:t xml:space="preserve"> Средства резервного фонда</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 xml:space="preserve"> </w:t>
      </w:r>
      <w:r w:rsidRPr="0093248E">
        <w:rPr>
          <w:sz w:val="22"/>
          <w:szCs w:val="22"/>
        </w:rPr>
        <w:lastRenderedPageBreak/>
        <w:t>за счет средств резервного фонда Администрации Смоленской области.</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G1</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Передача полномочий по контрольно-счетному органу</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r w:rsidR="00447414">
        <w:rPr>
          <w:sz w:val="22"/>
          <w:szCs w:val="22"/>
        </w:rPr>
        <w:t xml:space="preserve"> </w:t>
      </w:r>
      <w:r w:rsidRPr="0093248E">
        <w:rPr>
          <w:sz w:val="22"/>
          <w:szCs w:val="22"/>
        </w:rPr>
        <w:t>по осуществлению внешнего муниципального финансового контроля контрольно-ревизионной комиссией.</w:t>
      </w:r>
    </w:p>
    <w:p w:rsidR="00C3556A" w:rsidRPr="0093248E" w:rsidRDefault="00C3556A" w:rsidP="0032622D">
      <w:pPr>
        <w:widowControl/>
        <w:suppressAutoHyphens w:val="0"/>
        <w:ind w:firstLine="709"/>
        <w:rPr>
          <w:b/>
          <w:sz w:val="22"/>
          <w:szCs w:val="22"/>
        </w:rPr>
      </w:pPr>
      <w:r w:rsidRPr="0093248E">
        <w:rPr>
          <w:rFonts w:eastAsia="Times New Roman" w:cs="Times New Roman"/>
          <w:b/>
          <w:color w:val="000000"/>
          <w:kern w:val="0"/>
          <w:sz w:val="22"/>
          <w:szCs w:val="22"/>
          <w:lang w:eastAsia="ru-RU" w:bidi="ar-SA"/>
        </w:rPr>
        <w:t>G2 Передача полномочий по казначейскому исполнению</w:t>
      </w:r>
      <w:r w:rsidRPr="0093248E">
        <w:rPr>
          <w:b/>
          <w:sz w:val="22"/>
          <w:szCs w:val="22"/>
        </w:rPr>
        <w:t xml:space="preserve"> </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r w:rsidR="00447414">
        <w:rPr>
          <w:sz w:val="22"/>
          <w:szCs w:val="22"/>
        </w:rPr>
        <w:t xml:space="preserve"> </w:t>
      </w:r>
      <w:r w:rsidRPr="0093248E">
        <w:rPr>
          <w:sz w:val="22"/>
          <w:szCs w:val="22"/>
        </w:rPr>
        <w:t xml:space="preserve">по осуществлению </w:t>
      </w:r>
      <w:r w:rsidRPr="0093248E">
        <w:rPr>
          <w:color w:val="000000"/>
          <w:kern w:val="0"/>
          <w:sz w:val="22"/>
          <w:szCs w:val="22"/>
          <w:lang w:eastAsia="ru-RU" w:bidi="ar-SA"/>
        </w:rPr>
        <w:t>полномочий по казначейскому исполнению</w:t>
      </w:r>
      <w:r w:rsidRPr="0093248E">
        <w:rPr>
          <w:sz w:val="22"/>
          <w:szCs w:val="22"/>
        </w:rPr>
        <w:t xml:space="preserve"> бюджетов поселений.</w:t>
      </w:r>
    </w:p>
    <w:p w:rsidR="00C3556A" w:rsidRPr="0093248E" w:rsidRDefault="00C3556A" w:rsidP="0032622D">
      <w:pPr>
        <w:ind w:firstLine="709"/>
        <w:rPr>
          <w:b/>
          <w:sz w:val="22"/>
          <w:szCs w:val="22"/>
        </w:rPr>
      </w:pPr>
      <w:r w:rsidRPr="0093248E">
        <w:rPr>
          <w:b/>
          <w:color w:val="000000"/>
          <w:sz w:val="22"/>
          <w:szCs w:val="22"/>
          <w:lang w:val="en-US"/>
        </w:rPr>
        <w:t>U</w:t>
      </w:r>
      <w:r w:rsidR="00447414">
        <w:rPr>
          <w:b/>
          <w:color w:val="000000"/>
          <w:sz w:val="22"/>
          <w:szCs w:val="22"/>
        </w:rPr>
        <w:t xml:space="preserve"> </w:t>
      </w:r>
      <w:r w:rsidRPr="0093248E">
        <w:rPr>
          <w:b/>
          <w:color w:val="000000"/>
          <w:sz w:val="22"/>
          <w:szCs w:val="22"/>
        </w:rPr>
        <w:t xml:space="preserve"> Расходы</w:t>
      </w:r>
      <w:r w:rsidRPr="0093248E">
        <w:rPr>
          <w:b/>
          <w:sz w:val="22"/>
          <w:szCs w:val="22"/>
        </w:rPr>
        <w:t xml:space="preserve"> по</w:t>
      </w:r>
      <w:r w:rsidR="00447414">
        <w:rPr>
          <w:b/>
          <w:sz w:val="22"/>
          <w:szCs w:val="22"/>
        </w:rPr>
        <w:t xml:space="preserve"> </w:t>
      </w:r>
      <w:r w:rsidRPr="0093248E">
        <w:rPr>
          <w:b/>
          <w:sz w:val="22"/>
          <w:szCs w:val="22"/>
        </w:rPr>
        <w:t>содержанию</w:t>
      </w:r>
      <w:r w:rsidR="00447414">
        <w:rPr>
          <w:b/>
          <w:sz w:val="22"/>
          <w:szCs w:val="22"/>
        </w:rPr>
        <w:t xml:space="preserve"> </w:t>
      </w:r>
      <w:r w:rsidRPr="0093248E">
        <w:rPr>
          <w:b/>
          <w:sz w:val="22"/>
          <w:szCs w:val="22"/>
        </w:rPr>
        <w:t>других</w:t>
      </w:r>
      <w:r w:rsidR="00447414">
        <w:rPr>
          <w:b/>
          <w:sz w:val="22"/>
          <w:szCs w:val="22"/>
        </w:rPr>
        <w:t xml:space="preserve"> </w:t>
      </w:r>
      <w:r w:rsidRPr="0093248E">
        <w:rPr>
          <w:b/>
          <w:sz w:val="22"/>
          <w:szCs w:val="22"/>
        </w:rPr>
        <w:t>учреждений, на финансирование прочих расходов</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по</w:t>
      </w:r>
      <w:r w:rsidR="00447414">
        <w:rPr>
          <w:sz w:val="22"/>
          <w:szCs w:val="22"/>
        </w:rPr>
        <w:t xml:space="preserve"> </w:t>
      </w:r>
      <w:r w:rsidRPr="0093248E">
        <w:rPr>
          <w:sz w:val="22"/>
          <w:szCs w:val="22"/>
        </w:rPr>
        <w:t>содержанию муниципальных учреждений, на финансирование прочих расходов за счет средств бюджета муниципального района,</w:t>
      </w:r>
      <w:r w:rsidR="00447414">
        <w:rPr>
          <w:sz w:val="22"/>
          <w:szCs w:val="22"/>
        </w:rPr>
        <w:t xml:space="preserve"> </w:t>
      </w:r>
      <w:r w:rsidRPr="0093248E">
        <w:rPr>
          <w:sz w:val="22"/>
          <w:szCs w:val="22"/>
        </w:rPr>
        <w:t>с применением либо одной буквы</w:t>
      </w:r>
      <w:r w:rsidR="00447414">
        <w:rPr>
          <w:sz w:val="22"/>
          <w:szCs w:val="22"/>
        </w:rPr>
        <w:t xml:space="preserve"> </w:t>
      </w:r>
      <w:r w:rsidRPr="0093248E">
        <w:rPr>
          <w:b/>
          <w:sz w:val="22"/>
          <w:szCs w:val="22"/>
          <w:lang w:val="en-US"/>
        </w:rPr>
        <w:t>U</w:t>
      </w:r>
      <w:r w:rsidRPr="0093248E">
        <w:rPr>
          <w:sz w:val="22"/>
          <w:szCs w:val="22"/>
        </w:rPr>
        <w:t>, либо с детализацией</w:t>
      </w:r>
      <w:r w:rsidR="00447414">
        <w:rPr>
          <w:b/>
          <w:sz w:val="22"/>
          <w:szCs w:val="22"/>
        </w:rPr>
        <w:t xml:space="preserve"> </w:t>
      </w:r>
      <w:r w:rsidRPr="0093248E">
        <w:rPr>
          <w:sz w:val="22"/>
          <w:szCs w:val="22"/>
        </w:rPr>
        <w:t>направлений расходования.</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21004</w:t>
      </w:r>
      <w:r w:rsidR="00447414">
        <w:rPr>
          <w:b/>
          <w:sz w:val="22"/>
          <w:szCs w:val="22"/>
        </w:rPr>
        <w:t xml:space="preserve"> </w:t>
      </w:r>
      <w:r w:rsidRPr="0093248E">
        <w:rPr>
          <w:b/>
          <w:sz w:val="22"/>
          <w:szCs w:val="22"/>
        </w:rPr>
        <w:t>Заработная плата, начисления на заработную плату младших воспитателей и помощников воспитателей детских дошкольных организаций и дошкольных групп при школах</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w:t>
      </w:r>
      <w:r w:rsidR="00447414">
        <w:rPr>
          <w:sz w:val="22"/>
          <w:szCs w:val="22"/>
        </w:rPr>
        <w:t xml:space="preserve"> </w:t>
      </w:r>
      <w:r w:rsidRPr="0093248E">
        <w:rPr>
          <w:sz w:val="22"/>
          <w:szCs w:val="22"/>
        </w:rPr>
        <w:t>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sz w:val="22"/>
          <w:szCs w:val="22"/>
        </w:rPr>
        <w:t xml:space="preserve"> младших воспитателей и помощников воспитателей детских дошкольных организаций и дошкольных групп при школах, в соответствии с законодательством Российской Федерации, трудовым законодательством.</w:t>
      </w:r>
    </w:p>
    <w:p w:rsidR="00C3556A" w:rsidRPr="0093248E" w:rsidRDefault="00C3556A" w:rsidP="0032622D">
      <w:pPr>
        <w:pStyle w:val="125"/>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21005</w:t>
      </w:r>
      <w:r w:rsidR="00447414">
        <w:rPr>
          <w:b/>
          <w:sz w:val="22"/>
          <w:szCs w:val="22"/>
        </w:rPr>
        <w:t xml:space="preserve"> </w:t>
      </w:r>
      <w:r w:rsidRPr="0093248E">
        <w:rPr>
          <w:b/>
          <w:sz w:val="22"/>
          <w:szCs w:val="22"/>
        </w:rPr>
        <w:t>Заработная плата, начисления на заработную плату прочих работников детских дошкольных организаций и дошкольных групп при школах</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w:t>
      </w:r>
      <w:r w:rsidR="00447414">
        <w:rPr>
          <w:sz w:val="22"/>
          <w:szCs w:val="22"/>
        </w:rPr>
        <w:t xml:space="preserve"> </w:t>
      </w:r>
      <w:r w:rsidRPr="0093248E">
        <w:rPr>
          <w:sz w:val="22"/>
          <w:szCs w:val="22"/>
        </w:rPr>
        <w:t>заработной 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sz w:val="22"/>
          <w:szCs w:val="22"/>
        </w:rPr>
        <w:t>прочих работников детских дошкольных организаций и дошкольных групп при школах, в соответствии с законодательством Российской Федерации, трудовым законодательством.</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sz w:val="22"/>
          <w:szCs w:val="22"/>
        </w:rPr>
      </w:pPr>
      <w:r w:rsidRPr="0093248E">
        <w:rPr>
          <w:b/>
          <w:sz w:val="22"/>
          <w:szCs w:val="22"/>
          <w:lang w:val="en-US"/>
        </w:rPr>
        <w:t>U</w:t>
      </w:r>
      <w:r w:rsidRPr="0093248E">
        <w:rPr>
          <w:b/>
          <w:sz w:val="22"/>
          <w:szCs w:val="22"/>
        </w:rPr>
        <w:t>21008 Заработная плата,</w:t>
      </w:r>
      <w:r w:rsidR="00447414">
        <w:rPr>
          <w:b/>
          <w:sz w:val="22"/>
          <w:szCs w:val="22"/>
        </w:rPr>
        <w:t xml:space="preserve"> </w:t>
      </w:r>
      <w:r w:rsidRPr="0093248E">
        <w:rPr>
          <w:b/>
          <w:sz w:val="22"/>
          <w:szCs w:val="22"/>
        </w:rPr>
        <w:t>начисления на заработную плату</w:t>
      </w:r>
      <w:r w:rsidR="00447414">
        <w:rPr>
          <w:b/>
          <w:sz w:val="22"/>
          <w:szCs w:val="22"/>
        </w:rPr>
        <w:t xml:space="preserve"> </w:t>
      </w:r>
      <w:r w:rsidRPr="0093248E">
        <w:rPr>
          <w:b/>
          <w:sz w:val="22"/>
          <w:szCs w:val="22"/>
        </w:rPr>
        <w:t>педагогических</w:t>
      </w:r>
      <w:r w:rsidR="00447414">
        <w:rPr>
          <w:b/>
          <w:sz w:val="22"/>
          <w:szCs w:val="22"/>
        </w:rPr>
        <w:t xml:space="preserve"> </w:t>
      </w:r>
      <w:r w:rsidRPr="0093248E">
        <w:rPr>
          <w:b/>
          <w:sz w:val="22"/>
          <w:szCs w:val="22"/>
        </w:rPr>
        <w:t>работников</w:t>
      </w:r>
      <w:r w:rsidR="00447414">
        <w:rPr>
          <w:b/>
          <w:sz w:val="22"/>
          <w:szCs w:val="22"/>
        </w:rPr>
        <w:t xml:space="preserve"> </w:t>
      </w:r>
      <w:r w:rsidRPr="0093248E">
        <w:rPr>
          <w:b/>
          <w:sz w:val="22"/>
          <w:szCs w:val="22"/>
        </w:rPr>
        <w:t>организаций</w:t>
      </w:r>
      <w:r w:rsidR="00447414">
        <w:rPr>
          <w:b/>
          <w:sz w:val="22"/>
          <w:szCs w:val="22"/>
        </w:rPr>
        <w:t xml:space="preserve"> </w:t>
      </w:r>
      <w:r w:rsidRPr="0093248E">
        <w:rPr>
          <w:b/>
          <w:sz w:val="22"/>
          <w:szCs w:val="22"/>
        </w:rPr>
        <w:t>дополнительного</w:t>
      </w:r>
      <w:r w:rsidR="00447414">
        <w:rPr>
          <w:b/>
          <w:sz w:val="22"/>
          <w:szCs w:val="22"/>
        </w:rPr>
        <w:t xml:space="preserve"> </w:t>
      </w:r>
      <w:r w:rsidRPr="0093248E">
        <w:rPr>
          <w:b/>
          <w:sz w:val="22"/>
          <w:szCs w:val="22"/>
        </w:rPr>
        <w:t>образования</w:t>
      </w:r>
      <w:r w:rsidR="00447414">
        <w:rPr>
          <w:b/>
          <w:sz w:val="22"/>
          <w:szCs w:val="22"/>
        </w:rPr>
        <w:t xml:space="preserve"> </w:t>
      </w:r>
      <w:r w:rsidRPr="0093248E">
        <w:rPr>
          <w:b/>
          <w:sz w:val="22"/>
          <w:szCs w:val="22"/>
        </w:rPr>
        <w:t>детей</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 начислениями педагогическим</w:t>
      </w:r>
      <w:r w:rsidR="00447414">
        <w:rPr>
          <w:sz w:val="22"/>
          <w:szCs w:val="22"/>
        </w:rPr>
        <w:t xml:space="preserve"> </w:t>
      </w:r>
      <w:r w:rsidRPr="0093248E">
        <w:rPr>
          <w:sz w:val="22"/>
          <w:szCs w:val="22"/>
        </w:rPr>
        <w:t>работникам</w:t>
      </w:r>
      <w:r w:rsidR="00447414">
        <w:rPr>
          <w:sz w:val="22"/>
          <w:szCs w:val="22"/>
        </w:rPr>
        <w:t xml:space="preserve"> </w:t>
      </w:r>
      <w:r w:rsidRPr="0093248E">
        <w:rPr>
          <w:sz w:val="22"/>
          <w:szCs w:val="22"/>
        </w:rPr>
        <w:t>организаций дополнительного</w:t>
      </w:r>
      <w:r w:rsidR="00447414">
        <w:rPr>
          <w:sz w:val="22"/>
          <w:szCs w:val="22"/>
        </w:rPr>
        <w:t xml:space="preserve"> </w:t>
      </w:r>
      <w:r w:rsidRPr="0093248E">
        <w:rPr>
          <w:sz w:val="22"/>
          <w:szCs w:val="22"/>
        </w:rPr>
        <w:t>образования</w:t>
      </w:r>
      <w:r w:rsidR="00447414">
        <w:rPr>
          <w:sz w:val="22"/>
          <w:szCs w:val="22"/>
        </w:rPr>
        <w:t xml:space="preserve"> </w:t>
      </w:r>
      <w:r w:rsidRPr="0093248E">
        <w:rPr>
          <w:sz w:val="22"/>
          <w:szCs w:val="22"/>
        </w:rPr>
        <w:t>детей, в соответствии с законодательством Российской Федерации, трудовым законодательством.</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 xml:space="preserve">21008 /1 </w:t>
      </w:r>
      <w:r w:rsidRPr="0093248E">
        <w:rPr>
          <w:b/>
          <w:color w:val="000000"/>
          <w:sz w:val="22"/>
          <w:szCs w:val="22"/>
        </w:rPr>
        <w:t>Заработная плата с начислениями внешних совместителей педагогических работников организаций дополнительного образования</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 xml:space="preserve">с начислениями </w:t>
      </w:r>
      <w:r w:rsidRPr="0093248E">
        <w:rPr>
          <w:color w:val="000000"/>
          <w:sz w:val="22"/>
          <w:szCs w:val="22"/>
        </w:rPr>
        <w:t>внешним совместителям педагогических работников организаций дополнительного образования</w:t>
      </w:r>
      <w:r w:rsidRPr="0093248E">
        <w:rPr>
          <w:sz w:val="22"/>
          <w:szCs w:val="22"/>
        </w:rPr>
        <w:t>, в соответствии с законодательством Российской Федерации, трудовым законодательством.</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sz w:val="22"/>
          <w:szCs w:val="22"/>
        </w:rPr>
      </w:pPr>
      <w:r w:rsidRPr="0093248E">
        <w:rPr>
          <w:b/>
          <w:sz w:val="22"/>
          <w:szCs w:val="22"/>
          <w:lang w:val="en-US"/>
        </w:rPr>
        <w:t>U</w:t>
      </w:r>
      <w:r w:rsidRPr="0093248E">
        <w:rPr>
          <w:b/>
          <w:sz w:val="22"/>
          <w:szCs w:val="22"/>
        </w:rPr>
        <w:t>21009</w:t>
      </w:r>
      <w:r w:rsidR="00447414">
        <w:rPr>
          <w:sz w:val="22"/>
          <w:szCs w:val="22"/>
        </w:rPr>
        <w:t xml:space="preserve"> </w:t>
      </w:r>
      <w:r w:rsidRPr="0093248E">
        <w:rPr>
          <w:b/>
          <w:sz w:val="22"/>
          <w:szCs w:val="22"/>
        </w:rPr>
        <w:t>Заработная плата, начисления на заработную плату других</w:t>
      </w:r>
      <w:r w:rsidR="00447414">
        <w:rPr>
          <w:b/>
          <w:sz w:val="22"/>
          <w:szCs w:val="22"/>
        </w:rPr>
        <w:t xml:space="preserve"> </w:t>
      </w:r>
      <w:r w:rsidRPr="0093248E">
        <w:rPr>
          <w:b/>
          <w:sz w:val="22"/>
          <w:szCs w:val="22"/>
        </w:rPr>
        <w:t>работников ( не</w:t>
      </w:r>
      <w:r w:rsidR="00447414">
        <w:rPr>
          <w:b/>
          <w:sz w:val="22"/>
          <w:szCs w:val="22"/>
        </w:rPr>
        <w:t xml:space="preserve"> </w:t>
      </w:r>
      <w:r w:rsidRPr="0093248E">
        <w:rPr>
          <w:b/>
          <w:sz w:val="22"/>
          <w:szCs w:val="22"/>
        </w:rPr>
        <w:t>относящихся к педработникам)</w:t>
      </w:r>
      <w:r w:rsidR="00447414">
        <w:rPr>
          <w:b/>
          <w:sz w:val="22"/>
          <w:szCs w:val="22"/>
        </w:rPr>
        <w:t xml:space="preserve"> </w:t>
      </w:r>
      <w:r w:rsidRPr="0093248E">
        <w:rPr>
          <w:b/>
          <w:sz w:val="22"/>
          <w:szCs w:val="22"/>
        </w:rPr>
        <w:t>организаций дополнительного</w:t>
      </w:r>
      <w:r w:rsidR="00447414">
        <w:rPr>
          <w:b/>
          <w:sz w:val="22"/>
          <w:szCs w:val="22"/>
        </w:rPr>
        <w:t xml:space="preserve"> </w:t>
      </w:r>
      <w:r w:rsidRPr="0093248E">
        <w:rPr>
          <w:b/>
          <w:sz w:val="22"/>
          <w:szCs w:val="22"/>
        </w:rPr>
        <w:t>образования</w:t>
      </w:r>
      <w:r w:rsidR="00447414">
        <w:rPr>
          <w:b/>
          <w:sz w:val="22"/>
          <w:szCs w:val="22"/>
        </w:rPr>
        <w:t xml:space="preserve"> </w:t>
      </w:r>
      <w:r w:rsidRPr="0093248E">
        <w:rPr>
          <w:b/>
          <w:sz w:val="22"/>
          <w:szCs w:val="22"/>
        </w:rPr>
        <w:t>детей</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lastRenderedPageBreak/>
        <w:t>на выплату заработной платы</w:t>
      </w:r>
      <w:r w:rsidR="00447414">
        <w:rPr>
          <w:sz w:val="22"/>
          <w:szCs w:val="22"/>
        </w:rPr>
        <w:t xml:space="preserve"> </w:t>
      </w:r>
      <w:r w:rsidRPr="0093248E">
        <w:rPr>
          <w:sz w:val="22"/>
          <w:szCs w:val="22"/>
        </w:rPr>
        <w:t>с начислениями других</w:t>
      </w:r>
      <w:r w:rsidR="00447414">
        <w:rPr>
          <w:sz w:val="22"/>
          <w:szCs w:val="22"/>
        </w:rPr>
        <w:t xml:space="preserve"> </w:t>
      </w:r>
      <w:r w:rsidRPr="0093248E">
        <w:rPr>
          <w:sz w:val="22"/>
          <w:szCs w:val="22"/>
        </w:rPr>
        <w:t>работников ( не</w:t>
      </w:r>
      <w:r w:rsidR="00447414">
        <w:rPr>
          <w:sz w:val="22"/>
          <w:szCs w:val="22"/>
        </w:rPr>
        <w:t xml:space="preserve"> </w:t>
      </w:r>
      <w:r w:rsidRPr="0093248E">
        <w:rPr>
          <w:sz w:val="22"/>
          <w:szCs w:val="22"/>
        </w:rPr>
        <w:t>относящихся к педработникам)</w:t>
      </w:r>
      <w:r w:rsidR="00447414">
        <w:rPr>
          <w:sz w:val="22"/>
          <w:szCs w:val="22"/>
        </w:rPr>
        <w:t xml:space="preserve"> </w:t>
      </w:r>
      <w:r w:rsidRPr="0093248E">
        <w:rPr>
          <w:sz w:val="22"/>
          <w:szCs w:val="22"/>
        </w:rPr>
        <w:t>организаций дополнительного</w:t>
      </w:r>
      <w:r w:rsidR="00447414">
        <w:rPr>
          <w:sz w:val="22"/>
          <w:szCs w:val="22"/>
        </w:rPr>
        <w:t xml:space="preserve"> </w:t>
      </w:r>
      <w:r w:rsidRPr="0093248E">
        <w:rPr>
          <w:sz w:val="22"/>
          <w:szCs w:val="22"/>
        </w:rPr>
        <w:t>образования</w:t>
      </w:r>
      <w:r w:rsidR="00447414">
        <w:rPr>
          <w:sz w:val="22"/>
          <w:szCs w:val="22"/>
        </w:rPr>
        <w:t xml:space="preserve"> </w:t>
      </w:r>
      <w:r w:rsidRPr="0093248E">
        <w:rPr>
          <w:sz w:val="22"/>
          <w:szCs w:val="22"/>
        </w:rPr>
        <w:t>детей, в соответствии с законодательством Российской Федерации, трудовым законодательством.</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sz w:val="22"/>
          <w:szCs w:val="22"/>
          <w:lang w:val="en-US"/>
        </w:rPr>
        <w:t>U</w:t>
      </w:r>
      <w:r w:rsidRPr="0093248E">
        <w:rPr>
          <w:b/>
          <w:sz w:val="22"/>
          <w:szCs w:val="22"/>
        </w:rPr>
        <w:t>21010</w:t>
      </w:r>
      <w:r w:rsidR="00447414">
        <w:rPr>
          <w:b/>
          <w:sz w:val="22"/>
          <w:szCs w:val="22"/>
        </w:rPr>
        <w:t xml:space="preserve"> </w:t>
      </w:r>
      <w:r w:rsidRPr="0093248E">
        <w:rPr>
          <w:b/>
          <w:color w:val="000000"/>
          <w:sz w:val="22"/>
          <w:szCs w:val="22"/>
        </w:rPr>
        <w:t>Заработная плата с начислениями артистического, художественного персонала, специалистов учреждений культуры</w:t>
      </w:r>
    </w:p>
    <w:p w:rsidR="00C3556A" w:rsidRPr="0093248E" w:rsidRDefault="00C3556A" w:rsidP="0032622D">
      <w:pPr>
        <w:ind w:firstLine="709"/>
        <w:jc w:val="both"/>
        <w:rPr>
          <w:sz w:val="22"/>
          <w:szCs w:val="22"/>
        </w:rPr>
      </w:pPr>
      <w:r w:rsidRPr="0093248E">
        <w:rPr>
          <w:sz w:val="22"/>
          <w:szCs w:val="22"/>
        </w:rPr>
        <w:t xml:space="preserve"> 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color w:val="000000"/>
          <w:sz w:val="22"/>
          <w:szCs w:val="22"/>
        </w:rPr>
        <w:t>артистического, художественного персонала, специалистов учреждений культуры</w:t>
      </w:r>
      <w:r w:rsidRPr="0093248E">
        <w:rPr>
          <w:sz w:val="22"/>
          <w:szCs w:val="22"/>
        </w:rPr>
        <w:t xml:space="preserve"> в соответствии с законодательством Российской Федерации, трудовым законодательством.</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sz w:val="22"/>
          <w:szCs w:val="22"/>
          <w:lang w:val="en-US"/>
        </w:rPr>
        <w:t>U</w:t>
      </w:r>
      <w:r w:rsidRPr="0093248E">
        <w:rPr>
          <w:b/>
          <w:sz w:val="22"/>
          <w:szCs w:val="22"/>
        </w:rPr>
        <w:t xml:space="preserve"> 21010/1</w:t>
      </w:r>
      <w:r w:rsidRPr="0093248E">
        <w:rPr>
          <w:b/>
          <w:color w:val="000000"/>
          <w:sz w:val="22"/>
          <w:szCs w:val="22"/>
        </w:rPr>
        <w:t xml:space="preserve"> Заработная плата с начислениями внешних совместителей артистического, художественного персонала, специалистов учреждений культуры</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региональной классификации относятся расходы</w:t>
      </w:r>
      <w:r w:rsidR="00447414">
        <w:rPr>
          <w:sz w:val="22"/>
          <w:szCs w:val="22"/>
        </w:rPr>
        <w:t xml:space="preserve"> </w:t>
      </w:r>
      <w:r w:rsidRPr="0093248E">
        <w:rPr>
          <w:sz w:val="22"/>
          <w:szCs w:val="22"/>
        </w:rPr>
        <w:t xml:space="preserve">на выплату заработной платы с начислениями </w:t>
      </w:r>
      <w:r w:rsidRPr="0093248E">
        <w:rPr>
          <w:color w:val="000000"/>
          <w:sz w:val="22"/>
          <w:szCs w:val="22"/>
        </w:rPr>
        <w:t>внешних совместителей артистического, художественного персонала, специалистов учреждений культуры</w:t>
      </w:r>
      <w:r w:rsidRPr="0093248E">
        <w:rPr>
          <w:sz w:val="22"/>
          <w:szCs w:val="22"/>
        </w:rPr>
        <w:t>, в соответствии с законодательством Российской Федерации, трудовым законодательством.</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447414" w:rsidP="0032622D">
      <w:pPr>
        <w:ind w:firstLine="709"/>
        <w:jc w:val="both"/>
        <w:rPr>
          <w:sz w:val="22"/>
          <w:szCs w:val="22"/>
        </w:rPr>
      </w:pPr>
      <w:r>
        <w:rPr>
          <w:rFonts w:ascii="Helvetica" w:hAnsi="Helvetica" w:cs="Helvetica"/>
          <w:sz w:val="22"/>
          <w:szCs w:val="22"/>
          <w:shd w:val="clear" w:color="auto" w:fill="FFFFFF"/>
        </w:rPr>
        <w:t xml:space="preserve"> </w:t>
      </w:r>
      <w:r w:rsidR="00C3556A" w:rsidRPr="0093248E">
        <w:rPr>
          <w:b/>
          <w:sz w:val="22"/>
          <w:szCs w:val="22"/>
          <w:lang w:val="en-US"/>
        </w:rPr>
        <w:t>U</w:t>
      </w:r>
      <w:r w:rsidR="00C3556A" w:rsidRPr="0093248E">
        <w:rPr>
          <w:b/>
          <w:sz w:val="22"/>
          <w:szCs w:val="22"/>
        </w:rPr>
        <w:t>21020</w:t>
      </w:r>
      <w:r>
        <w:rPr>
          <w:b/>
          <w:sz w:val="22"/>
          <w:szCs w:val="22"/>
        </w:rPr>
        <w:t xml:space="preserve"> </w:t>
      </w:r>
      <w:r w:rsidR="00C3556A" w:rsidRPr="0093248E">
        <w:rPr>
          <w:b/>
          <w:sz w:val="22"/>
          <w:szCs w:val="22"/>
        </w:rPr>
        <w:t>Заработная плата с начислениями руководителей и заместителей</w:t>
      </w:r>
      <w:r>
        <w:rPr>
          <w:b/>
          <w:sz w:val="22"/>
          <w:szCs w:val="22"/>
        </w:rPr>
        <w:t xml:space="preserve"> </w:t>
      </w:r>
      <w:r w:rsidR="00C3556A" w:rsidRPr="0093248E">
        <w:rPr>
          <w:b/>
          <w:sz w:val="22"/>
          <w:szCs w:val="22"/>
        </w:rPr>
        <w:t>руководителей организаций</w:t>
      </w:r>
      <w:r>
        <w:rPr>
          <w:b/>
          <w:sz w:val="22"/>
          <w:szCs w:val="22"/>
        </w:rPr>
        <w:t xml:space="preserve"> </w:t>
      </w:r>
      <w:r w:rsidR="00C3556A" w:rsidRPr="0093248E">
        <w:rPr>
          <w:b/>
          <w:sz w:val="22"/>
          <w:szCs w:val="22"/>
        </w:rPr>
        <w:t>дополнительного образования детей</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sz w:val="22"/>
          <w:szCs w:val="22"/>
        </w:rPr>
        <w:t xml:space="preserve"> руководителей и заместителей руководителей организаций до</w:t>
      </w:r>
      <w:r w:rsidR="00376876" w:rsidRPr="0093248E">
        <w:rPr>
          <w:sz w:val="22"/>
          <w:szCs w:val="22"/>
        </w:rPr>
        <w:t>полнительного образования детей</w:t>
      </w:r>
      <w:r w:rsidRPr="0093248E">
        <w:rPr>
          <w:sz w:val="22"/>
          <w:szCs w:val="22"/>
        </w:rPr>
        <w:t>, в соответствии с законодательством Российской Федерации,</w:t>
      </w:r>
      <w:r w:rsidR="00447414">
        <w:rPr>
          <w:sz w:val="22"/>
          <w:szCs w:val="22"/>
        </w:rPr>
        <w:t xml:space="preserve"> </w:t>
      </w:r>
      <w:r w:rsidRPr="0093248E">
        <w:rPr>
          <w:sz w:val="22"/>
          <w:szCs w:val="22"/>
        </w:rPr>
        <w:t>трудовым законодательством.</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color w:val="000000"/>
          <w:kern w:val="0"/>
          <w:sz w:val="22"/>
          <w:szCs w:val="22"/>
          <w:lang w:eastAsia="ru-RU" w:bidi="ar-SA"/>
        </w:rPr>
      </w:pPr>
      <w:r w:rsidRPr="0093248E">
        <w:rPr>
          <w:b/>
          <w:sz w:val="22"/>
          <w:szCs w:val="22"/>
          <w:lang w:val="en-US"/>
        </w:rPr>
        <w:t>U</w:t>
      </w:r>
      <w:r w:rsidRPr="0093248E">
        <w:rPr>
          <w:b/>
          <w:sz w:val="22"/>
          <w:szCs w:val="22"/>
        </w:rPr>
        <w:t>21021</w:t>
      </w:r>
      <w:r w:rsidR="00447414">
        <w:rPr>
          <w:b/>
          <w:sz w:val="22"/>
          <w:szCs w:val="22"/>
        </w:rPr>
        <w:t xml:space="preserve"> </w:t>
      </w:r>
      <w:r w:rsidRPr="0093248E">
        <w:rPr>
          <w:rFonts w:eastAsia="Times New Roman" w:cs="Times New Roman"/>
          <w:b/>
          <w:color w:val="000000"/>
          <w:kern w:val="0"/>
          <w:sz w:val="22"/>
          <w:szCs w:val="22"/>
          <w:lang w:eastAsia="ru-RU" w:bidi="ar-SA"/>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sz w:val="22"/>
          <w:szCs w:val="22"/>
        </w:rPr>
        <w:t xml:space="preserve"> </w:t>
      </w:r>
      <w:r w:rsidRPr="0093248E">
        <w:rPr>
          <w:rFonts w:eastAsia="Times New Roman" w:cs="Times New Roman"/>
          <w:color w:val="000000"/>
          <w:kern w:val="0"/>
          <w:sz w:val="22"/>
          <w:szCs w:val="22"/>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3248E">
        <w:rPr>
          <w:sz w:val="22"/>
          <w:szCs w:val="22"/>
        </w:rPr>
        <w:t>, в соответствии с законодательством Российской Федерации, трудовым законодательством.</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U21022 Заработная плата с начислениями прочего персонала, обслуживающего учреждения (организации) бюджетной сферы</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w:t>
      </w:r>
      <w:r w:rsidR="00447414">
        <w:rPr>
          <w:sz w:val="22"/>
          <w:szCs w:val="22"/>
        </w:rPr>
        <w:t xml:space="preserve"> </w:t>
      </w:r>
      <w:r w:rsidRPr="0093248E">
        <w:rPr>
          <w:sz w:val="22"/>
          <w:szCs w:val="22"/>
        </w:rPr>
        <w:t>с начислениями</w:t>
      </w:r>
      <w:r w:rsidR="00447414">
        <w:rPr>
          <w:sz w:val="22"/>
          <w:szCs w:val="22"/>
        </w:rPr>
        <w:t xml:space="preserve"> </w:t>
      </w:r>
      <w:r w:rsidRPr="0093248E">
        <w:rPr>
          <w:sz w:val="22"/>
          <w:szCs w:val="22"/>
        </w:rPr>
        <w:t xml:space="preserve"> </w:t>
      </w:r>
      <w:r w:rsidRPr="0093248E">
        <w:rPr>
          <w:color w:val="000000"/>
          <w:sz w:val="22"/>
          <w:szCs w:val="22"/>
        </w:rPr>
        <w:t>прочего персонала, обслуживающего учреждения (организации) бюджетной сферы</w:t>
      </w:r>
      <w:r w:rsidRPr="0093248E">
        <w:rPr>
          <w:sz w:val="22"/>
          <w:szCs w:val="22"/>
        </w:rPr>
        <w:t xml:space="preserve"> в соответствии с законодательством Российской Федерации, трудовым законодательством.</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U21216</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Суточные при служебных командировках</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w:t>
      </w:r>
      <w:r w:rsidR="00447414">
        <w:rPr>
          <w:sz w:val="22"/>
          <w:szCs w:val="22"/>
        </w:rPr>
        <w:t xml:space="preserve"> </w:t>
      </w:r>
      <w:r w:rsidRPr="0093248E">
        <w:rPr>
          <w:sz w:val="22"/>
          <w:szCs w:val="22"/>
        </w:rPr>
        <w:t>суточных при служебных командировках работникам муниципальных бюджетных учреждений.</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U22101 Услуги связи – телефон</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 xml:space="preserve">- оплату услуг телефонно-телеграфной, факсимильной, сотовой, пейджинговой связи, радиосвязи, </w:t>
      </w:r>
      <w:r w:rsidR="006A48D3">
        <w:rPr>
          <w:rFonts w:cs="Times New Roman"/>
          <w:sz w:val="22"/>
          <w:szCs w:val="22"/>
        </w:rPr>
        <w:t>и</w:t>
      </w:r>
      <w:r w:rsidR="00A2386A" w:rsidRPr="0093248E">
        <w:rPr>
          <w:rFonts w:cs="Times New Roman"/>
          <w:sz w:val="22"/>
          <w:szCs w:val="22"/>
        </w:rPr>
        <w:t>нтернет-провайдеров</w:t>
      </w:r>
      <w:r w:rsidR="00A2386A">
        <w:rPr>
          <w:rFonts w:cs="Times New Roman"/>
          <w:sz w:val="22"/>
          <w:szCs w:val="22"/>
        </w:rPr>
        <w:t>.</w:t>
      </w:r>
      <w:r w:rsidRPr="0093248E">
        <w:rPr>
          <w:rFonts w:cs="Times New Roman"/>
          <w:sz w:val="22"/>
          <w:szCs w:val="22"/>
        </w:rPr>
        <w:t xml:space="preserve"> </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-абонентскую и повременную</w:t>
      </w:r>
      <w:r w:rsidR="00447414">
        <w:rPr>
          <w:rFonts w:cs="Times New Roman"/>
          <w:sz w:val="22"/>
          <w:szCs w:val="22"/>
        </w:rPr>
        <w:t xml:space="preserve"> </w:t>
      </w:r>
      <w:r w:rsidRPr="0093248E">
        <w:rPr>
          <w:rFonts w:cs="Times New Roman"/>
          <w:sz w:val="22"/>
          <w:szCs w:val="22"/>
        </w:rPr>
        <w:t>плату за использование линий связи, мобильных телесистем;</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w:t>
      </w:r>
      <w:r w:rsidRPr="0093248E">
        <w:rPr>
          <w:sz w:val="22"/>
          <w:szCs w:val="22"/>
        </w:rPr>
        <w:t xml:space="preserve"> </w:t>
      </w:r>
      <w:r w:rsidRPr="0093248E">
        <w:rPr>
          <w:rFonts w:cs="Times New Roman"/>
          <w:sz w:val="22"/>
          <w:szCs w:val="22"/>
        </w:rPr>
        <w:t>плату за приобретение sim-карт для мобильных телефонов, карт оплаты услуг связи.</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U22102 Услуги связи – интернет</w:t>
      </w:r>
    </w:p>
    <w:p w:rsidR="00C3556A" w:rsidRPr="0093248E" w:rsidRDefault="00C3556A" w:rsidP="0032622D">
      <w:pPr>
        <w:widowControl/>
        <w:suppressAutoHyphens w:val="0"/>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 услуг за пользование</w:t>
      </w:r>
      <w:r w:rsidR="00447414">
        <w:rPr>
          <w:sz w:val="22"/>
          <w:szCs w:val="22"/>
        </w:rPr>
        <w:t xml:space="preserve"> </w:t>
      </w:r>
      <w:r w:rsidRPr="0093248E">
        <w:rPr>
          <w:sz w:val="22"/>
          <w:szCs w:val="22"/>
        </w:rPr>
        <w:t>сетью Интернет,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U22103 Услуги связи – прочие</w:t>
      </w:r>
    </w:p>
    <w:p w:rsidR="00C3556A" w:rsidRPr="0093248E" w:rsidRDefault="00C3556A" w:rsidP="0032622D">
      <w:pPr>
        <w:widowControl/>
        <w:suppressAutoHyphens w:val="0"/>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оплату услуг по пересылке почтовых отправлений (включая расходы на упаковку почтового отправления), оплате маркированных почтовых уведомлений при пересылке отправлений с уведомлением, пересылке почтовой корреспонденции с использованием франкировальной машины, приобретению почтовых марок и маркированных конвертов, маркированных почтовых бланков, фельдъегерской и специальной связи.</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U22201 Командировочные расходы</w:t>
      </w:r>
    </w:p>
    <w:p w:rsidR="00C3556A" w:rsidRPr="0093248E" w:rsidRDefault="00C3556A" w:rsidP="0032622D">
      <w:pPr>
        <w:widowControl/>
        <w:suppressAutoHyphens w:val="0"/>
        <w:ind w:firstLine="709"/>
        <w:jc w:val="both"/>
        <w:rPr>
          <w:rFonts w:eastAsia="Times New Roman" w:cs="Times New Roman"/>
          <w:color w:val="000000"/>
          <w:sz w:val="22"/>
          <w:szCs w:val="22"/>
          <w:lang w:eastAsia="ru-RU"/>
        </w:rPr>
      </w:pPr>
      <w:r w:rsidRPr="0093248E">
        <w:rPr>
          <w:rFonts w:cs="Times New Roman"/>
          <w:sz w:val="22"/>
          <w:szCs w:val="22"/>
        </w:rPr>
        <w:t>На данный код региональной классификации относятся расходы бюджета муниципального района на о</w:t>
      </w:r>
      <w:r w:rsidRPr="0093248E">
        <w:rPr>
          <w:rFonts w:eastAsia="Times New Roman" w:cs="Times New Roman"/>
          <w:color w:val="000000"/>
          <w:sz w:val="22"/>
          <w:szCs w:val="22"/>
          <w:lang w:eastAsia="ru-RU"/>
        </w:rPr>
        <w:t>плату расходов</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 </w:t>
      </w:r>
      <w:r w:rsidRPr="0093248E">
        <w:rPr>
          <w:rFonts w:cs="Times New Roman"/>
          <w:sz w:val="22"/>
          <w:szCs w:val="22"/>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93248E">
        <w:rPr>
          <w:sz w:val="22"/>
          <w:szCs w:val="22"/>
        </w:rPr>
        <w:t>.</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22202 Доставка твердого топлива</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w:t>
      </w:r>
      <w:r w:rsidR="00447414">
        <w:rPr>
          <w:sz w:val="22"/>
          <w:szCs w:val="22"/>
        </w:rPr>
        <w:t xml:space="preserve"> </w:t>
      </w:r>
      <w:r w:rsidRPr="0093248E">
        <w:rPr>
          <w:sz w:val="22"/>
          <w:szCs w:val="22"/>
        </w:rPr>
        <w:t xml:space="preserve"> транспортных услуг</w:t>
      </w:r>
      <w:r w:rsidR="00447414">
        <w:rPr>
          <w:sz w:val="22"/>
          <w:szCs w:val="22"/>
        </w:rPr>
        <w:t xml:space="preserve"> </w:t>
      </w:r>
      <w:r w:rsidRPr="0093248E">
        <w:rPr>
          <w:sz w:val="22"/>
          <w:szCs w:val="22"/>
        </w:rPr>
        <w:t>по доставке</w:t>
      </w:r>
      <w:r w:rsidR="00447414">
        <w:rPr>
          <w:sz w:val="22"/>
          <w:szCs w:val="22"/>
        </w:rPr>
        <w:t xml:space="preserve"> </w:t>
      </w:r>
      <w:r w:rsidRPr="0093248E">
        <w:rPr>
          <w:sz w:val="22"/>
          <w:szCs w:val="22"/>
        </w:rPr>
        <w:t>твердого топлива.</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U</w:t>
      </w:r>
      <w:r w:rsidRPr="0093248E">
        <w:rPr>
          <w:b/>
          <w:sz w:val="22"/>
          <w:szCs w:val="22"/>
        </w:rPr>
        <w:t>22203 Т</w:t>
      </w:r>
      <w:r w:rsidRPr="0093248E">
        <w:rPr>
          <w:rFonts w:eastAsia="Times New Roman" w:cs="Times New Roman"/>
          <w:b/>
          <w:color w:val="000000"/>
          <w:kern w:val="0"/>
          <w:sz w:val="22"/>
          <w:szCs w:val="22"/>
          <w:lang w:eastAsia="ru-RU" w:bidi="ar-SA"/>
        </w:rPr>
        <w:t>ранспортные услуги</w:t>
      </w:r>
    </w:p>
    <w:p w:rsidR="00C3556A" w:rsidRPr="0093248E" w:rsidRDefault="00C3556A" w:rsidP="0032622D">
      <w:pPr>
        <w:ind w:firstLine="709"/>
        <w:jc w:val="both"/>
        <w:rPr>
          <w:ins w:id="0" w:author="Unknown"/>
          <w:sz w:val="22"/>
          <w:szCs w:val="22"/>
        </w:rPr>
      </w:pPr>
      <w:r w:rsidRPr="0093248E">
        <w:rPr>
          <w:sz w:val="22"/>
          <w:szCs w:val="22"/>
        </w:rPr>
        <w:t>На данный код региональной классификации относятся расходы бюджета муниципального района по оплате</w:t>
      </w:r>
      <w:r w:rsidR="00447414">
        <w:rPr>
          <w:sz w:val="22"/>
          <w:szCs w:val="22"/>
        </w:rPr>
        <w:t xml:space="preserve"> </w:t>
      </w:r>
      <w:r w:rsidRPr="0093248E">
        <w:rPr>
          <w:sz w:val="22"/>
          <w:szCs w:val="22"/>
        </w:rPr>
        <w:t xml:space="preserve"> транспортных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 оплата договоров гражданско-правового характера, заключенных с физическими лицами, на оказание транспортных услуг</w:t>
      </w:r>
      <w:r w:rsidRPr="0093248E">
        <w:rPr>
          <w:color w:val="000000"/>
          <w:sz w:val="22"/>
          <w:szCs w:val="22"/>
        </w:rPr>
        <w:t>.</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22266 Транспортные услуги в рамках осуществления</w:t>
      </w:r>
      <w:r w:rsidR="006A48D3">
        <w:rPr>
          <w:b/>
          <w:sz w:val="22"/>
          <w:szCs w:val="22"/>
        </w:rPr>
        <w:t xml:space="preserve"> </w:t>
      </w:r>
      <w:r w:rsidRPr="0093248E">
        <w:rPr>
          <w:b/>
          <w:sz w:val="22"/>
          <w:szCs w:val="22"/>
        </w:rPr>
        <w:t>доставки школьников</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w:t>
      </w:r>
      <w:r w:rsidR="00447414">
        <w:rPr>
          <w:sz w:val="22"/>
          <w:szCs w:val="22"/>
        </w:rPr>
        <w:t xml:space="preserve"> </w:t>
      </w:r>
      <w:r w:rsidRPr="0093248E">
        <w:rPr>
          <w:sz w:val="22"/>
          <w:szCs w:val="22"/>
        </w:rPr>
        <w:t xml:space="preserve"> транспортных услуг</w:t>
      </w:r>
      <w:r w:rsidR="00447414">
        <w:rPr>
          <w:sz w:val="22"/>
          <w:szCs w:val="22"/>
        </w:rPr>
        <w:t xml:space="preserve"> </w:t>
      </w:r>
      <w:r w:rsidRPr="0093248E">
        <w:rPr>
          <w:sz w:val="22"/>
          <w:szCs w:val="22"/>
        </w:rPr>
        <w:t xml:space="preserve">в рамках </w:t>
      </w:r>
      <w:r w:rsidRPr="0093248E">
        <w:rPr>
          <w:color w:val="000000"/>
          <w:sz w:val="22"/>
          <w:szCs w:val="22"/>
          <w:shd w:val="clear" w:color="auto" w:fill="FFFFFF"/>
        </w:rPr>
        <w:t>организации бесплатной перевозки</w:t>
      </w:r>
      <w:r w:rsidR="00447414">
        <w:rPr>
          <w:color w:val="000000"/>
          <w:sz w:val="22"/>
          <w:szCs w:val="22"/>
          <w:shd w:val="clear" w:color="auto" w:fill="FFFFFF"/>
        </w:rPr>
        <w:t xml:space="preserve"> </w:t>
      </w:r>
      <w:r w:rsidRPr="0093248E">
        <w:rPr>
          <w:color w:val="000000"/>
          <w:sz w:val="22"/>
          <w:szCs w:val="22"/>
          <w:shd w:val="clear" w:color="auto" w:fill="FFFFFF"/>
        </w:rPr>
        <w:t>обучающихся до муниципальных образовательных организаций, реализующих основные общеобразовательные программы, и обратно</w:t>
      </w:r>
      <w:r w:rsidRPr="0093248E">
        <w:rPr>
          <w:sz w:val="22"/>
          <w:szCs w:val="22"/>
        </w:rPr>
        <w:t>.</w:t>
      </w:r>
    </w:p>
    <w:p w:rsidR="00C3556A" w:rsidRPr="0093248E" w:rsidRDefault="00C3556A" w:rsidP="0032622D">
      <w:pPr>
        <w:ind w:firstLine="709"/>
        <w:jc w:val="both"/>
        <w:rPr>
          <w:color w:val="000000"/>
          <w:sz w:val="22"/>
          <w:szCs w:val="22"/>
        </w:rPr>
      </w:pPr>
      <w:r w:rsidRPr="0093248E">
        <w:rPr>
          <w:color w:val="000000"/>
          <w:sz w:val="22"/>
          <w:szCs w:val="22"/>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sz w:val="22"/>
          <w:szCs w:val="22"/>
          <w:lang w:val="en-US"/>
        </w:rPr>
        <w:t>U</w:t>
      </w:r>
      <w:r w:rsidRPr="0093248E">
        <w:rPr>
          <w:b/>
          <w:sz w:val="22"/>
          <w:szCs w:val="22"/>
        </w:rPr>
        <w:t xml:space="preserve">22299 </w:t>
      </w:r>
      <w:r w:rsidRPr="0093248E">
        <w:rPr>
          <w:b/>
          <w:color w:val="000000"/>
          <w:sz w:val="22"/>
          <w:szCs w:val="22"/>
        </w:rPr>
        <w:t>Транспортные услуги за счет средств муниципального  дорожного фонда</w:t>
      </w:r>
    </w:p>
    <w:p w:rsidR="00C3556A" w:rsidRPr="0093248E" w:rsidRDefault="00C3556A" w:rsidP="0032622D">
      <w:pPr>
        <w:ind w:firstLine="709"/>
        <w:jc w:val="both"/>
        <w:rPr>
          <w:b/>
          <w:color w:val="000000"/>
          <w:sz w:val="22"/>
          <w:szCs w:val="22"/>
        </w:rPr>
      </w:pPr>
      <w:r w:rsidRPr="0093248E">
        <w:rPr>
          <w:sz w:val="22"/>
          <w:szCs w:val="22"/>
        </w:rPr>
        <w:t>На данный код региональной классификации относятся расходы бюджета муниципального района по оплате</w:t>
      </w:r>
      <w:r w:rsidR="00447414">
        <w:rPr>
          <w:sz w:val="22"/>
          <w:szCs w:val="22"/>
        </w:rPr>
        <w:t xml:space="preserve"> </w:t>
      </w:r>
      <w:r w:rsidRPr="0093248E">
        <w:rPr>
          <w:sz w:val="22"/>
          <w:szCs w:val="22"/>
        </w:rPr>
        <w:t xml:space="preserve"> транспортных услуг,</w:t>
      </w:r>
      <w:r w:rsidR="00447414">
        <w:rPr>
          <w:sz w:val="22"/>
          <w:szCs w:val="22"/>
        </w:rPr>
        <w:t xml:space="preserve"> </w:t>
      </w:r>
      <w:r w:rsidRPr="0093248E">
        <w:rPr>
          <w:sz w:val="22"/>
          <w:szCs w:val="22"/>
        </w:rPr>
        <w:t xml:space="preserve">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w:t>
      </w:r>
      <w:r w:rsidRPr="0093248E">
        <w:rPr>
          <w:sz w:val="22"/>
          <w:szCs w:val="22"/>
        </w:rPr>
        <w:lastRenderedPageBreak/>
        <w:t>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 оплата договоров гражданско-правового характера, заключенных с физическими лицами, на оказание транспортных услуг</w:t>
      </w:r>
      <w:r w:rsidRPr="0093248E">
        <w:rPr>
          <w:color w:val="000000"/>
          <w:sz w:val="22"/>
          <w:szCs w:val="22"/>
        </w:rPr>
        <w:t>, заключенных с физическими лицами, на оказание транспортных услуг за счет средств дорожного фонда</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22301 Коммунальные услуги по тепловой энергии</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по оплате договоров на оказание услуг</w:t>
      </w:r>
      <w:r w:rsidR="00447414">
        <w:rPr>
          <w:sz w:val="22"/>
          <w:szCs w:val="22"/>
        </w:rPr>
        <w:t xml:space="preserve"> </w:t>
      </w:r>
      <w:r w:rsidRPr="0093248E">
        <w:rPr>
          <w:sz w:val="22"/>
          <w:szCs w:val="22"/>
        </w:rPr>
        <w:t>по отоплению, горячему водоснабжению.</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22302 Коммунальные услуги по электроэнергии</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по оплате договоров на оказание услуг по</w:t>
      </w:r>
      <w:r w:rsidR="00447414">
        <w:rPr>
          <w:sz w:val="22"/>
          <w:szCs w:val="22"/>
        </w:rPr>
        <w:t xml:space="preserve"> </w:t>
      </w:r>
      <w:r w:rsidRPr="0093248E">
        <w:rPr>
          <w:sz w:val="22"/>
          <w:szCs w:val="22"/>
        </w:rPr>
        <w:t>предоставлению</w:t>
      </w:r>
      <w:r w:rsidR="00447414">
        <w:rPr>
          <w:sz w:val="22"/>
          <w:szCs w:val="22"/>
        </w:rPr>
        <w:t xml:space="preserve"> </w:t>
      </w:r>
      <w:r w:rsidRPr="0093248E">
        <w:rPr>
          <w:sz w:val="22"/>
          <w:szCs w:val="22"/>
        </w:rPr>
        <w:t>электроэнергии, оплате транспортировки электричества по электрическим сетям.</w:t>
      </w:r>
      <w:r w:rsidR="00447414">
        <w:rPr>
          <w:sz w:val="22"/>
          <w:szCs w:val="22"/>
        </w:rPr>
        <w:t xml:space="preserve">  </w:t>
      </w:r>
      <w:r w:rsidRPr="0093248E">
        <w:rPr>
          <w:sz w:val="22"/>
          <w:szCs w:val="22"/>
        </w:rPr>
        <w:t xml:space="preserve"> </w:t>
      </w:r>
    </w:p>
    <w:p w:rsidR="00C3556A" w:rsidRPr="0093248E" w:rsidRDefault="00C3556A" w:rsidP="0032622D">
      <w:pPr>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22303 Коммунальные услуги по водоснабжению</w:t>
      </w:r>
    </w:p>
    <w:p w:rsidR="00C3556A" w:rsidRPr="0093248E" w:rsidRDefault="00C3556A" w:rsidP="0032622D">
      <w:pPr>
        <w:ind w:firstLine="709"/>
        <w:jc w:val="both"/>
        <w:rPr>
          <w:sz w:val="22"/>
          <w:szCs w:val="22"/>
          <w:highlight w:val="yellow"/>
        </w:rPr>
      </w:pPr>
      <w:r w:rsidRPr="0093248E">
        <w:rPr>
          <w:sz w:val="22"/>
          <w:szCs w:val="22"/>
        </w:rPr>
        <w:t>На данный код региональной классификации относятся расходы</w:t>
      </w:r>
      <w:r w:rsidR="00447414">
        <w:rPr>
          <w:sz w:val="22"/>
          <w:szCs w:val="22"/>
        </w:rPr>
        <w:t xml:space="preserve"> </w:t>
      </w:r>
      <w:r w:rsidRPr="0093248E">
        <w:rPr>
          <w:sz w:val="22"/>
          <w:szCs w:val="22"/>
        </w:rPr>
        <w:t>бюджета муниципального района</w:t>
      </w:r>
      <w:r w:rsidR="00447414">
        <w:rPr>
          <w:sz w:val="22"/>
          <w:szCs w:val="22"/>
        </w:rPr>
        <w:t xml:space="preserve"> </w:t>
      </w:r>
      <w:r w:rsidRPr="0093248E">
        <w:rPr>
          <w:sz w:val="22"/>
          <w:szCs w:val="22"/>
        </w:rPr>
        <w:t>по оплате договоров на оказание</w:t>
      </w:r>
      <w:r w:rsidR="00447414">
        <w:rPr>
          <w:sz w:val="22"/>
          <w:szCs w:val="22"/>
        </w:rPr>
        <w:t xml:space="preserve"> </w:t>
      </w:r>
      <w:r w:rsidRPr="0093248E">
        <w:rPr>
          <w:sz w:val="22"/>
          <w:szCs w:val="22"/>
        </w:rPr>
        <w:t>услуг по предоставлению холодного водоснабжения, оплата транспортировки</w:t>
      </w:r>
      <w:r w:rsidR="00447414">
        <w:rPr>
          <w:sz w:val="22"/>
          <w:szCs w:val="22"/>
        </w:rPr>
        <w:t xml:space="preserve"> </w:t>
      </w:r>
      <w:r w:rsidRPr="0093248E">
        <w:rPr>
          <w:sz w:val="22"/>
          <w:szCs w:val="22"/>
        </w:rPr>
        <w:t>воды по водораспределительным сетям,</w:t>
      </w:r>
      <w:r w:rsidR="00447414">
        <w:rPr>
          <w:sz w:val="22"/>
          <w:szCs w:val="22"/>
        </w:rPr>
        <w:t xml:space="preserve"> </w:t>
      </w:r>
      <w:r w:rsidRPr="0093248E">
        <w:rPr>
          <w:sz w:val="22"/>
          <w:szCs w:val="22"/>
        </w:rPr>
        <w:t>оплата услуг канализации, расходы по оплате договоров на вывоз жидких бытовых отходов при отсутствии централизованной системы канализации.</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22304 Коммунальные услуги по газоснабжению</w:t>
      </w:r>
    </w:p>
    <w:p w:rsidR="00C3556A" w:rsidRPr="0093248E" w:rsidRDefault="00C3556A" w:rsidP="0032622D">
      <w:pPr>
        <w:ind w:firstLine="709"/>
        <w:jc w:val="both"/>
        <w:rPr>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по оплате договоров на оказание услуг за</w:t>
      </w:r>
      <w:r w:rsidR="00447414">
        <w:rPr>
          <w:rFonts w:cs="Times New Roman"/>
          <w:sz w:val="22"/>
          <w:szCs w:val="22"/>
        </w:rPr>
        <w:t xml:space="preserve"> </w:t>
      </w:r>
      <w:r w:rsidRPr="0093248E">
        <w:rPr>
          <w:rFonts w:cs="Times New Roman"/>
          <w:sz w:val="22"/>
          <w:szCs w:val="22"/>
        </w:rPr>
        <w:t>предоставление газа, (включая транспортировку газа по газораспределительным сетям)</w:t>
      </w:r>
      <w:r w:rsidRPr="0093248E">
        <w:rPr>
          <w:sz w:val="22"/>
          <w:szCs w:val="22"/>
        </w:rPr>
        <w:t>.</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b/>
          <w:color w:val="000000"/>
          <w:sz w:val="22"/>
          <w:szCs w:val="22"/>
        </w:rPr>
      </w:pPr>
      <w:r w:rsidRPr="0093248E">
        <w:rPr>
          <w:b/>
          <w:color w:val="000000"/>
          <w:sz w:val="22"/>
          <w:szCs w:val="22"/>
        </w:rPr>
        <w:t>U22309 Котельно-печное отопление</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w:t>
      </w:r>
      <w:r w:rsidR="00447414">
        <w:rPr>
          <w:sz w:val="22"/>
          <w:szCs w:val="22"/>
        </w:rPr>
        <w:t xml:space="preserve"> </w:t>
      </w:r>
      <w:r w:rsidRPr="0093248E">
        <w:rPr>
          <w:sz w:val="22"/>
          <w:szCs w:val="22"/>
        </w:rPr>
        <w:t xml:space="preserve"> в части оплаты договоров на оказание коммунальных услуг, которые включают услуги предоставления твердого топлива при наличии печного отопления.</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U22313 Обращение с твердыми коммунальными отходами</w:t>
      </w:r>
    </w:p>
    <w:p w:rsidR="00C3556A" w:rsidRPr="0093248E" w:rsidRDefault="00C3556A" w:rsidP="0032622D">
      <w:pPr>
        <w:pStyle w:val="ConsNormal"/>
        <w:widowControl/>
        <w:ind w:right="0" w:firstLine="709"/>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w:t>
      </w:r>
      <w:r w:rsidR="00447414">
        <w:rPr>
          <w:rFonts w:ascii="Times New Roman" w:hAnsi="Times New Roman"/>
          <w:sz w:val="22"/>
          <w:szCs w:val="22"/>
        </w:rPr>
        <w:t xml:space="preserve"> </w:t>
      </w:r>
      <w:r w:rsidRPr="0093248E">
        <w:rPr>
          <w:rFonts w:ascii="Times New Roman" w:hAnsi="Times New Roman"/>
          <w:sz w:val="22"/>
          <w:szCs w:val="22"/>
        </w:rPr>
        <w:t>бюджета муниципального района по оплате договоров на</w:t>
      </w:r>
      <w:r w:rsidR="00447414">
        <w:rPr>
          <w:rFonts w:ascii="Times New Roman" w:hAnsi="Times New Roman"/>
          <w:sz w:val="22"/>
          <w:szCs w:val="22"/>
        </w:rPr>
        <w:t xml:space="preserve"> </w:t>
      </w:r>
      <w:r w:rsidRPr="0093248E">
        <w:rPr>
          <w:rFonts w:ascii="Times New Roman" w:hAnsi="Times New Roman"/>
          <w:sz w:val="22"/>
          <w:szCs w:val="22"/>
        </w:rPr>
        <w:t>выполнение работ, оказание услуг по</w:t>
      </w:r>
      <w:r w:rsidR="00447414">
        <w:rPr>
          <w:rFonts w:ascii="Times New Roman" w:hAnsi="Times New Roman"/>
          <w:sz w:val="22"/>
          <w:szCs w:val="22"/>
        </w:rPr>
        <w:t xml:space="preserve"> </w:t>
      </w:r>
      <w:r w:rsidRPr="0093248E">
        <w:rPr>
          <w:rFonts w:ascii="Times New Roman" w:hAnsi="Times New Roman" w:cs="Times New Roman"/>
          <w:sz w:val="22"/>
          <w:szCs w:val="22"/>
        </w:rPr>
        <w:t>вывозу твердых коммунальных отходов, включая расходы на оплату договоров, предметом которых является вывоз и утилизация мусора (твердых коммунальных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22501</w:t>
      </w:r>
      <w:r w:rsidR="00447414">
        <w:rPr>
          <w:b/>
          <w:sz w:val="22"/>
          <w:szCs w:val="22"/>
        </w:rPr>
        <w:t xml:space="preserve"> </w:t>
      </w:r>
      <w:r w:rsidRPr="0093248E">
        <w:rPr>
          <w:b/>
          <w:sz w:val="22"/>
          <w:szCs w:val="22"/>
        </w:rPr>
        <w:t>Текущий ремонт</w:t>
      </w:r>
    </w:p>
    <w:p w:rsidR="00C3556A" w:rsidRPr="0093248E" w:rsidRDefault="00C3556A" w:rsidP="0032622D">
      <w:pPr>
        <w:pStyle w:val="ConsNormal"/>
        <w:widowControl/>
        <w:ind w:right="0" w:firstLine="709"/>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на</w:t>
      </w:r>
      <w:r w:rsidR="00447414">
        <w:rPr>
          <w:rFonts w:ascii="Times New Roman" w:hAnsi="Times New Roman"/>
          <w:sz w:val="22"/>
          <w:szCs w:val="22"/>
        </w:rPr>
        <w:t xml:space="preserve"> </w:t>
      </w:r>
      <w:r w:rsidRPr="0093248E">
        <w:rPr>
          <w:rFonts w:ascii="Times New Roman" w:hAnsi="Times New Roman"/>
          <w:sz w:val="22"/>
          <w:szCs w:val="22"/>
        </w:rPr>
        <w:t>текущий ремонт оборудования</w:t>
      </w:r>
      <w:r w:rsidRPr="0093248E">
        <w:rPr>
          <w:rFonts w:ascii="Times New Roman" w:hAnsi="Times New Roman" w:cs="Times New Roman"/>
          <w:sz w:val="22"/>
          <w:szCs w:val="22"/>
        </w:rPr>
        <w:t>, инвентаря, систем коммуникаций</w:t>
      </w:r>
      <w:r w:rsidRPr="0093248E">
        <w:rPr>
          <w:rFonts w:ascii="Times New Roman" w:hAnsi="Times New Roman"/>
          <w:sz w:val="22"/>
          <w:szCs w:val="22"/>
        </w:rPr>
        <w:t>.</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22502</w:t>
      </w:r>
      <w:r w:rsidR="00447414">
        <w:rPr>
          <w:b/>
          <w:sz w:val="22"/>
          <w:szCs w:val="22"/>
        </w:rPr>
        <w:t xml:space="preserve"> </w:t>
      </w:r>
      <w:r w:rsidRPr="0093248E">
        <w:rPr>
          <w:b/>
          <w:sz w:val="22"/>
          <w:szCs w:val="22"/>
        </w:rPr>
        <w:t>Капитальный ремонт</w:t>
      </w:r>
    </w:p>
    <w:p w:rsidR="00C3556A" w:rsidRPr="0093248E" w:rsidRDefault="00C3556A" w:rsidP="0032622D">
      <w:pPr>
        <w:ind w:firstLine="709"/>
        <w:jc w:val="both"/>
        <w:rPr>
          <w:b/>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w:t>
      </w:r>
      <w:r w:rsidR="00447414">
        <w:rPr>
          <w:sz w:val="22"/>
          <w:szCs w:val="22"/>
        </w:rPr>
        <w:t xml:space="preserve"> </w:t>
      </w:r>
      <w:r w:rsidRPr="0093248E">
        <w:rPr>
          <w:sz w:val="22"/>
          <w:szCs w:val="22"/>
        </w:rPr>
        <w:t>бюджета муниципального района по оплате</w:t>
      </w:r>
      <w:r w:rsidR="00447414">
        <w:rPr>
          <w:sz w:val="22"/>
          <w:szCs w:val="22"/>
        </w:rPr>
        <w:t xml:space="preserve"> </w:t>
      </w:r>
      <w:r w:rsidRPr="0093248E">
        <w:rPr>
          <w:sz w:val="22"/>
          <w:szCs w:val="22"/>
        </w:rPr>
        <w:t>договоров на капитальный ремонт зданий, сооружений, помещений, систем коммуникаций, полученных в аренду или безвозмездное пользование, находящихся на праве оперативного управления и в казне муниципального образования.</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22503</w:t>
      </w:r>
      <w:r w:rsidR="00447414">
        <w:rPr>
          <w:b/>
          <w:sz w:val="22"/>
          <w:szCs w:val="22"/>
        </w:rPr>
        <w:t xml:space="preserve">  </w:t>
      </w:r>
      <w:r w:rsidRPr="0093248E">
        <w:rPr>
          <w:b/>
          <w:sz w:val="22"/>
          <w:szCs w:val="22"/>
        </w:rPr>
        <w:t>Вывоз ТБО, очистка снега</w:t>
      </w:r>
    </w:p>
    <w:p w:rsidR="00C3556A" w:rsidRPr="0093248E" w:rsidRDefault="00C3556A" w:rsidP="0032622D">
      <w:pPr>
        <w:pStyle w:val="ConsNormal"/>
        <w:widowControl/>
        <w:ind w:right="0" w:firstLine="709"/>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w:t>
      </w:r>
      <w:r w:rsidR="00447414">
        <w:rPr>
          <w:rFonts w:ascii="Times New Roman" w:hAnsi="Times New Roman"/>
          <w:sz w:val="22"/>
          <w:szCs w:val="22"/>
        </w:rPr>
        <w:t xml:space="preserve"> </w:t>
      </w:r>
      <w:r w:rsidRPr="0093248E">
        <w:rPr>
          <w:rFonts w:ascii="Times New Roman" w:hAnsi="Times New Roman"/>
          <w:sz w:val="22"/>
          <w:szCs w:val="22"/>
        </w:rPr>
        <w:t>бюджета муниципального района по оплате договоров на</w:t>
      </w:r>
      <w:r w:rsidR="00447414">
        <w:rPr>
          <w:rFonts w:ascii="Times New Roman" w:hAnsi="Times New Roman"/>
          <w:sz w:val="22"/>
          <w:szCs w:val="22"/>
        </w:rPr>
        <w:t xml:space="preserve"> </w:t>
      </w:r>
      <w:r w:rsidRPr="0093248E">
        <w:rPr>
          <w:rFonts w:ascii="Times New Roman" w:hAnsi="Times New Roman"/>
          <w:sz w:val="22"/>
          <w:szCs w:val="22"/>
        </w:rPr>
        <w:t>выполнение работ, оказание услуг по уборке</w:t>
      </w:r>
      <w:r w:rsidR="00447414">
        <w:rPr>
          <w:rFonts w:ascii="Times New Roman" w:hAnsi="Times New Roman"/>
          <w:sz w:val="22"/>
          <w:szCs w:val="22"/>
        </w:rPr>
        <w:t xml:space="preserve"> </w:t>
      </w:r>
      <w:r w:rsidRPr="0093248E">
        <w:rPr>
          <w:rFonts w:ascii="Times New Roman" w:hAnsi="Times New Roman"/>
          <w:sz w:val="22"/>
          <w:szCs w:val="22"/>
        </w:rPr>
        <w:t xml:space="preserve">снега, мусора, </w:t>
      </w:r>
      <w:r w:rsidRPr="0093248E">
        <w:rPr>
          <w:rFonts w:ascii="Times New Roman" w:hAnsi="Times New Roman" w:cs="Times New Roman"/>
          <w:sz w:val="22"/>
          <w:szCs w:val="22"/>
        </w:rPr>
        <w:t>вывозу снега.</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b/>
          <w:sz w:val="22"/>
          <w:szCs w:val="22"/>
        </w:rPr>
      </w:pPr>
      <w:r w:rsidRPr="0093248E">
        <w:rPr>
          <w:rFonts w:ascii="Times New Roman" w:hAnsi="Times New Roman"/>
          <w:b/>
          <w:sz w:val="22"/>
          <w:szCs w:val="22"/>
          <w:lang w:val="en-US"/>
        </w:rPr>
        <w:t>U</w:t>
      </w:r>
      <w:r w:rsidRPr="0093248E">
        <w:rPr>
          <w:rFonts w:ascii="Times New Roman" w:hAnsi="Times New Roman"/>
          <w:b/>
          <w:sz w:val="22"/>
          <w:szCs w:val="22"/>
        </w:rPr>
        <w:t>22504</w:t>
      </w:r>
      <w:r w:rsidR="00447414">
        <w:rPr>
          <w:rFonts w:ascii="Times New Roman" w:hAnsi="Times New Roman"/>
          <w:b/>
          <w:sz w:val="22"/>
          <w:szCs w:val="22"/>
        </w:rPr>
        <w:t xml:space="preserve"> </w:t>
      </w:r>
      <w:r w:rsidRPr="0093248E">
        <w:rPr>
          <w:rFonts w:ascii="Times New Roman" w:hAnsi="Times New Roman"/>
          <w:b/>
          <w:sz w:val="22"/>
          <w:szCs w:val="22"/>
        </w:rPr>
        <w:t>Дератизация, дезинфекция</w:t>
      </w:r>
    </w:p>
    <w:p w:rsidR="00C3556A" w:rsidRPr="0093248E" w:rsidRDefault="00C3556A" w:rsidP="0032622D">
      <w:pPr>
        <w:pStyle w:val="ConsNormal"/>
        <w:widowControl/>
        <w:ind w:right="0" w:firstLine="709"/>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на</w:t>
      </w:r>
      <w:r w:rsidR="00447414">
        <w:rPr>
          <w:rFonts w:ascii="Times New Roman" w:hAnsi="Times New Roman"/>
          <w:sz w:val="22"/>
          <w:szCs w:val="22"/>
        </w:rPr>
        <w:t xml:space="preserve"> </w:t>
      </w:r>
      <w:r w:rsidRPr="0093248E">
        <w:rPr>
          <w:rFonts w:ascii="Times New Roman" w:hAnsi="Times New Roman"/>
          <w:sz w:val="22"/>
          <w:szCs w:val="22"/>
        </w:rPr>
        <w:t>выполнение работ в части дезинфекции, дезинсекции, дератизации, газации.</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sz w:val="22"/>
          <w:szCs w:val="22"/>
        </w:rPr>
      </w:pPr>
      <w:r w:rsidRPr="0093248E">
        <w:rPr>
          <w:rFonts w:ascii="Times New Roman" w:hAnsi="Times New Roman" w:cs="Times New Roman"/>
          <w:b/>
          <w:color w:val="000000"/>
          <w:sz w:val="22"/>
          <w:szCs w:val="22"/>
        </w:rPr>
        <w:t>U22505 Оплата договоров по содержанию имущества</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по</w:t>
      </w:r>
      <w:r w:rsidRPr="0093248E">
        <w:rPr>
          <w:sz w:val="22"/>
          <w:szCs w:val="22"/>
        </w:rPr>
        <w:t xml:space="preserve"> </w:t>
      </w:r>
      <w:r w:rsidRPr="0093248E">
        <w:rPr>
          <w:rFonts w:ascii="Times New Roman" w:hAnsi="Times New Roman" w:cs="Times New Roman"/>
          <w:sz w:val="22"/>
          <w:szCs w:val="22"/>
        </w:rPr>
        <w:t>поддержанию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jc w:val="both"/>
        <w:rPr>
          <w:rFonts w:ascii="Times New Roman" w:hAnsi="Times New Roman" w:cs="Times New Roman"/>
          <w:b/>
          <w:sz w:val="22"/>
          <w:szCs w:val="22"/>
        </w:rPr>
      </w:pPr>
      <w:r w:rsidRPr="0093248E">
        <w:rPr>
          <w:rFonts w:ascii="Times New Roman" w:hAnsi="Times New Roman" w:cs="Times New Roman"/>
          <w:b/>
          <w:sz w:val="22"/>
          <w:szCs w:val="22"/>
        </w:rPr>
        <w:t>U22507 Капитальный и текущий ремонт зданий и сооружений</w:t>
      </w:r>
      <w:r w:rsidR="00447414">
        <w:rPr>
          <w:rFonts w:ascii="Times New Roman" w:hAnsi="Times New Roman" w:cs="Times New Roman"/>
          <w:b/>
          <w:sz w:val="22"/>
          <w:szCs w:val="22"/>
        </w:rPr>
        <w:t xml:space="preserve">               </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cs="Times New Roman"/>
          <w:b/>
          <w:sz w:val="22"/>
          <w:szCs w:val="22"/>
        </w:rPr>
        <w:t xml:space="preserve"> </w:t>
      </w: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по к</w:t>
      </w:r>
      <w:r w:rsidRPr="0093248E">
        <w:rPr>
          <w:rFonts w:ascii="Times New Roman" w:hAnsi="Times New Roman" w:cs="Times New Roman"/>
          <w:sz w:val="22"/>
          <w:szCs w:val="22"/>
        </w:rPr>
        <w:t>апитальному и текущему ремонту зданий и сооружений.</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U22510 Прочие расходы</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по оплате устранения неисправностей (восстановление работоспособности)</w:t>
      </w:r>
      <w:r w:rsidR="00447414">
        <w:rPr>
          <w:sz w:val="22"/>
          <w:szCs w:val="22"/>
        </w:rPr>
        <w:t xml:space="preserve"> </w:t>
      </w:r>
      <w:r w:rsidRPr="0093248E">
        <w:rPr>
          <w:sz w:val="22"/>
          <w:szCs w:val="22"/>
        </w:rPr>
        <w:t xml:space="preserve">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 </w:t>
      </w:r>
      <w:r w:rsidRPr="0093248E">
        <w:rPr>
          <w:bCs/>
          <w:color w:val="000000"/>
          <w:kern w:val="0"/>
          <w:sz w:val="22"/>
          <w:szCs w:val="22"/>
          <w:lang w:eastAsia="ru-RU" w:bidi="ar-SA"/>
        </w:rPr>
        <w:t>прочие работы, услуги</w:t>
      </w:r>
      <w:r w:rsidRPr="0093248E">
        <w:rPr>
          <w:sz w:val="22"/>
          <w:szCs w:val="22"/>
        </w:rPr>
        <w:t xml:space="preserve"> не относящиеся к региональной классификации </w:t>
      </w:r>
      <w:r w:rsidRPr="0093248E">
        <w:rPr>
          <w:sz w:val="22"/>
          <w:szCs w:val="22"/>
          <w:lang w:val="en-US"/>
        </w:rPr>
        <w:t>U</w:t>
      </w:r>
      <w:r w:rsidRPr="0093248E">
        <w:rPr>
          <w:sz w:val="22"/>
          <w:szCs w:val="22"/>
        </w:rPr>
        <w:t>22501-</w:t>
      </w:r>
      <w:r w:rsidRPr="0093248E">
        <w:rPr>
          <w:sz w:val="22"/>
          <w:szCs w:val="22"/>
          <w:lang w:val="en-US"/>
        </w:rPr>
        <w:t>U</w:t>
      </w:r>
      <w:r w:rsidRPr="0093248E">
        <w:rPr>
          <w:sz w:val="22"/>
          <w:szCs w:val="22"/>
        </w:rPr>
        <w:t>22599</w:t>
      </w:r>
      <w:r w:rsidRPr="0093248E">
        <w:rPr>
          <w:bCs/>
          <w:color w:val="000000"/>
          <w:kern w:val="0"/>
          <w:sz w:val="22"/>
          <w:szCs w:val="22"/>
          <w:lang w:eastAsia="ru-RU" w:bidi="ar-SA"/>
        </w:rPr>
        <w:t>.</w:t>
      </w:r>
    </w:p>
    <w:p w:rsidR="00C3556A" w:rsidRPr="0093248E" w:rsidRDefault="00C3556A" w:rsidP="0032622D">
      <w:pPr>
        <w:pStyle w:val="ConsNormal"/>
        <w:widowControl/>
        <w:ind w:right="0" w:firstLine="709"/>
        <w:jc w:val="both"/>
        <w:rPr>
          <w:rFonts w:ascii="Times New Roman" w:hAnsi="Times New Roman" w:cs="Times New Roman"/>
          <w:b/>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b/>
          <w:sz w:val="22"/>
          <w:szCs w:val="22"/>
        </w:rPr>
      </w:pPr>
      <w:r w:rsidRPr="0093248E">
        <w:rPr>
          <w:rFonts w:ascii="Times New Roman" w:hAnsi="Times New Roman"/>
          <w:b/>
          <w:sz w:val="22"/>
          <w:szCs w:val="22"/>
          <w:lang w:val="en-US"/>
        </w:rPr>
        <w:t>U</w:t>
      </w:r>
      <w:r w:rsidRPr="0093248E">
        <w:rPr>
          <w:rFonts w:ascii="Times New Roman" w:hAnsi="Times New Roman"/>
          <w:b/>
          <w:sz w:val="22"/>
          <w:szCs w:val="22"/>
        </w:rPr>
        <w:t>22512</w:t>
      </w:r>
      <w:r w:rsidR="00447414">
        <w:rPr>
          <w:rFonts w:ascii="Times New Roman" w:hAnsi="Times New Roman"/>
          <w:b/>
          <w:sz w:val="22"/>
          <w:szCs w:val="22"/>
        </w:rPr>
        <w:t xml:space="preserve"> </w:t>
      </w:r>
      <w:r w:rsidRPr="0093248E">
        <w:rPr>
          <w:rFonts w:ascii="Times New Roman" w:hAnsi="Times New Roman"/>
          <w:b/>
          <w:sz w:val="22"/>
          <w:szCs w:val="22"/>
        </w:rPr>
        <w:t>Содержание зданий, помещений</w:t>
      </w:r>
    </w:p>
    <w:p w:rsidR="00C3556A" w:rsidRPr="0093248E" w:rsidRDefault="00C3556A" w:rsidP="0032622D">
      <w:pPr>
        <w:pStyle w:val="ConsNormal"/>
        <w:widowControl/>
        <w:ind w:right="0" w:firstLine="709"/>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w:t>
      </w:r>
      <w:r w:rsidR="00447414">
        <w:rPr>
          <w:rFonts w:ascii="Times New Roman" w:hAnsi="Times New Roman"/>
          <w:sz w:val="22"/>
          <w:szCs w:val="22"/>
        </w:rPr>
        <w:t xml:space="preserve"> </w:t>
      </w:r>
      <w:r w:rsidRPr="0093248E">
        <w:rPr>
          <w:rFonts w:ascii="Times New Roman" w:hAnsi="Times New Roman"/>
          <w:sz w:val="22"/>
          <w:szCs w:val="22"/>
        </w:rPr>
        <w:t>муниципального района по оплате договоров на</w:t>
      </w:r>
      <w:r w:rsidR="00447414">
        <w:rPr>
          <w:rFonts w:ascii="Times New Roman" w:hAnsi="Times New Roman"/>
          <w:sz w:val="22"/>
          <w:szCs w:val="22"/>
        </w:rPr>
        <w:t xml:space="preserve"> </w:t>
      </w:r>
      <w:r w:rsidRPr="0093248E">
        <w:rPr>
          <w:rFonts w:ascii="Times New Roman" w:hAnsi="Times New Roman"/>
          <w:sz w:val="22"/>
          <w:szCs w:val="22"/>
        </w:rPr>
        <w:t>выполнение работ, оказание услуг, связанных с содержанием, обслуживанием нефинансовых активов</w:t>
      </w:r>
      <w:r w:rsidRPr="0093248E">
        <w:rPr>
          <w:sz w:val="22"/>
          <w:szCs w:val="22"/>
        </w:rPr>
        <w:t xml:space="preserve">, </w:t>
      </w:r>
      <w:r w:rsidRPr="0093248E">
        <w:rPr>
          <w:rFonts w:ascii="Times New Roman" w:hAnsi="Times New Roman" w:cs="Times New Roman"/>
          <w:sz w:val="22"/>
          <w:szCs w:val="22"/>
        </w:rPr>
        <w:t>полученных в аренду или безвозмездное пользование,</w:t>
      </w:r>
      <w:r w:rsidRPr="0093248E">
        <w:rPr>
          <w:sz w:val="22"/>
          <w:szCs w:val="22"/>
        </w:rPr>
        <w:t xml:space="preserve"> </w:t>
      </w:r>
      <w:r w:rsidRPr="0093248E">
        <w:rPr>
          <w:rFonts w:ascii="Times New Roman" w:hAnsi="Times New Roman"/>
          <w:sz w:val="22"/>
          <w:szCs w:val="22"/>
        </w:rPr>
        <w:t>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p>
    <w:p w:rsidR="00C3556A" w:rsidRPr="0093248E" w:rsidRDefault="00C3556A" w:rsidP="0032622D">
      <w:pPr>
        <w:pStyle w:val="ConsNormal"/>
        <w:widowControl/>
        <w:ind w:right="0" w:firstLine="709"/>
        <w:jc w:val="both"/>
        <w:rPr>
          <w:rFonts w:cs="Times New Roman"/>
          <w:b/>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w:t>
      </w:r>
      <w:r w:rsidRPr="0093248E">
        <w:rPr>
          <w:color w:val="000000"/>
          <w:sz w:val="22"/>
          <w:szCs w:val="22"/>
        </w:rPr>
        <w:t xml:space="preserve"> </w:t>
      </w:r>
      <w:r w:rsidRPr="0093248E">
        <w:rPr>
          <w:rFonts w:ascii="Times New Roman" w:hAnsi="Times New Roman" w:cs="Times New Roman"/>
          <w:color w:val="000000"/>
          <w:sz w:val="22"/>
          <w:szCs w:val="22"/>
        </w:rPr>
        <w:t>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U22513 Замеры сопротивления</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w:t>
      </w:r>
      <w:r w:rsidR="00447414">
        <w:rPr>
          <w:rFonts w:ascii="Times New Roman" w:hAnsi="Times New Roman"/>
          <w:sz w:val="22"/>
          <w:szCs w:val="22"/>
        </w:rPr>
        <w:t xml:space="preserve"> </w:t>
      </w:r>
      <w:r w:rsidRPr="0093248E">
        <w:rPr>
          <w:rFonts w:ascii="Times New Roman" w:hAnsi="Times New Roman"/>
          <w:sz w:val="22"/>
          <w:szCs w:val="22"/>
        </w:rPr>
        <w:t>муниципального района по оплате договоров на</w:t>
      </w:r>
      <w:r w:rsidR="00447414">
        <w:rPr>
          <w:rFonts w:ascii="Times New Roman" w:hAnsi="Times New Roman"/>
          <w:sz w:val="22"/>
          <w:szCs w:val="22"/>
        </w:rPr>
        <w:t xml:space="preserve"> </w:t>
      </w:r>
      <w:r w:rsidRPr="0093248E">
        <w:rPr>
          <w:rFonts w:ascii="Times New Roman" w:hAnsi="Times New Roman"/>
          <w:sz w:val="22"/>
          <w:szCs w:val="22"/>
        </w:rPr>
        <w:t>выполнение работ по</w:t>
      </w:r>
      <w:r w:rsidRPr="0093248E">
        <w:rPr>
          <w:sz w:val="22"/>
          <w:szCs w:val="22"/>
        </w:rPr>
        <w:t xml:space="preserve"> </w:t>
      </w:r>
      <w:r w:rsidRPr="0093248E">
        <w:rPr>
          <w:rFonts w:ascii="Times New Roman" w:hAnsi="Times New Roman" w:cs="Times New Roman"/>
          <w:sz w:val="22"/>
          <w:szCs w:val="22"/>
        </w:rPr>
        <w:t>измерению сопротивления изоляции электропроводки, испытанию устройств защитного заземления.</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U22515 Расходы по перечислению взносов на капитальный ремонт в фонд капитального ремонта многоквартирных домов</w:t>
      </w:r>
    </w:p>
    <w:p w:rsidR="00C3556A" w:rsidRPr="0093248E" w:rsidRDefault="00C3556A" w:rsidP="0032622D">
      <w:pPr>
        <w:pStyle w:val="125"/>
        <w:rPr>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 xml:space="preserve">муниципального района по оплате </w:t>
      </w:r>
      <w:r w:rsidRPr="0093248E">
        <w:rPr>
          <w:kern w:val="0"/>
          <w:sz w:val="22"/>
          <w:szCs w:val="22"/>
          <w:lang w:eastAsia="ru-RU" w:bidi="ar-SA"/>
        </w:rPr>
        <w:t>взносов на капитальный ремонт общего имущества в многоквартирном доме</w:t>
      </w:r>
      <w:r w:rsidR="00447414">
        <w:rPr>
          <w:sz w:val="22"/>
          <w:szCs w:val="22"/>
        </w:rPr>
        <w:t xml:space="preserve"> </w:t>
      </w:r>
      <w:r w:rsidRPr="0093248E">
        <w:rPr>
          <w:sz w:val="22"/>
          <w:szCs w:val="22"/>
        </w:rPr>
        <w:t xml:space="preserve"> за жилые помещения, включенные в специализированный жилищный фонд муниципального образования "Краснинский район" Смоленской области.</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U22518 Обслуживание автотранспорта</w:t>
      </w:r>
    </w:p>
    <w:p w:rsidR="00C3556A" w:rsidRPr="0093248E" w:rsidRDefault="00C3556A" w:rsidP="0032622D">
      <w:pPr>
        <w:pStyle w:val="ConsNormal"/>
        <w:widowControl/>
        <w:ind w:right="0" w:firstLine="709"/>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w:t>
      </w:r>
      <w:r w:rsidR="00447414">
        <w:rPr>
          <w:rFonts w:ascii="Times New Roman" w:hAnsi="Times New Roman"/>
          <w:sz w:val="22"/>
          <w:szCs w:val="22"/>
        </w:rPr>
        <w:t xml:space="preserve"> </w:t>
      </w:r>
      <w:r w:rsidRPr="0093248E">
        <w:rPr>
          <w:rFonts w:ascii="Times New Roman" w:hAnsi="Times New Roman"/>
          <w:sz w:val="22"/>
          <w:szCs w:val="22"/>
        </w:rPr>
        <w:t>муниципального района по оплате договоров</w:t>
      </w:r>
      <w:r w:rsidR="00447414">
        <w:rPr>
          <w:rFonts w:ascii="Times New Roman" w:hAnsi="Times New Roman"/>
          <w:sz w:val="22"/>
          <w:szCs w:val="22"/>
        </w:rPr>
        <w:t xml:space="preserve"> </w:t>
      </w:r>
      <w:r w:rsidRPr="0093248E">
        <w:rPr>
          <w:rFonts w:ascii="Times New Roman" w:hAnsi="Times New Roman"/>
          <w:sz w:val="22"/>
          <w:szCs w:val="22"/>
        </w:rPr>
        <w:t>на обслуживание автотранспорта,</w:t>
      </w:r>
      <w:r w:rsidRPr="0093248E">
        <w:rPr>
          <w:sz w:val="22"/>
          <w:szCs w:val="22"/>
        </w:rPr>
        <w:t xml:space="preserve"> </w:t>
      </w:r>
      <w:r w:rsidRPr="0093248E">
        <w:rPr>
          <w:rFonts w:ascii="Times New Roman" w:hAnsi="Times New Roman" w:cs="Times New Roman"/>
          <w:sz w:val="22"/>
          <w:szCs w:val="22"/>
        </w:rPr>
        <w:t>проведение</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диагностики и техническое обслуживание собственного автотранспорта.</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b/>
          <w:sz w:val="22"/>
          <w:szCs w:val="22"/>
        </w:rPr>
      </w:pPr>
      <w:r w:rsidRPr="0093248E">
        <w:rPr>
          <w:rFonts w:ascii="Times New Roman" w:hAnsi="Times New Roman"/>
          <w:b/>
          <w:sz w:val="22"/>
          <w:szCs w:val="22"/>
          <w:lang w:val="en-US"/>
        </w:rPr>
        <w:t>U</w:t>
      </w:r>
      <w:r w:rsidRPr="0093248E">
        <w:rPr>
          <w:rFonts w:ascii="Times New Roman" w:hAnsi="Times New Roman"/>
          <w:b/>
          <w:sz w:val="22"/>
          <w:szCs w:val="22"/>
        </w:rPr>
        <w:t>22519 Обслуживание</w:t>
      </w:r>
      <w:r w:rsidR="00447414">
        <w:rPr>
          <w:rFonts w:ascii="Times New Roman" w:hAnsi="Times New Roman"/>
          <w:b/>
          <w:sz w:val="22"/>
          <w:szCs w:val="22"/>
        </w:rPr>
        <w:t xml:space="preserve"> </w:t>
      </w:r>
      <w:r w:rsidRPr="0093248E">
        <w:rPr>
          <w:rFonts w:ascii="Times New Roman" w:hAnsi="Times New Roman"/>
          <w:b/>
          <w:sz w:val="22"/>
          <w:szCs w:val="22"/>
        </w:rPr>
        <w:t>пожарной сигнализации</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sz w:val="22"/>
          <w:szCs w:val="22"/>
        </w:rPr>
        <w:lastRenderedPageBreak/>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w:t>
      </w:r>
      <w:r w:rsidR="00447414">
        <w:rPr>
          <w:rFonts w:ascii="Times New Roman" w:hAnsi="Times New Roman"/>
          <w:sz w:val="22"/>
          <w:szCs w:val="22"/>
        </w:rPr>
        <w:t xml:space="preserve"> </w:t>
      </w:r>
      <w:r w:rsidRPr="0093248E">
        <w:rPr>
          <w:rFonts w:ascii="Times New Roman" w:hAnsi="Times New Roman"/>
          <w:sz w:val="22"/>
          <w:szCs w:val="22"/>
        </w:rPr>
        <w:t xml:space="preserve">муниципального района по оплате договоров по </w:t>
      </w:r>
      <w:r w:rsidRPr="0093248E">
        <w:rPr>
          <w:rFonts w:ascii="Times New Roman" w:hAnsi="Times New Roman" w:cs="Times New Roman"/>
          <w:sz w:val="22"/>
          <w:szCs w:val="22"/>
        </w:rPr>
        <w:t>устранению неисправностей (восстановление работоспособности) системы пожарной сигнализации,</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22599 Расходы за счет средств муниципального дорожного</w:t>
      </w:r>
      <w:r w:rsidR="00447414">
        <w:rPr>
          <w:b/>
          <w:sz w:val="22"/>
          <w:szCs w:val="22"/>
        </w:rPr>
        <w:t xml:space="preserve"> </w:t>
      </w:r>
      <w:r w:rsidRPr="0093248E">
        <w:rPr>
          <w:b/>
          <w:sz w:val="22"/>
          <w:szCs w:val="22"/>
        </w:rPr>
        <w:t>фонда</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 договоров на</w:t>
      </w:r>
      <w:r w:rsidR="00447414">
        <w:rPr>
          <w:sz w:val="22"/>
          <w:szCs w:val="22"/>
        </w:rPr>
        <w:t xml:space="preserve"> </w:t>
      </w:r>
      <w:r w:rsidRPr="0093248E">
        <w:rPr>
          <w:sz w:val="22"/>
          <w:szCs w:val="22"/>
        </w:rPr>
        <w:t>выполнение работ, оказание услуг, связанных с содержанием автомобильных дорог местного значения и искусственных сооружений на</w:t>
      </w:r>
      <w:r w:rsidR="00447414">
        <w:rPr>
          <w:sz w:val="22"/>
          <w:szCs w:val="22"/>
        </w:rPr>
        <w:t xml:space="preserve"> </w:t>
      </w:r>
      <w:r w:rsidRPr="0093248E">
        <w:rPr>
          <w:sz w:val="22"/>
          <w:szCs w:val="22"/>
        </w:rPr>
        <w:t>них за счет средств муниципального дорожного</w:t>
      </w:r>
      <w:r w:rsidR="00447414">
        <w:rPr>
          <w:sz w:val="22"/>
          <w:szCs w:val="22"/>
        </w:rPr>
        <w:t xml:space="preserve"> </w:t>
      </w:r>
      <w:r w:rsidRPr="0093248E">
        <w:rPr>
          <w:sz w:val="22"/>
          <w:szCs w:val="22"/>
        </w:rPr>
        <w:t>фонда.</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22601</w:t>
      </w:r>
      <w:r w:rsidRPr="0093248E">
        <w:rPr>
          <w:b/>
          <w:color w:val="000000"/>
          <w:sz w:val="22"/>
          <w:szCs w:val="22"/>
        </w:rPr>
        <w:t xml:space="preserve"> Питание учащихся общеобразовательных учреждений (за исключением ГПД</w:t>
      </w:r>
      <w:r w:rsidR="00447414">
        <w:rPr>
          <w:b/>
          <w:color w:val="000000"/>
          <w:sz w:val="22"/>
          <w:szCs w:val="22"/>
        </w:rPr>
        <w:t xml:space="preserve"> </w:t>
      </w:r>
      <w:r w:rsidRPr="0093248E">
        <w:rPr>
          <w:b/>
          <w:color w:val="000000"/>
          <w:sz w:val="22"/>
          <w:szCs w:val="22"/>
        </w:rPr>
        <w:t>и интернатов)</w:t>
      </w:r>
      <w:r w:rsidRPr="0093248E">
        <w:rPr>
          <w:b/>
          <w:sz w:val="22"/>
          <w:szCs w:val="22"/>
        </w:rPr>
        <w:t xml:space="preserve"> </w:t>
      </w:r>
    </w:p>
    <w:p w:rsidR="00C3556A" w:rsidRPr="0093248E" w:rsidRDefault="00C3556A" w:rsidP="0032622D">
      <w:pPr>
        <w:pStyle w:val="125"/>
        <w:rPr>
          <w:color w:val="000000"/>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на оплату договоров</w:t>
      </w:r>
      <w:r w:rsidR="00447414">
        <w:rPr>
          <w:sz w:val="22"/>
          <w:szCs w:val="22"/>
        </w:rPr>
        <w:t xml:space="preserve"> </w:t>
      </w:r>
      <w:r w:rsidRPr="0093248E">
        <w:rPr>
          <w:sz w:val="22"/>
          <w:szCs w:val="22"/>
        </w:rPr>
        <w:t>по организации питания</w:t>
      </w:r>
      <w:r w:rsidR="00447414">
        <w:rPr>
          <w:sz w:val="22"/>
          <w:szCs w:val="22"/>
        </w:rPr>
        <w:t xml:space="preserve"> </w:t>
      </w:r>
      <w:r w:rsidRPr="0093248E">
        <w:rPr>
          <w:color w:val="000000"/>
          <w:sz w:val="22"/>
          <w:szCs w:val="22"/>
        </w:rPr>
        <w:t>учащихся общеобразовательных учреждений,</w:t>
      </w:r>
      <w:ins w:id="1" w:author="Unknown">
        <w:r w:rsidRPr="0093248E">
          <w:rPr>
            <w:color w:val="000000"/>
            <w:sz w:val="22"/>
            <w:szCs w:val="22"/>
          </w:rPr>
          <w:t xml:space="preserve"> </w:t>
        </w:r>
      </w:ins>
      <w:r w:rsidRPr="0093248E">
        <w:rPr>
          <w:color w:val="000000"/>
          <w:sz w:val="22"/>
          <w:szCs w:val="22"/>
        </w:rPr>
        <w:t>привлекающих в целях организации питания</w:t>
      </w:r>
      <w:r w:rsidR="00447414">
        <w:rPr>
          <w:color w:val="000000"/>
          <w:sz w:val="22"/>
          <w:szCs w:val="22"/>
        </w:rPr>
        <w:t xml:space="preserve"> </w:t>
      </w:r>
      <w:r w:rsidRPr="0093248E">
        <w:rPr>
          <w:color w:val="000000"/>
          <w:sz w:val="22"/>
          <w:szCs w:val="22"/>
        </w:rPr>
        <w:t>услуги сторонних организаций и лиц (за исключением ГПД</w:t>
      </w:r>
      <w:r w:rsidR="00447414">
        <w:rPr>
          <w:color w:val="000000"/>
          <w:sz w:val="22"/>
          <w:szCs w:val="22"/>
        </w:rPr>
        <w:t xml:space="preserve"> </w:t>
      </w:r>
      <w:r w:rsidRPr="0093248E">
        <w:rPr>
          <w:color w:val="000000"/>
          <w:sz w:val="22"/>
          <w:szCs w:val="22"/>
        </w:rPr>
        <w:t>и интернатов).</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 xml:space="preserve">22605 </w:t>
      </w:r>
      <w:r w:rsidRPr="0093248E">
        <w:rPr>
          <w:rFonts w:eastAsia="Times New Roman" w:cs="Times New Roman"/>
          <w:b/>
          <w:bCs/>
          <w:color w:val="000000"/>
          <w:kern w:val="0"/>
          <w:sz w:val="22"/>
          <w:szCs w:val="22"/>
          <w:lang w:eastAsia="ru-RU" w:bidi="ar-SA"/>
        </w:rPr>
        <w:t>Оплата труда по договорам</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w:t>
      </w:r>
      <w:r w:rsidR="00447414">
        <w:rPr>
          <w:sz w:val="22"/>
          <w:szCs w:val="22"/>
        </w:rPr>
        <w:t xml:space="preserve"> </w:t>
      </w:r>
      <w:r w:rsidRPr="0093248E">
        <w:rPr>
          <w:sz w:val="22"/>
          <w:szCs w:val="22"/>
        </w:rPr>
        <w:t>договоров гражданско-правового характера на оказание работ, услуг</w:t>
      </w:r>
      <w:r w:rsidRPr="0093248E">
        <w:rPr>
          <w:bCs/>
          <w:color w:val="000000"/>
          <w:kern w:val="0"/>
          <w:sz w:val="22"/>
          <w:szCs w:val="22"/>
          <w:lang w:eastAsia="ru-RU" w:bidi="ar-SA"/>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22610</w:t>
      </w:r>
      <w:r w:rsidRPr="0093248E">
        <w:rPr>
          <w:rFonts w:eastAsia="Times New Roman" w:cs="Times New Roman"/>
          <w:b/>
          <w:bCs/>
          <w:color w:val="000000"/>
          <w:kern w:val="0"/>
          <w:sz w:val="22"/>
          <w:szCs w:val="22"/>
          <w:lang w:eastAsia="ru-RU" w:bidi="ar-SA"/>
        </w:rPr>
        <w:t xml:space="preserve"> Прочие работы, услуги</w:t>
      </w:r>
      <w:r w:rsidRPr="0093248E">
        <w:rPr>
          <w:b/>
          <w:sz w:val="22"/>
          <w:szCs w:val="22"/>
        </w:rPr>
        <w:t xml:space="preserve"> </w:t>
      </w:r>
    </w:p>
    <w:p w:rsidR="00C3556A" w:rsidRPr="0093248E" w:rsidRDefault="00C3556A" w:rsidP="0032622D">
      <w:pPr>
        <w:pStyle w:val="ConsPlusNormal"/>
        <w:ind w:firstLine="709"/>
        <w:jc w:val="both"/>
        <w:rPr>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муниципального района по оплате</w:t>
      </w:r>
      <w:r w:rsidRPr="0093248E">
        <w:rPr>
          <w:sz w:val="22"/>
          <w:szCs w:val="22"/>
        </w:rPr>
        <w:t>:</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sz w:val="22"/>
          <w:szCs w:val="22"/>
        </w:rPr>
        <w:t>-</w:t>
      </w:r>
      <w:r w:rsidRPr="0093248E">
        <w:rPr>
          <w:rFonts w:ascii="Times New Roman" w:hAnsi="Times New Roman" w:cs="Times New Roman"/>
          <w:sz w:val="22"/>
          <w:szCs w:val="22"/>
        </w:rPr>
        <w:t xml:space="preserve"> межевание границ земельных участков;</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оплата</w:t>
      </w:r>
      <w:r w:rsidRPr="0093248E">
        <w:rPr>
          <w:rFonts w:ascii="Times New Roman" w:eastAsia="Times New Roman" w:hAnsi="Times New Roman" w:cs="Times New Roman"/>
          <w:bCs/>
          <w:color w:val="000000"/>
          <w:sz w:val="22"/>
          <w:szCs w:val="22"/>
          <w:lang w:eastAsia="ru-RU"/>
        </w:rPr>
        <w:t xml:space="preserve"> </w:t>
      </w:r>
      <w:r w:rsidRPr="0093248E">
        <w:rPr>
          <w:rFonts w:ascii="Times New Roman" w:hAnsi="Times New Roman" w:cs="Times New Roman"/>
          <w:sz w:val="22"/>
          <w:szCs w:val="22"/>
        </w:rPr>
        <w:t>медицинских услуг по предрейсовому осмотру водителей</w:t>
      </w:r>
      <w:r w:rsidRPr="0093248E">
        <w:rPr>
          <w:rFonts w:cs="Times New Roman"/>
          <w:sz w:val="22"/>
          <w:szCs w:val="22"/>
        </w:rPr>
        <w:t>;</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sz w:val="22"/>
          <w:szCs w:val="22"/>
        </w:rPr>
        <w:t>-</w:t>
      </w:r>
      <w:r w:rsidRPr="0093248E">
        <w:rPr>
          <w:rFonts w:ascii="Times New Roman" w:hAnsi="Times New Roman" w:cs="Times New Roman"/>
          <w:sz w:val="22"/>
          <w:szCs w:val="22"/>
        </w:rPr>
        <w:t xml:space="preserve">разработки генеральных планов, совмещенных с проектом планировки территории; </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осуществления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-разработки схем территориального планирования, градостроительных и технических регламентов, градостроительного зонирования, планировки территорий;</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установки (расширения)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-проведение инвентаризации и паспортизации зданий, сооружений, других основных средств;</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услуг по курьерской доставке;</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услуг и работ по утилизации отходов;</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работы по погрузке, разгрузке, укладке, складированию нефинансовых активов;</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w:t>
      </w:r>
      <w:r w:rsidRPr="0093248E">
        <w:rPr>
          <w:sz w:val="22"/>
          <w:szCs w:val="22"/>
        </w:rPr>
        <w:t xml:space="preserve"> </w:t>
      </w:r>
      <w:r w:rsidRPr="0093248E">
        <w:rPr>
          <w:rFonts w:ascii="Times New Roman" w:hAnsi="Times New Roman" w:cs="Times New Roman"/>
          <w:sz w:val="22"/>
          <w:szCs w:val="22"/>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нотариальных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-услуг по обучению на курсах повышения квалификации, подготовки и переподготовки специалистов;</w:t>
      </w:r>
    </w:p>
    <w:p w:rsidR="00C3556A" w:rsidRPr="0093248E" w:rsidRDefault="00C3556A" w:rsidP="0032622D">
      <w:pPr>
        <w:ind w:firstLine="709"/>
        <w:jc w:val="both"/>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 прочих работ, услуг</w:t>
      </w:r>
      <w:r w:rsidRPr="0093248E">
        <w:rPr>
          <w:sz w:val="22"/>
          <w:szCs w:val="22"/>
        </w:rPr>
        <w:t xml:space="preserve"> не относящиеся к региональной классификации </w:t>
      </w:r>
      <w:r w:rsidRPr="0093248E">
        <w:rPr>
          <w:sz w:val="22"/>
          <w:szCs w:val="22"/>
          <w:lang w:val="en-US"/>
        </w:rPr>
        <w:t>U</w:t>
      </w:r>
      <w:r w:rsidRPr="0093248E">
        <w:rPr>
          <w:sz w:val="22"/>
          <w:szCs w:val="22"/>
        </w:rPr>
        <w:t>22601-</w:t>
      </w:r>
      <w:r w:rsidRPr="0093248E">
        <w:rPr>
          <w:sz w:val="22"/>
          <w:szCs w:val="22"/>
          <w:lang w:val="en-US"/>
        </w:rPr>
        <w:t>U</w:t>
      </w:r>
      <w:r w:rsidRPr="0093248E">
        <w:rPr>
          <w:sz w:val="22"/>
          <w:szCs w:val="22"/>
        </w:rPr>
        <w:t>22699</w:t>
      </w:r>
      <w:r w:rsidRPr="0093248E">
        <w:rPr>
          <w:rFonts w:eastAsia="Times New Roman" w:cs="Times New Roman"/>
          <w:bCs/>
          <w:color w:val="000000"/>
          <w:kern w:val="0"/>
          <w:sz w:val="22"/>
          <w:szCs w:val="22"/>
          <w:lang w:eastAsia="ru-RU" w:bidi="ar-SA"/>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22615 Подписка</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w:t>
      </w:r>
      <w:r w:rsidR="00447414">
        <w:rPr>
          <w:sz w:val="22"/>
          <w:szCs w:val="22"/>
        </w:rPr>
        <w:t xml:space="preserve"> </w:t>
      </w:r>
      <w:r w:rsidRPr="0093248E">
        <w:rPr>
          <w:sz w:val="22"/>
          <w:szCs w:val="22"/>
        </w:rPr>
        <w:t xml:space="preserve">подписки на периодические и справочные издания, в том числе для читальных залов библиотек, с </w:t>
      </w:r>
      <w:r w:rsidRPr="0093248E">
        <w:rPr>
          <w:sz w:val="22"/>
          <w:szCs w:val="22"/>
        </w:rPr>
        <w:lastRenderedPageBreak/>
        <w:t>учетом доставки подписных изданий, если она предусмотрена в договоре подписки</w:t>
      </w:r>
      <w:r w:rsidRPr="0093248E">
        <w:rPr>
          <w:bCs/>
          <w:color w:val="000000"/>
          <w:kern w:val="0"/>
          <w:sz w:val="22"/>
          <w:szCs w:val="22"/>
          <w:lang w:eastAsia="ru-RU" w:bidi="ar-SA"/>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U22616</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Наем жилых помещений</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w:t>
      </w:r>
      <w:r w:rsidRPr="0093248E">
        <w:rPr>
          <w:rFonts w:eastAsia="Times New Roman" w:cs="Times New Roman"/>
          <w:b/>
          <w:color w:val="000000"/>
          <w:kern w:val="0"/>
          <w:sz w:val="22"/>
          <w:szCs w:val="22"/>
          <w:lang w:eastAsia="ru-RU" w:bidi="ar-SA"/>
        </w:rPr>
        <w:t xml:space="preserve"> </w:t>
      </w:r>
      <w:r w:rsidRPr="0093248E">
        <w:rPr>
          <w:rFonts w:eastAsia="Times New Roman" w:cs="Times New Roman"/>
          <w:color w:val="000000"/>
          <w:kern w:val="0"/>
          <w:sz w:val="22"/>
          <w:szCs w:val="22"/>
          <w:lang w:eastAsia="ru-RU" w:bidi="ar-SA"/>
        </w:rPr>
        <w:t xml:space="preserve">оплату найма жилых помещений </w:t>
      </w:r>
      <w:r w:rsidRPr="0093248E">
        <w:rPr>
          <w:sz w:val="22"/>
          <w:szCs w:val="22"/>
        </w:rPr>
        <w:t>при служебных командировках работникам муниципальных бюджетных учреждений.</w:t>
      </w:r>
    </w:p>
    <w:p w:rsidR="00C3556A" w:rsidRPr="0093248E" w:rsidRDefault="00C3556A" w:rsidP="0032622D">
      <w:pPr>
        <w:widowControl/>
        <w:suppressAutoHyphens w:val="0"/>
        <w:ind w:firstLine="709"/>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22618 Проектно - сметная документация, экспертиза проектно - сметной документации</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w:t>
      </w:r>
      <w:r w:rsidR="00447414">
        <w:rPr>
          <w:sz w:val="22"/>
          <w:szCs w:val="22"/>
        </w:rPr>
        <w:t xml:space="preserve"> </w:t>
      </w:r>
      <w:r w:rsidRPr="0093248E">
        <w:rPr>
          <w:sz w:val="22"/>
          <w:szCs w:val="22"/>
        </w:rPr>
        <w:t>разработки проектной и сметной документации для строительства, реконструкции и ремонта объектов нефинансовых активов, проведения государственной экспертизы проектной документации.</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U22619</w:t>
      </w:r>
      <w:r w:rsidRPr="0093248E">
        <w:rPr>
          <w:rFonts w:ascii="Times New Roman" w:hAnsi="Times New Roman" w:cs="Times New Roman"/>
          <w:b/>
          <w:sz w:val="22"/>
          <w:szCs w:val="22"/>
        </w:rPr>
        <w:t xml:space="preserve"> </w:t>
      </w:r>
      <w:r w:rsidRPr="0093248E">
        <w:rPr>
          <w:rFonts w:ascii="Times New Roman" w:hAnsi="Times New Roman" w:cs="Times New Roman"/>
          <w:b/>
          <w:color w:val="000000"/>
          <w:sz w:val="22"/>
          <w:szCs w:val="22"/>
        </w:rPr>
        <w:t>Опубликование официальных материалов</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муниципального района по оплате</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о</w:t>
      </w:r>
      <w:r w:rsidRPr="0093248E">
        <w:rPr>
          <w:rFonts w:ascii="Times New Roman" w:hAnsi="Times New Roman" w:cs="Times New Roman"/>
          <w:color w:val="000000"/>
          <w:sz w:val="22"/>
          <w:szCs w:val="22"/>
        </w:rPr>
        <w:t>публикования официальных материалов.</w:t>
      </w:r>
    </w:p>
    <w:p w:rsidR="00C3556A" w:rsidRPr="0093248E" w:rsidRDefault="00C3556A" w:rsidP="0032622D">
      <w:pPr>
        <w:ind w:firstLine="709"/>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22623</w:t>
      </w:r>
      <w:r w:rsidRPr="0093248E">
        <w:rPr>
          <w:rFonts w:eastAsia="Times New Roman" w:cs="Times New Roman"/>
          <w:b/>
          <w:bCs/>
          <w:color w:val="000000"/>
          <w:kern w:val="0"/>
          <w:sz w:val="22"/>
          <w:szCs w:val="22"/>
          <w:lang w:eastAsia="ru-RU" w:bidi="ar-SA"/>
        </w:rPr>
        <w:t xml:space="preserve"> Обслуживание программ</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муниципального района по оплате:</w:t>
      </w:r>
      <w:r w:rsidR="00447414">
        <w:rPr>
          <w:rFonts w:ascii="Times New Roman" w:hAnsi="Times New Roman" w:cs="Times New Roman"/>
          <w:sz w:val="22"/>
          <w:szCs w:val="22"/>
        </w:rPr>
        <w:t xml:space="preserve"> </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w:t>
      </w:r>
      <w:r w:rsidRPr="0093248E">
        <w:rPr>
          <w:rFonts w:cs="Times New Roman"/>
          <w:sz w:val="22"/>
          <w:szCs w:val="22"/>
        </w:rPr>
        <w:t xml:space="preserve"> </w:t>
      </w:r>
      <w:r w:rsidRPr="0093248E">
        <w:rPr>
          <w:rFonts w:ascii="Times New Roman" w:hAnsi="Times New Roman" w:cs="Times New Roman"/>
          <w:sz w:val="22"/>
          <w:szCs w:val="22"/>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00447414">
        <w:rPr>
          <w:rFonts w:ascii="Times New Roman" w:hAnsi="Times New Roman" w:cs="Times New Roman"/>
          <w:sz w:val="22"/>
          <w:szCs w:val="22"/>
        </w:rPr>
        <w:t xml:space="preserve">                                            </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обеспечение безопасности информации и режимно-секретных мероприятий;</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C3556A" w:rsidRPr="0093248E" w:rsidRDefault="00C3556A" w:rsidP="0032622D">
      <w:pPr>
        <w:pStyle w:val="125"/>
        <w:rPr>
          <w:b/>
          <w:bCs/>
          <w:color w:val="000000"/>
          <w:kern w:val="0"/>
          <w:sz w:val="22"/>
          <w:szCs w:val="22"/>
          <w:lang w:eastAsia="ru-RU" w:bidi="ar-SA"/>
        </w:rPr>
      </w:pPr>
      <w:r w:rsidRPr="0093248E">
        <w:rPr>
          <w:sz w:val="22"/>
          <w:szCs w:val="22"/>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93248E">
        <w:rPr>
          <w:bCs/>
          <w:color w:val="000000"/>
          <w:kern w:val="0"/>
          <w:sz w:val="22"/>
          <w:szCs w:val="22"/>
          <w:lang w:eastAsia="ru-RU" w:bidi="ar-SA"/>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22633</w:t>
      </w:r>
      <w:r w:rsidRPr="0093248E">
        <w:rPr>
          <w:rFonts w:eastAsia="Times New Roman" w:cs="Times New Roman"/>
          <w:b/>
          <w:bCs/>
          <w:color w:val="000000"/>
          <w:kern w:val="0"/>
          <w:sz w:val="22"/>
          <w:szCs w:val="22"/>
          <w:lang w:eastAsia="ru-RU" w:bidi="ar-SA"/>
        </w:rPr>
        <w:t xml:space="preserve"> Медицинские услуги (медосмотры)</w:t>
      </w:r>
    </w:p>
    <w:p w:rsidR="00C3556A" w:rsidRPr="0093248E" w:rsidRDefault="00C3556A" w:rsidP="0032622D">
      <w:pPr>
        <w:pStyle w:val="125"/>
        <w:rPr>
          <w:bCs/>
          <w:color w:val="000000"/>
          <w:sz w:val="22"/>
          <w:szCs w:val="22"/>
          <w:lang w:eastAsia="ru-RU"/>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w:t>
      </w:r>
      <w:r w:rsidRPr="0093248E">
        <w:rPr>
          <w:bCs/>
          <w:color w:val="000000"/>
          <w:sz w:val="22"/>
          <w:szCs w:val="22"/>
          <w:lang w:eastAsia="ru-RU"/>
        </w:rPr>
        <w:t xml:space="preserve"> </w:t>
      </w:r>
      <w:r w:rsidRPr="0093248E">
        <w:rPr>
          <w:sz w:val="22"/>
          <w:szCs w:val="22"/>
        </w:rPr>
        <w:t>медицинских услуг (в том, числе, медицинский осмотр и освидетельствование работников состоящих в штате учреждения)</w:t>
      </w:r>
      <w:r w:rsidRPr="0093248E">
        <w:rPr>
          <w:bCs/>
          <w:color w:val="000000"/>
          <w:sz w:val="22"/>
          <w:szCs w:val="22"/>
          <w:lang w:eastAsia="ru-RU"/>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22634</w:t>
      </w:r>
      <w:r w:rsidRPr="0093248E">
        <w:rPr>
          <w:rFonts w:eastAsia="Times New Roman" w:cs="Times New Roman"/>
          <w:b/>
          <w:bCs/>
          <w:color w:val="000000"/>
          <w:kern w:val="0"/>
          <w:sz w:val="22"/>
          <w:szCs w:val="22"/>
          <w:lang w:eastAsia="ru-RU" w:bidi="ar-SA"/>
        </w:rPr>
        <w:t xml:space="preserve"> Пожарная сигнализация</w:t>
      </w:r>
    </w:p>
    <w:p w:rsidR="00C3556A" w:rsidRPr="0093248E" w:rsidRDefault="00C3556A" w:rsidP="0032622D">
      <w:pPr>
        <w:pStyle w:val="125"/>
        <w:rPr>
          <w:bCs/>
          <w:color w:val="000000"/>
          <w:sz w:val="22"/>
          <w:szCs w:val="22"/>
          <w:lang w:eastAsia="ru-RU"/>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w:t>
      </w:r>
      <w:r w:rsidRPr="0093248E">
        <w:rPr>
          <w:bCs/>
          <w:color w:val="000000"/>
          <w:sz w:val="22"/>
          <w:szCs w:val="22"/>
          <w:lang w:eastAsia="ru-RU"/>
        </w:rPr>
        <w:t xml:space="preserve"> услуг по</w:t>
      </w:r>
      <w:r w:rsidRPr="0093248E">
        <w:rPr>
          <w:sz w:val="22"/>
          <w:szCs w:val="22"/>
        </w:rPr>
        <w:t xml:space="preserve"> установке (расширению) единой функционирующей системы (включая приведение в состояние, пригодное к эксплуатации) пожарной 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U</w:t>
      </w:r>
      <w:r w:rsidRPr="0093248E">
        <w:rPr>
          <w:b/>
          <w:sz w:val="22"/>
          <w:szCs w:val="22"/>
        </w:rPr>
        <w:t xml:space="preserve">22636 </w:t>
      </w:r>
      <w:r w:rsidRPr="0093248E">
        <w:rPr>
          <w:rFonts w:eastAsia="Times New Roman" w:cs="Times New Roman"/>
          <w:b/>
          <w:bCs/>
          <w:color w:val="000000"/>
          <w:kern w:val="0"/>
          <w:sz w:val="22"/>
          <w:szCs w:val="22"/>
          <w:lang w:eastAsia="ru-RU" w:bidi="ar-SA"/>
        </w:rPr>
        <w:t>Кадастровые работы в отношении земельных участков</w:t>
      </w:r>
      <w:r w:rsidRPr="0093248E">
        <w:rPr>
          <w:b/>
          <w:sz w:val="22"/>
          <w:szCs w:val="22"/>
        </w:rPr>
        <w:t xml:space="preserve"> </w:t>
      </w:r>
    </w:p>
    <w:p w:rsidR="00C3556A" w:rsidRPr="0093248E" w:rsidRDefault="00C3556A" w:rsidP="0032622D">
      <w:pPr>
        <w:pStyle w:val="125"/>
        <w:rPr>
          <w:b/>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w:t>
      </w:r>
      <w:r w:rsidRPr="0093248E">
        <w:rPr>
          <w:bCs/>
          <w:color w:val="000000"/>
          <w:sz w:val="22"/>
          <w:szCs w:val="22"/>
          <w:lang w:eastAsia="ru-RU"/>
        </w:rPr>
        <w:t xml:space="preserve"> </w:t>
      </w:r>
      <w:r w:rsidRPr="0093248E">
        <w:rPr>
          <w:sz w:val="22"/>
          <w:szCs w:val="22"/>
        </w:rPr>
        <w:t>межевания границ земельных участков, изготовление кадастровых паспортов на земельные участки.</w:t>
      </w:r>
    </w:p>
    <w:p w:rsidR="00C3556A" w:rsidRPr="0093248E" w:rsidRDefault="00C3556A" w:rsidP="0032622D">
      <w:pPr>
        <w:ind w:firstLine="709"/>
        <w:rPr>
          <w:b/>
          <w:sz w:val="22"/>
          <w:szCs w:val="22"/>
          <w:highlight w:val="yellow"/>
        </w:rPr>
      </w:pPr>
      <w:r w:rsidRPr="0093248E">
        <w:rPr>
          <w:b/>
          <w:sz w:val="22"/>
          <w:szCs w:val="22"/>
          <w:lang w:val="en-US"/>
        </w:rPr>
        <w:t>U</w:t>
      </w:r>
      <w:r w:rsidRPr="0093248E">
        <w:rPr>
          <w:b/>
          <w:sz w:val="22"/>
          <w:szCs w:val="22"/>
        </w:rPr>
        <w:t xml:space="preserve">22699 </w:t>
      </w:r>
      <w:r w:rsidRPr="0093248E">
        <w:rPr>
          <w:b/>
          <w:color w:val="000000"/>
          <w:sz w:val="22"/>
          <w:szCs w:val="22"/>
        </w:rPr>
        <w:t>Расходы за счет средств муниципального дорожного фонда</w:t>
      </w:r>
    </w:p>
    <w:p w:rsidR="00C3556A" w:rsidRPr="0093248E" w:rsidRDefault="00C3556A" w:rsidP="0032622D">
      <w:pPr>
        <w:pStyle w:val="125"/>
        <w:rPr>
          <w:color w:val="000000"/>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оплате договоров</w:t>
      </w:r>
      <w:r w:rsidRPr="0093248E">
        <w:rPr>
          <w:bCs/>
          <w:color w:val="000000"/>
          <w:kern w:val="0"/>
          <w:sz w:val="22"/>
          <w:szCs w:val="22"/>
          <w:lang w:eastAsia="ru-RU" w:bidi="ar-SA"/>
        </w:rPr>
        <w:t xml:space="preserve"> по выполнению работ, услуг </w:t>
      </w:r>
      <w:r w:rsidRPr="0093248E">
        <w:rPr>
          <w:color w:val="000000"/>
          <w:sz w:val="22"/>
          <w:szCs w:val="22"/>
        </w:rPr>
        <w:t>за счет средств муниципального дорожного фонда.</w:t>
      </w:r>
    </w:p>
    <w:p w:rsidR="00C3556A" w:rsidRPr="0093248E" w:rsidRDefault="00C3556A" w:rsidP="0032622D">
      <w:pPr>
        <w:ind w:firstLine="709"/>
        <w:rPr>
          <w:rFonts w:cs="Times New Roman"/>
          <w:b/>
          <w:sz w:val="22"/>
          <w:szCs w:val="22"/>
        </w:rPr>
      </w:pPr>
      <w:r w:rsidRPr="0093248E">
        <w:rPr>
          <w:b/>
          <w:color w:val="000000"/>
          <w:sz w:val="22"/>
          <w:szCs w:val="22"/>
        </w:rPr>
        <w:t>U24601</w:t>
      </w:r>
      <w:r w:rsidRPr="0093248E">
        <w:rPr>
          <w:color w:val="000000"/>
          <w:sz w:val="22"/>
          <w:szCs w:val="22"/>
        </w:rPr>
        <w:t xml:space="preserve"> </w:t>
      </w:r>
      <w:r w:rsidRPr="0093248E">
        <w:rPr>
          <w:b/>
          <w:color w:val="000000"/>
          <w:sz w:val="22"/>
          <w:szCs w:val="22"/>
        </w:rPr>
        <w:t>Расходы по Совету ветеранов</w:t>
      </w:r>
      <w:r w:rsidRPr="0093248E">
        <w:rPr>
          <w:color w:val="000000"/>
          <w:sz w:val="22"/>
          <w:szCs w:val="22"/>
        </w:rPr>
        <w:t xml:space="preserve"> </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на оказание финансовой помощи общественной организации «Краснинский</w:t>
      </w:r>
      <w:r w:rsidR="00447414">
        <w:rPr>
          <w:sz w:val="22"/>
          <w:szCs w:val="22"/>
        </w:rPr>
        <w:t xml:space="preserve"> </w:t>
      </w:r>
      <w:r w:rsidRPr="0093248E">
        <w:rPr>
          <w:sz w:val="22"/>
          <w:szCs w:val="22"/>
        </w:rPr>
        <w:t>районный</w:t>
      </w:r>
      <w:r w:rsidR="00447414">
        <w:rPr>
          <w:sz w:val="22"/>
          <w:szCs w:val="22"/>
        </w:rPr>
        <w:t xml:space="preserve"> </w:t>
      </w:r>
      <w:r w:rsidRPr="0093248E">
        <w:rPr>
          <w:sz w:val="22"/>
          <w:szCs w:val="22"/>
        </w:rPr>
        <w:t xml:space="preserve">совет ветеранов </w:t>
      </w:r>
      <w:r w:rsidRPr="0093248E">
        <w:rPr>
          <w:sz w:val="22"/>
          <w:szCs w:val="22"/>
        </w:rPr>
        <w:lastRenderedPageBreak/>
        <w:t>(пенсионеров)</w:t>
      </w:r>
      <w:r w:rsidR="00447414">
        <w:rPr>
          <w:sz w:val="22"/>
          <w:szCs w:val="22"/>
        </w:rPr>
        <w:t xml:space="preserve"> </w:t>
      </w:r>
      <w:r w:rsidRPr="0093248E">
        <w:rPr>
          <w:sz w:val="22"/>
          <w:szCs w:val="22"/>
        </w:rPr>
        <w:t>войны, труда, Вооруженных сил и правоохранительных органов», направленной на укрепление материально-технической базы.</w:t>
      </w:r>
    </w:p>
    <w:p w:rsidR="00C3556A" w:rsidRPr="0093248E" w:rsidRDefault="00C3556A" w:rsidP="0032622D">
      <w:pPr>
        <w:ind w:firstLine="709"/>
        <w:rPr>
          <w:b/>
          <w:color w:val="000000"/>
          <w:sz w:val="22"/>
          <w:szCs w:val="22"/>
        </w:rPr>
      </w:pPr>
      <w:r w:rsidRPr="0093248E">
        <w:rPr>
          <w:b/>
          <w:color w:val="000000"/>
          <w:sz w:val="22"/>
          <w:szCs w:val="22"/>
        </w:rPr>
        <w:t>U24602 Расходы по Всероссийскому обществу инвалидов</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C3556A" w:rsidRPr="0093248E" w:rsidRDefault="00C3556A" w:rsidP="0032622D">
      <w:pPr>
        <w:ind w:firstLine="709"/>
        <w:rPr>
          <w:rFonts w:eastAsia="Times New Roman" w:cs="Times New Roman"/>
          <w:b/>
          <w:bCs/>
          <w:color w:val="000000"/>
          <w:sz w:val="22"/>
          <w:szCs w:val="22"/>
          <w:lang w:eastAsia="ru-RU"/>
        </w:rPr>
      </w:pPr>
      <w:r w:rsidRPr="0093248E">
        <w:rPr>
          <w:rFonts w:eastAsia="Times New Roman" w:cs="Times New Roman"/>
          <w:b/>
          <w:color w:val="000000"/>
          <w:sz w:val="22"/>
          <w:szCs w:val="22"/>
          <w:lang w:eastAsia="ru-RU"/>
        </w:rPr>
        <w:t xml:space="preserve">U25101 </w:t>
      </w:r>
      <w:r w:rsidRPr="0093248E">
        <w:rPr>
          <w:rFonts w:eastAsia="Times New Roman" w:cs="Times New Roman"/>
          <w:b/>
          <w:bCs/>
          <w:color w:val="000000"/>
          <w:sz w:val="22"/>
          <w:szCs w:val="22"/>
          <w:lang w:eastAsia="ru-RU"/>
        </w:rPr>
        <w:t>Иные межбюджетные трансферты, перечисляемые из бюджета муниципального района бюджетам поселений</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w:t>
      </w:r>
      <w:r w:rsidR="00447414">
        <w:rPr>
          <w:bCs/>
          <w:sz w:val="22"/>
          <w:szCs w:val="22"/>
          <w:lang w:eastAsia="ru-RU"/>
        </w:rPr>
        <w:t xml:space="preserve"> </w:t>
      </w:r>
      <w:r w:rsidRPr="0093248E">
        <w:rPr>
          <w:bCs/>
          <w:sz w:val="22"/>
          <w:szCs w:val="22"/>
          <w:lang w:eastAsia="ru-RU"/>
        </w:rPr>
        <w:t xml:space="preserve">по иным межбюджетным трансфертам, перечисляемым из бюджета муниципального района бюджетам поселений </w:t>
      </w:r>
      <w:r w:rsidRPr="0093248E">
        <w:rPr>
          <w:sz w:val="22"/>
          <w:szCs w:val="22"/>
        </w:rPr>
        <w:t>на обеспечение сбалансированности бюджетов городского и сельских поселений муниципального образования «Краснинский район» Смоленской области.</w:t>
      </w:r>
    </w:p>
    <w:p w:rsidR="00C3556A" w:rsidRPr="0093248E" w:rsidRDefault="00C3556A" w:rsidP="0032622D">
      <w:pPr>
        <w:ind w:firstLine="709"/>
        <w:rPr>
          <w:b/>
          <w:sz w:val="22"/>
          <w:szCs w:val="22"/>
          <w:highlight w:val="yellow"/>
        </w:rPr>
      </w:pPr>
      <w:r w:rsidRPr="0093248E">
        <w:rPr>
          <w:b/>
          <w:sz w:val="22"/>
          <w:szCs w:val="22"/>
          <w:lang w:val="en-US"/>
        </w:rPr>
        <w:t>U</w:t>
      </w:r>
      <w:r w:rsidRPr="0093248E">
        <w:rPr>
          <w:b/>
          <w:sz w:val="22"/>
          <w:szCs w:val="22"/>
        </w:rPr>
        <w:t>29101</w:t>
      </w:r>
      <w:r w:rsidRPr="0093248E">
        <w:rPr>
          <w:rFonts w:eastAsia="Times New Roman" w:cs="Times New Roman"/>
          <w:b/>
          <w:bCs/>
          <w:color w:val="000000"/>
          <w:kern w:val="0"/>
          <w:sz w:val="22"/>
          <w:szCs w:val="22"/>
          <w:lang w:eastAsia="ru-RU" w:bidi="ar-SA"/>
        </w:rPr>
        <w:t xml:space="preserve"> </w:t>
      </w:r>
      <w:r w:rsidRPr="0093248E">
        <w:rPr>
          <w:b/>
          <w:color w:val="000000"/>
          <w:sz w:val="22"/>
          <w:szCs w:val="22"/>
        </w:rPr>
        <w:t>Налог на имущество</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уплате налога на имущество</w:t>
      </w:r>
      <w:r w:rsidRPr="0093248E">
        <w:rPr>
          <w:bCs/>
          <w:color w:val="000000"/>
          <w:kern w:val="0"/>
          <w:sz w:val="22"/>
          <w:szCs w:val="22"/>
          <w:lang w:eastAsia="ru-RU" w:bidi="ar-SA"/>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sz w:val="22"/>
          <w:szCs w:val="22"/>
          <w:lang w:val="en-US"/>
        </w:rPr>
        <w:t>U</w:t>
      </w:r>
      <w:r w:rsidRPr="0093248E">
        <w:rPr>
          <w:b/>
          <w:sz w:val="22"/>
          <w:szCs w:val="22"/>
        </w:rPr>
        <w:t>29103</w:t>
      </w:r>
      <w:r w:rsidRPr="0093248E">
        <w:rPr>
          <w:b/>
          <w:color w:val="000000"/>
          <w:sz w:val="22"/>
          <w:szCs w:val="22"/>
        </w:rPr>
        <w:t>Транспортный налог</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уплате транспортного налога</w:t>
      </w:r>
      <w:r w:rsidRPr="0093248E">
        <w:rPr>
          <w:bCs/>
          <w:color w:val="000000"/>
          <w:kern w:val="0"/>
          <w:sz w:val="22"/>
          <w:szCs w:val="22"/>
          <w:lang w:eastAsia="ru-RU" w:bidi="ar-SA"/>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cs="Times New Roman"/>
          <w:b/>
          <w:color w:val="000000"/>
          <w:sz w:val="22"/>
          <w:szCs w:val="22"/>
        </w:rPr>
      </w:pPr>
      <w:r w:rsidRPr="0093248E">
        <w:rPr>
          <w:rFonts w:cs="Times New Roman"/>
          <w:b/>
          <w:sz w:val="22"/>
          <w:szCs w:val="22"/>
          <w:lang w:val="en-US"/>
        </w:rPr>
        <w:t>U</w:t>
      </w:r>
      <w:r w:rsidRPr="0093248E">
        <w:rPr>
          <w:rFonts w:cs="Times New Roman"/>
          <w:b/>
          <w:sz w:val="22"/>
          <w:szCs w:val="22"/>
        </w:rPr>
        <w:t xml:space="preserve">29104 </w:t>
      </w:r>
      <w:r w:rsidRPr="0093248E">
        <w:rPr>
          <w:rFonts w:cs="Times New Roman"/>
          <w:b/>
          <w:color w:val="000000"/>
          <w:sz w:val="22"/>
          <w:szCs w:val="22"/>
        </w:rPr>
        <w:t>Плата за загрязнение окружающей среды</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 xml:space="preserve">муниципального района по уплате </w:t>
      </w:r>
      <w:r w:rsidRPr="0093248E">
        <w:rPr>
          <w:color w:val="000000"/>
          <w:sz w:val="22"/>
          <w:szCs w:val="22"/>
        </w:rPr>
        <w:t>налога за негативное</w:t>
      </w:r>
      <w:r w:rsidR="00447414">
        <w:rPr>
          <w:color w:val="000000"/>
          <w:sz w:val="22"/>
          <w:szCs w:val="22"/>
        </w:rPr>
        <w:t xml:space="preserve"> </w:t>
      </w:r>
      <w:r w:rsidRPr="0093248E">
        <w:rPr>
          <w:color w:val="000000"/>
          <w:sz w:val="22"/>
          <w:szCs w:val="22"/>
        </w:rPr>
        <w:t>воздействие на окружающую среду.</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sz w:val="22"/>
          <w:szCs w:val="22"/>
        </w:rPr>
      </w:pPr>
      <w:r w:rsidRPr="0093248E">
        <w:rPr>
          <w:rFonts w:ascii="Times New Roman" w:hAnsi="Times New Roman" w:cs="Times New Roman"/>
          <w:b/>
          <w:sz w:val="22"/>
          <w:szCs w:val="22"/>
        </w:rPr>
        <w:t>U29105</w:t>
      </w:r>
      <w:r w:rsidRPr="0093248E">
        <w:rPr>
          <w:sz w:val="22"/>
          <w:szCs w:val="22"/>
        </w:rPr>
        <w:t xml:space="preserve"> </w:t>
      </w:r>
      <w:r w:rsidRPr="0093248E">
        <w:rPr>
          <w:rFonts w:ascii="Times New Roman" w:hAnsi="Times New Roman" w:cs="Times New Roman"/>
          <w:b/>
          <w:sz w:val="22"/>
          <w:szCs w:val="22"/>
        </w:rPr>
        <w:t>Прочие расходы</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на уплату налога на прибыль и налога на добавленную стоимость,</w:t>
      </w:r>
      <w:r w:rsidR="00447414">
        <w:rPr>
          <w:sz w:val="22"/>
          <w:szCs w:val="22"/>
        </w:rPr>
        <w:t xml:space="preserve"> </w:t>
      </w:r>
      <w:r w:rsidRPr="0093248E">
        <w:rPr>
          <w:sz w:val="22"/>
          <w:szCs w:val="22"/>
        </w:rPr>
        <w:t>на оплату государственной пошлины</w:t>
      </w:r>
      <w:r w:rsidR="00447414">
        <w:rPr>
          <w:sz w:val="22"/>
          <w:szCs w:val="22"/>
        </w:rPr>
        <w:t xml:space="preserve"> </w:t>
      </w:r>
      <w:r w:rsidRPr="0093248E">
        <w:rPr>
          <w:sz w:val="22"/>
          <w:szCs w:val="22"/>
        </w:rPr>
        <w:t>и сборов</w:t>
      </w:r>
      <w:r w:rsidR="00447414">
        <w:rPr>
          <w:sz w:val="22"/>
          <w:szCs w:val="22"/>
        </w:rPr>
        <w:t xml:space="preserve"> </w:t>
      </w:r>
      <w:r w:rsidRPr="0093248E">
        <w:rPr>
          <w:sz w:val="22"/>
          <w:szCs w:val="22"/>
        </w:rPr>
        <w:t>в установленных законодательством</w:t>
      </w:r>
      <w:r w:rsidR="00447414">
        <w:rPr>
          <w:sz w:val="22"/>
          <w:szCs w:val="22"/>
        </w:rPr>
        <w:t xml:space="preserve"> </w:t>
      </w:r>
      <w:r w:rsidRPr="0093248E">
        <w:rPr>
          <w:sz w:val="22"/>
          <w:szCs w:val="22"/>
        </w:rPr>
        <w:t>Российской Федерации случаях</w:t>
      </w:r>
      <w:r w:rsidRPr="0093248E">
        <w:rPr>
          <w:color w:val="000000"/>
          <w:sz w:val="22"/>
          <w:szCs w:val="22"/>
        </w:rPr>
        <w:t>.</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jc w:val="both"/>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U29701 Взносы за членство в организациях , кроме членских взносов в международные организации</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уплате членских взносов в Ассоциацию</w:t>
      </w:r>
      <w:r w:rsidR="00447414">
        <w:rPr>
          <w:sz w:val="22"/>
          <w:szCs w:val="22"/>
        </w:rPr>
        <w:t xml:space="preserve"> </w:t>
      </w:r>
      <w:r w:rsidRPr="0093248E">
        <w:rPr>
          <w:sz w:val="22"/>
          <w:szCs w:val="22"/>
        </w:rPr>
        <w:t>Совета муниципальных образований Смоленской области</w:t>
      </w:r>
      <w:r w:rsidRPr="0093248E">
        <w:rPr>
          <w:bCs/>
          <w:color w:val="000000"/>
          <w:kern w:val="0"/>
          <w:sz w:val="22"/>
          <w:szCs w:val="22"/>
          <w:lang w:eastAsia="ru-RU" w:bidi="ar-SA"/>
        </w:rPr>
        <w:t>,</w:t>
      </w:r>
      <w:r w:rsidRPr="0093248E">
        <w:rPr>
          <w:sz w:val="22"/>
          <w:szCs w:val="22"/>
        </w:rPr>
        <w:t xml:space="preserve"> взносы за членство в организациях, проводящих спортивные соревнования.</w:t>
      </w:r>
    </w:p>
    <w:p w:rsidR="00C3556A" w:rsidRPr="0093248E" w:rsidRDefault="00C3556A" w:rsidP="0032622D">
      <w:pPr>
        <w:ind w:firstLine="709"/>
        <w:rPr>
          <w:rFonts w:cs="Times New Roman"/>
          <w:b/>
          <w:sz w:val="22"/>
          <w:szCs w:val="22"/>
        </w:rPr>
      </w:pPr>
      <w:r w:rsidRPr="0093248E">
        <w:rPr>
          <w:rFonts w:cs="Times New Roman"/>
          <w:b/>
          <w:sz w:val="22"/>
          <w:szCs w:val="22"/>
          <w:lang w:val="en-US"/>
        </w:rPr>
        <w:t>U</w:t>
      </w:r>
      <w:r w:rsidRPr="0093248E">
        <w:rPr>
          <w:rFonts w:cs="Times New Roman"/>
          <w:b/>
          <w:sz w:val="22"/>
          <w:szCs w:val="22"/>
        </w:rPr>
        <w:t>31001 Увеличение стоимости основных средств</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w:t>
      </w:r>
      <w:r w:rsidR="00447414">
        <w:rPr>
          <w:sz w:val="22"/>
          <w:szCs w:val="22"/>
        </w:rPr>
        <w:t xml:space="preserve"> </w:t>
      </w:r>
      <w:r w:rsidRPr="0093248E">
        <w:rPr>
          <w:sz w:val="22"/>
          <w:szCs w:val="22"/>
        </w:rPr>
        <w:t>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Pr="0093248E">
        <w:rPr>
          <w:color w:val="000000"/>
          <w:sz w:val="22"/>
          <w:szCs w:val="22"/>
        </w:rPr>
        <w:t>.</w:t>
      </w:r>
    </w:p>
    <w:p w:rsidR="00C3556A" w:rsidRPr="0093248E" w:rsidRDefault="00C3556A" w:rsidP="0032622D">
      <w:pPr>
        <w:ind w:firstLine="709"/>
        <w:jc w:val="both"/>
        <w:rPr>
          <w:rFonts w:cs="Times New Roman"/>
          <w:color w:val="000000"/>
          <w:sz w:val="22"/>
          <w:szCs w:val="22"/>
        </w:rPr>
      </w:pPr>
      <w:r w:rsidRPr="0093248E">
        <w:rPr>
          <w:rFonts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highlight w:val="yellow"/>
        </w:rPr>
      </w:pPr>
      <w:r w:rsidRPr="0093248E">
        <w:rPr>
          <w:b/>
          <w:sz w:val="22"/>
          <w:szCs w:val="22"/>
          <w:lang w:val="en-US"/>
        </w:rPr>
        <w:t>U</w:t>
      </w:r>
      <w:r w:rsidRPr="0093248E">
        <w:rPr>
          <w:b/>
          <w:sz w:val="22"/>
          <w:szCs w:val="22"/>
        </w:rPr>
        <w:t xml:space="preserve">31099 </w:t>
      </w:r>
      <w:r w:rsidRPr="0093248E">
        <w:rPr>
          <w:b/>
          <w:color w:val="000000"/>
          <w:sz w:val="22"/>
          <w:szCs w:val="22"/>
        </w:rPr>
        <w:t>Расходы за счет средств муниципального дорожного фонда</w:t>
      </w:r>
    </w:p>
    <w:p w:rsidR="00C3556A" w:rsidRPr="0093248E" w:rsidRDefault="00C3556A" w:rsidP="0032622D">
      <w:pPr>
        <w:pStyle w:val="125"/>
        <w:rPr>
          <w:b/>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 xml:space="preserve">муниципального района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93248E">
        <w:rPr>
          <w:color w:val="000000"/>
          <w:sz w:val="22"/>
          <w:szCs w:val="22"/>
        </w:rPr>
        <w:t>за счет средств муниципального дорожного фонда.</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U34201 Питание учащихся общеобразовательных учреждений (за исключением ГПД и интернатов)</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w:t>
      </w:r>
      <w:r w:rsidR="00447414">
        <w:rPr>
          <w:sz w:val="22"/>
          <w:szCs w:val="22"/>
        </w:rPr>
        <w:t xml:space="preserve"> </w:t>
      </w:r>
      <w:r w:rsidRPr="0093248E">
        <w:rPr>
          <w:sz w:val="22"/>
          <w:szCs w:val="22"/>
        </w:rPr>
        <w:lastRenderedPageBreak/>
        <w:t xml:space="preserve">по приобретению продуктов питания для </w:t>
      </w:r>
      <w:r w:rsidRPr="0093248E">
        <w:rPr>
          <w:color w:val="000000"/>
          <w:sz w:val="22"/>
          <w:szCs w:val="22"/>
        </w:rPr>
        <w:t>учащихся общеобразовательных учреждений (за исключением ГПД</w:t>
      </w:r>
      <w:r w:rsidR="00447414">
        <w:rPr>
          <w:color w:val="000000"/>
          <w:sz w:val="22"/>
          <w:szCs w:val="22"/>
        </w:rPr>
        <w:t xml:space="preserve"> </w:t>
      </w:r>
      <w:r w:rsidRPr="0093248E">
        <w:rPr>
          <w:color w:val="000000"/>
          <w:sz w:val="22"/>
          <w:szCs w:val="22"/>
        </w:rPr>
        <w:t>и интернатов).</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U34202</w:t>
      </w:r>
      <w:r w:rsidRPr="0093248E">
        <w:rPr>
          <w:sz w:val="22"/>
          <w:szCs w:val="22"/>
        </w:rPr>
        <w:t xml:space="preserve"> </w:t>
      </w:r>
      <w:r w:rsidRPr="0093248E">
        <w:rPr>
          <w:rFonts w:ascii="Times New Roman" w:hAnsi="Times New Roman" w:cs="Times New Roman"/>
          <w:b/>
          <w:color w:val="000000"/>
          <w:sz w:val="22"/>
          <w:szCs w:val="22"/>
        </w:rPr>
        <w:t>Питание в детских садах</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 учреждения по оплате договоров на приобретение продуктов питания</w:t>
      </w:r>
      <w:r w:rsidR="00447414">
        <w:rPr>
          <w:sz w:val="22"/>
          <w:szCs w:val="22"/>
        </w:rPr>
        <w:t xml:space="preserve"> </w:t>
      </w:r>
      <w:r w:rsidRPr="0093248E">
        <w:rPr>
          <w:sz w:val="22"/>
          <w:szCs w:val="22"/>
        </w:rPr>
        <w:t>в детских садах и дошкольных группах при школах.</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U34301 ГСМ</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муниципального района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 xml:space="preserve">по приобретению горюче-смазочных материалов (бензина, дизельного топлива, тосола). </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U34302 ГСМ</w:t>
      </w:r>
      <w:r w:rsidRPr="0093248E">
        <w:rPr>
          <w:color w:val="000000"/>
          <w:sz w:val="22"/>
          <w:szCs w:val="22"/>
        </w:rPr>
        <w:t xml:space="preserve"> </w:t>
      </w:r>
      <w:r w:rsidRPr="0093248E">
        <w:rPr>
          <w:b/>
          <w:color w:val="000000"/>
          <w:sz w:val="22"/>
          <w:szCs w:val="22"/>
        </w:rPr>
        <w:t>на перевозку школьников</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муниципального района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по приобретению горюче-смазочных материалов (бензина, дизельного топлива, тосола)</w:t>
      </w:r>
      <w:r w:rsidRPr="0093248E">
        <w:rPr>
          <w:b/>
          <w:color w:val="000000"/>
          <w:sz w:val="22"/>
          <w:szCs w:val="22"/>
        </w:rPr>
        <w:t xml:space="preserve"> </w:t>
      </w:r>
      <w:r w:rsidRPr="0093248E">
        <w:rPr>
          <w:rFonts w:ascii="Times New Roman" w:hAnsi="Times New Roman" w:cs="Times New Roman"/>
          <w:color w:val="000000"/>
          <w:sz w:val="22"/>
          <w:szCs w:val="22"/>
        </w:rPr>
        <w:t>на перевозку школьников</w:t>
      </w:r>
      <w:r w:rsidRPr="0093248E">
        <w:rPr>
          <w:rFonts w:ascii="Times New Roman" w:hAnsi="Times New Roman" w:cs="Times New Roman"/>
          <w:sz w:val="22"/>
          <w:szCs w:val="22"/>
        </w:rPr>
        <w:t xml:space="preserve">. </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U34303 Котельно-печное отопление</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муниципального района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 xml:space="preserve">по приобретению всех видов топлива. </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U34602 Расходы в целях предупреждения распространения коронавирусной инфекции (COVID-19)</w:t>
      </w:r>
    </w:p>
    <w:p w:rsidR="00C3556A" w:rsidRPr="0093248E" w:rsidRDefault="00C3556A" w:rsidP="0032622D">
      <w:pPr>
        <w:pStyle w:val="ConsNormal"/>
        <w:widowControl/>
        <w:ind w:right="0" w:firstLine="709"/>
        <w:jc w:val="both"/>
        <w:rPr>
          <w:rFonts w:ascii="Times New Roman" w:hAnsi="Times New Roman" w:cs="Times New Roman"/>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муниципального района</w:t>
      </w:r>
      <w:r w:rsidR="00447414">
        <w:rPr>
          <w:rFonts w:ascii="Times New Roman" w:hAnsi="Times New Roman" w:cs="Times New Roman"/>
          <w:sz w:val="22"/>
          <w:szCs w:val="22"/>
        </w:rPr>
        <w:t xml:space="preserve"> </w:t>
      </w:r>
      <w:r w:rsidRPr="0093248E">
        <w:rPr>
          <w:rFonts w:ascii="Times New Roman" w:hAnsi="Times New Roman" w:cs="Times New Roman"/>
          <w:sz w:val="22"/>
          <w:szCs w:val="22"/>
        </w:rPr>
        <w:t>по приобретению средств индивидуальной защиты</w:t>
      </w:r>
      <w:r w:rsidRPr="0093248E">
        <w:rPr>
          <w:b/>
          <w:color w:val="000000"/>
          <w:sz w:val="22"/>
          <w:szCs w:val="22"/>
        </w:rPr>
        <w:t xml:space="preserve"> </w:t>
      </w:r>
      <w:r w:rsidRPr="0093248E">
        <w:rPr>
          <w:rFonts w:ascii="Times New Roman" w:hAnsi="Times New Roman" w:cs="Times New Roman"/>
          <w:color w:val="000000"/>
          <w:sz w:val="22"/>
          <w:szCs w:val="22"/>
        </w:rPr>
        <w:t>в целях предупреждения распространения коронавирусной инфекции (COVID-19)</w:t>
      </w:r>
      <w:r w:rsidRPr="0093248E">
        <w:rPr>
          <w:rFonts w:ascii="Times New Roman" w:hAnsi="Times New Roman" w:cs="Times New Roman"/>
          <w:sz w:val="22"/>
          <w:szCs w:val="22"/>
        </w:rPr>
        <w:t xml:space="preserve">. </w:t>
      </w:r>
    </w:p>
    <w:p w:rsidR="00C3556A" w:rsidRPr="0093248E" w:rsidRDefault="00C3556A" w:rsidP="0032622D">
      <w:pPr>
        <w:pStyle w:val="ConsNormal"/>
        <w:widowControl/>
        <w:ind w:right="0" w:firstLine="709"/>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UQ Остатки на н.г.</w:t>
      </w:r>
      <w:r w:rsidR="00447414">
        <w:rPr>
          <w:rFonts w:ascii="Times New Roman" w:hAnsi="Times New Roman" w:cs="Times New Roman"/>
          <w:b/>
          <w:color w:val="000000"/>
          <w:sz w:val="22"/>
          <w:szCs w:val="22"/>
        </w:rPr>
        <w:t xml:space="preserve"> </w:t>
      </w:r>
      <w:r w:rsidRPr="0093248E">
        <w:rPr>
          <w:rFonts w:ascii="Times New Roman" w:hAnsi="Times New Roman" w:cs="Times New Roman"/>
          <w:b/>
          <w:color w:val="000000"/>
          <w:sz w:val="22"/>
          <w:szCs w:val="22"/>
        </w:rPr>
        <w:t>за счет собственных средств</w:t>
      </w:r>
    </w:p>
    <w:p w:rsidR="00C3556A" w:rsidRPr="0093248E" w:rsidRDefault="00C3556A" w:rsidP="0032622D">
      <w:pPr>
        <w:pStyle w:val="125"/>
        <w:rPr>
          <w:b/>
          <w:color w:val="000000"/>
          <w:sz w:val="22"/>
          <w:szCs w:val="22"/>
        </w:rPr>
      </w:pPr>
      <w:r w:rsidRPr="0093248E">
        <w:rPr>
          <w:sz w:val="22"/>
          <w:szCs w:val="22"/>
        </w:rPr>
        <w:t>По данному</w:t>
      </w:r>
      <w:r w:rsidR="00447414">
        <w:rPr>
          <w:sz w:val="22"/>
          <w:szCs w:val="22"/>
        </w:rPr>
        <w:t xml:space="preserve"> </w:t>
      </w:r>
      <w:r w:rsidRPr="0093248E">
        <w:rPr>
          <w:sz w:val="22"/>
          <w:szCs w:val="22"/>
        </w:rPr>
        <w:t xml:space="preserve">коду региональной классификации </w:t>
      </w:r>
      <w:r w:rsidRPr="0093248E">
        <w:rPr>
          <w:sz w:val="22"/>
          <w:szCs w:val="22"/>
          <w:lang w:eastAsia="ru-RU"/>
        </w:rPr>
        <w:t xml:space="preserve">отражаются показатели по поступлениям и выплатам </w:t>
      </w:r>
      <w:r w:rsidRPr="0093248E">
        <w:rPr>
          <w:color w:val="000000"/>
          <w:sz w:val="22"/>
          <w:szCs w:val="22"/>
        </w:rPr>
        <w:t>плана финансово-хозяйственной деятельности</w:t>
      </w:r>
      <w:r w:rsidRPr="0093248E">
        <w:rPr>
          <w:sz w:val="22"/>
          <w:szCs w:val="22"/>
        </w:rPr>
        <w:t xml:space="preserve"> </w:t>
      </w:r>
      <w:r w:rsidRPr="0093248E">
        <w:rPr>
          <w:sz w:val="22"/>
          <w:szCs w:val="22"/>
          <w:lang w:eastAsia="ru-RU"/>
        </w:rPr>
        <w:t>муниципальных бюджетных учреждений за счет остатков</w:t>
      </w:r>
      <w:r w:rsidR="00447414">
        <w:rPr>
          <w:sz w:val="22"/>
          <w:szCs w:val="22"/>
          <w:lang w:eastAsia="ru-RU"/>
        </w:rPr>
        <w:t xml:space="preserve"> </w:t>
      </w:r>
      <w:r w:rsidRPr="0093248E">
        <w:rPr>
          <w:sz w:val="22"/>
          <w:szCs w:val="22"/>
          <w:lang w:eastAsia="ru-RU"/>
        </w:rPr>
        <w:t>собственных средств</w:t>
      </w:r>
      <w:r w:rsidR="00447414">
        <w:rPr>
          <w:sz w:val="22"/>
          <w:szCs w:val="22"/>
          <w:lang w:eastAsia="ru-RU"/>
        </w:rPr>
        <w:t xml:space="preserve"> </w:t>
      </w:r>
      <w:r w:rsidRPr="0093248E">
        <w:rPr>
          <w:sz w:val="22"/>
          <w:szCs w:val="22"/>
          <w:lang w:eastAsia="ru-RU"/>
        </w:rPr>
        <w:t xml:space="preserve">на начало года. </w:t>
      </w:r>
    </w:p>
    <w:p w:rsidR="00C3556A" w:rsidRPr="0093248E" w:rsidRDefault="00C3556A" w:rsidP="0032622D">
      <w:pPr>
        <w:ind w:firstLine="709"/>
        <w:rPr>
          <w:b/>
          <w:color w:val="000000"/>
          <w:sz w:val="22"/>
          <w:szCs w:val="22"/>
        </w:rPr>
      </w:pPr>
      <w:r w:rsidRPr="0093248E">
        <w:rPr>
          <w:b/>
          <w:color w:val="000000"/>
          <w:sz w:val="22"/>
          <w:szCs w:val="22"/>
        </w:rPr>
        <w:t>V Расходы 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color w:val="000000"/>
          <w:sz w:val="22"/>
          <w:szCs w:val="22"/>
        </w:rPr>
        <w:t>По данному коду региональной классификации</w:t>
      </w:r>
      <w:r w:rsidR="00447414">
        <w:rPr>
          <w:color w:val="000000"/>
          <w:sz w:val="22"/>
          <w:szCs w:val="22"/>
        </w:rPr>
        <w:t xml:space="preserve"> </w:t>
      </w:r>
      <w:r w:rsidRPr="0093248E">
        <w:rPr>
          <w:color w:val="000000"/>
          <w:sz w:val="22"/>
          <w:szCs w:val="22"/>
        </w:rPr>
        <w:t xml:space="preserve">отражаются расходы </w:t>
      </w:r>
      <w:r w:rsidRPr="0093248E">
        <w:rPr>
          <w:rFonts w:eastAsia="Times New Roman"/>
          <w:color w:val="000000"/>
          <w:sz w:val="22"/>
          <w:szCs w:val="22"/>
          <w:lang w:eastAsia="ru-RU"/>
        </w:rPr>
        <w:t>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 xml:space="preserve">С учетом данной </w:t>
      </w:r>
      <w:r w:rsidRPr="0093248E">
        <w:rPr>
          <w:color w:val="000000"/>
          <w:sz w:val="22"/>
          <w:szCs w:val="22"/>
        </w:rPr>
        <w:t>региональной</w:t>
      </w:r>
      <w:r w:rsidRPr="0093248E">
        <w:rPr>
          <w:rFonts w:eastAsia="Times New Roman"/>
          <w:color w:val="000000"/>
          <w:sz w:val="22"/>
          <w:szCs w:val="22"/>
          <w:lang w:eastAsia="ru-RU"/>
        </w:rPr>
        <w:t xml:space="preserve"> 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 xml:space="preserve">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V222 транспортные расходы</w:t>
      </w:r>
    </w:p>
    <w:p w:rsidR="00C3556A" w:rsidRPr="0093248E" w:rsidRDefault="00C3556A" w:rsidP="0032622D">
      <w:pPr>
        <w:ind w:firstLine="709"/>
        <w:jc w:val="both"/>
        <w:rPr>
          <w:rFonts w:eastAsia="Times New Roman"/>
          <w:color w:val="000000"/>
          <w:sz w:val="22"/>
          <w:szCs w:val="22"/>
          <w:lang w:eastAsia="ru-RU"/>
        </w:rPr>
      </w:pPr>
      <w:r w:rsidRPr="0093248E">
        <w:rPr>
          <w:color w:val="000000"/>
          <w:sz w:val="22"/>
          <w:szCs w:val="22"/>
        </w:rPr>
        <w:t>По данному коду региональной классификации</w:t>
      </w:r>
      <w:r w:rsidR="00447414">
        <w:rPr>
          <w:color w:val="000000"/>
          <w:sz w:val="22"/>
          <w:szCs w:val="22"/>
        </w:rPr>
        <w:t xml:space="preserve"> </w:t>
      </w:r>
      <w:r w:rsidRPr="0093248E">
        <w:rPr>
          <w:color w:val="000000"/>
          <w:sz w:val="22"/>
          <w:szCs w:val="22"/>
        </w:rPr>
        <w:t xml:space="preserve">отражаются расходы </w:t>
      </w:r>
      <w:r w:rsidRPr="0093248E">
        <w:rPr>
          <w:rFonts w:eastAsia="Times New Roman"/>
          <w:color w:val="000000"/>
          <w:sz w:val="22"/>
          <w:szCs w:val="22"/>
          <w:lang w:eastAsia="ru-RU"/>
        </w:rPr>
        <w:t xml:space="preserve">по оплате </w:t>
      </w:r>
      <w:r w:rsidRPr="0093248E">
        <w:rPr>
          <w:sz w:val="22"/>
          <w:szCs w:val="22"/>
        </w:rPr>
        <w:t>договоров гражданско-правового характера</w:t>
      </w:r>
      <w:r w:rsidR="00447414">
        <w:rPr>
          <w:sz w:val="22"/>
          <w:szCs w:val="22"/>
        </w:rPr>
        <w:t xml:space="preserve"> </w:t>
      </w:r>
      <w:r w:rsidRPr="0093248E">
        <w:rPr>
          <w:sz w:val="22"/>
          <w:szCs w:val="22"/>
        </w:rPr>
        <w:t xml:space="preserve">на оказание транспортных услуг </w:t>
      </w:r>
      <w:r w:rsidRPr="0093248E">
        <w:rPr>
          <w:rFonts w:eastAsia="Times New Roman"/>
          <w:color w:val="000000"/>
          <w:sz w:val="22"/>
          <w:szCs w:val="22"/>
          <w:lang w:eastAsia="ru-RU"/>
        </w:rPr>
        <w:t>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rFonts w:cs="Times New Roman"/>
          <w:b/>
          <w:color w:val="000000"/>
          <w:sz w:val="22"/>
          <w:szCs w:val="22"/>
        </w:rPr>
        <w:t xml:space="preserve">V341 </w:t>
      </w:r>
      <w:r w:rsidRPr="0093248E">
        <w:rPr>
          <w:b/>
          <w:color w:val="000000"/>
          <w:sz w:val="22"/>
          <w:szCs w:val="22"/>
        </w:rPr>
        <w:t>Питание 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color w:val="000000"/>
          <w:sz w:val="22"/>
          <w:szCs w:val="22"/>
        </w:rPr>
        <w:t>По данному коду региональной классификации</w:t>
      </w:r>
      <w:r w:rsidR="00447414">
        <w:rPr>
          <w:color w:val="000000"/>
          <w:sz w:val="22"/>
          <w:szCs w:val="22"/>
        </w:rPr>
        <w:t xml:space="preserve"> </w:t>
      </w:r>
      <w:r w:rsidRPr="0093248E">
        <w:rPr>
          <w:color w:val="000000"/>
          <w:sz w:val="22"/>
          <w:szCs w:val="22"/>
        </w:rPr>
        <w:t xml:space="preserve">отражаются расходы </w:t>
      </w:r>
      <w:r w:rsidRPr="0093248E">
        <w:rPr>
          <w:sz w:val="22"/>
          <w:szCs w:val="22"/>
        </w:rPr>
        <w:t>на приобретение продуктов питания</w:t>
      </w:r>
      <w:r w:rsidRPr="0093248E">
        <w:rPr>
          <w:rFonts w:eastAsia="Times New Roman"/>
          <w:color w:val="000000"/>
          <w:sz w:val="22"/>
          <w:szCs w:val="22"/>
          <w:lang w:eastAsia="ru-RU"/>
        </w:rPr>
        <w:t xml:space="preserve"> 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V342 Средства личной гигиены 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color w:val="000000"/>
          <w:sz w:val="22"/>
          <w:szCs w:val="22"/>
        </w:rPr>
        <w:t>По данному коду региональной классификации</w:t>
      </w:r>
      <w:r w:rsidR="00447414">
        <w:rPr>
          <w:color w:val="000000"/>
          <w:sz w:val="22"/>
          <w:szCs w:val="22"/>
        </w:rPr>
        <w:t xml:space="preserve"> </w:t>
      </w:r>
      <w:r w:rsidRPr="0093248E">
        <w:rPr>
          <w:color w:val="000000"/>
          <w:sz w:val="22"/>
          <w:szCs w:val="22"/>
        </w:rPr>
        <w:t xml:space="preserve">отражаются расходы </w:t>
      </w:r>
      <w:r w:rsidRPr="0093248E">
        <w:rPr>
          <w:sz w:val="22"/>
          <w:szCs w:val="22"/>
        </w:rPr>
        <w:t>на приобретение</w:t>
      </w:r>
      <w:r w:rsidR="00447414">
        <w:rPr>
          <w:sz w:val="22"/>
          <w:szCs w:val="22"/>
        </w:rPr>
        <w:t xml:space="preserve"> </w:t>
      </w:r>
      <w:r w:rsidRPr="0093248E">
        <w:rPr>
          <w:sz w:val="22"/>
          <w:szCs w:val="22"/>
        </w:rPr>
        <w:t>предметов личной гигиены</w:t>
      </w:r>
      <w:r w:rsidRPr="0093248E">
        <w:rPr>
          <w:rFonts w:eastAsia="Times New Roman"/>
          <w:color w:val="000000"/>
          <w:sz w:val="22"/>
          <w:szCs w:val="22"/>
          <w:lang w:eastAsia="ru-RU"/>
        </w:rPr>
        <w:t xml:space="preserve"> 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b/>
          <w:color w:val="000000"/>
          <w:sz w:val="22"/>
          <w:szCs w:val="22"/>
          <w:lang w:eastAsia="ru-RU"/>
        </w:rPr>
      </w:pPr>
      <w:r w:rsidRPr="0093248E">
        <w:rPr>
          <w:rFonts w:cs="Times New Roman"/>
          <w:b/>
          <w:color w:val="000000"/>
          <w:sz w:val="22"/>
          <w:szCs w:val="22"/>
        </w:rPr>
        <w:t xml:space="preserve">V343 </w:t>
      </w:r>
      <w:r w:rsidRPr="0093248E">
        <w:rPr>
          <w:b/>
          <w:color w:val="000000"/>
          <w:sz w:val="22"/>
          <w:szCs w:val="22"/>
        </w:rPr>
        <w:t>мягкий инвентарь</w:t>
      </w:r>
    </w:p>
    <w:p w:rsidR="00C3556A" w:rsidRPr="0093248E" w:rsidRDefault="00C3556A" w:rsidP="0032622D">
      <w:pPr>
        <w:ind w:firstLine="709"/>
        <w:jc w:val="both"/>
        <w:rPr>
          <w:rFonts w:eastAsia="Times New Roman"/>
          <w:color w:val="000000"/>
          <w:sz w:val="22"/>
          <w:szCs w:val="22"/>
          <w:lang w:eastAsia="ru-RU"/>
        </w:rPr>
      </w:pPr>
      <w:r w:rsidRPr="0093248E">
        <w:rPr>
          <w:color w:val="000000"/>
          <w:sz w:val="22"/>
          <w:szCs w:val="22"/>
        </w:rPr>
        <w:t>По данному коду региональной классификации</w:t>
      </w:r>
      <w:r w:rsidR="00447414">
        <w:rPr>
          <w:color w:val="000000"/>
          <w:sz w:val="22"/>
          <w:szCs w:val="22"/>
        </w:rPr>
        <w:t xml:space="preserve"> </w:t>
      </w:r>
      <w:r w:rsidRPr="0093248E">
        <w:rPr>
          <w:color w:val="000000"/>
          <w:sz w:val="22"/>
          <w:szCs w:val="22"/>
        </w:rPr>
        <w:t xml:space="preserve">отражаются расходы </w:t>
      </w:r>
      <w:r w:rsidRPr="0093248E">
        <w:rPr>
          <w:sz w:val="22"/>
          <w:szCs w:val="22"/>
        </w:rPr>
        <w:t>на приобретение</w:t>
      </w:r>
      <w:r w:rsidR="00447414">
        <w:rPr>
          <w:sz w:val="22"/>
          <w:szCs w:val="22"/>
        </w:rPr>
        <w:t xml:space="preserve"> </w:t>
      </w:r>
      <w:r w:rsidRPr="0093248E">
        <w:rPr>
          <w:sz w:val="22"/>
          <w:szCs w:val="22"/>
        </w:rPr>
        <w:t xml:space="preserve">мягкого </w:t>
      </w:r>
      <w:r w:rsidRPr="0093248E">
        <w:rPr>
          <w:sz w:val="22"/>
          <w:szCs w:val="22"/>
        </w:rPr>
        <w:lastRenderedPageBreak/>
        <w:t>инвентаря</w:t>
      </w:r>
      <w:r w:rsidRPr="0093248E">
        <w:rPr>
          <w:rFonts w:eastAsia="Times New Roman"/>
          <w:color w:val="000000"/>
          <w:sz w:val="22"/>
          <w:szCs w:val="22"/>
          <w:lang w:eastAsia="ru-RU"/>
        </w:rPr>
        <w:t xml:space="preserve"> 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V344 хозяйственные расходы</w:t>
      </w:r>
    </w:p>
    <w:p w:rsidR="00C3556A" w:rsidRPr="0093248E" w:rsidRDefault="00C3556A" w:rsidP="0032622D">
      <w:pPr>
        <w:ind w:firstLine="709"/>
        <w:jc w:val="both"/>
        <w:rPr>
          <w:rFonts w:eastAsia="Times New Roman"/>
          <w:color w:val="000000"/>
          <w:sz w:val="22"/>
          <w:szCs w:val="22"/>
          <w:lang w:eastAsia="ru-RU"/>
        </w:rPr>
      </w:pPr>
      <w:r w:rsidRPr="0093248E">
        <w:rPr>
          <w:color w:val="000000"/>
          <w:sz w:val="22"/>
          <w:szCs w:val="22"/>
        </w:rPr>
        <w:t>По данному коду региональной классификации</w:t>
      </w:r>
      <w:r w:rsidR="00447414">
        <w:rPr>
          <w:color w:val="000000"/>
          <w:sz w:val="22"/>
          <w:szCs w:val="22"/>
        </w:rPr>
        <w:t xml:space="preserve"> </w:t>
      </w:r>
      <w:r w:rsidRPr="0093248E">
        <w:rPr>
          <w:color w:val="000000"/>
          <w:sz w:val="22"/>
          <w:szCs w:val="22"/>
        </w:rPr>
        <w:t xml:space="preserve">отражаются расходы </w:t>
      </w:r>
      <w:r w:rsidRPr="0093248E">
        <w:rPr>
          <w:sz w:val="22"/>
          <w:szCs w:val="22"/>
        </w:rPr>
        <w:t>на приобретение</w:t>
      </w:r>
      <w:r w:rsidR="00447414">
        <w:rPr>
          <w:sz w:val="22"/>
          <w:szCs w:val="22"/>
        </w:rPr>
        <w:t xml:space="preserve"> </w:t>
      </w:r>
      <w:r w:rsidRPr="0093248E">
        <w:rPr>
          <w:sz w:val="22"/>
          <w:szCs w:val="22"/>
        </w:rPr>
        <w:t>материалов</w:t>
      </w:r>
      <w:r w:rsidR="00447414">
        <w:rPr>
          <w:sz w:val="22"/>
          <w:szCs w:val="22"/>
        </w:rPr>
        <w:t xml:space="preserve"> </w:t>
      </w:r>
      <w:r w:rsidRPr="0093248E">
        <w:rPr>
          <w:sz w:val="22"/>
          <w:szCs w:val="22"/>
        </w:rPr>
        <w:t xml:space="preserve">для текущих хозяйственных целей (включая строительные материалы) </w:t>
      </w:r>
      <w:r w:rsidRPr="0093248E">
        <w:rPr>
          <w:rFonts w:eastAsia="Times New Roman"/>
          <w:color w:val="000000"/>
          <w:sz w:val="22"/>
          <w:szCs w:val="22"/>
          <w:lang w:eastAsia="ru-RU"/>
        </w:rPr>
        <w:t>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 выплатам плана финансово-хозяйственной деятельности муниципальных бюджетных учреждений.</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V345 Канцелярские товары</w:t>
      </w:r>
    </w:p>
    <w:p w:rsidR="00C3556A" w:rsidRPr="0093248E" w:rsidRDefault="00C3556A" w:rsidP="0032622D">
      <w:pPr>
        <w:ind w:firstLine="709"/>
        <w:jc w:val="both"/>
        <w:rPr>
          <w:rFonts w:eastAsia="Times New Roman"/>
          <w:color w:val="000000"/>
          <w:sz w:val="22"/>
          <w:szCs w:val="22"/>
          <w:lang w:eastAsia="ru-RU"/>
        </w:rPr>
      </w:pPr>
      <w:r w:rsidRPr="0093248E">
        <w:rPr>
          <w:color w:val="000000"/>
          <w:sz w:val="22"/>
          <w:szCs w:val="22"/>
        </w:rPr>
        <w:t>По данному коду региональной классификации</w:t>
      </w:r>
      <w:r w:rsidR="00447414">
        <w:rPr>
          <w:color w:val="000000"/>
          <w:sz w:val="22"/>
          <w:szCs w:val="22"/>
        </w:rPr>
        <w:t xml:space="preserve"> </w:t>
      </w:r>
      <w:r w:rsidRPr="0093248E">
        <w:rPr>
          <w:color w:val="000000"/>
          <w:sz w:val="22"/>
          <w:szCs w:val="22"/>
        </w:rPr>
        <w:t xml:space="preserve">отражаются расходы </w:t>
      </w:r>
      <w:r w:rsidRPr="0093248E">
        <w:rPr>
          <w:sz w:val="22"/>
          <w:szCs w:val="22"/>
        </w:rPr>
        <w:t>на приобретение</w:t>
      </w:r>
      <w:r w:rsidR="00447414">
        <w:rPr>
          <w:sz w:val="22"/>
          <w:szCs w:val="22"/>
        </w:rPr>
        <w:t xml:space="preserve"> </w:t>
      </w:r>
      <w:r w:rsidRPr="0093248E">
        <w:rPr>
          <w:sz w:val="22"/>
          <w:szCs w:val="22"/>
        </w:rPr>
        <w:t xml:space="preserve">канцелярских товаров </w:t>
      </w:r>
      <w:r w:rsidRPr="0093248E">
        <w:rPr>
          <w:rFonts w:eastAsia="Times New Roman"/>
          <w:color w:val="000000"/>
          <w:sz w:val="22"/>
          <w:szCs w:val="22"/>
          <w:lang w:eastAsia="ru-RU"/>
        </w:rPr>
        <w:t>за счет внебюджетных средств.</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 выплатам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rFonts w:cs="Times New Roman"/>
          <w:b/>
          <w:color w:val="000000"/>
          <w:sz w:val="22"/>
          <w:szCs w:val="22"/>
        </w:rPr>
        <w:t>VQ</w:t>
      </w:r>
      <w:r w:rsidRPr="0093248E">
        <w:rPr>
          <w:b/>
          <w:color w:val="000000"/>
          <w:sz w:val="22"/>
          <w:szCs w:val="22"/>
        </w:rPr>
        <w:t xml:space="preserve"> Остатки н.г. внебюджет</w:t>
      </w:r>
    </w:p>
    <w:p w:rsidR="00C3556A" w:rsidRPr="0093248E" w:rsidRDefault="00C3556A" w:rsidP="0032622D">
      <w:pPr>
        <w:pStyle w:val="125"/>
        <w:rPr>
          <w:sz w:val="22"/>
          <w:szCs w:val="22"/>
          <w:lang w:eastAsia="ru-RU"/>
        </w:rPr>
      </w:pPr>
      <w:r w:rsidRPr="0093248E">
        <w:rPr>
          <w:sz w:val="22"/>
          <w:szCs w:val="22"/>
        </w:rPr>
        <w:t>По данному</w:t>
      </w:r>
      <w:r w:rsidR="00447414">
        <w:rPr>
          <w:sz w:val="22"/>
          <w:szCs w:val="22"/>
        </w:rPr>
        <w:t xml:space="preserve"> </w:t>
      </w:r>
      <w:r w:rsidRPr="0093248E">
        <w:rPr>
          <w:sz w:val="22"/>
          <w:szCs w:val="22"/>
        </w:rPr>
        <w:t xml:space="preserve">коду региональной классификации </w:t>
      </w:r>
      <w:r w:rsidRPr="0093248E">
        <w:rPr>
          <w:sz w:val="22"/>
          <w:szCs w:val="22"/>
          <w:lang w:eastAsia="ru-RU"/>
        </w:rPr>
        <w:t xml:space="preserve">отражаются показатели по поступлениям и выплатам </w:t>
      </w:r>
      <w:r w:rsidRPr="0093248E">
        <w:rPr>
          <w:color w:val="000000"/>
          <w:sz w:val="22"/>
          <w:szCs w:val="22"/>
        </w:rPr>
        <w:t>плана финансово-хозяйственной деятельности</w:t>
      </w:r>
      <w:r w:rsidRPr="0093248E">
        <w:rPr>
          <w:sz w:val="22"/>
          <w:szCs w:val="22"/>
        </w:rPr>
        <w:t xml:space="preserve"> </w:t>
      </w:r>
      <w:r w:rsidRPr="0093248E">
        <w:rPr>
          <w:sz w:val="22"/>
          <w:szCs w:val="22"/>
          <w:lang w:eastAsia="ru-RU"/>
        </w:rPr>
        <w:t>муниципальных бюджетных учреждений за счет остатков</w:t>
      </w:r>
      <w:r w:rsidR="00447414">
        <w:rPr>
          <w:sz w:val="22"/>
          <w:szCs w:val="22"/>
          <w:lang w:eastAsia="ru-RU"/>
        </w:rPr>
        <w:t xml:space="preserve"> </w:t>
      </w:r>
      <w:r w:rsidRPr="0093248E">
        <w:rPr>
          <w:sz w:val="22"/>
          <w:szCs w:val="22"/>
          <w:lang w:eastAsia="ru-RU"/>
        </w:rPr>
        <w:t>внебюджетных средств</w:t>
      </w:r>
      <w:r w:rsidR="00447414">
        <w:rPr>
          <w:sz w:val="22"/>
          <w:szCs w:val="22"/>
          <w:lang w:eastAsia="ru-RU"/>
        </w:rPr>
        <w:t xml:space="preserve"> </w:t>
      </w:r>
      <w:r w:rsidRPr="0093248E">
        <w:rPr>
          <w:sz w:val="22"/>
          <w:szCs w:val="22"/>
          <w:lang w:eastAsia="ru-RU"/>
        </w:rPr>
        <w:t xml:space="preserve">на начало года. </w:t>
      </w:r>
    </w:p>
    <w:p w:rsidR="00C3556A" w:rsidRPr="0093248E" w:rsidRDefault="00C3556A" w:rsidP="0032622D">
      <w:pPr>
        <w:ind w:firstLine="709"/>
        <w:rPr>
          <w:b/>
          <w:sz w:val="22"/>
          <w:szCs w:val="22"/>
        </w:rPr>
      </w:pPr>
      <w:r w:rsidRPr="0093248E">
        <w:rPr>
          <w:b/>
          <w:sz w:val="22"/>
          <w:szCs w:val="22"/>
          <w:lang w:val="en-US"/>
        </w:rPr>
        <w:t>WQ</w:t>
      </w:r>
      <w:r w:rsidRPr="0093248E">
        <w:rPr>
          <w:b/>
          <w:sz w:val="22"/>
          <w:szCs w:val="22"/>
        </w:rPr>
        <w:t xml:space="preserve"> Остатки на н. г. областных средств</w:t>
      </w:r>
    </w:p>
    <w:p w:rsidR="00C3556A" w:rsidRPr="0093248E" w:rsidRDefault="00C3556A" w:rsidP="0032622D">
      <w:pPr>
        <w:pStyle w:val="125"/>
        <w:rPr>
          <w:color w:val="000000"/>
          <w:sz w:val="22"/>
          <w:szCs w:val="22"/>
          <w:lang w:eastAsia="ru-RU"/>
        </w:rPr>
      </w:pPr>
      <w:r w:rsidRPr="0093248E">
        <w:rPr>
          <w:sz w:val="22"/>
          <w:szCs w:val="22"/>
        </w:rPr>
        <w:t>По данному</w:t>
      </w:r>
      <w:r w:rsidR="00447414">
        <w:rPr>
          <w:sz w:val="22"/>
          <w:szCs w:val="22"/>
        </w:rPr>
        <w:t xml:space="preserve"> </w:t>
      </w:r>
      <w:r w:rsidRPr="0093248E">
        <w:rPr>
          <w:sz w:val="22"/>
          <w:szCs w:val="22"/>
        </w:rPr>
        <w:t xml:space="preserve">коду региональной классификации </w:t>
      </w:r>
      <w:r w:rsidRPr="0093248E">
        <w:rPr>
          <w:sz w:val="22"/>
          <w:szCs w:val="22"/>
          <w:lang w:eastAsia="ru-RU"/>
        </w:rPr>
        <w:t xml:space="preserve">отражаются показатели по поступлениям и выплатам </w:t>
      </w:r>
      <w:r w:rsidRPr="0093248E">
        <w:rPr>
          <w:color w:val="000000"/>
          <w:sz w:val="22"/>
          <w:szCs w:val="22"/>
        </w:rPr>
        <w:t>плана финансово-хозяйственной деятельности</w:t>
      </w:r>
      <w:r w:rsidRPr="0093248E">
        <w:rPr>
          <w:sz w:val="22"/>
          <w:szCs w:val="22"/>
        </w:rPr>
        <w:t xml:space="preserve"> </w:t>
      </w:r>
      <w:r w:rsidRPr="0093248E">
        <w:rPr>
          <w:sz w:val="22"/>
          <w:szCs w:val="22"/>
          <w:lang w:eastAsia="ru-RU"/>
        </w:rPr>
        <w:t>муниципальных бюджетных учреждений за счет остатков</w:t>
      </w:r>
      <w:r w:rsidR="00447414">
        <w:rPr>
          <w:sz w:val="22"/>
          <w:szCs w:val="22"/>
          <w:lang w:eastAsia="ru-RU"/>
        </w:rPr>
        <w:t xml:space="preserve"> </w:t>
      </w:r>
      <w:r w:rsidRPr="0093248E">
        <w:rPr>
          <w:sz w:val="22"/>
          <w:szCs w:val="22"/>
          <w:lang w:eastAsia="ru-RU"/>
        </w:rPr>
        <w:t xml:space="preserve">областных средств на начало года. </w:t>
      </w:r>
    </w:p>
    <w:p w:rsidR="00C3556A" w:rsidRPr="0093248E" w:rsidRDefault="00C3556A" w:rsidP="0032622D">
      <w:pPr>
        <w:ind w:firstLine="709"/>
        <w:rPr>
          <w:b/>
          <w:sz w:val="22"/>
          <w:szCs w:val="22"/>
        </w:rPr>
      </w:pPr>
      <w:r w:rsidRPr="0093248E">
        <w:rPr>
          <w:b/>
          <w:sz w:val="22"/>
          <w:szCs w:val="22"/>
          <w:lang w:val="en-US"/>
        </w:rPr>
        <w:t>Y</w:t>
      </w:r>
      <w:r w:rsidRPr="0093248E">
        <w:rPr>
          <w:sz w:val="22"/>
          <w:szCs w:val="22"/>
        </w:rPr>
        <w:t xml:space="preserve"> </w:t>
      </w:r>
      <w:r w:rsidRPr="0093248E">
        <w:rPr>
          <w:b/>
          <w:sz w:val="22"/>
          <w:szCs w:val="22"/>
        </w:rPr>
        <w:t>Расходы на содержание</w:t>
      </w:r>
      <w:r w:rsidR="00447414">
        <w:rPr>
          <w:b/>
          <w:sz w:val="22"/>
          <w:szCs w:val="22"/>
        </w:rPr>
        <w:t xml:space="preserve"> </w:t>
      </w:r>
      <w:r w:rsidRPr="0093248E">
        <w:rPr>
          <w:b/>
          <w:sz w:val="22"/>
          <w:szCs w:val="22"/>
        </w:rPr>
        <w:t>органов местного самоуправления</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на</w:t>
      </w:r>
      <w:r w:rsidR="00447414">
        <w:rPr>
          <w:sz w:val="22"/>
          <w:szCs w:val="22"/>
        </w:rPr>
        <w:t xml:space="preserve"> </w:t>
      </w:r>
      <w:r w:rsidRPr="0093248E">
        <w:rPr>
          <w:sz w:val="22"/>
          <w:szCs w:val="22"/>
        </w:rPr>
        <w:t xml:space="preserve"> содержание органов местного самоуправления за счет средств</w:t>
      </w:r>
      <w:r w:rsidR="00447414">
        <w:rPr>
          <w:sz w:val="22"/>
          <w:szCs w:val="22"/>
        </w:rPr>
        <w:t xml:space="preserve"> </w:t>
      </w:r>
      <w:r w:rsidRPr="0093248E">
        <w:rPr>
          <w:sz w:val="22"/>
          <w:szCs w:val="22"/>
        </w:rPr>
        <w:t xml:space="preserve">бюджета муниципального района, не относящиеся к региональной классификации </w:t>
      </w:r>
      <w:r w:rsidRPr="0093248E">
        <w:rPr>
          <w:sz w:val="22"/>
          <w:szCs w:val="22"/>
          <w:lang w:val="en-US"/>
        </w:rPr>
        <w:t>Y</w:t>
      </w:r>
      <w:r w:rsidRPr="0093248E">
        <w:rPr>
          <w:sz w:val="22"/>
          <w:szCs w:val="22"/>
        </w:rPr>
        <w:t xml:space="preserve">21001- </w:t>
      </w:r>
      <w:r w:rsidRPr="0093248E">
        <w:rPr>
          <w:sz w:val="22"/>
          <w:szCs w:val="22"/>
          <w:lang w:val="en-US"/>
        </w:rPr>
        <w:t>Y</w:t>
      </w:r>
      <w:r w:rsidRPr="0093248E">
        <w:rPr>
          <w:sz w:val="22"/>
          <w:szCs w:val="22"/>
        </w:rPr>
        <w:t xml:space="preserve">29105. </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21001</w:t>
      </w:r>
      <w:r w:rsidR="00447414">
        <w:rPr>
          <w:b/>
          <w:sz w:val="22"/>
          <w:szCs w:val="22"/>
        </w:rPr>
        <w:t xml:space="preserve"> </w:t>
      </w:r>
      <w:r w:rsidRPr="0093248E">
        <w:rPr>
          <w:b/>
          <w:sz w:val="22"/>
          <w:szCs w:val="22"/>
        </w:rPr>
        <w:t xml:space="preserve">Заработная плата </w:t>
      </w:r>
      <w:r w:rsidRPr="0093248E">
        <w:rPr>
          <w:b/>
          <w:sz w:val="22"/>
          <w:szCs w:val="22"/>
          <w:lang w:val="en-US"/>
        </w:rPr>
        <w:t>c</w:t>
      </w:r>
      <w:r w:rsidRPr="0093248E">
        <w:rPr>
          <w:b/>
          <w:sz w:val="22"/>
          <w:szCs w:val="22"/>
        </w:rPr>
        <w:t xml:space="preserve"> начислением</w:t>
      </w:r>
      <w:r w:rsidR="00447414">
        <w:rPr>
          <w:b/>
          <w:sz w:val="22"/>
          <w:szCs w:val="22"/>
        </w:rPr>
        <w:t xml:space="preserve"> </w:t>
      </w:r>
      <w:r w:rsidRPr="0093248E">
        <w:rPr>
          <w:b/>
          <w:sz w:val="22"/>
          <w:szCs w:val="22"/>
        </w:rPr>
        <w:t>муниципальных служащих</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w:t>
      </w:r>
      <w:r w:rsidR="00447414">
        <w:rPr>
          <w:sz w:val="22"/>
          <w:szCs w:val="22"/>
        </w:rPr>
        <w:t xml:space="preserve"> </w:t>
      </w:r>
      <w:r w:rsidRPr="0093248E">
        <w:rPr>
          <w:sz w:val="22"/>
          <w:szCs w:val="22"/>
        </w:rPr>
        <w:t>начислениями лицам, замещающим муниципальные должности и лицам, замещающим должности муниципальной службы органов местного самоуправления</w:t>
      </w:r>
      <w:r w:rsidR="00447414">
        <w:rPr>
          <w:sz w:val="22"/>
          <w:szCs w:val="22"/>
        </w:rPr>
        <w:t xml:space="preserve"> </w:t>
      </w:r>
      <w:r w:rsidRPr="0093248E">
        <w:rPr>
          <w:sz w:val="22"/>
          <w:szCs w:val="22"/>
        </w:rPr>
        <w:t>и их структурных подразделений на основе договоров (контрактов) в соответствии с законодательством Российской Федерации о муниципальной службе, трудовым законодательством.</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 xml:space="preserve"> 21002</w:t>
      </w:r>
      <w:r w:rsidR="00447414">
        <w:rPr>
          <w:b/>
          <w:sz w:val="22"/>
          <w:szCs w:val="22"/>
        </w:rPr>
        <w:t xml:space="preserve"> </w:t>
      </w:r>
      <w:r w:rsidRPr="0093248E">
        <w:rPr>
          <w:b/>
          <w:sz w:val="22"/>
          <w:szCs w:val="22"/>
        </w:rPr>
        <w:t>Заработная плата</w:t>
      </w:r>
      <w:r w:rsidR="00447414">
        <w:rPr>
          <w:b/>
          <w:sz w:val="22"/>
          <w:szCs w:val="22"/>
        </w:rPr>
        <w:t xml:space="preserve"> </w:t>
      </w:r>
      <w:r w:rsidRPr="0093248E">
        <w:rPr>
          <w:b/>
          <w:sz w:val="22"/>
          <w:szCs w:val="22"/>
        </w:rPr>
        <w:t>с начислением технических служащих</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w:t>
      </w:r>
      <w:r w:rsidR="00447414">
        <w:rPr>
          <w:sz w:val="22"/>
          <w:szCs w:val="22"/>
        </w:rPr>
        <w:t xml:space="preserve"> </w:t>
      </w:r>
      <w:r w:rsidRPr="0093248E">
        <w:rPr>
          <w:sz w:val="22"/>
          <w:szCs w:val="22"/>
        </w:rPr>
        <w:t>бюджета муниципального района</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 начислениями лицам, замещающим должности, не являющиеся должностями муниципальной службы и исполняющим обязанности по техническому обеспечению деятельности органов местного самоуправления и их структурных подразделений на основе договоров</w:t>
      </w:r>
      <w:r w:rsidR="00447414">
        <w:rPr>
          <w:sz w:val="22"/>
          <w:szCs w:val="22"/>
        </w:rPr>
        <w:t xml:space="preserve"> </w:t>
      </w:r>
      <w:r w:rsidRPr="0093248E">
        <w:rPr>
          <w:sz w:val="22"/>
          <w:szCs w:val="22"/>
        </w:rPr>
        <w:t>в соответствии с законодательством Российской Федерации, трудовым законодательством.</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 xml:space="preserve"> 21003</w:t>
      </w:r>
      <w:r w:rsidR="00447414">
        <w:rPr>
          <w:b/>
          <w:sz w:val="22"/>
          <w:szCs w:val="22"/>
        </w:rPr>
        <w:t xml:space="preserve"> </w:t>
      </w:r>
      <w:r w:rsidRPr="0093248E">
        <w:rPr>
          <w:b/>
          <w:sz w:val="22"/>
          <w:szCs w:val="22"/>
        </w:rPr>
        <w:t>Заработная</w:t>
      </w:r>
      <w:r w:rsidR="00447414">
        <w:rPr>
          <w:b/>
          <w:sz w:val="22"/>
          <w:szCs w:val="22"/>
        </w:rPr>
        <w:t xml:space="preserve"> </w:t>
      </w:r>
      <w:r w:rsidRPr="0093248E">
        <w:rPr>
          <w:b/>
          <w:sz w:val="22"/>
          <w:szCs w:val="22"/>
        </w:rPr>
        <w:t>плата с начислением обслуживающего персонала</w:t>
      </w:r>
    </w:p>
    <w:p w:rsidR="00C3556A" w:rsidRPr="0093248E" w:rsidRDefault="00C3556A" w:rsidP="0032622D">
      <w:pPr>
        <w:ind w:firstLine="709"/>
        <w:jc w:val="both"/>
        <w:rPr>
          <w:sz w:val="22"/>
          <w:szCs w:val="22"/>
        </w:rPr>
      </w:pPr>
      <w:r w:rsidRPr="0093248E">
        <w:rPr>
          <w:sz w:val="22"/>
          <w:szCs w:val="22"/>
        </w:rPr>
        <w:t>На данный код региональной классификации относятся расходы</w:t>
      </w:r>
      <w:r w:rsidR="00447414">
        <w:rPr>
          <w:sz w:val="22"/>
          <w:szCs w:val="22"/>
        </w:rPr>
        <w:t xml:space="preserve"> </w:t>
      </w:r>
      <w:r w:rsidRPr="0093248E">
        <w:rPr>
          <w:sz w:val="22"/>
          <w:szCs w:val="22"/>
        </w:rPr>
        <w:t>на выплату заработной платы</w:t>
      </w:r>
      <w:r w:rsidR="00447414">
        <w:rPr>
          <w:sz w:val="22"/>
          <w:szCs w:val="22"/>
        </w:rPr>
        <w:t xml:space="preserve"> </w:t>
      </w:r>
      <w:r w:rsidRPr="0093248E">
        <w:rPr>
          <w:sz w:val="22"/>
          <w:szCs w:val="22"/>
        </w:rPr>
        <w:t>с начислениями работникам</w:t>
      </w:r>
      <w:r w:rsidR="00447414">
        <w:rPr>
          <w:sz w:val="22"/>
          <w:szCs w:val="22"/>
        </w:rPr>
        <w:t xml:space="preserve"> </w:t>
      </w:r>
      <w:r w:rsidRPr="0093248E">
        <w:rPr>
          <w:sz w:val="22"/>
          <w:szCs w:val="22"/>
        </w:rPr>
        <w:t>органов местного самоуправления</w:t>
      </w:r>
      <w:r w:rsidR="00447414">
        <w:rPr>
          <w:sz w:val="22"/>
          <w:szCs w:val="22"/>
        </w:rPr>
        <w:t xml:space="preserve"> </w:t>
      </w:r>
      <w:r w:rsidRPr="0093248E">
        <w:rPr>
          <w:sz w:val="22"/>
          <w:szCs w:val="22"/>
        </w:rPr>
        <w:t>и их структурных подразделений переведенным на новые системы оплаты труда на основе договоров</w:t>
      </w:r>
      <w:r w:rsidR="00447414">
        <w:rPr>
          <w:sz w:val="22"/>
          <w:szCs w:val="22"/>
        </w:rPr>
        <w:t xml:space="preserve"> </w:t>
      </w:r>
      <w:r w:rsidRPr="0093248E">
        <w:rPr>
          <w:sz w:val="22"/>
          <w:szCs w:val="22"/>
        </w:rPr>
        <w:t>в соответствии с законодательством Российской Федерации, трудовым законодательством.</w:t>
      </w:r>
    </w:p>
    <w:p w:rsidR="00C3556A" w:rsidRPr="0093248E" w:rsidRDefault="00C3556A" w:rsidP="0032622D">
      <w:pPr>
        <w:ind w:firstLine="709"/>
        <w:rPr>
          <w:b/>
          <w:color w:val="000000"/>
          <w:sz w:val="22"/>
          <w:szCs w:val="22"/>
        </w:rPr>
      </w:pPr>
      <w:r w:rsidRPr="0093248E">
        <w:rPr>
          <w:b/>
          <w:sz w:val="22"/>
          <w:szCs w:val="22"/>
          <w:lang w:val="en-US"/>
        </w:rPr>
        <w:t>Y</w:t>
      </w:r>
      <w:r w:rsidRPr="0093248E">
        <w:rPr>
          <w:b/>
          <w:sz w:val="22"/>
          <w:szCs w:val="22"/>
        </w:rPr>
        <w:t xml:space="preserve"> 21004 </w:t>
      </w:r>
      <w:r w:rsidRPr="0093248E">
        <w:rPr>
          <w:b/>
          <w:color w:val="000000"/>
          <w:sz w:val="22"/>
          <w:szCs w:val="22"/>
        </w:rPr>
        <w:t>Единовременная выплата лицу, замещающему муниципальную должность, в случаях прекращения полномочий</w:t>
      </w:r>
    </w:p>
    <w:p w:rsidR="00C3556A" w:rsidRPr="0093248E" w:rsidRDefault="00447414" w:rsidP="0032622D">
      <w:pPr>
        <w:ind w:firstLine="709"/>
        <w:jc w:val="both"/>
        <w:rPr>
          <w:b/>
          <w:sz w:val="22"/>
          <w:szCs w:val="22"/>
        </w:rPr>
      </w:pPr>
      <w:r>
        <w:rPr>
          <w:b/>
          <w:sz w:val="22"/>
          <w:szCs w:val="22"/>
        </w:rPr>
        <w:t xml:space="preserve"> </w:t>
      </w:r>
      <w:r w:rsidR="00C3556A" w:rsidRPr="0093248E">
        <w:rPr>
          <w:sz w:val="22"/>
          <w:szCs w:val="22"/>
        </w:rPr>
        <w:t>На данный код региональной классификации относится</w:t>
      </w:r>
      <w:r>
        <w:rPr>
          <w:sz w:val="22"/>
          <w:szCs w:val="22"/>
        </w:rPr>
        <w:t xml:space="preserve"> </w:t>
      </w:r>
      <w:r w:rsidR="00C3556A" w:rsidRPr="0093248E">
        <w:rPr>
          <w:color w:val="000000"/>
          <w:sz w:val="22"/>
          <w:szCs w:val="22"/>
        </w:rPr>
        <w:t>единовременная выплата лицу, замещающему муниципальную должность, в случаях прекращения полномочий</w:t>
      </w:r>
      <w:r>
        <w:rPr>
          <w:color w:val="000000"/>
          <w:sz w:val="22"/>
          <w:szCs w:val="22"/>
        </w:rPr>
        <w:t xml:space="preserve"> </w:t>
      </w:r>
      <w:r w:rsidR="00C3556A" w:rsidRPr="0093248E">
        <w:rPr>
          <w:color w:val="000000"/>
          <w:sz w:val="22"/>
          <w:szCs w:val="22"/>
        </w:rPr>
        <w:t>в связи с выходом на пенсию.</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21216 Суточные при служебных командировках</w:t>
      </w:r>
    </w:p>
    <w:p w:rsidR="00C3556A" w:rsidRPr="0093248E" w:rsidRDefault="00C3556A" w:rsidP="0032622D">
      <w:pPr>
        <w:widowControl/>
        <w:suppressAutoHyphens w:val="0"/>
        <w:ind w:firstLine="709"/>
        <w:jc w:val="both"/>
        <w:rPr>
          <w:rFonts w:eastAsia="Times New Roman" w:cs="Times New Roman"/>
          <w:color w:val="000000"/>
          <w:sz w:val="22"/>
          <w:szCs w:val="22"/>
          <w:lang w:eastAsia="ru-RU"/>
        </w:rPr>
      </w:pPr>
      <w:r w:rsidRPr="0093248E">
        <w:rPr>
          <w:rFonts w:cs="Times New Roman"/>
          <w:sz w:val="22"/>
          <w:szCs w:val="22"/>
        </w:rPr>
        <w:t>На данный код региональной классификации относятся расходы бюджета муниципального района на о</w:t>
      </w:r>
      <w:r w:rsidRPr="0093248E">
        <w:rPr>
          <w:rFonts w:eastAsia="Times New Roman" w:cs="Times New Roman"/>
          <w:color w:val="000000"/>
          <w:sz w:val="22"/>
          <w:szCs w:val="22"/>
          <w:lang w:eastAsia="ru-RU"/>
        </w:rPr>
        <w:t xml:space="preserve">плату </w:t>
      </w:r>
      <w:r w:rsidRPr="0093248E">
        <w:rPr>
          <w:rFonts w:eastAsia="Times New Roman" w:cs="Times New Roman"/>
          <w:color w:val="000000"/>
          <w:kern w:val="0"/>
          <w:sz w:val="22"/>
          <w:szCs w:val="22"/>
          <w:lang w:eastAsia="ru-RU" w:bidi="ar-SA"/>
        </w:rPr>
        <w:t>суточных при служебных командировках</w:t>
      </w:r>
      <w:r w:rsidRPr="0093248E">
        <w:rPr>
          <w:rFonts w:eastAsia="Times New Roman" w:cs="Times New Roman"/>
          <w:color w:val="000000"/>
          <w:sz w:val="22"/>
          <w:szCs w:val="22"/>
          <w:lang w:eastAsia="ru-RU"/>
        </w:rPr>
        <w:t xml:space="preserve"> </w:t>
      </w:r>
      <w:r w:rsidRPr="0093248E">
        <w:rPr>
          <w:rFonts w:eastAsia="Times New Roman" w:cs="Times New Roman"/>
          <w:color w:val="000000"/>
          <w:kern w:val="0"/>
          <w:sz w:val="22"/>
          <w:szCs w:val="22"/>
          <w:lang w:eastAsia="ru-RU" w:bidi="ar-SA"/>
        </w:rPr>
        <w:t>работникам</w:t>
      </w:r>
      <w:r w:rsidRPr="0093248E">
        <w:rPr>
          <w:rFonts w:cs="Times New Roman"/>
          <w:sz w:val="22"/>
          <w:szCs w:val="22"/>
        </w:rPr>
        <w:t xml:space="preserve"> органов местного самоуправления</w:t>
      </w:r>
      <w:r w:rsidR="00447414">
        <w:rPr>
          <w:rFonts w:cs="Times New Roman"/>
          <w:sz w:val="22"/>
          <w:szCs w:val="22"/>
        </w:rPr>
        <w:t xml:space="preserve"> </w:t>
      </w:r>
      <w:r w:rsidRPr="0093248E">
        <w:rPr>
          <w:rFonts w:cs="Times New Roman"/>
          <w:sz w:val="22"/>
          <w:szCs w:val="22"/>
        </w:rPr>
        <w:t>и их структурных подразделений.</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22101 Услуги связи – телефон</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 xml:space="preserve">-оплату услуг телефонно-телеграфной, факсимильной, сотовой, пейджинговой связи, радиосвязи, интернет-провайдеров; </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-абонентскую и повременную</w:t>
      </w:r>
      <w:r w:rsidR="00447414">
        <w:rPr>
          <w:rFonts w:cs="Times New Roman"/>
          <w:sz w:val="22"/>
          <w:szCs w:val="22"/>
        </w:rPr>
        <w:t xml:space="preserve"> </w:t>
      </w:r>
      <w:r w:rsidRPr="0093248E">
        <w:rPr>
          <w:rFonts w:cs="Times New Roman"/>
          <w:sz w:val="22"/>
          <w:szCs w:val="22"/>
        </w:rPr>
        <w:t>плату за использование линий связи, мобильных телесистем;</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lastRenderedPageBreak/>
        <w:t>-</w:t>
      </w:r>
      <w:r w:rsidRPr="0093248E">
        <w:rPr>
          <w:sz w:val="22"/>
          <w:szCs w:val="22"/>
        </w:rPr>
        <w:t xml:space="preserve"> о</w:t>
      </w:r>
      <w:r w:rsidRPr="0093248E">
        <w:rPr>
          <w:rFonts w:cs="Times New Roman"/>
          <w:sz w:val="22"/>
          <w:szCs w:val="22"/>
        </w:rPr>
        <w:t>плату</w:t>
      </w:r>
      <w:r w:rsidR="00447414">
        <w:rPr>
          <w:rFonts w:cs="Times New Roman"/>
          <w:sz w:val="22"/>
          <w:szCs w:val="22"/>
        </w:rPr>
        <w:t xml:space="preserve"> </w:t>
      </w:r>
      <w:r w:rsidRPr="0093248E">
        <w:rPr>
          <w:rFonts w:cs="Times New Roman"/>
          <w:sz w:val="22"/>
          <w:szCs w:val="22"/>
        </w:rPr>
        <w:t>по приобретению sim-карт для мобильных телефонов, карт оплаты услуг связи</w:t>
      </w:r>
      <w:r w:rsidRPr="0093248E">
        <w:rPr>
          <w:sz w:val="22"/>
          <w:szCs w:val="22"/>
        </w:rPr>
        <w:t xml:space="preserve">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22102 Услуги связи – интернет</w:t>
      </w:r>
    </w:p>
    <w:p w:rsidR="00C3556A" w:rsidRPr="0093248E" w:rsidRDefault="00C3556A" w:rsidP="0032622D">
      <w:pPr>
        <w:widowControl/>
        <w:suppressAutoHyphens w:val="0"/>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оплату услуг</w:t>
      </w:r>
      <w:r w:rsidR="00447414">
        <w:rPr>
          <w:sz w:val="22"/>
          <w:szCs w:val="22"/>
        </w:rPr>
        <w:t xml:space="preserve"> </w:t>
      </w:r>
      <w:r w:rsidRPr="0093248E">
        <w:rPr>
          <w:sz w:val="22"/>
          <w:szCs w:val="22"/>
        </w:rPr>
        <w:t>за пользование</w:t>
      </w:r>
      <w:r w:rsidR="00447414">
        <w:rPr>
          <w:sz w:val="22"/>
          <w:szCs w:val="22"/>
        </w:rPr>
        <w:t xml:space="preserve"> </w:t>
      </w:r>
      <w:r w:rsidRPr="0093248E">
        <w:rPr>
          <w:sz w:val="22"/>
          <w:szCs w:val="22"/>
        </w:rPr>
        <w:t>сетью Итернет,</w:t>
      </w:r>
      <w:r w:rsidR="00447414">
        <w:rPr>
          <w:sz w:val="22"/>
          <w:szCs w:val="22"/>
        </w:rPr>
        <w:t xml:space="preserve"> </w:t>
      </w:r>
      <w:r w:rsidRPr="0093248E">
        <w:rPr>
          <w:sz w:val="22"/>
          <w:szCs w:val="22"/>
        </w:rPr>
        <w:t>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22103 Услуги связи – прочие</w:t>
      </w:r>
    </w:p>
    <w:p w:rsidR="00C3556A" w:rsidRPr="0093248E" w:rsidRDefault="00C3556A" w:rsidP="0032622D">
      <w:pPr>
        <w:widowControl/>
        <w:suppressAutoHyphens w:val="0"/>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w:t>
      </w:r>
      <w:r w:rsidR="00447414">
        <w:rPr>
          <w:sz w:val="22"/>
          <w:szCs w:val="22"/>
        </w:rPr>
        <w:t xml:space="preserve"> </w:t>
      </w:r>
      <w:r w:rsidRPr="0093248E">
        <w:rPr>
          <w:sz w:val="22"/>
          <w:szCs w:val="22"/>
        </w:rPr>
        <w:t>оплату</w:t>
      </w:r>
      <w:r w:rsidR="00447414">
        <w:rPr>
          <w:sz w:val="22"/>
          <w:szCs w:val="22"/>
        </w:rPr>
        <w:t xml:space="preserve"> </w:t>
      </w:r>
      <w:r w:rsidRPr="0093248E">
        <w:rPr>
          <w:sz w:val="22"/>
          <w:szCs w:val="22"/>
        </w:rPr>
        <w:t>услуг по пересылке почтовых отправлений (включая расходы на упаковку почтового отправления), маркированных почтовых уведомлений при пересылке отправлений с уведомлением, пересылки почтовой корреспонденции с использованием франкировальной машины, приобретению почтовых марок и маркированных конвертов, маркированных почтовых бланков, фельдъегерской и специальной связи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22216 Оплата проезда к месту служебной командировки</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 о</w:t>
      </w:r>
      <w:r w:rsidRPr="0093248E">
        <w:rPr>
          <w:rFonts w:eastAsia="Times New Roman" w:cs="Times New Roman"/>
          <w:color w:val="000000"/>
          <w:sz w:val="22"/>
          <w:szCs w:val="22"/>
          <w:lang w:eastAsia="ru-RU"/>
        </w:rPr>
        <w:t xml:space="preserve">плату </w:t>
      </w:r>
      <w:r w:rsidRPr="0093248E">
        <w:rPr>
          <w:rFonts w:cs="Times New Roman"/>
          <w:sz w:val="22"/>
          <w:szCs w:val="22"/>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93248E">
        <w:rPr>
          <w:rFonts w:eastAsia="Times New Roman" w:cs="Times New Roman"/>
          <w:color w:val="000000"/>
          <w:sz w:val="22"/>
          <w:szCs w:val="22"/>
          <w:lang w:eastAsia="ru-RU"/>
        </w:rPr>
        <w:t xml:space="preserve"> </w:t>
      </w:r>
      <w:r w:rsidRPr="0093248E">
        <w:rPr>
          <w:rFonts w:eastAsia="Times New Roman" w:cs="Times New Roman"/>
          <w:color w:val="000000"/>
          <w:kern w:val="0"/>
          <w:sz w:val="22"/>
          <w:szCs w:val="22"/>
          <w:lang w:eastAsia="ru-RU" w:bidi="ar-SA"/>
        </w:rPr>
        <w:t>работникам</w:t>
      </w:r>
      <w:r w:rsidRPr="0093248E">
        <w:rPr>
          <w:rFonts w:cs="Times New Roman"/>
          <w:sz w:val="22"/>
          <w:szCs w:val="22"/>
        </w:rPr>
        <w:t xml:space="preserve"> органов местного самоуправления</w:t>
      </w:r>
      <w:r w:rsidR="00447414">
        <w:rPr>
          <w:rFonts w:cs="Times New Roman"/>
          <w:sz w:val="22"/>
          <w:szCs w:val="22"/>
        </w:rPr>
        <w:t xml:space="preserve"> </w:t>
      </w:r>
      <w:r w:rsidRPr="0093248E">
        <w:rPr>
          <w:rFonts w:cs="Times New Roman"/>
          <w:sz w:val="22"/>
          <w:szCs w:val="22"/>
        </w:rPr>
        <w:t>и их структурных подразделений.</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22301 Коммунальные услуги по тепловой энергии</w:t>
      </w:r>
    </w:p>
    <w:p w:rsidR="00C3556A" w:rsidRPr="0093248E" w:rsidRDefault="00C3556A" w:rsidP="0032622D">
      <w:pPr>
        <w:widowControl/>
        <w:suppressAutoHyphens w:val="0"/>
        <w:ind w:firstLine="709"/>
        <w:jc w:val="both"/>
        <w:rPr>
          <w:sz w:val="22"/>
          <w:szCs w:val="22"/>
        </w:rPr>
      </w:pPr>
      <w:r w:rsidRPr="0093248E">
        <w:rPr>
          <w:sz w:val="22"/>
          <w:szCs w:val="22"/>
        </w:rPr>
        <w:t>На данный код региональной классификации относятся расходы бюджета муниципального района</w:t>
      </w:r>
      <w:r w:rsidR="00447414">
        <w:rPr>
          <w:sz w:val="22"/>
          <w:szCs w:val="22"/>
        </w:rPr>
        <w:t xml:space="preserve"> </w:t>
      </w:r>
      <w:r w:rsidRPr="0093248E">
        <w:rPr>
          <w:sz w:val="22"/>
          <w:szCs w:val="22"/>
        </w:rPr>
        <w:t>на оплату договоров на оказание услуг</w:t>
      </w:r>
      <w:r w:rsidR="00447414">
        <w:rPr>
          <w:sz w:val="22"/>
          <w:szCs w:val="22"/>
        </w:rPr>
        <w:t xml:space="preserve"> </w:t>
      </w:r>
      <w:r w:rsidRPr="0093248E">
        <w:rPr>
          <w:sz w:val="22"/>
          <w:szCs w:val="22"/>
        </w:rPr>
        <w:t>по отоплению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22302 Коммунальные услуги по электроэнергии</w:t>
      </w:r>
    </w:p>
    <w:p w:rsidR="00C3556A" w:rsidRPr="0093248E" w:rsidRDefault="00C3556A" w:rsidP="0032622D">
      <w:pPr>
        <w:widowControl/>
        <w:suppressAutoHyphens w:val="0"/>
        <w:ind w:firstLine="709"/>
        <w:jc w:val="both"/>
        <w:rPr>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 оплату договоров на оказание услуг по</w:t>
      </w:r>
      <w:r w:rsidR="00447414">
        <w:rPr>
          <w:rFonts w:cs="Times New Roman"/>
          <w:sz w:val="22"/>
          <w:szCs w:val="22"/>
        </w:rPr>
        <w:t xml:space="preserve"> </w:t>
      </w:r>
      <w:r w:rsidRPr="0093248E">
        <w:rPr>
          <w:rFonts w:cs="Times New Roman"/>
          <w:sz w:val="22"/>
          <w:szCs w:val="22"/>
        </w:rPr>
        <w:t>предоставлению</w:t>
      </w:r>
      <w:r w:rsidR="00447414">
        <w:rPr>
          <w:rFonts w:cs="Times New Roman"/>
          <w:sz w:val="22"/>
          <w:szCs w:val="22"/>
        </w:rPr>
        <w:t xml:space="preserve"> </w:t>
      </w:r>
      <w:r w:rsidRPr="0093248E">
        <w:rPr>
          <w:rFonts w:cs="Times New Roman"/>
          <w:sz w:val="22"/>
          <w:szCs w:val="22"/>
        </w:rPr>
        <w:t>электроэнергии, транспортировки электричества по электрическим сетям</w:t>
      </w:r>
      <w:r w:rsidRPr="0093248E">
        <w:rPr>
          <w:sz w:val="22"/>
          <w:szCs w:val="22"/>
        </w:rPr>
        <w:t xml:space="preserve">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447414" w:rsidP="0032622D">
      <w:pPr>
        <w:pStyle w:val="125"/>
        <w:rPr>
          <w:b/>
          <w:sz w:val="22"/>
          <w:szCs w:val="22"/>
        </w:rPr>
      </w:pPr>
      <w:r>
        <w:rPr>
          <w:sz w:val="22"/>
          <w:szCs w:val="22"/>
        </w:rPr>
        <w:t xml:space="preserve">  </w:t>
      </w:r>
      <w:r w:rsidR="00C3556A" w:rsidRPr="0093248E">
        <w:rPr>
          <w:sz w:val="22"/>
          <w:szCs w:val="22"/>
        </w:rPr>
        <w:t xml:space="preserve"> </w:t>
      </w:r>
      <w:r w:rsidR="00C3556A" w:rsidRPr="0093248E">
        <w:rPr>
          <w:b/>
          <w:sz w:val="22"/>
          <w:szCs w:val="22"/>
          <w:lang w:val="en-US"/>
        </w:rPr>
        <w:t>Y</w:t>
      </w:r>
      <w:r w:rsidR="00C3556A" w:rsidRPr="0093248E">
        <w:rPr>
          <w:b/>
          <w:sz w:val="22"/>
          <w:szCs w:val="22"/>
        </w:rPr>
        <w:t>22303 Комм. вода</w:t>
      </w:r>
    </w:p>
    <w:p w:rsidR="00C3556A" w:rsidRPr="0093248E" w:rsidRDefault="00C3556A" w:rsidP="0032622D">
      <w:pPr>
        <w:ind w:firstLine="709"/>
        <w:jc w:val="both"/>
        <w:rPr>
          <w:rFonts w:cs="Times New Roman"/>
          <w:sz w:val="22"/>
          <w:szCs w:val="22"/>
        </w:rPr>
      </w:pPr>
      <w:r w:rsidRPr="0093248E">
        <w:rPr>
          <w:sz w:val="22"/>
          <w:szCs w:val="22"/>
        </w:rPr>
        <w:t>На данный код региональной классификации относятся расходы</w:t>
      </w:r>
      <w:r w:rsidR="00447414">
        <w:rPr>
          <w:sz w:val="22"/>
          <w:szCs w:val="22"/>
        </w:rPr>
        <w:t xml:space="preserve"> </w:t>
      </w:r>
      <w:r w:rsidRPr="0093248E">
        <w:rPr>
          <w:sz w:val="22"/>
          <w:szCs w:val="22"/>
        </w:rPr>
        <w:t>бюджета муниципального района</w:t>
      </w:r>
      <w:r w:rsidR="00447414">
        <w:rPr>
          <w:sz w:val="22"/>
          <w:szCs w:val="22"/>
        </w:rPr>
        <w:t xml:space="preserve"> </w:t>
      </w:r>
      <w:r w:rsidRPr="0093248E">
        <w:rPr>
          <w:sz w:val="22"/>
          <w:szCs w:val="22"/>
        </w:rPr>
        <w:t>по оплате договоров на оказание</w:t>
      </w:r>
      <w:r w:rsidR="00447414">
        <w:rPr>
          <w:sz w:val="22"/>
          <w:szCs w:val="22"/>
        </w:rPr>
        <w:t xml:space="preserve"> </w:t>
      </w:r>
      <w:r w:rsidRPr="0093248E">
        <w:rPr>
          <w:sz w:val="22"/>
          <w:szCs w:val="22"/>
        </w:rPr>
        <w:t>услуг по предоставлению холодного водоснабжения, оплата транспортировки</w:t>
      </w:r>
      <w:r w:rsidR="00447414">
        <w:rPr>
          <w:sz w:val="22"/>
          <w:szCs w:val="22"/>
        </w:rPr>
        <w:t xml:space="preserve"> </w:t>
      </w:r>
      <w:r w:rsidRPr="0093248E">
        <w:rPr>
          <w:sz w:val="22"/>
          <w:szCs w:val="22"/>
        </w:rPr>
        <w:t>воды по водораспределительным сетям,</w:t>
      </w:r>
      <w:r w:rsidR="00447414">
        <w:rPr>
          <w:sz w:val="22"/>
          <w:szCs w:val="22"/>
        </w:rPr>
        <w:t xml:space="preserve"> </w:t>
      </w:r>
      <w:r w:rsidRPr="0093248E">
        <w:rPr>
          <w:sz w:val="22"/>
          <w:szCs w:val="22"/>
        </w:rPr>
        <w:t>оплата услуг канализации, расходы по оплате договоров на вывоз жидких бытовых отходов при отсутствии централизованной системы канализации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22313</w:t>
      </w:r>
      <w:r w:rsidR="00447414">
        <w:rPr>
          <w:b/>
          <w:sz w:val="22"/>
          <w:szCs w:val="22"/>
        </w:rPr>
        <w:t xml:space="preserve">  </w:t>
      </w:r>
      <w:r w:rsidRPr="0093248E">
        <w:rPr>
          <w:b/>
          <w:sz w:val="22"/>
          <w:szCs w:val="22"/>
        </w:rPr>
        <w:t>Обращение с твердыми коммунальными отходами</w:t>
      </w:r>
    </w:p>
    <w:p w:rsidR="00C3556A" w:rsidRPr="0093248E" w:rsidRDefault="00C3556A" w:rsidP="0032622D">
      <w:pPr>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w:t>
      </w:r>
      <w:r w:rsidR="00447414">
        <w:rPr>
          <w:sz w:val="22"/>
          <w:szCs w:val="22"/>
        </w:rPr>
        <w:t xml:space="preserve"> </w:t>
      </w:r>
      <w:r w:rsidRPr="0093248E">
        <w:rPr>
          <w:sz w:val="22"/>
          <w:szCs w:val="22"/>
        </w:rPr>
        <w:t>бюджета муниципального района на оплату договоров на</w:t>
      </w:r>
      <w:r w:rsidR="00447414">
        <w:rPr>
          <w:sz w:val="22"/>
          <w:szCs w:val="22"/>
        </w:rPr>
        <w:t xml:space="preserve"> </w:t>
      </w:r>
      <w:r w:rsidRPr="0093248E">
        <w:rPr>
          <w:sz w:val="22"/>
          <w:szCs w:val="22"/>
        </w:rPr>
        <w:t>выполнение работ, оказание услуг по</w:t>
      </w:r>
      <w:r w:rsidR="00447414">
        <w:rPr>
          <w:sz w:val="22"/>
          <w:szCs w:val="22"/>
        </w:rPr>
        <w:t xml:space="preserve"> </w:t>
      </w:r>
      <w:r w:rsidRPr="0093248E">
        <w:rPr>
          <w:rFonts w:cs="Times New Roman"/>
          <w:sz w:val="22"/>
          <w:szCs w:val="22"/>
        </w:rPr>
        <w:t>вывозу твердых коммунальных отходов, включая расходы на оплату договоров, предметом которых является вывоз и утилизация мусора (твердых коммунальных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r w:rsidR="00447414">
        <w:rPr>
          <w:rFonts w:cs="Times New Roman"/>
          <w:sz w:val="22"/>
          <w:szCs w:val="22"/>
        </w:rPr>
        <w:t xml:space="preserve"> </w:t>
      </w:r>
      <w:r w:rsidRPr="0093248E">
        <w:rPr>
          <w:sz w:val="22"/>
          <w:szCs w:val="22"/>
        </w:rPr>
        <w:t>по 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22501</w:t>
      </w:r>
      <w:r w:rsidR="00447414">
        <w:rPr>
          <w:b/>
          <w:sz w:val="22"/>
          <w:szCs w:val="22"/>
        </w:rPr>
        <w:t xml:space="preserve"> </w:t>
      </w:r>
      <w:r w:rsidRPr="0093248E">
        <w:rPr>
          <w:b/>
          <w:sz w:val="22"/>
          <w:szCs w:val="22"/>
        </w:rPr>
        <w:t>Текущий ремонт</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договоров по</w:t>
      </w:r>
      <w:r w:rsidR="00447414">
        <w:rPr>
          <w:sz w:val="22"/>
          <w:szCs w:val="22"/>
        </w:rPr>
        <w:t xml:space="preserve"> </w:t>
      </w:r>
      <w:r w:rsidRPr="0093248E">
        <w:rPr>
          <w:sz w:val="22"/>
          <w:szCs w:val="22"/>
        </w:rPr>
        <w:t>текущему ремонту административных зданий,</w:t>
      </w:r>
      <w:r w:rsidRPr="0093248E">
        <w:rPr>
          <w:rFonts w:cs="Times New Roman"/>
          <w:sz w:val="22"/>
          <w:szCs w:val="22"/>
        </w:rPr>
        <w:t xml:space="preserve"> систем коммуникаций, принадлежащим </w:t>
      </w:r>
      <w:r w:rsidRPr="0093248E">
        <w:rPr>
          <w:sz w:val="22"/>
          <w:szCs w:val="22"/>
        </w:rPr>
        <w:t>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32622D">
      <w:pPr>
        <w:pStyle w:val="ConsNormal"/>
        <w:widowControl/>
        <w:ind w:right="0" w:firstLine="709"/>
        <w:rPr>
          <w:rFonts w:ascii="Times New Roman" w:hAnsi="Times New Roman" w:cs="Times New Roman"/>
          <w:b/>
          <w:color w:val="000000"/>
          <w:sz w:val="22"/>
          <w:szCs w:val="22"/>
        </w:rPr>
      </w:pPr>
      <w:r w:rsidRPr="0093248E">
        <w:rPr>
          <w:rFonts w:ascii="Times New Roman" w:hAnsi="Times New Roman" w:cs="Times New Roman"/>
          <w:b/>
          <w:sz w:val="22"/>
          <w:szCs w:val="22"/>
          <w:lang w:val="en-US"/>
        </w:rPr>
        <w:t>Y</w:t>
      </w:r>
      <w:r w:rsidRPr="0093248E">
        <w:rPr>
          <w:rFonts w:ascii="Times New Roman" w:hAnsi="Times New Roman" w:cs="Times New Roman"/>
          <w:b/>
          <w:color w:val="000000"/>
          <w:sz w:val="22"/>
          <w:szCs w:val="22"/>
        </w:rPr>
        <w:t>22510 Прочие расходы</w:t>
      </w:r>
    </w:p>
    <w:p w:rsidR="00C3556A" w:rsidRPr="0093248E" w:rsidRDefault="00C3556A" w:rsidP="0032622D">
      <w:pPr>
        <w:pStyle w:val="125"/>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на оплату устранения неисправностей (восстановление работоспособности)</w:t>
      </w:r>
      <w:r w:rsidR="00447414">
        <w:rPr>
          <w:sz w:val="22"/>
          <w:szCs w:val="22"/>
        </w:rPr>
        <w:t xml:space="preserve"> </w:t>
      </w:r>
      <w:r w:rsidRPr="0093248E">
        <w:rPr>
          <w:sz w:val="22"/>
          <w:szCs w:val="22"/>
        </w:rPr>
        <w:t xml:space="preserve">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93248E">
        <w:rPr>
          <w:bCs/>
          <w:color w:val="000000"/>
          <w:kern w:val="0"/>
          <w:sz w:val="22"/>
          <w:szCs w:val="22"/>
          <w:lang w:eastAsia="ru-RU" w:bidi="ar-SA"/>
        </w:rPr>
        <w:t>прочие работы, услуги</w:t>
      </w:r>
      <w:r w:rsidRPr="0093248E">
        <w:rPr>
          <w:sz w:val="22"/>
          <w:szCs w:val="22"/>
        </w:rPr>
        <w:t xml:space="preserve"> не относящиеся к региональной классификации </w:t>
      </w:r>
      <w:r w:rsidRPr="0093248E">
        <w:rPr>
          <w:sz w:val="22"/>
          <w:szCs w:val="22"/>
          <w:lang w:val="en-US"/>
        </w:rPr>
        <w:t>U</w:t>
      </w:r>
      <w:r w:rsidRPr="0093248E">
        <w:rPr>
          <w:sz w:val="22"/>
          <w:szCs w:val="22"/>
        </w:rPr>
        <w:t>22501-</w:t>
      </w:r>
      <w:r w:rsidRPr="0093248E">
        <w:rPr>
          <w:sz w:val="22"/>
          <w:szCs w:val="22"/>
          <w:lang w:val="en-US"/>
        </w:rPr>
        <w:t>U</w:t>
      </w:r>
      <w:r w:rsidRPr="0093248E">
        <w:rPr>
          <w:sz w:val="22"/>
          <w:szCs w:val="22"/>
        </w:rPr>
        <w:t>22519 по органам местного самоуправления и их структурным подразделениям</w:t>
      </w:r>
      <w:r w:rsidRPr="0093248E">
        <w:rPr>
          <w:bCs/>
          <w:color w:val="000000"/>
          <w:kern w:val="0"/>
          <w:sz w:val="22"/>
          <w:szCs w:val="22"/>
          <w:lang w:eastAsia="ru-RU" w:bidi="ar-SA"/>
        </w:rPr>
        <w:t>.</w:t>
      </w:r>
    </w:p>
    <w:p w:rsidR="00C3556A" w:rsidRPr="0093248E" w:rsidRDefault="00C3556A" w:rsidP="0032622D">
      <w:pPr>
        <w:pStyle w:val="ConsNormal"/>
        <w:widowControl/>
        <w:ind w:right="0" w:firstLine="709"/>
        <w:rPr>
          <w:rFonts w:ascii="Times New Roman" w:hAnsi="Times New Roman"/>
          <w:b/>
          <w:sz w:val="22"/>
          <w:szCs w:val="22"/>
        </w:rPr>
      </w:pPr>
      <w:r w:rsidRPr="0093248E">
        <w:rPr>
          <w:rFonts w:ascii="Times New Roman" w:hAnsi="Times New Roman" w:cs="Times New Roman"/>
          <w:b/>
          <w:sz w:val="22"/>
          <w:szCs w:val="22"/>
          <w:lang w:val="en-US"/>
        </w:rPr>
        <w:t>Y</w:t>
      </w:r>
      <w:r w:rsidRPr="0093248E">
        <w:rPr>
          <w:rFonts w:ascii="Times New Roman" w:hAnsi="Times New Roman"/>
          <w:b/>
          <w:sz w:val="22"/>
          <w:szCs w:val="22"/>
        </w:rPr>
        <w:t>22512</w:t>
      </w:r>
      <w:r w:rsidR="00447414">
        <w:rPr>
          <w:rFonts w:ascii="Times New Roman" w:hAnsi="Times New Roman"/>
          <w:b/>
          <w:sz w:val="22"/>
          <w:szCs w:val="22"/>
        </w:rPr>
        <w:t xml:space="preserve"> </w:t>
      </w:r>
      <w:r w:rsidRPr="0093248E">
        <w:rPr>
          <w:rFonts w:ascii="Times New Roman" w:hAnsi="Times New Roman"/>
          <w:b/>
          <w:sz w:val="22"/>
          <w:szCs w:val="22"/>
        </w:rPr>
        <w:t>Содержание зданий, помещений</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 на оплату договоров на</w:t>
      </w:r>
      <w:r w:rsidR="00447414">
        <w:rPr>
          <w:sz w:val="22"/>
          <w:szCs w:val="22"/>
        </w:rPr>
        <w:t xml:space="preserve"> </w:t>
      </w:r>
      <w:r w:rsidRPr="0093248E">
        <w:rPr>
          <w:sz w:val="22"/>
          <w:szCs w:val="22"/>
        </w:rPr>
        <w:t xml:space="preserve">выполнение работ, оказание услуг, связанных с содержанием, обслуживанием нефинансовых активов, </w:t>
      </w:r>
      <w:r w:rsidRPr="0093248E">
        <w:rPr>
          <w:rFonts w:cs="Times New Roman"/>
          <w:sz w:val="22"/>
          <w:szCs w:val="22"/>
        </w:rPr>
        <w:t>полученных в аренду или безвозмездное пользование,</w:t>
      </w:r>
      <w:r w:rsidRPr="0093248E">
        <w:rPr>
          <w:sz w:val="22"/>
          <w:szCs w:val="22"/>
        </w:rPr>
        <w:t xml:space="preserve"> находящихся на праве оперативного управления и в к</w:t>
      </w:r>
      <w:r w:rsidR="00376876" w:rsidRPr="0093248E">
        <w:rPr>
          <w:sz w:val="22"/>
          <w:szCs w:val="22"/>
        </w:rPr>
        <w:t>азне муниципального образования</w:t>
      </w:r>
      <w:r w:rsidRPr="0093248E">
        <w:rPr>
          <w:sz w:val="22"/>
          <w:szCs w:val="22"/>
        </w:rPr>
        <w:t xml:space="preserve">, в части санитарно-гигиенического </w:t>
      </w:r>
      <w:r w:rsidRPr="0093248E">
        <w:rPr>
          <w:sz w:val="22"/>
          <w:szCs w:val="22"/>
        </w:rPr>
        <w:lastRenderedPageBreak/>
        <w:t>обслуживания, мойки и чистки имущества (помещений, окон и т.д.) по 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22514 Диагностика транспортных средств</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 на оплату договоров на</w:t>
      </w:r>
      <w:r w:rsidR="00447414">
        <w:rPr>
          <w:sz w:val="22"/>
          <w:szCs w:val="22"/>
        </w:rPr>
        <w:t xml:space="preserve"> </w:t>
      </w:r>
      <w:r w:rsidRPr="0093248E">
        <w:rPr>
          <w:sz w:val="22"/>
          <w:szCs w:val="22"/>
        </w:rPr>
        <w:t xml:space="preserve">выполнение работ </w:t>
      </w:r>
      <w:r w:rsidRPr="0093248E">
        <w:rPr>
          <w:rFonts w:cs="Times New Roman"/>
          <w:sz w:val="22"/>
          <w:szCs w:val="22"/>
        </w:rPr>
        <w:t xml:space="preserve">по обследованию технического состояния,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 </w:t>
      </w:r>
      <w:r w:rsidRPr="0093248E">
        <w:rPr>
          <w:sz w:val="22"/>
          <w:szCs w:val="22"/>
        </w:rPr>
        <w:t>по 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22515 Заправка картриджей</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 xml:space="preserve">муниципального района по </w:t>
      </w:r>
      <w:r w:rsidRPr="0093248E">
        <w:rPr>
          <w:rFonts w:cs="Times New Roman"/>
          <w:sz w:val="22"/>
          <w:szCs w:val="22"/>
        </w:rPr>
        <w:t xml:space="preserve">заправке картриджей для оргтехники, принадлежащей </w:t>
      </w:r>
      <w:r w:rsidRPr="0093248E">
        <w:rPr>
          <w:sz w:val="22"/>
          <w:szCs w:val="22"/>
        </w:rPr>
        <w:t>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22516 Капитальный и текущий ремонт оборудования</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 по оплате договоров на</w:t>
      </w:r>
      <w:r w:rsidR="00447414">
        <w:rPr>
          <w:sz w:val="22"/>
          <w:szCs w:val="22"/>
        </w:rPr>
        <w:t xml:space="preserve"> </w:t>
      </w:r>
      <w:r w:rsidRPr="0093248E">
        <w:rPr>
          <w:sz w:val="22"/>
          <w:szCs w:val="22"/>
        </w:rPr>
        <w:t>текущий ремонт оборудования</w:t>
      </w:r>
      <w:r w:rsidRPr="0093248E">
        <w:rPr>
          <w:rFonts w:cs="Times New Roman"/>
          <w:sz w:val="22"/>
          <w:szCs w:val="22"/>
        </w:rPr>
        <w:t xml:space="preserve">, инвентаря, принадлежащих </w:t>
      </w:r>
      <w:r w:rsidRPr="0093248E">
        <w:rPr>
          <w:sz w:val="22"/>
          <w:szCs w:val="22"/>
        </w:rPr>
        <w:t>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32622D">
      <w:pPr>
        <w:widowControl/>
        <w:suppressAutoHyphens w:val="0"/>
        <w:ind w:firstLine="709"/>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22518 Обслуживание автотранспорта</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 xml:space="preserve">муниципального района по </w:t>
      </w:r>
      <w:r w:rsidRPr="0093248E">
        <w:rPr>
          <w:rFonts w:cs="Times New Roman"/>
          <w:sz w:val="22"/>
          <w:szCs w:val="22"/>
        </w:rPr>
        <w:t>оплате договоров</w:t>
      </w:r>
      <w:r w:rsidRPr="0093248E">
        <w:rPr>
          <w:sz w:val="22"/>
          <w:szCs w:val="22"/>
        </w:rPr>
        <w:t xml:space="preserve"> на </w:t>
      </w:r>
      <w:r w:rsidRPr="0093248E">
        <w:rPr>
          <w:rFonts w:cs="Times New Roman"/>
          <w:sz w:val="22"/>
          <w:szCs w:val="22"/>
        </w:rPr>
        <w:t>техническое обслуживание собственного автотранспорта</w:t>
      </w:r>
      <w:r w:rsidRPr="0093248E">
        <w:rPr>
          <w:sz w:val="22"/>
          <w:szCs w:val="22"/>
        </w:rPr>
        <w:t xml:space="preserve"> органов местного самоуправления</w:t>
      </w:r>
      <w:r w:rsidRPr="0093248E">
        <w:rPr>
          <w:rFonts w:cs="Times New Roman"/>
          <w:sz w:val="22"/>
          <w:szCs w:val="22"/>
        </w:rPr>
        <w:t xml:space="preserve"> и их структурных подразделений</w:t>
      </w:r>
      <w:r w:rsidRPr="0093248E">
        <w:rPr>
          <w:sz w:val="22"/>
          <w:szCs w:val="22"/>
        </w:rPr>
        <w:t>.</w:t>
      </w:r>
    </w:p>
    <w:p w:rsidR="00C3556A" w:rsidRPr="0093248E" w:rsidRDefault="00C3556A" w:rsidP="0032622D">
      <w:pPr>
        <w:pStyle w:val="ConsNormal"/>
        <w:widowControl/>
        <w:ind w:right="0" w:firstLine="709"/>
        <w:rPr>
          <w:rFonts w:ascii="Times New Roman" w:hAnsi="Times New Roman"/>
          <w:b/>
          <w:sz w:val="22"/>
          <w:szCs w:val="22"/>
        </w:rPr>
      </w:pPr>
      <w:r w:rsidRPr="0093248E">
        <w:rPr>
          <w:rFonts w:ascii="Times New Roman" w:hAnsi="Times New Roman" w:cs="Times New Roman"/>
          <w:b/>
          <w:sz w:val="22"/>
          <w:szCs w:val="22"/>
          <w:lang w:val="en-US"/>
        </w:rPr>
        <w:t>Y</w:t>
      </w:r>
      <w:r w:rsidRPr="0093248E">
        <w:rPr>
          <w:rFonts w:ascii="Times New Roman" w:hAnsi="Times New Roman"/>
          <w:b/>
          <w:sz w:val="22"/>
          <w:szCs w:val="22"/>
        </w:rPr>
        <w:t>22519 Обслуживание</w:t>
      </w:r>
      <w:r w:rsidR="00447414">
        <w:rPr>
          <w:rFonts w:ascii="Times New Roman" w:hAnsi="Times New Roman"/>
          <w:b/>
          <w:sz w:val="22"/>
          <w:szCs w:val="22"/>
        </w:rPr>
        <w:t xml:space="preserve"> </w:t>
      </w:r>
      <w:r w:rsidRPr="0093248E">
        <w:rPr>
          <w:rFonts w:ascii="Times New Roman" w:hAnsi="Times New Roman"/>
          <w:b/>
          <w:sz w:val="22"/>
          <w:szCs w:val="22"/>
        </w:rPr>
        <w:t>пожарной сигнализации</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 xml:space="preserve">муниципального района по оплате договоров по </w:t>
      </w:r>
      <w:r w:rsidRPr="0093248E">
        <w:rPr>
          <w:rFonts w:cs="Times New Roman"/>
          <w:sz w:val="22"/>
          <w:szCs w:val="22"/>
        </w:rPr>
        <w:t>устранению неисправностей (восстановление работоспособности) системы пожарной сигнализации</w:t>
      </w:r>
      <w:r w:rsidRPr="0093248E">
        <w:rPr>
          <w:sz w:val="22"/>
          <w:szCs w:val="22"/>
        </w:rPr>
        <w:t xml:space="preserve"> органов местного самоуправления</w:t>
      </w:r>
      <w:r w:rsidR="00376876" w:rsidRPr="0093248E">
        <w:rPr>
          <w:sz w:val="22"/>
          <w:szCs w:val="22"/>
        </w:rPr>
        <w:t xml:space="preserve"> и их структурных подразделений</w:t>
      </w:r>
      <w:r w:rsidRPr="0093248E">
        <w:rPr>
          <w:sz w:val="22"/>
          <w:szCs w:val="22"/>
        </w:rPr>
        <w:t>.</w:t>
      </w:r>
    </w:p>
    <w:p w:rsidR="00C3556A" w:rsidRPr="0093248E" w:rsidRDefault="00C3556A" w:rsidP="0032622D">
      <w:pPr>
        <w:ind w:firstLine="709"/>
        <w:rPr>
          <w:rFonts w:eastAsia="Times New Roman" w:cs="Times New Roman"/>
          <w:b/>
          <w:bCs/>
          <w:color w:val="000000"/>
          <w:kern w:val="0"/>
          <w:sz w:val="22"/>
          <w:szCs w:val="22"/>
          <w:lang w:eastAsia="ru-RU" w:bidi="ar-SA"/>
        </w:rPr>
      </w:pPr>
      <w:r w:rsidRPr="0093248E">
        <w:rPr>
          <w:b/>
          <w:sz w:val="22"/>
          <w:szCs w:val="22"/>
          <w:lang w:val="en-US"/>
        </w:rPr>
        <w:t>Y</w:t>
      </w:r>
      <w:r w:rsidRPr="0093248E">
        <w:rPr>
          <w:b/>
          <w:sz w:val="22"/>
          <w:szCs w:val="22"/>
        </w:rPr>
        <w:t xml:space="preserve">22602 </w:t>
      </w:r>
      <w:r w:rsidRPr="0093248E">
        <w:rPr>
          <w:rFonts w:eastAsia="Times New Roman" w:cs="Times New Roman"/>
          <w:b/>
          <w:bCs/>
          <w:color w:val="000000"/>
          <w:kern w:val="0"/>
          <w:sz w:val="22"/>
          <w:szCs w:val="22"/>
          <w:lang w:eastAsia="ru-RU" w:bidi="ar-SA"/>
        </w:rPr>
        <w:t>Прочие услуги</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 по оплате</w:t>
      </w:r>
      <w:r w:rsidR="00447414">
        <w:rPr>
          <w:sz w:val="22"/>
          <w:szCs w:val="22"/>
        </w:rPr>
        <w:t xml:space="preserve"> </w:t>
      </w:r>
      <w:r w:rsidRPr="0093248E">
        <w:rPr>
          <w:sz w:val="22"/>
          <w:szCs w:val="22"/>
        </w:rPr>
        <w:t>договоров гражданско-правового характера на оказание работ, услуг,</w:t>
      </w:r>
      <w:r w:rsidRPr="0093248E">
        <w:rPr>
          <w:rFonts w:eastAsia="Times New Roman" w:cs="Times New Roman"/>
          <w:bCs/>
          <w:color w:val="000000"/>
          <w:kern w:val="0"/>
          <w:sz w:val="22"/>
          <w:szCs w:val="22"/>
          <w:lang w:eastAsia="ru-RU" w:bidi="ar-SA"/>
        </w:rPr>
        <w:t xml:space="preserve"> - прочих работ, услуг</w:t>
      </w:r>
      <w:r w:rsidRPr="0093248E">
        <w:rPr>
          <w:sz w:val="22"/>
          <w:szCs w:val="22"/>
        </w:rPr>
        <w:t xml:space="preserve"> не относящиеся к региональной классификации </w:t>
      </w:r>
      <w:r w:rsidRPr="0093248E">
        <w:rPr>
          <w:sz w:val="22"/>
          <w:szCs w:val="22"/>
          <w:lang w:val="en-US"/>
        </w:rPr>
        <w:t>Y</w:t>
      </w:r>
      <w:r w:rsidRPr="0093248E">
        <w:rPr>
          <w:sz w:val="22"/>
          <w:szCs w:val="22"/>
        </w:rPr>
        <w:t>22602-</w:t>
      </w:r>
      <w:r w:rsidRPr="0093248E">
        <w:rPr>
          <w:sz w:val="22"/>
          <w:szCs w:val="22"/>
          <w:lang w:val="en-US"/>
        </w:rPr>
        <w:t>Y</w:t>
      </w:r>
      <w:r w:rsidRPr="0093248E">
        <w:rPr>
          <w:sz w:val="22"/>
          <w:szCs w:val="22"/>
        </w:rPr>
        <w:t>22623 по органам местного самоуправления и их структурным подразделениям.</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22604 Наем жилых помещений</w:t>
      </w:r>
    </w:p>
    <w:p w:rsidR="00C3556A" w:rsidRPr="0093248E" w:rsidRDefault="00C3556A" w:rsidP="0032622D">
      <w:pPr>
        <w:widowControl/>
        <w:suppressAutoHyphens w:val="0"/>
        <w:ind w:firstLine="709"/>
        <w:jc w:val="both"/>
        <w:rPr>
          <w:rFonts w:eastAsia="Times New Roman" w:cs="Times New Roman"/>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на</w:t>
      </w:r>
      <w:r w:rsidRPr="0093248E">
        <w:rPr>
          <w:rFonts w:eastAsia="Times New Roman" w:cs="Times New Roman"/>
          <w:b/>
          <w:color w:val="000000"/>
          <w:kern w:val="0"/>
          <w:sz w:val="22"/>
          <w:szCs w:val="22"/>
          <w:lang w:eastAsia="ru-RU" w:bidi="ar-SA"/>
        </w:rPr>
        <w:t xml:space="preserve"> </w:t>
      </w:r>
      <w:r w:rsidRPr="0093248E">
        <w:rPr>
          <w:rFonts w:eastAsia="Times New Roman" w:cs="Times New Roman"/>
          <w:color w:val="000000"/>
          <w:kern w:val="0"/>
          <w:sz w:val="22"/>
          <w:szCs w:val="22"/>
          <w:lang w:eastAsia="ru-RU" w:bidi="ar-SA"/>
        </w:rPr>
        <w:t>оплату найма жилых помещений при служебных командировках</w:t>
      </w:r>
      <w:r w:rsidR="00447414">
        <w:rPr>
          <w:rFonts w:eastAsia="Times New Roman" w:cs="Times New Roman"/>
          <w:color w:val="000000"/>
          <w:kern w:val="0"/>
          <w:sz w:val="22"/>
          <w:szCs w:val="22"/>
          <w:lang w:eastAsia="ru-RU" w:bidi="ar-SA"/>
        </w:rPr>
        <w:t xml:space="preserve"> </w:t>
      </w:r>
      <w:r w:rsidRPr="0093248E">
        <w:rPr>
          <w:rFonts w:eastAsia="Times New Roman" w:cs="Times New Roman"/>
          <w:color w:val="000000"/>
          <w:kern w:val="0"/>
          <w:sz w:val="22"/>
          <w:szCs w:val="22"/>
          <w:lang w:eastAsia="ru-RU" w:bidi="ar-SA"/>
        </w:rPr>
        <w:t>работникам</w:t>
      </w:r>
      <w:r w:rsidRPr="0093248E">
        <w:rPr>
          <w:sz w:val="22"/>
          <w:szCs w:val="22"/>
        </w:rPr>
        <w:t xml:space="preserve"> органов местного самоуправления</w:t>
      </w:r>
      <w:r w:rsidR="00447414">
        <w:rPr>
          <w:sz w:val="22"/>
          <w:szCs w:val="22"/>
        </w:rPr>
        <w:t xml:space="preserve"> </w:t>
      </w:r>
      <w:r w:rsidRPr="0093248E">
        <w:rPr>
          <w:sz w:val="22"/>
          <w:szCs w:val="22"/>
        </w:rPr>
        <w:t>и их структурных подразделений</w:t>
      </w:r>
      <w:r w:rsidRPr="0093248E">
        <w:rPr>
          <w:rFonts w:eastAsia="Times New Roman" w:cs="Times New Roman"/>
          <w:color w:val="000000"/>
          <w:kern w:val="0"/>
          <w:sz w:val="22"/>
          <w:szCs w:val="22"/>
          <w:lang w:eastAsia="ru-RU" w:bidi="ar-SA"/>
        </w:rPr>
        <w:t>.</w:t>
      </w:r>
    </w:p>
    <w:p w:rsidR="00C3556A" w:rsidRPr="0093248E" w:rsidRDefault="00C3556A" w:rsidP="0032622D">
      <w:pPr>
        <w:ind w:firstLine="709"/>
        <w:rPr>
          <w:b/>
          <w:sz w:val="22"/>
          <w:szCs w:val="22"/>
        </w:rPr>
      </w:pPr>
      <w:r w:rsidRPr="0093248E">
        <w:rPr>
          <w:b/>
          <w:sz w:val="22"/>
          <w:szCs w:val="22"/>
          <w:lang w:val="en-US"/>
        </w:rPr>
        <w:t>Y</w:t>
      </w:r>
      <w:r w:rsidRPr="0093248E">
        <w:rPr>
          <w:b/>
          <w:sz w:val="22"/>
          <w:szCs w:val="22"/>
        </w:rPr>
        <w:t>22613</w:t>
      </w:r>
      <w:r w:rsidRPr="0093248E">
        <w:rPr>
          <w:rFonts w:eastAsia="Times New Roman" w:cs="Times New Roman"/>
          <w:b/>
          <w:bCs/>
          <w:color w:val="000000"/>
          <w:kern w:val="0"/>
          <w:sz w:val="22"/>
          <w:szCs w:val="22"/>
          <w:lang w:eastAsia="ru-RU" w:bidi="ar-SA"/>
        </w:rPr>
        <w:t xml:space="preserve"> Компенсации связанные с депутатской деятельностью</w:t>
      </w:r>
      <w:r w:rsidRPr="0093248E">
        <w:rPr>
          <w:b/>
          <w:sz w:val="22"/>
          <w:szCs w:val="22"/>
        </w:rPr>
        <w:t xml:space="preserve"> </w:t>
      </w:r>
    </w:p>
    <w:p w:rsidR="00C3556A" w:rsidRPr="0093248E" w:rsidRDefault="00C3556A" w:rsidP="0032622D">
      <w:pPr>
        <w:pStyle w:val="125"/>
        <w:rPr>
          <w:b/>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на денежные выплаты, связанные с депутатской деятельностью депутатов представительного органа местного самоуправления, для которых депутатская деятельность не является основной.</w:t>
      </w:r>
    </w:p>
    <w:p w:rsidR="00C3556A" w:rsidRPr="0093248E" w:rsidRDefault="00C3556A" w:rsidP="0032622D">
      <w:pPr>
        <w:ind w:firstLine="709"/>
        <w:rPr>
          <w:rFonts w:cs="Times New Roman"/>
          <w:b/>
          <w:sz w:val="22"/>
          <w:szCs w:val="22"/>
        </w:rPr>
      </w:pPr>
      <w:r w:rsidRPr="0093248E">
        <w:rPr>
          <w:b/>
          <w:sz w:val="22"/>
          <w:szCs w:val="22"/>
          <w:lang w:val="en-US"/>
        </w:rPr>
        <w:t>Y</w:t>
      </w:r>
      <w:r w:rsidRPr="0093248E">
        <w:rPr>
          <w:rFonts w:cs="Times New Roman"/>
          <w:b/>
          <w:sz w:val="22"/>
          <w:szCs w:val="22"/>
        </w:rPr>
        <w:t>22615 Подписка</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 по оплате</w:t>
      </w:r>
      <w:r w:rsidR="00447414">
        <w:rPr>
          <w:sz w:val="22"/>
          <w:szCs w:val="22"/>
        </w:rPr>
        <w:t xml:space="preserve"> </w:t>
      </w:r>
      <w:r w:rsidRPr="0093248E">
        <w:rPr>
          <w:sz w:val="22"/>
          <w:szCs w:val="22"/>
        </w:rPr>
        <w:t>подписки на периодические и справочные издания, с учетом доставки подписных изданий, если она предусмотрена в договоре подписки по органам местного самоуправления и их структурным подразделениям.</w:t>
      </w:r>
    </w:p>
    <w:p w:rsidR="00C3556A" w:rsidRPr="0093248E" w:rsidRDefault="00C3556A" w:rsidP="0032622D">
      <w:pPr>
        <w:ind w:firstLine="709"/>
        <w:rPr>
          <w:b/>
          <w:color w:val="000000"/>
          <w:sz w:val="22"/>
          <w:szCs w:val="22"/>
        </w:rPr>
      </w:pPr>
      <w:r w:rsidRPr="0093248E">
        <w:rPr>
          <w:b/>
          <w:color w:val="000000"/>
          <w:sz w:val="22"/>
          <w:szCs w:val="22"/>
        </w:rPr>
        <w:t>Y22619 Опубликование нормативно -правовых актов</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 по о</w:t>
      </w:r>
      <w:r w:rsidRPr="0093248E">
        <w:rPr>
          <w:color w:val="000000"/>
          <w:sz w:val="22"/>
          <w:szCs w:val="22"/>
        </w:rPr>
        <w:t>публикованию нормативно - правовых актов</w:t>
      </w:r>
      <w:r w:rsidRPr="0093248E">
        <w:rPr>
          <w:sz w:val="22"/>
          <w:szCs w:val="22"/>
        </w:rPr>
        <w:t xml:space="preserve"> органов местного самоуправления и их структурным подразделениям.</w:t>
      </w:r>
    </w:p>
    <w:p w:rsidR="00C3556A" w:rsidRPr="0093248E" w:rsidRDefault="00C3556A" w:rsidP="0032622D">
      <w:pPr>
        <w:ind w:firstLine="709"/>
        <w:rPr>
          <w:rFonts w:eastAsia="Times New Roman" w:cs="Times New Roman"/>
          <w:b/>
          <w:bCs/>
          <w:color w:val="000000"/>
          <w:kern w:val="0"/>
          <w:sz w:val="22"/>
          <w:szCs w:val="22"/>
          <w:lang w:eastAsia="ru-RU" w:bidi="ar-SA"/>
        </w:rPr>
      </w:pPr>
      <w:r w:rsidRPr="0093248E">
        <w:rPr>
          <w:b/>
          <w:sz w:val="22"/>
          <w:szCs w:val="22"/>
          <w:lang w:val="en-US"/>
        </w:rPr>
        <w:t>Y</w:t>
      </w:r>
      <w:r w:rsidRPr="0093248E">
        <w:rPr>
          <w:b/>
          <w:sz w:val="22"/>
          <w:szCs w:val="22"/>
        </w:rPr>
        <w:t>22623</w:t>
      </w:r>
      <w:r w:rsidRPr="0093248E">
        <w:rPr>
          <w:rFonts w:eastAsia="Times New Roman" w:cs="Times New Roman"/>
          <w:b/>
          <w:bCs/>
          <w:color w:val="000000"/>
          <w:kern w:val="0"/>
          <w:sz w:val="22"/>
          <w:szCs w:val="22"/>
          <w:lang w:eastAsia="ru-RU" w:bidi="ar-SA"/>
        </w:rPr>
        <w:t xml:space="preserve"> Обслуживание программ</w:t>
      </w:r>
    </w:p>
    <w:p w:rsidR="00C3556A" w:rsidRPr="0093248E" w:rsidRDefault="00C3556A" w:rsidP="0032622D">
      <w:pPr>
        <w:widowControl/>
        <w:suppressAutoHyphens w:val="0"/>
        <w:ind w:firstLine="709"/>
        <w:jc w:val="both"/>
        <w:rPr>
          <w:rFonts w:cs="Times New Roman"/>
          <w:sz w:val="22"/>
          <w:szCs w:val="22"/>
        </w:rPr>
      </w:pPr>
      <w:r w:rsidRPr="0093248E">
        <w:rPr>
          <w:rFonts w:cs="Times New Roman"/>
          <w:sz w:val="22"/>
          <w:szCs w:val="22"/>
        </w:rPr>
        <w:t>На данный код региональной классификации относятся расходы бюджета</w:t>
      </w:r>
      <w:r w:rsidR="00447414">
        <w:rPr>
          <w:rFonts w:cs="Times New Roman"/>
          <w:sz w:val="22"/>
          <w:szCs w:val="22"/>
        </w:rPr>
        <w:t xml:space="preserve"> </w:t>
      </w:r>
      <w:r w:rsidRPr="0093248E">
        <w:rPr>
          <w:rFonts w:cs="Times New Roman"/>
          <w:sz w:val="22"/>
          <w:szCs w:val="22"/>
        </w:rPr>
        <w:t xml:space="preserve">муниципального района </w:t>
      </w:r>
      <w:r w:rsidRPr="0093248E">
        <w:rPr>
          <w:sz w:val="22"/>
          <w:szCs w:val="22"/>
        </w:rPr>
        <w:t>на</w:t>
      </w:r>
      <w:r w:rsidRPr="0093248E">
        <w:rPr>
          <w:rFonts w:cs="Times New Roman"/>
          <w:sz w:val="22"/>
          <w:szCs w:val="22"/>
        </w:rPr>
        <w:t xml:space="preserve"> оплату:</w:t>
      </w:r>
      <w:r w:rsidR="00447414">
        <w:rPr>
          <w:rFonts w:cs="Times New Roman"/>
          <w:sz w:val="22"/>
          <w:szCs w:val="22"/>
        </w:rPr>
        <w:t xml:space="preserve"> </w:t>
      </w:r>
    </w:p>
    <w:p w:rsidR="00C3556A" w:rsidRPr="0093248E" w:rsidRDefault="00C3556A" w:rsidP="0032622D">
      <w:pPr>
        <w:pStyle w:val="ConsPlusNormal"/>
        <w:ind w:firstLine="709"/>
        <w:jc w:val="both"/>
        <w:rPr>
          <w:rFonts w:cs="Times New Roman"/>
          <w:sz w:val="22"/>
          <w:szCs w:val="22"/>
        </w:rPr>
      </w:pPr>
      <w:r w:rsidRPr="0093248E">
        <w:rPr>
          <w:rFonts w:ascii="Times New Roman" w:hAnsi="Times New Roman" w:cs="Times New Roman"/>
          <w:sz w:val="22"/>
          <w:szCs w:val="22"/>
        </w:rPr>
        <w:t>-</w:t>
      </w:r>
      <w:r w:rsidRPr="0093248E">
        <w:rPr>
          <w:rFonts w:cs="Times New Roman"/>
          <w:sz w:val="22"/>
          <w:szCs w:val="22"/>
        </w:rPr>
        <w:t xml:space="preserve"> </w:t>
      </w:r>
      <w:r w:rsidRPr="0093248E">
        <w:rPr>
          <w:rFonts w:ascii="Times New Roman" w:hAnsi="Times New Roman" w:cs="Times New Roman"/>
          <w:sz w:val="22"/>
          <w:szCs w:val="22"/>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00447414">
        <w:rPr>
          <w:rFonts w:cs="Times New Roman"/>
          <w:sz w:val="22"/>
          <w:szCs w:val="22"/>
        </w:rPr>
        <w:t xml:space="preserve">                                            </w:t>
      </w:r>
      <w:r w:rsidRPr="0093248E">
        <w:rPr>
          <w:rFonts w:cs="Times New Roman"/>
          <w:sz w:val="22"/>
          <w:szCs w:val="22"/>
        </w:rPr>
        <w:t xml:space="preserve"> </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обеспечение безопасности информации и режимно-секретных мероприятий;</w:t>
      </w:r>
    </w:p>
    <w:p w:rsidR="00C3556A" w:rsidRPr="0093248E" w:rsidRDefault="00C3556A" w:rsidP="0032622D">
      <w:pPr>
        <w:pStyle w:val="ConsPlusNormal"/>
        <w:ind w:firstLine="709"/>
        <w:jc w:val="both"/>
        <w:rPr>
          <w:rFonts w:ascii="Times New Roman" w:hAnsi="Times New Roman" w:cs="Times New Roman"/>
          <w:sz w:val="22"/>
          <w:szCs w:val="22"/>
        </w:rPr>
      </w:pPr>
      <w:r w:rsidRPr="0093248E">
        <w:rPr>
          <w:rFonts w:ascii="Times New Roman" w:hAnsi="Times New Roman" w:cs="Times New Roman"/>
          <w:sz w:val="22"/>
          <w:szCs w:val="22"/>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C3556A" w:rsidRPr="0093248E" w:rsidRDefault="00C3556A" w:rsidP="0032622D">
      <w:pPr>
        <w:pStyle w:val="125"/>
        <w:rPr>
          <w:b/>
          <w:bCs/>
          <w:color w:val="000000"/>
          <w:kern w:val="0"/>
          <w:sz w:val="22"/>
          <w:szCs w:val="22"/>
          <w:lang w:eastAsia="ru-RU" w:bidi="ar-SA"/>
        </w:rPr>
      </w:pPr>
      <w:r w:rsidRPr="0093248E">
        <w:rPr>
          <w:sz w:val="22"/>
          <w:szCs w:val="22"/>
        </w:rPr>
        <w:t xml:space="preserve">- периодическая проверка (в т.ч. аттестация) объекта информатизации (АРМ) на ПЭВМ на </w:t>
      </w:r>
      <w:r w:rsidRPr="0093248E">
        <w:rPr>
          <w:sz w:val="22"/>
          <w:szCs w:val="22"/>
        </w:rPr>
        <w:lastRenderedPageBreak/>
        <w:t>соответствие специальным требованиям и рекомендациям по защите информации, составляющей государственную тайну, от утечки по техническим каналам по органам местного самоуправления и их структурным подразделениям</w:t>
      </w:r>
      <w:r w:rsidRPr="0093248E">
        <w:rPr>
          <w:bCs/>
          <w:color w:val="000000"/>
          <w:kern w:val="0"/>
          <w:sz w:val="22"/>
          <w:szCs w:val="22"/>
          <w:lang w:eastAsia="ru-RU" w:bidi="ar-SA"/>
        </w:rPr>
        <w:t>.</w:t>
      </w:r>
    </w:p>
    <w:p w:rsidR="00C3556A" w:rsidRPr="0093248E" w:rsidRDefault="00C3556A" w:rsidP="0032622D">
      <w:pPr>
        <w:ind w:firstLine="709"/>
        <w:rPr>
          <w:b/>
          <w:sz w:val="22"/>
          <w:szCs w:val="22"/>
          <w:highlight w:val="yellow"/>
        </w:rPr>
      </w:pPr>
      <w:r w:rsidRPr="0093248E">
        <w:rPr>
          <w:b/>
          <w:sz w:val="22"/>
          <w:szCs w:val="22"/>
          <w:lang w:val="en-US"/>
        </w:rPr>
        <w:t>Y</w:t>
      </w:r>
      <w:r w:rsidRPr="0093248E">
        <w:rPr>
          <w:b/>
          <w:sz w:val="22"/>
          <w:szCs w:val="22"/>
        </w:rPr>
        <w:t xml:space="preserve"> 29101</w:t>
      </w:r>
      <w:r w:rsidRPr="0093248E">
        <w:rPr>
          <w:rFonts w:eastAsia="Times New Roman" w:cs="Times New Roman"/>
          <w:b/>
          <w:bCs/>
          <w:color w:val="000000"/>
          <w:kern w:val="0"/>
          <w:sz w:val="22"/>
          <w:szCs w:val="22"/>
          <w:lang w:eastAsia="ru-RU" w:bidi="ar-SA"/>
        </w:rPr>
        <w:t xml:space="preserve"> </w:t>
      </w:r>
      <w:r w:rsidRPr="0093248E">
        <w:rPr>
          <w:b/>
          <w:color w:val="000000"/>
          <w:sz w:val="22"/>
          <w:szCs w:val="22"/>
        </w:rPr>
        <w:t>Налог на имущество</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 по уплате налога на имущество органами местного самоуправления и их структурными подразделениями.</w:t>
      </w:r>
    </w:p>
    <w:p w:rsidR="00C3556A" w:rsidRPr="0093248E" w:rsidRDefault="00C3556A" w:rsidP="0032622D">
      <w:pPr>
        <w:ind w:firstLine="709"/>
        <w:rPr>
          <w:b/>
          <w:color w:val="000000"/>
          <w:sz w:val="22"/>
          <w:szCs w:val="22"/>
        </w:rPr>
      </w:pPr>
      <w:r w:rsidRPr="0093248E">
        <w:rPr>
          <w:b/>
          <w:sz w:val="22"/>
          <w:szCs w:val="22"/>
          <w:lang w:val="en-US"/>
        </w:rPr>
        <w:t>Y</w:t>
      </w:r>
      <w:r w:rsidRPr="0093248E">
        <w:rPr>
          <w:b/>
          <w:sz w:val="22"/>
          <w:szCs w:val="22"/>
        </w:rPr>
        <w:t>29103</w:t>
      </w:r>
      <w:r w:rsidRPr="0093248E">
        <w:rPr>
          <w:b/>
          <w:color w:val="000000"/>
          <w:sz w:val="22"/>
          <w:szCs w:val="22"/>
        </w:rPr>
        <w:t>Транспортный налог</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по уплате транспортного налога органами местного самоуправления и их структурными подразделениями.</w:t>
      </w:r>
    </w:p>
    <w:p w:rsidR="00C3556A" w:rsidRPr="0093248E" w:rsidRDefault="00C3556A" w:rsidP="0032622D">
      <w:pPr>
        <w:ind w:firstLine="709"/>
        <w:rPr>
          <w:rFonts w:cs="Times New Roman"/>
          <w:b/>
          <w:color w:val="000000"/>
          <w:sz w:val="22"/>
          <w:szCs w:val="22"/>
        </w:rPr>
      </w:pPr>
      <w:r w:rsidRPr="0093248E">
        <w:rPr>
          <w:b/>
          <w:sz w:val="22"/>
          <w:szCs w:val="22"/>
          <w:lang w:val="en-US"/>
        </w:rPr>
        <w:t>Y</w:t>
      </w:r>
      <w:r w:rsidRPr="0093248E">
        <w:rPr>
          <w:rFonts w:cs="Times New Roman"/>
          <w:b/>
          <w:sz w:val="22"/>
          <w:szCs w:val="22"/>
        </w:rPr>
        <w:t xml:space="preserve">29104 </w:t>
      </w:r>
      <w:r w:rsidRPr="0093248E">
        <w:rPr>
          <w:rFonts w:cs="Times New Roman"/>
          <w:b/>
          <w:color w:val="000000"/>
          <w:sz w:val="22"/>
          <w:szCs w:val="22"/>
        </w:rPr>
        <w:t>Плата за загрязнение окружающей среды</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 xml:space="preserve">муниципального района по уплате </w:t>
      </w:r>
      <w:r w:rsidRPr="0093248E">
        <w:rPr>
          <w:color w:val="000000"/>
          <w:sz w:val="22"/>
          <w:szCs w:val="22"/>
        </w:rPr>
        <w:t>налога за негативное</w:t>
      </w:r>
      <w:r w:rsidR="00447414">
        <w:rPr>
          <w:color w:val="000000"/>
          <w:sz w:val="22"/>
          <w:szCs w:val="22"/>
        </w:rPr>
        <w:t xml:space="preserve"> </w:t>
      </w:r>
      <w:r w:rsidRPr="0093248E">
        <w:rPr>
          <w:color w:val="000000"/>
          <w:sz w:val="22"/>
          <w:szCs w:val="22"/>
        </w:rPr>
        <w:t>воздействие на окружающую среду</w:t>
      </w:r>
      <w:r w:rsidRPr="0093248E">
        <w:rPr>
          <w:sz w:val="22"/>
          <w:szCs w:val="22"/>
        </w:rPr>
        <w:t xml:space="preserve"> органами местного самоуправления и их структурными подразделениями.</w:t>
      </w:r>
    </w:p>
    <w:p w:rsidR="00C3556A" w:rsidRPr="0093248E" w:rsidRDefault="00C3556A" w:rsidP="0032622D">
      <w:pPr>
        <w:ind w:firstLine="709"/>
        <w:rPr>
          <w:b/>
          <w:sz w:val="22"/>
          <w:szCs w:val="22"/>
        </w:rPr>
      </w:pPr>
      <w:r w:rsidRPr="0093248E">
        <w:rPr>
          <w:b/>
          <w:sz w:val="22"/>
          <w:szCs w:val="22"/>
          <w:lang w:val="en-US"/>
        </w:rPr>
        <w:t>Y</w:t>
      </w:r>
      <w:r w:rsidRPr="0093248E">
        <w:rPr>
          <w:rFonts w:cs="Times New Roman"/>
          <w:b/>
          <w:sz w:val="22"/>
          <w:szCs w:val="22"/>
        </w:rPr>
        <w:t>2910</w:t>
      </w:r>
      <w:r w:rsidRPr="0093248E">
        <w:rPr>
          <w:b/>
          <w:sz w:val="22"/>
          <w:szCs w:val="22"/>
        </w:rPr>
        <w:t>5 Прочие расходы</w:t>
      </w:r>
    </w:p>
    <w:p w:rsidR="00C3556A" w:rsidRPr="0093248E" w:rsidRDefault="00C3556A" w:rsidP="0032622D">
      <w:pPr>
        <w:pStyle w:val="125"/>
        <w:rPr>
          <w:sz w:val="22"/>
          <w:szCs w:val="22"/>
        </w:rPr>
      </w:pPr>
      <w:r w:rsidRPr="0093248E">
        <w:rPr>
          <w:sz w:val="22"/>
          <w:szCs w:val="22"/>
        </w:rPr>
        <w:t>На данный код региональной классификации относятся расходы бюджета</w:t>
      </w:r>
      <w:r w:rsidR="00447414">
        <w:rPr>
          <w:sz w:val="22"/>
          <w:szCs w:val="22"/>
        </w:rPr>
        <w:t xml:space="preserve"> </w:t>
      </w:r>
      <w:r w:rsidRPr="0093248E">
        <w:rPr>
          <w:sz w:val="22"/>
          <w:szCs w:val="22"/>
        </w:rPr>
        <w:t>муниципального района на уплату налога на прибыль и налога на добавленную стоимость,</w:t>
      </w:r>
      <w:r w:rsidR="00447414">
        <w:rPr>
          <w:sz w:val="22"/>
          <w:szCs w:val="22"/>
        </w:rPr>
        <w:t xml:space="preserve"> </w:t>
      </w:r>
      <w:r w:rsidRPr="0093248E">
        <w:rPr>
          <w:sz w:val="22"/>
          <w:szCs w:val="22"/>
        </w:rPr>
        <w:t>на оплату государственной пошлины</w:t>
      </w:r>
      <w:r w:rsidR="00447414">
        <w:rPr>
          <w:sz w:val="22"/>
          <w:szCs w:val="22"/>
        </w:rPr>
        <w:t xml:space="preserve"> </w:t>
      </w:r>
      <w:r w:rsidRPr="0093248E">
        <w:rPr>
          <w:sz w:val="22"/>
          <w:szCs w:val="22"/>
        </w:rPr>
        <w:t>и сборов</w:t>
      </w:r>
      <w:r w:rsidR="00447414">
        <w:rPr>
          <w:sz w:val="22"/>
          <w:szCs w:val="22"/>
        </w:rPr>
        <w:t xml:space="preserve"> </w:t>
      </w:r>
      <w:r w:rsidRPr="0093248E">
        <w:rPr>
          <w:sz w:val="22"/>
          <w:szCs w:val="22"/>
        </w:rPr>
        <w:t>в установленных законодательством</w:t>
      </w:r>
      <w:r w:rsidR="00447414">
        <w:rPr>
          <w:sz w:val="22"/>
          <w:szCs w:val="22"/>
        </w:rPr>
        <w:t xml:space="preserve"> </w:t>
      </w:r>
      <w:r w:rsidRPr="0093248E">
        <w:rPr>
          <w:sz w:val="22"/>
          <w:szCs w:val="22"/>
        </w:rPr>
        <w:t>Российской Федерации случаях органами местного самоуправления и их структурными подразделениями.</w:t>
      </w:r>
    </w:p>
    <w:p w:rsidR="00C3556A" w:rsidRPr="0093248E" w:rsidRDefault="00C3556A" w:rsidP="0032622D">
      <w:pPr>
        <w:ind w:firstLine="709"/>
        <w:rPr>
          <w:rFonts w:cs="Times New Roman"/>
          <w:b/>
          <w:sz w:val="22"/>
          <w:szCs w:val="22"/>
        </w:rPr>
      </w:pPr>
      <w:r w:rsidRPr="0093248E">
        <w:rPr>
          <w:b/>
          <w:sz w:val="22"/>
          <w:szCs w:val="22"/>
          <w:lang w:val="en-US"/>
        </w:rPr>
        <w:t>Y</w:t>
      </w:r>
      <w:r w:rsidRPr="0093248E">
        <w:rPr>
          <w:rFonts w:cs="Times New Roman"/>
          <w:b/>
          <w:sz w:val="22"/>
          <w:szCs w:val="22"/>
        </w:rPr>
        <w:t>31007 Основные средства</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w:t>
      </w:r>
      <w:r w:rsidR="00447414">
        <w:rPr>
          <w:sz w:val="22"/>
          <w:szCs w:val="22"/>
        </w:rPr>
        <w:t xml:space="preserve"> </w:t>
      </w:r>
      <w:r w:rsidRPr="0093248E">
        <w:rPr>
          <w:sz w:val="22"/>
          <w:szCs w:val="22"/>
        </w:rPr>
        <w:t xml:space="preserve">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органами местного самоуправления и </w:t>
      </w:r>
      <w:r w:rsidR="00376876" w:rsidRPr="0093248E">
        <w:rPr>
          <w:sz w:val="22"/>
          <w:szCs w:val="22"/>
        </w:rPr>
        <w:t>их структурными подразделениями</w:t>
      </w:r>
      <w:r w:rsidRPr="0093248E">
        <w:rPr>
          <w:sz w:val="22"/>
          <w:szCs w:val="22"/>
        </w:rPr>
        <w:t>.</w:t>
      </w:r>
    </w:p>
    <w:p w:rsidR="00C3556A" w:rsidRPr="0093248E" w:rsidRDefault="00C3556A" w:rsidP="0032622D">
      <w:pPr>
        <w:ind w:firstLine="709"/>
        <w:rPr>
          <w:b/>
          <w:color w:val="000000"/>
          <w:sz w:val="22"/>
          <w:szCs w:val="22"/>
        </w:rPr>
      </w:pPr>
      <w:r w:rsidRPr="0093248E">
        <w:rPr>
          <w:b/>
          <w:color w:val="000000"/>
          <w:sz w:val="22"/>
          <w:szCs w:val="22"/>
        </w:rPr>
        <w:t>Y 34301 ГСМ</w:t>
      </w:r>
    </w:p>
    <w:p w:rsidR="00C3556A" w:rsidRPr="0093248E" w:rsidRDefault="00C3556A" w:rsidP="0032622D">
      <w:pPr>
        <w:widowControl/>
        <w:suppressAutoHyphens w:val="0"/>
        <w:ind w:firstLine="709"/>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w:t>
      </w:r>
      <w:r w:rsidR="00447414">
        <w:rPr>
          <w:sz w:val="22"/>
          <w:szCs w:val="22"/>
        </w:rPr>
        <w:t xml:space="preserve"> </w:t>
      </w:r>
      <w:r w:rsidRPr="0093248E">
        <w:rPr>
          <w:sz w:val="22"/>
          <w:szCs w:val="22"/>
        </w:rPr>
        <w:t>муниципального района</w:t>
      </w:r>
      <w:r w:rsidR="00447414">
        <w:rPr>
          <w:sz w:val="22"/>
          <w:szCs w:val="22"/>
        </w:rPr>
        <w:t xml:space="preserve"> </w:t>
      </w:r>
      <w:r w:rsidRPr="0093248E">
        <w:rPr>
          <w:sz w:val="22"/>
          <w:szCs w:val="22"/>
        </w:rPr>
        <w:t xml:space="preserve">по оплате органами местного самоуправления и их структурными подразделениями </w:t>
      </w:r>
      <w:r w:rsidRPr="0093248E">
        <w:rPr>
          <w:rFonts w:cs="Times New Roman"/>
          <w:sz w:val="22"/>
          <w:szCs w:val="22"/>
        </w:rPr>
        <w:t>приобретение горюче-смазочных материалов (бензина, дизельного топлива, тосола).</w:t>
      </w:r>
    </w:p>
    <w:p w:rsidR="0032622D" w:rsidRDefault="0032622D" w:rsidP="0032622D">
      <w:pPr>
        <w:ind w:firstLine="709"/>
        <w:jc w:val="center"/>
        <w:rPr>
          <w:b/>
          <w:sz w:val="22"/>
          <w:szCs w:val="22"/>
        </w:rPr>
      </w:pPr>
    </w:p>
    <w:p w:rsidR="00C3556A" w:rsidRPr="0093248E" w:rsidRDefault="00C3556A" w:rsidP="0032622D">
      <w:pPr>
        <w:ind w:firstLine="709"/>
        <w:jc w:val="center"/>
        <w:rPr>
          <w:b/>
          <w:sz w:val="22"/>
          <w:szCs w:val="22"/>
        </w:rPr>
      </w:pPr>
      <w:r w:rsidRPr="0093248E">
        <w:rPr>
          <w:b/>
          <w:sz w:val="22"/>
          <w:szCs w:val="22"/>
        </w:rPr>
        <w:t>Распределение расходов по кодам аналитических показателей</w:t>
      </w:r>
      <w:r w:rsidR="007F0B91">
        <w:rPr>
          <w:b/>
          <w:sz w:val="22"/>
          <w:szCs w:val="22"/>
        </w:rPr>
        <w:t xml:space="preserve"> </w:t>
      </w:r>
      <w:r w:rsidRPr="0093248E">
        <w:rPr>
          <w:b/>
          <w:sz w:val="22"/>
          <w:szCs w:val="22"/>
        </w:rPr>
        <w:t xml:space="preserve"> бюджета муниципального района</w:t>
      </w:r>
    </w:p>
    <w:p w:rsidR="00C3556A" w:rsidRPr="0093248E" w:rsidRDefault="00C3556A" w:rsidP="0032622D">
      <w:pPr>
        <w:ind w:firstLine="709"/>
        <w:jc w:val="both"/>
        <w:rPr>
          <w:b/>
          <w:sz w:val="22"/>
          <w:szCs w:val="22"/>
        </w:rPr>
      </w:pPr>
    </w:p>
    <w:p w:rsidR="00C3556A" w:rsidRPr="0093248E" w:rsidRDefault="00C3556A" w:rsidP="0032622D">
      <w:pPr>
        <w:ind w:firstLine="709"/>
        <w:rPr>
          <w:rFonts w:eastAsia="Times New Roman" w:cs="Times New Roman"/>
          <w:b/>
          <w:kern w:val="0"/>
          <w:sz w:val="22"/>
          <w:szCs w:val="22"/>
          <w:lang w:eastAsia="ru-RU" w:bidi="ar-SA"/>
        </w:rPr>
      </w:pPr>
      <w:r w:rsidRPr="0093248E">
        <w:rPr>
          <w:rFonts w:eastAsia="Times New Roman" w:cs="Times New Roman"/>
          <w:b/>
          <w:kern w:val="0"/>
          <w:sz w:val="22"/>
          <w:szCs w:val="22"/>
          <w:lang w:eastAsia="ru-RU" w:bidi="ar-SA"/>
        </w:rPr>
        <w:t>2</w:t>
      </w:r>
      <w:r w:rsidR="00CB370B">
        <w:rPr>
          <w:rFonts w:eastAsia="Times New Roman" w:cs="Times New Roman"/>
          <w:b/>
          <w:kern w:val="0"/>
          <w:sz w:val="22"/>
          <w:szCs w:val="22"/>
          <w:lang w:eastAsia="ru-RU" w:bidi="ar-SA"/>
        </w:rPr>
        <w:t>3</w:t>
      </w:r>
      <w:r w:rsidRPr="0093248E">
        <w:rPr>
          <w:rFonts w:eastAsia="Times New Roman" w:cs="Times New Roman"/>
          <w:b/>
          <w:kern w:val="0"/>
          <w:sz w:val="22"/>
          <w:szCs w:val="22"/>
          <w:lang w:eastAsia="ru-RU" w:bidi="ar-SA"/>
        </w:rPr>
        <w:t>-51200-00000-00000 Субвенции на осуществление полномочий по составлению (изменению) списков кандидатов в присяжные заседатели федеральных судов общей юрисдикции</w:t>
      </w:r>
      <w:r w:rsidR="00447414">
        <w:rPr>
          <w:rFonts w:eastAsia="Times New Roman" w:cs="Times New Roman"/>
          <w:b/>
          <w:kern w:val="0"/>
          <w:sz w:val="22"/>
          <w:szCs w:val="22"/>
          <w:lang w:eastAsia="ru-RU" w:bidi="ar-SA"/>
        </w:rPr>
        <w:t xml:space="preserve"> </w:t>
      </w:r>
      <w:r w:rsidRPr="0093248E">
        <w:rPr>
          <w:rFonts w:eastAsia="Times New Roman" w:cs="Times New Roman"/>
          <w:b/>
          <w:kern w:val="0"/>
          <w:sz w:val="22"/>
          <w:szCs w:val="22"/>
          <w:lang w:eastAsia="ru-RU" w:bidi="ar-SA"/>
        </w:rPr>
        <w:t>в Российской Федерации</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 района</w:t>
      </w:r>
      <w:r w:rsidR="00447414">
        <w:rPr>
          <w:color w:val="000000"/>
          <w:sz w:val="22"/>
          <w:szCs w:val="22"/>
        </w:rPr>
        <w:t xml:space="preserve"> </w:t>
      </w:r>
      <w:r w:rsidRPr="0093248E">
        <w:rPr>
          <w:color w:val="000000"/>
          <w:sz w:val="22"/>
          <w:szCs w:val="22"/>
        </w:rPr>
        <w:t xml:space="preserve"> </w:t>
      </w:r>
      <w:r w:rsidRPr="0093248E">
        <w:rPr>
          <w:rFonts w:eastAsia="Times New Roman" w:cs="Times New Roman"/>
          <w:kern w:val="0"/>
          <w:sz w:val="22"/>
          <w:szCs w:val="22"/>
          <w:lang w:eastAsia="ru-RU" w:bidi="ar-SA"/>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93248E">
        <w:rPr>
          <w:sz w:val="22"/>
          <w:szCs w:val="22"/>
        </w:rPr>
        <w:t>за счет средств</w:t>
      </w:r>
      <w:r w:rsidR="00447414">
        <w:rPr>
          <w:sz w:val="22"/>
          <w:szCs w:val="22"/>
        </w:rPr>
        <w:t xml:space="preserve"> </w:t>
      </w:r>
      <w:r w:rsidRPr="0093248E">
        <w:rPr>
          <w:sz w:val="22"/>
          <w:szCs w:val="22"/>
        </w:rPr>
        <w:t>федерального бюджета.</w:t>
      </w:r>
    </w:p>
    <w:p w:rsidR="00C3556A" w:rsidRPr="0093248E" w:rsidRDefault="00C3556A" w:rsidP="0032622D">
      <w:pPr>
        <w:ind w:firstLine="709"/>
        <w:rPr>
          <w:sz w:val="22"/>
          <w:szCs w:val="22"/>
        </w:rPr>
      </w:pPr>
      <w:r w:rsidRPr="0093248E">
        <w:rPr>
          <w:b/>
          <w:sz w:val="22"/>
          <w:szCs w:val="22"/>
        </w:rPr>
        <w:t>2</w:t>
      </w:r>
      <w:r w:rsidR="00360C9B">
        <w:rPr>
          <w:b/>
          <w:sz w:val="22"/>
          <w:szCs w:val="22"/>
        </w:rPr>
        <w:t>3</w:t>
      </w:r>
      <w:r w:rsidRPr="0093248E">
        <w:rPr>
          <w:b/>
          <w:sz w:val="22"/>
          <w:szCs w:val="22"/>
        </w:rPr>
        <w:t>-5</w:t>
      </w:r>
      <w:r w:rsidR="00360C9B">
        <w:rPr>
          <w:b/>
          <w:sz w:val="22"/>
          <w:szCs w:val="22"/>
        </w:rPr>
        <w:t>2280</w:t>
      </w:r>
      <w:r w:rsidRPr="0093248E">
        <w:rPr>
          <w:b/>
          <w:sz w:val="22"/>
          <w:szCs w:val="22"/>
        </w:rPr>
        <w:t xml:space="preserve">-00000-00000 </w:t>
      </w:r>
      <w:r w:rsidR="00360C9B">
        <w:rPr>
          <w:sz w:val="22"/>
          <w:szCs w:val="22"/>
        </w:rPr>
        <w:t>С</w:t>
      </w:r>
      <w:r w:rsidR="00360C9B" w:rsidRPr="00182D6C">
        <w:rPr>
          <w:sz w:val="22"/>
          <w:szCs w:val="22"/>
        </w:rPr>
        <w:t>убсидии на оснащение объектов спортивной инфраструктуры спортивно- технологическим оборудованием</w:t>
      </w:r>
      <w:r w:rsidR="00360C9B">
        <w:rPr>
          <w:sz w:val="22"/>
          <w:szCs w:val="22"/>
        </w:rPr>
        <w:t>.</w:t>
      </w:r>
      <w:r w:rsidR="00360C9B" w:rsidRPr="0093248E">
        <w:rPr>
          <w:sz w:val="22"/>
          <w:szCs w:val="22"/>
        </w:rPr>
        <w:t xml:space="preserve"> </w:t>
      </w: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rFonts w:cs="Times New Roman"/>
          <w:color w:val="000000"/>
          <w:sz w:val="22"/>
          <w:szCs w:val="22"/>
        </w:rPr>
        <w:t>на</w:t>
      </w:r>
      <w:r w:rsidR="00447414">
        <w:rPr>
          <w:rFonts w:cs="Times New Roman"/>
          <w:color w:val="000000"/>
          <w:sz w:val="22"/>
          <w:szCs w:val="22"/>
        </w:rPr>
        <w:t xml:space="preserve"> </w:t>
      </w:r>
      <w:r w:rsidR="00447414">
        <w:rPr>
          <w:sz w:val="22"/>
          <w:szCs w:val="22"/>
        </w:rPr>
        <w:t xml:space="preserve"> </w:t>
      </w:r>
      <w:r w:rsidR="00360C9B" w:rsidRPr="00182D6C">
        <w:rPr>
          <w:sz w:val="22"/>
          <w:szCs w:val="22"/>
        </w:rPr>
        <w:t>оснащение объектов спортивной инфраструктуры спортивно- технологическим оборудованием</w:t>
      </w:r>
      <w:r w:rsidRPr="0093248E">
        <w:rPr>
          <w:rFonts w:cs="Times New Roman"/>
          <w:color w:val="000000"/>
          <w:sz w:val="22"/>
          <w:szCs w:val="22"/>
        </w:rPr>
        <w:t xml:space="preserve"> </w:t>
      </w:r>
      <w:r w:rsidRPr="0093248E">
        <w:rPr>
          <w:sz w:val="22"/>
          <w:szCs w:val="22"/>
        </w:rPr>
        <w:t>за счет средств</w:t>
      </w:r>
      <w:r w:rsidR="00447414">
        <w:rPr>
          <w:sz w:val="22"/>
          <w:szCs w:val="22"/>
        </w:rPr>
        <w:t xml:space="preserve"> </w:t>
      </w:r>
      <w:r w:rsidRPr="0093248E">
        <w:rPr>
          <w:sz w:val="22"/>
          <w:szCs w:val="22"/>
        </w:rPr>
        <w:t>федерального и областного</w:t>
      </w:r>
      <w:r w:rsidR="00447414">
        <w:rPr>
          <w:sz w:val="22"/>
          <w:szCs w:val="22"/>
        </w:rPr>
        <w:t xml:space="preserve"> </w:t>
      </w:r>
      <w:r w:rsidRPr="0093248E">
        <w:rPr>
          <w:sz w:val="22"/>
          <w:szCs w:val="22"/>
        </w:rPr>
        <w:t xml:space="preserve">бюджетов, бюджета муниципального района.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b/>
          <w:color w:val="000000"/>
          <w:sz w:val="22"/>
          <w:szCs w:val="22"/>
        </w:rPr>
      </w:pPr>
      <w:r w:rsidRPr="0093248E">
        <w:rPr>
          <w:b/>
          <w:sz w:val="22"/>
          <w:szCs w:val="22"/>
        </w:rPr>
        <w:t>2</w:t>
      </w:r>
      <w:r w:rsidR="000955DF">
        <w:rPr>
          <w:b/>
          <w:sz w:val="22"/>
          <w:szCs w:val="22"/>
        </w:rPr>
        <w:t>3</w:t>
      </w:r>
      <w:r w:rsidRPr="0093248E">
        <w:rPr>
          <w:b/>
          <w:sz w:val="22"/>
          <w:szCs w:val="22"/>
        </w:rPr>
        <w:t>-53030-00000-00000 Иные межбюджетные трансферты на</w:t>
      </w:r>
      <w:r w:rsidR="00447414">
        <w:rPr>
          <w:b/>
          <w:sz w:val="22"/>
          <w:szCs w:val="22"/>
        </w:rPr>
        <w:t xml:space="preserve"> </w:t>
      </w:r>
      <w:r w:rsidRPr="0093248E">
        <w:rPr>
          <w:b/>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sz w:val="22"/>
          <w:szCs w:val="22"/>
        </w:rPr>
        <w:t>на</w:t>
      </w:r>
      <w:r w:rsidR="00447414">
        <w:rPr>
          <w:sz w:val="22"/>
          <w:szCs w:val="22"/>
        </w:rPr>
        <w:t xml:space="preserve"> </w:t>
      </w:r>
      <w:r w:rsidRPr="0093248E">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447414">
        <w:rPr>
          <w:color w:val="000000"/>
          <w:sz w:val="22"/>
          <w:szCs w:val="22"/>
        </w:rPr>
        <w:t xml:space="preserve"> </w:t>
      </w:r>
      <w:r w:rsidRPr="0093248E">
        <w:rPr>
          <w:sz w:val="22"/>
          <w:szCs w:val="22"/>
        </w:rPr>
        <w:t>за счет средств</w:t>
      </w:r>
      <w:r w:rsidR="00447414">
        <w:rPr>
          <w:sz w:val="22"/>
          <w:szCs w:val="22"/>
        </w:rPr>
        <w:t xml:space="preserve"> </w:t>
      </w:r>
      <w:r w:rsidRPr="0093248E">
        <w:rPr>
          <w:sz w:val="22"/>
          <w:szCs w:val="22"/>
        </w:rPr>
        <w:t>федерального</w:t>
      </w:r>
      <w:r w:rsidR="00447414">
        <w:rPr>
          <w:sz w:val="22"/>
          <w:szCs w:val="22"/>
        </w:rPr>
        <w:t xml:space="preserve">  </w:t>
      </w:r>
      <w:r w:rsidRPr="0093248E">
        <w:rPr>
          <w:sz w:val="22"/>
          <w:szCs w:val="22"/>
        </w:rPr>
        <w:t xml:space="preserve">бюджета.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cs="Times New Roman"/>
          <w:b/>
          <w:color w:val="000000"/>
          <w:sz w:val="22"/>
          <w:szCs w:val="22"/>
        </w:rPr>
      </w:pPr>
      <w:r w:rsidRPr="0093248E">
        <w:rPr>
          <w:rFonts w:cs="Times New Roman"/>
          <w:b/>
          <w:color w:val="000000"/>
          <w:sz w:val="22"/>
          <w:szCs w:val="22"/>
        </w:rPr>
        <w:t>2</w:t>
      </w:r>
      <w:r w:rsidR="000955DF">
        <w:rPr>
          <w:rFonts w:cs="Times New Roman"/>
          <w:b/>
          <w:color w:val="000000"/>
          <w:sz w:val="22"/>
          <w:szCs w:val="22"/>
        </w:rPr>
        <w:t>3</w:t>
      </w:r>
      <w:r w:rsidRPr="0093248E">
        <w:rPr>
          <w:rFonts w:cs="Times New Roman"/>
          <w:b/>
          <w:color w:val="000000"/>
          <w:sz w:val="22"/>
          <w:szCs w:val="22"/>
        </w:rPr>
        <w:t>-53040-00000-00002</w:t>
      </w:r>
      <w:r w:rsidRPr="0093248E">
        <w:rPr>
          <w:sz w:val="22"/>
          <w:szCs w:val="22"/>
        </w:rPr>
        <w:t xml:space="preserve"> </w:t>
      </w:r>
      <w:r w:rsidRPr="0093248E">
        <w:rPr>
          <w:rFonts w:cs="Times New Roman"/>
          <w:b/>
          <w:color w:val="000000"/>
          <w:sz w:val="22"/>
          <w:szCs w:val="22"/>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p w:rsidR="00C3556A" w:rsidRPr="0093248E" w:rsidRDefault="00C3556A" w:rsidP="0032622D">
      <w:pPr>
        <w:ind w:firstLine="709"/>
        <w:jc w:val="both"/>
        <w:rPr>
          <w:sz w:val="22"/>
          <w:szCs w:val="22"/>
        </w:rPr>
      </w:pPr>
      <w:r w:rsidRPr="0093248E">
        <w:rPr>
          <w:sz w:val="22"/>
          <w:szCs w:val="22"/>
        </w:rPr>
        <w:lastRenderedPageBreak/>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rFonts w:cs="Times New Roman"/>
          <w:color w:val="000000"/>
          <w:sz w:val="22"/>
          <w:szCs w:val="22"/>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w:t>
      </w:r>
      <w:r w:rsidRPr="0093248E">
        <w:rPr>
          <w:sz w:val="22"/>
          <w:szCs w:val="22"/>
        </w:rPr>
        <w:t>за счет средств</w:t>
      </w:r>
      <w:r w:rsidR="00447414">
        <w:rPr>
          <w:sz w:val="22"/>
          <w:szCs w:val="22"/>
        </w:rPr>
        <w:t xml:space="preserve"> </w:t>
      </w:r>
      <w:r w:rsidRPr="0093248E">
        <w:rPr>
          <w:sz w:val="22"/>
          <w:szCs w:val="22"/>
        </w:rPr>
        <w:t>федерального и областного</w:t>
      </w:r>
      <w:r w:rsidR="00447414">
        <w:rPr>
          <w:sz w:val="22"/>
          <w:szCs w:val="22"/>
        </w:rPr>
        <w:t xml:space="preserve"> </w:t>
      </w:r>
      <w:r w:rsidRPr="0093248E">
        <w:rPr>
          <w:sz w:val="22"/>
          <w:szCs w:val="22"/>
        </w:rPr>
        <w:t xml:space="preserve">бюджетов, бюджета муниципального района.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b/>
          <w:sz w:val="22"/>
          <w:szCs w:val="22"/>
        </w:rPr>
      </w:pPr>
      <w:r w:rsidRPr="0093248E">
        <w:rPr>
          <w:b/>
          <w:sz w:val="22"/>
          <w:szCs w:val="22"/>
        </w:rPr>
        <w:t>2</w:t>
      </w:r>
      <w:r w:rsidR="000955DF">
        <w:rPr>
          <w:b/>
          <w:sz w:val="22"/>
          <w:szCs w:val="22"/>
        </w:rPr>
        <w:t>3</w:t>
      </w:r>
      <w:r w:rsidRPr="0093248E">
        <w:rPr>
          <w:b/>
          <w:sz w:val="22"/>
          <w:szCs w:val="22"/>
        </w:rPr>
        <w:t>-54670-00000-00000Субсидии</w:t>
      </w:r>
      <w:r w:rsidR="00447414">
        <w:rPr>
          <w:b/>
          <w:sz w:val="22"/>
          <w:szCs w:val="22"/>
        </w:rPr>
        <w:t xml:space="preserve"> </w:t>
      </w:r>
      <w:r w:rsidRPr="0093248E">
        <w:rPr>
          <w:b/>
          <w:sz w:val="22"/>
          <w:szCs w:val="22"/>
        </w:rPr>
        <w:t>на</w:t>
      </w:r>
      <w:r w:rsidR="00447414">
        <w:rPr>
          <w:b/>
          <w:sz w:val="22"/>
          <w:szCs w:val="22"/>
        </w:rPr>
        <w:t xml:space="preserve"> </w:t>
      </w:r>
      <w:r w:rsidRPr="0093248E">
        <w:rPr>
          <w:b/>
          <w:sz w:val="22"/>
          <w:szCs w:val="22"/>
        </w:rPr>
        <w:t xml:space="preserve">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sz w:val="22"/>
          <w:szCs w:val="22"/>
        </w:rPr>
        <w:t>на</w:t>
      </w:r>
      <w:r w:rsidR="00447414">
        <w:rPr>
          <w:sz w:val="22"/>
          <w:szCs w:val="22"/>
        </w:rPr>
        <w:t xml:space="preserve"> </w:t>
      </w:r>
      <w:r w:rsidRPr="0093248E">
        <w:rPr>
          <w:sz w:val="22"/>
          <w:szCs w:val="22"/>
        </w:rPr>
        <w:t xml:space="preserve"> обеспечение развития и укрепления материально-технической базы муниципальных домов культуры в населенных пунктах с числом жителей до 50 тысяч человек за счет средств</w:t>
      </w:r>
      <w:r w:rsidR="00447414">
        <w:rPr>
          <w:sz w:val="22"/>
          <w:szCs w:val="22"/>
        </w:rPr>
        <w:t xml:space="preserve"> </w:t>
      </w:r>
      <w:r w:rsidRPr="0093248E">
        <w:rPr>
          <w:sz w:val="22"/>
          <w:szCs w:val="22"/>
        </w:rPr>
        <w:t>федерального и областного</w:t>
      </w:r>
      <w:r w:rsidR="00447414">
        <w:rPr>
          <w:sz w:val="22"/>
          <w:szCs w:val="22"/>
        </w:rPr>
        <w:t xml:space="preserve"> </w:t>
      </w:r>
      <w:r w:rsidRPr="0093248E">
        <w:rPr>
          <w:sz w:val="22"/>
          <w:szCs w:val="22"/>
        </w:rPr>
        <w:t xml:space="preserve">бюджета, бюджета муниципального района.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jc w:val="both"/>
        <w:rPr>
          <w:b/>
          <w:sz w:val="22"/>
          <w:szCs w:val="22"/>
        </w:rPr>
      </w:pPr>
      <w:r w:rsidRPr="0093248E">
        <w:rPr>
          <w:b/>
          <w:sz w:val="22"/>
          <w:szCs w:val="22"/>
        </w:rPr>
        <w:t>2</w:t>
      </w:r>
      <w:r w:rsidR="000955DF">
        <w:rPr>
          <w:b/>
          <w:sz w:val="22"/>
          <w:szCs w:val="22"/>
        </w:rPr>
        <w:t>3</w:t>
      </w:r>
      <w:r w:rsidRPr="0093248E">
        <w:rPr>
          <w:b/>
          <w:sz w:val="22"/>
          <w:szCs w:val="22"/>
        </w:rPr>
        <w:t>-54970-00000-00000Субсидии</w:t>
      </w:r>
      <w:r w:rsidR="00447414">
        <w:rPr>
          <w:b/>
          <w:sz w:val="22"/>
          <w:szCs w:val="22"/>
        </w:rPr>
        <w:t xml:space="preserve"> </w:t>
      </w:r>
      <w:r w:rsidRPr="0093248E">
        <w:rPr>
          <w:b/>
          <w:sz w:val="22"/>
          <w:szCs w:val="22"/>
        </w:rPr>
        <w:t>на</w:t>
      </w:r>
      <w:r w:rsidR="00447414">
        <w:rPr>
          <w:b/>
          <w:sz w:val="22"/>
          <w:szCs w:val="22"/>
        </w:rPr>
        <w:t xml:space="preserve"> </w:t>
      </w:r>
      <w:r w:rsidRPr="0093248E">
        <w:rPr>
          <w:b/>
          <w:sz w:val="22"/>
          <w:szCs w:val="22"/>
        </w:rPr>
        <w:t xml:space="preserve"> реализацию мероприятий по обеспечение жильем молодых семей</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sz w:val="22"/>
          <w:szCs w:val="22"/>
        </w:rPr>
        <w:t>на</w:t>
      </w:r>
      <w:r w:rsidR="00447414">
        <w:rPr>
          <w:sz w:val="22"/>
          <w:szCs w:val="22"/>
        </w:rPr>
        <w:t xml:space="preserve"> </w:t>
      </w:r>
      <w:r w:rsidRPr="0093248E">
        <w:rPr>
          <w:sz w:val="22"/>
          <w:szCs w:val="22"/>
        </w:rPr>
        <w:t xml:space="preserve"> реализацию мероприятий по обеспечение жильем молодых семей за счет средств</w:t>
      </w:r>
      <w:r w:rsidR="00447414">
        <w:rPr>
          <w:sz w:val="22"/>
          <w:szCs w:val="22"/>
        </w:rPr>
        <w:t xml:space="preserve"> </w:t>
      </w:r>
      <w:r w:rsidRPr="0093248E">
        <w:rPr>
          <w:sz w:val="22"/>
          <w:szCs w:val="22"/>
        </w:rPr>
        <w:t>федерального и областного</w:t>
      </w:r>
      <w:r w:rsidR="00447414">
        <w:rPr>
          <w:sz w:val="22"/>
          <w:szCs w:val="22"/>
        </w:rPr>
        <w:t xml:space="preserve"> </w:t>
      </w:r>
      <w:r w:rsidRPr="0093248E">
        <w:rPr>
          <w:sz w:val="22"/>
          <w:szCs w:val="22"/>
        </w:rPr>
        <w:t xml:space="preserve">бюджета, бюджета муниципального района. </w:t>
      </w:r>
    </w:p>
    <w:p w:rsidR="00C3556A" w:rsidRPr="0093248E" w:rsidRDefault="00C3556A" w:rsidP="0032622D">
      <w:pPr>
        <w:ind w:firstLine="709"/>
        <w:rPr>
          <w:b/>
          <w:color w:val="000000"/>
          <w:sz w:val="22"/>
          <w:szCs w:val="22"/>
        </w:rPr>
      </w:pPr>
      <w:r w:rsidRPr="0093248E">
        <w:rPr>
          <w:b/>
          <w:color w:val="000000"/>
          <w:sz w:val="22"/>
          <w:szCs w:val="22"/>
        </w:rPr>
        <w:t>2</w:t>
      </w:r>
      <w:r w:rsidR="000955DF">
        <w:rPr>
          <w:b/>
          <w:color w:val="000000"/>
          <w:sz w:val="22"/>
          <w:szCs w:val="22"/>
        </w:rPr>
        <w:t>3</w:t>
      </w:r>
      <w:r w:rsidRPr="0093248E">
        <w:rPr>
          <w:b/>
          <w:color w:val="000000"/>
          <w:sz w:val="22"/>
          <w:szCs w:val="22"/>
        </w:rPr>
        <w:t>-55190-00000-01000 Субсидии на государственную поддержку отрасли культуры</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sz w:val="22"/>
          <w:szCs w:val="22"/>
        </w:rPr>
        <w:t>на поддержку отрасли культуры за счет средств</w:t>
      </w:r>
      <w:r w:rsidR="00447414">
        <w:rPr>
          <w:sz w:val="22"/>
          <w:szCs w:val="22"/>
        </w:rPr>
        <w:t xml:space="preserve"> </w:t>
      </w:r>
      <w:r w:rsidRPr="0093248E">
        <w:rPr>
          <w:sz w:val="22"/>
          <w:szCs w:val="22"/>
        </w:rPr>
        <w:t>федерального и областного</w:t>
      </w:r>
      <w:r w:rsidR="00447414">
        <w:rPr>
          <w:sz w:val="22"/>
          <w:szCs w:val="22"/>
        </w:rPr>
        <w:t xml:space="preserve"> </w:t>
      </w:r>
      <w:r w:rsidRPr="0093248E">
        <w:rPr>
          <w:sz w:val="22"/>
          <w:szCs w:val="22"/>
        </w:rPr>
        <w:t xml:space="preserve">бюджета, бюджета муниципального района.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color w:val="000000"/>
          <w:sz w:val="22"/>
          <w:szCs w:val="22"/>
          <w:lang w:eastAsia="ru-RU"/>
        </w:rPr>
      </w:pPr>
      <w:r w:rsidRPr="0093248E">
        <w:rPr>
          <w:rFonts w:eastAsia="Times New Roman" w:cs="Times New Roman"/>
          <w:b/>
          <w:color w:val="000000"/>
          <w:sz w:val="22"/>
          <w:szCs w:val="22"/>
          <w:lang w:eastAsia="ru-RU"/>
        </w:rPr>
        <w:t>2</w:t>
      </w:r>
      <w:r w:rsidR="000955DF">
        <w:rPr>
          <w:rFonts w:eastAsia="Times New Roman" w:cs="Times New Roman"/>
          <w:b/>
          <w:color w:val="000000"/>
          <w:sz w:val="22"/>
          <w:szCs w:val="22"/>
          <w:lang w:eastAsia="ru-RU"/>
        </w:rPr>
        <w:t>3</w:t>
      </w:r>
      <w:r w:rsidRPr="0093248E">
        <w:rPr>
          <w:rFonts w:eastAsia="Times New Roman" w:cs="Times New Roman"/>
          <w:b/>
          <w:color w:val="000000"/>
          <w:sz w:val="22"/>
          <w:szCs w:val="22"/>
          <w:lang w:eastAsia="ru-RU"/>
        </w:rPr>
        <w:t xml:space="preserve">-59000-00000-00301 </w:t>
      </w:r>
      <w:r w:rsidRPr="0093248E">
        <w:rPr>
          <w:rFonts w:eastAsia="Times New Roman" w:cs="Times New Roman"/>
          <w:b/>
          <w:bCs/>
          <w:color w:val="000000"/>
          <w:sz w:val="22"/>
          <w:szCs w:val="22"/>
          <w:lang w:eastAsia="ru-RU"/>
        </w:rPr>
        <w:t>Единая субвенция бюджетам субъектов Российской Федерации и бюджету г. Байконура (государственная регистрация актов гражданского состояния)</w:t>
      </w:r>
    </w:p>
    <w:p w:rsidR="00C3556A"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color w:val="000000"/>
          <w:sz w:val="22"/>
          <w:szCs w:val="22"/>
        </w:rPr>
        <w:t xml:space="preserve">на </w:t>
      </w:r>
      <w:r w:rsidRPr="0093248E">
        <w:rPr>
          <w:sz w:val="22"/>
          <w:szCs w:val="22"/>
        </w:rPr>
        <w:t>осуществление переданных государственных полномочий</w:t>
      </w:r>
      <w:r w:rsidR="00447414">
        <w:rPr>
          <w:sz w:val="22"/>
          <w:szCs w:val="22"/>
        </w:rPr>
        <w:t xml:space="preserve"> </w:t>
      </w:r>
      <w:r w:rsidRPr="0093248E">
        <w:rPr>
          <w:sz w:val="22"/>
          <w:szCs w:val="22"/>
        </w:rPr>
        <w:t>по</w:t>
      </w:r>
      <w:r w:rsidR="00447414">
        <w:rPr>
          <w:sz w:val="22"/>
          <w:szCs w:val="22"/>
        </w:rPr>
        <w:t xml:space="preserve"> </w:t>
      </w:r>
      <w:r w:rsidRPr="0093248E">
        <w:rPr>
          <w:sz w:val="22"/>
          <w:szCs w:val="22"/>
        </w:rPr>
        <w:t>государственной</w:t>
      </w:r>
      <w:r w:rsidR="00447414">
        <w:rPr>
          <w:sz w:val="22"/>
          <w:szCs w:val="22"/>
        </w:rPr>
        <w:t xml:space="preserve"> </w:t>
      </w:r>
      <w:r w:rsidRPr="0093248E">
        <w:rPr>
          <w:sz w:val="22"/>
          <w:szCs w:val="22"/>
        </w:rPr>
        <w:t>регистрации</w:t>
      </w:r>
      <w:r w:rsidR="00447414">
        <w:rPr>
          <w:sz w:val="22"/>
          <w:szCs w:val="22"/>
        </w:rPr>
        <w:t xml:space="preserve"> </w:t>
      </w:r>
      <w:r w:rsidRPr="0093248E">
        <w:rPr>
          <w:sz w:val="22"/>
          <w:szCs w:val="22"/>
        </w:rPr>
        <w:t>актов гражданского состояния за счет средств</w:t>
      </w:r>
      <w:r w:rsidR="00447414">
        <w:rPr>
          <w:sz w:val="22"/>
          <w:szCs w:val="22"/>
        </w:rPr>
        <w:t xml:space="preserve"> </w:t>
      </w:r>
      <w:r w:rsidRPr="0093248E">
        <w:rPr>
          <w:sz w:val="22"/>
          <w:szCs w:val="22"/>
        </w:rPr>
        <w:t>федерального бюджета.</w:t>
      </w:r>
    </w:p>
    <w:p w:rsidR="000955DF" w:rsidRPr="000955DF" w:rsidRDefault="000955DF" w:rsidP="0032622D">
      <w:pPr>
        <w:ind w:firstLine="709"/>
        <w:rPr>
          <w:b/>
          <w:color w:val="000000"/>
          <w:sz w:val="22"/>
          <w:szCs w:val="22"/>
        </w:rPr>
      </w:pPr>
      <w:r w:rsidRPr="0093248E">
        <w:rPr>
          <w:b/>
          <w:color w:val="000000"/>
          <w:sz w:val="22"/>
          <w:szCs w:val="22"/>
        </w:rPr>
        <w:t>2</w:t>
      </w:r>
      <w:r>
        <w:rPr>
          <w:b/>
          <w:color w:val="000000"/>
          <w:sz w:val="22"/>
          <w:szCs w:val="22"/>
        </w:rPr>
        <w:t>3</w:t>
      </w:r>
      <w:r w:rsidRPr="0093248E">
        <w:rPr>
          <w:b/>
          <w:color w:val="000000"/>
          <w:sz w:val="22"/>
          <w:szCs w:val="22"/>
        </w:rPr>
        <w:t>-5</w:t>
      </w:r>
      <w:r>
        <w:rPr>
          <w:b/>
          <w:color w:val="000000"/>
          <w:sz w:val="22"/>
          <w:szCs w:val="22"/>
        </w:rPr>
        <w:t>1790</w:t>
      </w:r>
      <w:r w:rsidRPr="0093248E">
        <w:rPr>
          <w:b/>
          <w:color w:val="000000"/>
          <w:sz w:val="22"/>
          <w:szCs w:val="22"/>
        </w:rPr>
        <w:t xml:space="preserve">-00000-01000 </w:t>
      </w:r>
      <w:r w:rsidRPr="000955DF">
        <w:rPr>
          <w:b/>
          <w:sz w:val="22"/>
          <w:szCs w:val="22"/>
        </w:rPr>
        <w:t>Субсидии на п</w:t>
      </w:r>
      <w:r w:rsidRPr="000955DF">
        <w:rPr>
          <w:b/>
          <w:color w:val="000000"/>
          <w:sz w:val="22"/>
          <w:szCs w:val="22"/>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0955DF" w:rsidRPr="0093248E" w:rsidRDefault="000955DF" w:rsidP="0032622D">
      <w:pPr>
        <w:ind w:firstLine="709"/>
        <w:jc w:val="both"/>
        <w:rPr>
          <w:color w:val="000000"/>
          <w:sz w:val="22"/>
          <w:szCs w:val="22"/>
        </w:rPr>
      </w:pPr>
      <w:r w:rsidRPr="0093248E">
        <w:rPr>
          <w:sz w:val="22"/>
          <w:szCs w:val="22"/>
        </w:rPr>
        <w:t>На данный код</w:t>
      </w:r>
      <w:r>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Pr>
          <w:color w:val="000000"/>
          <w:sz w:val="22"/>
          <w:szCs w:val="22"/>
        </w:rPr>
        <w:t xml:space="preserve"> </w:t>
      </w:r>
      <w:r w:rsidRPr="0093248E">
        <w:rPr>
          <w:color w:val="000000"/>
          <w:sz w:val="22"/>
          <w:szCs w:val="22"/>
        </w:rPr>
        <w:t>района</w:t>
      </w:r>
      <w:r>
        <w:rPr>
          <w:color w:val="000000"/>
          <w:sz w:val="22"/>
          <w:szCs w:val="22"/>
        </w:rPr>
        <w:t xml:space="preserve"> </w:t>
      </w:r>
      <w:r w:rsidRPr="0093248E">
        <w:rPr>
          <w:sz w:val="22"/>
          <w:szCs w:val="22"/>
        </w:rPr>
        <w:t xml:space="preserve">на </w:t>
      </w:r>
      <w:r>
        <w:rPr>
          <w:sz w:val="22"/>
          <w:szCs w:val="22"/>
        </w:rPr>
        <w:t>п</w:t>
      </w:r>
      <w:r w:rsidRPr="00872491">
        <w:rPr>
          <w:color w:val="000000"/>
          <w:sz w:val="22"/>
          <w:szCs w:val="22"/>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0955DF" w:rsidRPr="0093248E" w:rsidRDefault="000955DF" w:rsidP="0032622D">
      <w:pPr>
        <w:ind w:firstLine="709"/>
        <w:jc w:val="both"/>
        <w:rPr>
          <w:sz w:val="22"/>
          <w:szCs w:val="22"/>
        </w:rPr>
      </w:pPr>
      <w:r w:rsidRPr="0093248E">
        <w:rPr>
          <w:sz w:val="22"/>
          <w:szCs w:val="22"/>
        </w:rPr>
        <w:t xml:space="preserve"> за счет средств</w:t>
      </w:r>
      <w:r>
        <w:rPr>
          <w:sz w:val="22"/>
          <w:szCs w:val="22"/>
        </w:rPr>
        <w:t xml:space="preserve"> </w:t>
      </w:r>
      <w:r w:rsidRPr="0093248E">
        <w:rPr>
          <w:sz w:val="22"/>
          <w:szCs w:val="22"/>
        </w:rPr>
        <w:t>федерального и областного</w:t>
      </w:r>
      <w:r>
        <w:rPr>
          <w:sz w:val="22"/>
          <w:szCs w:val="22"/>
        </w:rPr>
        <w:t xml:space="preserve"> </w:t>
      </w:r>
      <w:r w:rsidRPr="0093248E">
        <w:rPr>
          <w:sz w:val="22"/>
          <w:szCs w:val="22"/>
        </w:rPr>
        <w:t xml:space="preserve">бюджета, бюджета муниципального района. </w:t>
      </w:r>
    </w:p>
    <w:p w:rsidR="000955DF" w:rsidRDefault="000955DF"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Pr>
          <w:rFonts w:cs="Times New Roman"/>
          <w:color w:val="000000"/>
          <w:sz w:val="22"/>
          <w:szCs w:val="22"/>
        </w:rPr>
        <w:t xml:space="preserve"> </w:t>
      </w:r>
      <w:r w:rsidRPr="0093248E">
        <w:rPr>
          <w:rFonts w:cs="Times New Roman"/>
          <w:color w:val="000000"/>
          <w:sz w:val="22"/>
          <w:szCs w:val="22"/>
        </w:rPr>
        <w:t>учреждений.</w:t>
      </w:r>
    </w:p>
    <w:p w:rsidR="000955DF" w:rsidRDefault="000955DF" w:rsidP="0032622D">
      <w:pPr>
        <w:ind w:firstLine="709"/>
        <w:rPr>
          <w:color w:val="000000"/>
          <w:sz w:val="22"/>
          <w:szCs w:val="22"/>
        </w:rPr>
      </w:pPr>
      <w:r w:rsidRPr="000955DF">
        <w:rPr>
          <w:b/>
          <w:color w:val="000000"/>
          <w:sz w:val="22"/>
          <w:szCs w:val="22"/>
        </w:rPr>
        <w:t>2355190X232780000001 Субсидии на государственную поддержку отрасли культуры (Федеральный проект "Сохранение культурного и исторического наследия")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 (местный бюджет)</w:t>
      </w:r>
      <w:r>
        <w:rPr>
          <w:color w:val="000000"/>
          <w:sz w:val="22"/>
          <w:szCs w:val="22"/>
        </w:rPr>
        <w:t xml:space="preserve"> </w:t>
      </w:r>
    </w:p>
    <w:p w:rsidR="000955DF" w:rsidRPr="0093248E" w:rsidRDefault="000955DF" w:rsidP="0032622D">
      <w:pPr>
        <w:ind w:firstLine="709"/>
        <w:rPr>
          <w:sz w:val="22"/>
          <w:szCs w:val="22"/>
        </w:rPr>
      </w:pPr>
      <w:r w:rsidRPr="0093248E">
        <w:rPr>
          <w:sz w:val="22"/>
          <w:szCs w:val="22"/>
        </w:rPr>
        <w:t>На данный код</w:t>
      </w:r>
      <w:r>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Pr>
          <w:color w:val="000000"/>
          <w:sz w:val="22"/>
          <w:szCs w:val="22"/>
        </w:rPr>
        <w:t xml:space="preserve"> </w:t>
      </w:r>
      <w:r w:rsidRPr="0093248E">
        <w:rPr>
          <w:color w:val="000000"/>
          <w:sz w:val="22"/>
          <w:szCs w:val="22"/>
        </w:rPr>
        <w:t>района</w:t>
      </w:r>
      <w:r>
        <w:rPr>
          <w:color w:val="000000"/>
          <w:sz w:val="22"/>
          <w:szCs w:val="22"/>
        </w:rPr>
        <w:t xml:space="preserve"> </w:t>
      </w:r>
      <w:r w:rsidRPr="0093248E">
        <w:rPr>
          <w:sz w:val="22"/>
          <w:szCs w:val="22"/>
        </w:rPr>
        <w:t xml:space="preserve">на </w:t>
      </w:r>
      <w:r>
        <w:rPr>
          <w:sz w:val="22"/>
          <w:szCs w:val="22"/>
        </w:rPr>
        <w:t>п</w:t>
      </w:r>
      <w:r w:rsidRPr="00872491">
        <w:rPr>
          <w:color w:val="000000"/>
          <w:sz w:val="22"/>
          <w:szCs w:val="22"/>
        </w:rPr>
        <w:t xml:space="preserve">роведение мероприятий </w:t>
      </w:r>
      <w:r>
        <w:rPr>
          <w:color w:val="000000"/>
          <w:sz w:val="22"/>
          <w:szCs w:val="22"/>
        </w:rPr>
        <w:t>на</w:t>
      </w:r>
      <w:r w:rsidRPr="009B7304">
        <w:rPr>
          <w:color w:val="000000"/>
          <w:sz w:val="22"/>
          <w:szCs w:val="22"/>
        </w:rPr>
        <w:t xml:space="preserve"> поддержку отрасли культуры (Федеральный проект "Сохранение культурного и исторического наследия") (Проведены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 (местный бюджет)</w:t>
      </w:r>
      <w:r>
        <w:rPr>
          <w:color w:val="000000"/>
          <w:sz w:val="22"/>
          <w:szCs w:val="22"/>
        </w:rPr>
        <w:t xml:space="preserve"> </w:t>
      </w:r>
      <w:r w:rsidRPr="0093248E">
        <w:rPr>
          <w:sz w:val="22"/>
          <w:szCs w:val="22"/>
        </w:rPr>
        <w:t xml:space="preserve"> за счет средств</w:t>
      </w:r>
      <w:r>
        <w:rPr>
          <w:sz w:val="22"/>
          <w:szCs w:val="22"/>
        </w:rPr>
        <w:t xml:space="preserve"> </w:t>
      </w:r>
      <w:r w:rsidRPr="0093248E">
        <w:rPr>
          <w:sz w:val="22"/>
          <w:szCs w:val="22"/>
        </w:rPr>
        <w:t>федерального и областного</w:t>
      </w:r>
      <w:r>
        <w:rPr>
          <w:sz w:val="22"/>
          <w:szCs w:val="22"/>
        </w:rPr>
        <w:t xml:space="preserve"> </w:t>
      </w:r>
      <w:r w:rsidRPr="0093248E">
        <w:rPr>
          <w:sz w:val="22"/>
          <w:szCs w:val="22"/>
        </w:rPr>
        <w:t xml:space="preserve">бюджета, бюджета муниципального района. </w:t>
      </w:r>
    </w:p>
    <w:p w:rsidR="000955DF" w:rsidRDefault="000955DF"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b/>
          <w:sz w:val="22"/>
          <w:szCs w:val="22"/>
        </w:rPr>
      </w:pPr>
      <w:r w:rsidRPr="0093248E">
        <w:rPr>
          <w:b/>
          <w:sz w:val="22"/>
          <w:szCs w:val="22"/>
        </w:rPr>
        <w:t>80030 -2</w:t>
      </w:r>
      <w:r w:rsidR="004C3EB0">
        <w:rPr>
          <w:b/>
          <w:sz w:val="22"/>
          <w:szCs w:val="22"/>
        </w:rPr>
        <w:t>3</w:t>
      </w:r>
      <w:r w:rsidR="00447414">
        <w:rPr>
          <w:b/>
          <w:sz w:val="22"/>
          <w:szCs w:val="22"/>
        </w:rPr>
        <w:t xml:space="preserve"> </w:t>
      </w:r>
      <w:r w:rsidRPr="0093248E">
        <w:rPr>
          <w:b/>
          <w:sz w:val="22"/>
          <w:szCs w:val="22"/>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C3556A" w:rsidRPr="0093248E" w:rsidRDefault="00C3556A" w:rsidP="0032622D">
      <w:pPr>
        <w:ind w:firstLine="709"/>
        <w:jc w:val="both"/>
        <w:rPr>
          <w:color w:val="000000"/>
          <w:sz w:val="22"/>
          <w:szCs w:val="22"/>
        </w:rPr>
      </w:pPr>
      <w:r w:rsidRPr="0093248E">
        <w:rPr>
          <w:sz w:val="22"/>
          <w:szCs w:val="22"/>
        </w:rPr>
        <w:lastRenderedPageBreak/>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 района</w:t>
      </w:r>
      <w:r w:rsidR="00447414">
        <w:rPr>
          <w:color w:val="000000"/>
          <w:sz w:val="22"/>
          <w:szCs w:val="22"/>
        </w:rPr>
        <w:t xml:space="preserve"> </w:t>
      </w:r>
      <w:r w:rsidRPr="0093248E">
        <w:rPr>
          <w:sz w:val="22"/>
          <w:szCs w:val="22"/>
        </w:rPr>
        <w:t>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sidRPr="0093248E">
        <w:rPr>
          <w:color w:val="000000"/>
          <w:sz w:val="22"/>
          <w:szCs w:val="22"/>
        </w:rPr>
        <w:t xml:space="preserve"> за счет средств областного бюджета.</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jc w:val="center"/>
        <w:rPr>
          <w:rFonts w:cs="Times New Roman"/>
          <w:b/>
          <w:color w:val="000000"/>
          <w:sz w:val="22"/>
          <w:szCs w:val="22"/>
        </w:rPr>
      </w:pPr>
      <w:r w:rsidRPr="0093248E">
        <w:rPr>
          <w:b/>
          <w:color w:val="000000"/>
          <w:sz w:val="22"/>
          <w:szCs w:val="22"/>
        </w:rPr>
        <w:t>80230-2</w:t>
      </w:r>
      <w:r w:rsidR="004C3EB0">
        <w:rPr>
          <w:b/>
          <w:color w:val="000000"/>
          <w:sz w:val="22"/>
          <w:szCs w:val="22"/>
        </w:rPr>
        <w:t>3</w:t>
      </w:r>
      <w:r w:rsidR="00380156" w:rsidRPr="0093248E">
        <w:rPr>
          <w:b/>
          <w:color w:val="000000"/>
          <w:sz w:val="22"/>
          <w:szCs w:val="22"/>
        </w:rPr>
        <w:t xml:space="preserve"> </w:t>
      </w:r>
      <w:r w:rsidRPr="0093248E">
        <w:rPr>
          <w:b/>
          <w:sz w:val="22"/>
          <w:szCs w:val="22"/>
        </w:rPr>
        <w:t>Субвенция на обеспечение детей-сирот и детей, оставшихся без попечения родителей, лиц из их числа жилыми помещениями</w:t>
      </w:r>
    </w:p>
    <w:p w:rsidR="00C3556A" w:rsidRPr="0093248E" w:rsidRDefault="00C3556A" w:rsidP="0032622D">
      <w:pPr>
        <w:ind w:firstLine="709"/>
        <w:jc w:val="both"/>
        <w:rPr>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 района</w:t>
      </w:r>
      <w:r w:rsidR="00447414">
        <w:rPr>
          <w:color w:val="000000"/>
          <w:sz w:val="22"/>
          <w:szCs w:val="22"/>
        </w:rPr>
        <w:t xml:space="preserve"> </w:t>
      </w:r>
      <w:r w:rsidRPr="0093248E">
        <w:rPr>
          <w:sz w:val="22"/>
          <w:szCs w:val="22"/>
        </w:rPr>
        <w:t>на обеспечение детей-сирот и детей, оставшихся без попечения родителей, лиц из их числа жилыми помещениями</w:t>
      </w:r>
      <w:r w:rsidRPr="0093248E">
        <w:rPr>
          <w:color w:val="000000"/>
          <w:sz w:val="22"/>
          <w:szCs w:val="22"/>
        </w:rPr>
        <w:t xml:space="preserve"> за счет средств областного бюджета.</w:t>
      </w:r>
    </w:p>
    <w:p w:rsidR="00C3556A" w:rsidRPr="0093248E" w:rsidRDefault="00C3556A" w:rsidP="0032622D">
      <w:pPr>
        <w:ind w:firstLine="709"/>
        <w:rPr>
          <w:b/>
          <w:color w:val="000000"/>
          <w:sz w:val="22"/>
          <w:szCs w:val="22"/>
        </w:rPr>
      </w:pPr>
      <w:r w:rsidRPr="0093248E">
        <w:rPr>
          <w:b/>
          <w:color w:val="000000"/>
          <w:sz w:val="22"/>
          <w:szCs w:val="22"/>
        </w:rPr>
        <w:t>80500-2</w:t>
      </w:r>
      <w:r w:rsidR="004C3EB0">
        <w:rPr>
          <w:b/>
          <w:color w:val="000000"/>
          <w:sz w:val="22"/>
          <w:szCs w:val="22"/>
        </w:rPr>
        <w:t>3</w:t>
      </w:r>
      <w:r w:rsidR="00380156" w:rsidRPr="0093248E">
        <w:rPr>
          <w:b/>
          <w:color w:val="000000"/>
          <w:sz w:val="22"/>
          <w:szCs w:val="22"/>
        </w:rPr>
        <w:t xml:space="preserve"> </w:t>
      </w:r>
      <w:r w:rsidRPr="0093248E">
        <w:rPr>
          <w:b/>
          <w:color w:val="000000"/>
          <w:sz w:val="22"/>
          <w:szCs w:val="22"/>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color w:val="000000"/>
          <w:sz w:val="22"/>
          <w:szCs w:val="22"/>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Pr="0093248E">
        <w:rPr>
          <w:rFonts w:cs="Times New Roman"/>
          <w:color w:val="000000"/>
          <w:sz w:val="22"/>
          <w:szCs w:val="22"/>
        </w:rPr>
        <w:t xml:space="preserve"> </w:t>
      </w:r>
      <w:r w:rsidRPr="0093248E">
        <w:rPr>
          <w:sz w:val="22"/>
          <w:szCs w:val="22"/>
        </w:rPr>
        <w:t>за счет средств</w:t>
      </w:r>
      <w:r w:rsidR="00447414">
        <w:rPr>
          <w:sz w:val="22"/>
          <w:szCs w:val="22"/>
        </w:rPr>
        <w:t xml:space="preserve">  </w:t>
      </w:r>
      <w:r w:rsidRPr="0093248E">
        <w:rPr>
          <w:sz w:val="22"/>
          <w:szCs w:val="22"/>
        </w:rPr>
        <w:t xml:space="preserve"> областного</w:t>
      </w:r>
      <w:r w:rsidR="00447414">
        <w:rPr>
          <w:sz w:val="22"/>
          <w:szCs w:val="22"/>
        </w:rPr>
        <w:t xml:space="preserve"> </w:t>
      </w:r>
      <w:r w:rsidRPr="0093248E">
        <w:rPr>
          <w:sz w:val="22"/>
          <w:szCs w:val="22"/>
        </w:rPr>
        <w:t xml:space="preserve">бюджет и бюджета муниципального района. </w:t>
      </w:r>
    </w:p>
    <w:p w:rsidR="00380156" w:rsidRPr="004C3EB0" w:rsidRDefault="00380156" w:rsidP="0032622D">
      <w:pPr>
        <w:ind w:firstLine="709"/>
        <w:jc w:val="both"/>
        <w:rPr>
          <w:rFonts w:eastAsia="Times New Roman" w:cs="Times New Roman"/>
          <w:b/>
          <w:bCs/>
          <w:color w:val="000000"/>
          <w:sz w:val="22"/>
          <w:szCs w:val="22"/>
          <w:lang w:eastAsia="ru-RU"/>
        </w:rPr>
      </w:pPr>
      <w:r w:rsidRPr="0093248E">
        <w:rPr>
          <w:rFonts w:cs="Times New Roman"/>
          <w:b/>
          <w:color w:val="000000"/>
          <w:sz w:val="22"/>
          <w:szCs w:val="22"/>
        </w:rPr>
        <w:t>81230-2</w:t>
      </w:r>
      <w:r w:rsidR="004C3EB0">
        <w:rPr>
          <w:rFonts w:cs="Times New Roman"/>
          <w:b/>
          <w:color w:val="000000"/>
          <w:sz w:val="22"/>
          <w:szCs w:val="22"/>
        </w:rPr>
        <w:t>3</w:t>
      </w:r>
      <w:r w:rsidR="00447414">
        <w:rPr>
          <w:rFonts w:cs="Times New Roman"/>
          <w:b/>
          <w:color w:val="000000"/>
          <w:sz w:val="22"/>
          <w:szCs w:val="22"/>
        </w:rPr>
        <w:t xml:space="preserve"> </w:t>
      </w:r>
      <w:r w:rsidRPr="004C3EB0">
        <w:rPr>
          <w:rFonts w:eastAsia="Times New Roman" w:cs="Times New Roman"/>
          <w:b/>
          <w:bCs/>
          <w:color w:val="000000"/>
          <w:sz w:val="22"/>
          <w:szCs w:val="22"/>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p w:rsidR="00380156" w:rsidRPr="0093248E" w:rsidRDefault="00380156" w:rsidP="0032622D">
      <w:pPr>
        <w:ind w:firstLine="709"/>
        <w:jc w:val="both"/>
        <w:rPr>
          <w:rFonts w:eastAsia="Times New Roman" w:cs="Times New Roman"/>
          <w:bCs/>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 xml:space="preserve">расходы </w:t>
      </w:r>
      <w:r w:rsidRPr="0093248E">
        <w:rPr>
          <w:rFonts w:eastAsia="Times New Roman" w:cs="Times New Roman"/>
          <w:bCs/>
          <w:color w:val="000000"/>
          <w:sz w:val="22"/>
          <w:szCs w:val="22"/>
          <w:lang w:eastAsia="ru-RU"/>
        </w:rPr>
        <w:t>для софинансирования расходов бюджетов муниципальных образований Смоленской области на подготовку площадок центров тестирования ГТО.</w:t>
      </w:r>
    </w:p>
    <w:p w:rsidR="00380156" w:rsidRPr="0093248E" w:rsidRDefault="00380156" w:rsidP="0032622D">
      <w:pPr>
        <w:ind w:firstLine="709"/>
        <w:jc w:val="both"/>
        <w:rPr>
          <w:rFonts w:cs="Times New Roman"/>
          <w:b/>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4C3EB0" w:rsidRPr="004C3EB0" w:rsidRDefault="004C3EB0" w:rsidP="0032622D">
      <w:pPr>
        <w:ind w:firstLine="709"/>
        <w:jc w:val="both"/>
        <w:rPr>
          <w:rFonts w:eastAsia="Times New Roman" w:cs="Times New Roman"/>
          <w:b/>
          <w:bCs/>
          <w:color w:val="000000"/>
          <w:sz w:val="22"/>
          <w:szCs w:val="22"/>
          <w:lang w:eastAsia="ru-RU"/>
        </w:rPr>
      </w:pPr>
      <w:r w:rsidRPr="0093248E">
        <w:rPr>
          <w:rFonts w:cs="Times New Roman"/>
          <w:b/>
          <w:color w:val="000000"/>
          <w:sz w:val="22"/>
          <w:szCs w:val="22"/>
        </w:rPr>
        <w:t>812</w:t>
      </w:r>
      <w:r>
        <w:rPr>
          <w:rFonts w:cs="Times New Roman"/>
          <w:b/>
          <w:color w:val="000000"/>
          <w:sz w:val="22"/>
          <w:szCs w:val="22"/>
        </w:rPr>
        <w:t>6</w:t>
      </w:r>
      <w:r w:rsidRPr="0093248E">
        <w:rPr>
          <w:rFonts w:cs="Times New Roman"/>
          <w:b/>
          <w:color w:val="000000"/>
          <w:sz w:val="22"/>
          <w:szCs w:val="22"/>
        </w:rPr>
        <w:t>0-2</w:t>
      </w:r>
      <w:r>
        <w:rPr>
          <w:rFonts w:cs="Times New Roman"/>
          <w:b/>
          <w:color w:val="000000"/>
          <w:sz w:val="22"/>
          <w:szCs w:val="22"/>
        </w:rPr>
        <w:t xml:space="preserve">3 </w:t>
      </w:r>
      <w:r w:rsidRPr="004C3EB0">
        <w:rPr>
          <w:rFonts w:eastAsia="Times New Roman" w:cs="Times New Roman"/>
          <w:b/>
          <w:bCs/>
          <w:color w:val="000000"/>
          <w:sz w:val="22"/>
          <w:szCs w:val="22"/>
          <w:lang w:eastAsia="ru-RU"/>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p w:rsidR="004C3EB0" w:rsidRPr="0093248E" w:rsidRDefault="004C3EB0" w:rsidP="0032622D">
      <w:pPr>
        <w:ind w:firstLine="709"/>
        <w:jc w:val="both"/>
        <w:rPr>
          <w:rFonts w:eastAsia="Times New Roman" w:cs="Times New Roman"/>
          <w:bCs/>
          <w:color w:val="000000"/>
          <w:sz w:val="22"/>
          <w:szCs w:val="22"/>
          <w:lang w:eastAsia="ru-RU"/>
        </w:rPr>
      </w:pPr>
      <w:r w:rsidRPr="0093248E">
        <w:rPr>
          <w:sz w:val="22"/>
          <w:szCs w:val="22"/>
        </w:rPr>
        <w:t>На данный код</w:t>
      </w:r>
      <w:r>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 xml:space="preserve">расходы </w:t>
      </w:r>
      <w:r w:rsidRPr="0093248E">
        <w:rPr>
          <w:rFonts w:eastAsia="Times New Roman" w:cs="Times New Roman"/>
          <w:bCs/>
          <w:color w:val="000000"/>
          <w:sz w:val="22"/>
          <w:szCs w:val="22"/>
          <w:lang w:eastAsia="ru-RU"/>
        </w:rPr>
        <w:t>для софинансирования расходов бюджетов муниципальных образований Смоленской области</w:t>
      </w:r>
      <w:r w:rsidRPr="009B7304">
        <w:rPr>
          <w:rFonts w:eastAsia="Times New Roman" w:cs="Times New Roman"/>
          <w:bCs/>
          <w:color w:val="000000"/>
          <w:sz w:val="22"/>
          <w:szCs w:val="22"/>
          <w:lang w:eastAsia="ru-RU"/>
        </w:rPr>
        <w:t xml:space="preserve"> на проектирование, строительство, реконструкцию, капитальный ремонт и ремонт автомобильных дорог общего пользования местного значения</w:t>
      </w:r>
      <w:r w:rsidRPr="0093248E">
        <w:rPr>
          <w:rFonts w:eastAsia="Times New Roman" w:cs="Times New Roman"/>
          <w:bCs/>
          <w:color w:val="000000"/>
          <w:sz w:val="22"/>
          <w:szCs w:val="22"/>
          <w:lang w:eastAsia="ru-RU"/>
        </w:rPr>
        <w:t>.</w:t>
      </w:r>
    </w:p>
    <w:p w:rsidR="004C3EB0" w:rsidRPr="0093248E" w:rsidRDefault="004C3EB0" w:rsidP="0032622D">
      <w:pPr>
        <w:ind w:firstLine="709"/>
        <w:jc w:val="both"/>
        <w:rPr>
          <w:rFonts w:cs="Times New Roman"/>
          <w:b/>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Pr>
          <w:rFonts w:cs="Times New Roman"/>
          <w:color w:val="000000"/>
          <w:sz w:val="22"/>
          <w:szCs w:val="22"/>
        </w:rPr>
        <w:t xml:space="preserve"> </w:t>
      </w:r>
      <w:r w:rsidRPr="0093248E">
        <w:rPr>
          <w:rFonts w:cs="Times New Roman"/>
          <w:color w:val="000000"/>
          <w:sz w:val="22"/>
          <w:szCs w:val="22"/>
        </w:rPr>
        <w:t>учреждений.</w:t>
      </w:r>
    </w:p>
    <w:p w:rsidR="00380156" w:rsidRPr="0093248E" w:rsidRDefault="00C3556A" w:rsidP="0032622D">
      <w:pPr>
        <w:ind w:firstLine="709"/>
        <w:jc w:val="both"/>
        <w:rPr>
          <w:rFonts w:eastAsia="Times New Roman"/>
          <w:b/>
          <w:color w:val="000000"/>
          <w:sz w:val="22"/>
          <w:szCs w:val="22"/>
          <w:lang w:eastAsia="ru-RU"/>
        </w:rPr>
      </w:pPr>
      <w:r w:rsidRPr="0093248E">
        <w:rPr>
          <w:rFonts w:cs="Times New Roman"/>
          <w:b/>
          <w:color w:val="000000"/>
          <w:sz w:val="22"/>
          <w:szCs w:val="22"/>
        </w:rPr>
        <w:t>81710-2</w:t>
      </w:r>
      <w:r w:rsidR="004C3EB0">
        <w:rPr>
          <w:rFonts w:cs="Times New Roman"/>
          <w:b/>
          <w:color w:val="000000"/>
          <w:sz w:val="22"/>
          <w:szCs w:val="22"/>
        </w:rPr>
        <w:t>3</w:t>
      </w:r>
      <w:r w:rsidR="00447414">
        <w:rPr>
          <w:rFonts w:cs="Times New Roman"/>
          <w:b/>
          <w:color w:val="000000"/>
          <w:sz w:val="22"/>
          <w:szCs w:val="22"/>
        </w:rPr>
        <w:t xml:space="preserve"> </w:t>
      </w:r>
      <w:r w:rsidR="00380156" w:rsidRPr="0093248E">
        <w:rPr>
          <w:rFonts w:eastAsia="Times New Roman" w:cs="Times New Roman"/>
          <w:b/>
          <w:bCs/>
          <w:color w:val="000000"/>
          <w:sz w:val="22"/>
          <w:szCs w:val="22"/>
          <w:lang w:eastAsia="ru-RU"/>
        </w:rPr>
        <w:t>Субсидии на обеспечение условий для функционирования центров "Точка роста"</w:t>
      </w:r>
    </w:p>
    <w:p w:rsidR="00380156" w:rsidRPr="0093248E" w:rsidRDefault="00C3556A" w:rsidP="0032622D">
      <w:pPr>
        <w:ind w:firstLine="709"/>
        <w:jc w:val="both"/>
        <w:rPr>
          <w:rFonts w:eastAsia="Times New Roman"/>
          <w:b/>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 района</w:t>
      </w:r>
      <w:r w:rsidR="00447414">
        <w:rPr>
          <w:color w:val="000000"/>
          <w:sz w:val="22"/>
          <w:szCs w:val="22"/>
        </w:rPr>
        <w:t xml:space="preserve"> </w:t>
      </w:r>
      <w:r w:rsidR="00380156" w:rsidRPr="0093248E">
        <w:rPr>
          <w:rFonts w:eastAsia="Times New Roman" w:cs="Times New Roman"/>
          <w:bCs/>
          <w:color w:val="000000"/>
          <w:sz w:val="22"/>
          <w:szCs w:val="22"/>
          <w:lang w:eastAsia="ru-RU"/>
        </w:rPr>
        <w:t>на обеспечение условий для функционирования центров "Точка роста".</w:t>
      </w:r>
    </w:p>
    <w:p w:rsidR="00C3556A"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4C3EB0" w:rsidRPr="004C3EB0" w:rsidRDefault="004C3EB0" w:rsidP="0032622D">
      <w:pPr>
        <w:ind w:firstLine="709"/>
        <w:jc w:val="both"/>
        <w:rPr>
          <w:rFonts w:eastAsia="Times New Roman" w:cs="Times New Roman"/>
          <w:b/>
          <w:bCs/>
          <w:color w:val="000000"/>
          <w:sz w:val="22"/>
          <w:szCs w:val="22"/>
          <w:lang w:eastAsia="ru-RU"/>
        </w:rPr>
      </w:pPr>
      <w:r w:rsidRPr="0093248E">
        <w:rPr>
          <w:rFonts w:cs="Times New Roman"/>
          <w:b/>
          <w:color w:val="000000"/>
          <w:sz w:val="22"/>
          <w:szCs w:val="22"/>
        </w:rPr>
        <w:t>81</w:t>
      </w:r>
      <w:r>
        <w:rPr>
          <w:rFonts w:cs="Times New Roman"/>
          <w:b/>
          <w:color w:val="000000"/>
          <w:sz w:val="22"/>
          <w:szCs w:val="22"/>
        </w:rPr>
        <w:t>970</w:t>
      </w:r>
      <w:r w:rsidRPr="0093248E">
        <w:rPr>
          <w:rFonts w:cs="Times New Roman"/>
          <w:b/>
          <w:color w:val="000000"/>
          <w:sz w:val="22"/>
          <w:szCs w:val="22"/>
        </w:rPr>
        <w:t>-2</w:t>
      </w:r>
      <w:r>
        <w:rPr>
          <w:rFonts w:cs="Times New Roman"/>
          <w:b/>
          <w:color w:val="000000"/>
          <w:sz w:val="22"/>
          <w:szCs w:val="22"/>
        </w:rPr>
        <w:t xml:space="preserve">3 </w:t>
      </w:r>
      <w:r w:rsidRPr="004C3EB0">
        <w:rPr>
          <w:rFonts w:eastAsia="Times New Roman" w:cs="Times New Roman"/>
          <w:b/>
          <w:bCs/>
          <w:color w:val="000000"/>
          <w:sz w:val="22"/>
          <w:szCs w:val="22"/>
          <w:lang w:eastAsia="ru-RU"/>
        </w:rPr>
        <w:t>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p w:rsidR="004C3EB0" w:rsidRPr="0093248E" w:rsidRDefault="004C3EB0" w:rsidP="0032622D">
      <w:pPr>
        <w:ind w:firstLine="709"/>
        <w:jc w:val="both"/>
        <w:rPr>
          <w:rFonts w:eastAsia="Times New Roman"/>
          <w:b/>
          <w:color w:val="000000"/>
          <w:sz w:val="22"/>
          <w:szCs w:val="22"/>
          <w:lang w:eastAsia="ru-RU"/>
        </w:rPr>
      </w:pPr>
      <w:r w:rsidRPr="0093248E">
        <w:rPr>
          <w:sz w:val="22"/>
          <w:szCs w:val="22"/>
        </w:rPr>
        <w:t>На данный код</w:t>
      </w:r>
      <w:r>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 района</w:t>
      </w:r>
      <w:r>
        <w:rPr>
          <w:color w:val="000000"/>
          <w:sz w:val="22"/>
          <w:szCs w:val="22"/>
        </w:rPr>
        <w:t xml:space="preserve"> </w:t>
      </w:r>
      <w:r w:rsidRPr="0093248E">
        <w:rPr>
          <w:rFonts w:eastAsia="Times New Roman" w:cs="Times New Roman"/>
          <w:bCs/>
          <w:color w:val="000000"/>
          <w:sz w:val="22"/>
          <w:szCs w:val="22"/>
          <w:lang w:eastAsia="ru-RU"/>
        </w:rPr>
        <w:t xml:space="preserve">на </w:t>
      </w:r>
      <w:r w:rsidRPr="009B7304">
        <w:rPr>
          <w:rFonts w:eastAsia="Times New Roman" w:cs="Times New Roman"/>
          <w:bCs/>
          <w:color w:val="000000"/>
          <w:sz w:val="22"/>
          <w:szCs w:val="22"/>
          <w:lang w:eastAsia="ru-RU"/>
        </w:rPr>
        <w:t>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r w:rsidRPr="0093248E">
        <w:rPr>
          <w:rFonts w:eastAsia="Times New Roman" w:cs="Times New Roman"/>
          <w:bCs/>
          <w:color w:val="000000"/>
          <w:sz w:val="22"/>
          <w:szCs w:val="22"/>
          <w:lang w:eastAsia="ru-RU"/>
        </w:rPr>
        <w:t>.</w:t>
      </w:r>
    </w:p>
    <w:p w:rsidR="004C3EB0" w:rsidRDefault="004C3EB0"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Pr>
          <w:rFonts w:cs="Times New Roman"/>
          <w:color w:val="000000"/>
          <w:sz w:val="22"/>
          <w:szCs w:val="22"/>
        </w:rPr>
        <w:t xml:space="preserve"> </w:t>
      </w:r>
      <w:r w:rsidRPr="0093248E">
        <w:rPr>
          <w:rFonts w:cs="Times New Roman"/>
          <w:color w:val="000000"/>
          <w:sz w:val="22"/>
          <w:szCs w:val="22"/>
        </w:rPr>
        <w:t>учреждений.</w:t>
      </w:r>
    </w:p>
    <w:p w:rsidR="004C3EB0" w:rsidRPr="004C3EB0" w:rsidRDefault="004C3EB0" w:rsidP="0032622D">
      <w:pPr>
        <w:ind w:firstLine="709"/>
        <w:jc w:val="both"/>
        <w:rPr>
          <w:rFonts w:eastAsia="Times New Roman" w:cs="Times New Roman"/>
          <w:b/>
          <w:bCs/>
          <w:color w:val="000000"/>
          <w:sz w:val="22"/>
          <w:szCs w:val="22"/>
          <w:lang w:eastAsia="ru-RU"/>
        </w:rPr>
      </w:pPr>
      <w:r w:rsidRPr="0093248E">
        <w:rPr>
          <w:rFonts w:cs="Times New Roman"/>
          <w:b/>
          <w:color w:val="000000"/>
          <w:sz w:val="22"/>
          <w:szCs w:val="22"/>
        </w:rPr>
        <w:t>8</w:t>
      </w:r>
      <w:r>
        <w:rPr>
          <w:rFonts w:cs="Times New Roman"/>
          <w:b/>
          <w:color w:val="000000"/>
          <w:sz w:val="22"/>
          <w:szCs w:val="22"/>
        </w:rPr>
        <w:t>2040</w:t>
      </w:r>
      <w:r w:rsidRPr="0093248E">
        <w:rPr>
          <w:rFonts w:cs="Times New Roman"/>
          <w:b/>
          <w:color w:val="000000"/>
          <w:sz w:val="22"/>
          <w:szCs w:val="22"/>
        </w:rPr>
        <w:t>-2</w:t>
      </w:r>
      <w:r>
        <w:rPr>
          <w:rFonts w:cs="Times New Roman"/>
          <w:b/>
          <w:color w:val="000000"/>
          <w:sz w:val="22"/>
          <w:szCs w:val="22"/>
        </w:rPr>
        <w:t xml:space="preserve">3 </w:t>
      </w:r>
      <w:r w:rsidRPr="004C3EB0">
        <w:rPr>
          <w:rFonts w:eastAsia="Times New Roman" w:cs="Times New Roman"/>
          <w:b/>
          <w:bCs/>
          <w:color w:val="000000"/>
          <w:sz w:val="22"/>
          <w:szCs w:val="22"/>
          <w:lang w:eastAsia="ru-RU"/>
        </w:rPr>
        <w:t>Субсидии на внесение изменений в генеральные планы, правила землепользования и застройки городских и (или) сельских поселений Смоленской области</w:t>
      </w:r>
    </w:p>
    <w:p w:rsidR="004C3EB0" w:rsidRPr="0093248E" w:rsidRDefault="004C3EB0" w:rsidP="0032622D">
      <w:pPr>
        <w:ind w:firstLine="709"/>
        <w:jc w:val="both"/>
        <w:rPr>
          <w:rFonts w:eastAsia="Times New Roman" w:cs="Times New Roman"/>
          <w:bCs/>
          <w:color w:val="000000"/>
          <w:sz w:val="22"/>
          <w:szCs w:val="22"/>
          <w:lang w:eastAsia="ru-RU"/>
        </w:rPr>
      </w:pPr>
      <w:r w:rsidRPr="0093248E">
        <w:rPr>
          <w:sz w:val="22"/>
          <w:szCs w:val="22"/>
        </w:rPr>
        <w:t>На данный код</w:t>
      </w:r>
      <w:r>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 бюджета муниципального района</w:t>
      </w:r>
      <w:r>
        <w:rPr>
          <w:color w:val="000000"/>
          <w:sz w:val="22"/>
          <w:szCs w:val="22"/>
        </w:rPr>
        <w:t xml:space="preserve"> </w:t>
      </w:r>
      <w:r w:rsidRPr="0093248E">
        <w:rPr>
          <w:rFonts w:eastAsia="Times New Roman" w:cs="Times New Roman"/>
          <w:bCs/>
          <w:color w:val="000000"/>
          <w:sz w:val="22"/>
          <w:szCs w:val="22"/>
          <w:lang w:eastAsia="ru-RU"/>
        </w:rPr>
        <w:t xml:space="preserve">на </w:t>
      </w:r>
      <w:r w:rsidRPr="009B7304">
        <w:rPr>
          <w:rFonts w:eastAsia="Times New Roman" w:cs="Times New Roman"/>
          <w:bCs/>
          <w:color w:val="000000"/>
          <w:sz w:val="22"/>
          <w:szCs w:val="22"/>
          <w:lang w:eastAsia="ru-RU"/>
        </w:rPr>
        <w:t>внесение изменений в генеральные планы, правила землепользования и застройки городских и (или) сельских поселений Смоленской области</w:t>
      </w:r>
    </w:p>
    <w:p w:rsidR="00C3556A" w:rsidRPr="0093248E" w:rsidRDefault="00C3556A" w:rsidP="0032622D">
      <w:pPr>
        <w:ind w:firstLine="709"/>
        <w:rPr>
          <w:rFonts w:eastAsia="Times New Roman" w:cs="Times New Roman"/>
          <w:b/>
          <w:color w:val="000000"/>
          <w:sz w:val="22"/>
          <w:szCs w:val="22"/>
          <w:lang w:eastAsia="ru-RU"/>
        </w:rPr>
      </w:pPr>
      <w:r w:rsidRPr="0093248E">
        <w:rPr>
          <w:b/>
          <w:sz w:val="22"/>
          <w:szCs w:val="22"/>
          <w:lang w:val="en-US"/>
        </w:rPr>
        <w:t>D</w:t>
      </w:r>
      <w:r w:rsidRPr="0093248E">
        <w:rPr>
          <w:b/>
          <w:sz w:val="22"/>
          <w:szCs w:val="22"/>
        </w:rPr>
        <w:t>3</w:t>
      </w:r>
      <w:r w:rsidR="00380156" w:rsidRPr="0093248E">
        <w:rPr>
          <w:b/>
          <w:sz w:val="22"/>
          <w:szCs w:val="22"/>
        </w:rPr>
        <w:t xml:space="preserve"> </w:t>
      </w:r>
      <w:r w:rsidRPr="0093248E">
        <w:rPr>
          <w:rFonts w:eastAsia="Times New Roman" w:cs="Times New Roman"/>
          <w:b/>
          <w:color w:val="000000"/>
          <w:sz w:val="22"/>
          <w:szCs w:val="22"/>
          <w:lang w:eastAsia="ru-RU"/>
        </w:rPr>
        <w:t>Субсидия на возмещение убытков</w:t>
      </w:r>
    </w:p>
    <w:p w:rsidR="00C3556A" w:rsidRPr="0093248E" w:rsidRDefault="00C3556A" w:rsidP="0032622D">
      <w:pPr>
        <w:ind w:firstLine="709"/>
        <w:jc w:val="both"/>
        <w:rPr>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w:t>
      </w:r>
      <w:r w:rsidR="00447414">
        <w:rPr>
          <w:color w:val="000000"/>
          <w:sz w:val="22"/>
          <w:szCs w:val="22"/>
        </w:rPr>
        <w:t xml:space="preserve"> </w:t>
      </w:r>
      <w:r w:rsidRPr="0093248E">
        <w:rPr>
          <w:color w:val="000000"/>
          <w:sz w:val="22"/>
          <w:szCs w:val="22"/>
        </w:rPr>
        <w:t>района</w:t>
      </w:r>
      <w:r w:rsidR="00447414">
        <w:rPr>
          <w:color w:val="000000"/>
          <w:sz w:val="22"/>
          <w:szCs w:val="22"/>
        </w:rPr>
        <w:t xml:space="preserve"> </w:t>
      </w:r>
      <w:r w:rsidRPr="0093248E">
        <w:rPr>
          <w:color w:val="000000"/>
          <w:sz w:val="22"/>
          <w:szCs w:val="22"/>
        </w:rPr>
        <w:t xml:space="preserve">на </w:t>
      </w:r>
      <w:r w:rsidRPr="0093248E">
        <w:rPr>
          <w:color w:val="000000"/>
          <w:sz w:val="22"/>
          <w:szCs w:val="22"/>
        </w:rPr>
        <w:lastRenderedPageBreak/>
        <w:t>предоставление</w:t>
      </w:r>
      <w:r w:rsidR="00447414">
        <w:rPr>
          <w:color w:val="000000"/>
          <w:sz w:val="22"/>
          <w:szCs w:val="22"/>
        </w:rPr>
        <w:t xml:space="preserve"> </w:t>
      </w:r>
      <w:r w:rsidRPr="0093248E">
        <w:rPr>
          <w:color w:val="000000"/>
          <w:sz w:val="22"/>
          <w:szCs w:val="22"/>
        </w:rPr>
        <w:t>субсидий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 .</w:t>
      </w:r>
    </w:p>
    <w:p w:rsidR="00C3556A" w:rsidRPr="0093248E" w:rsidRDefault="00C3556A" w:rsidP="0032622D">
      <w:pPr>
        <w:ind w:firstLine="709"/>
        <w:rPr>
          <w:b/>
          <w:color w:val="000000"/>
          <w:sz w:val="22"/>
          <w:szCs w:val="22"/>
        </w:rPr>
      </w:pPr>
      <w:r w:rsidRPr="0093248E">
        <w:rPr>
          <w:b/>
          <w:color w:val="000000"/>
          <w:sz w:val="22"/>
          <w:szCs w:val="22"/>
        </w:rPr>
        <w:t>R Средства во временном распоряжении</w:t>
      </w:r>
    </w:p>
    <w:p w:rsidR="00C3556A" w:rsidRPr="0093248E" w:rsidRDefault="00C3556A" w:rsidP="0032622D">
      <w:pPr>
        <w:ind w:firstLine="709"/>
        <w:jc w:val="both"/>
        <w:rPr>
          <w:color w:val="000000"/>
          <w:sz w:val="22"/>
          <w:szCs w:val="22"/>
        </w:rPr>
      </w:pPr>
      <w:r w:rsidRPr="0093248E">
        <w:rPr>
          <w:color w:val="000000"/>
          <w:sz w:val="22"/>
          <w:szCs w:val="22"/>
        </w:rPr>
        <w:tab/>
      </w: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средства, поступающие во временное распоряжение и подлежащие по наступлению определенных условий возврату вносителям или перечислению по принадлежности в соответствии с нормативными правовыми актами Российской Федерации, правовыми актами Смоленской области</w:t>
      </w:r>
      <w:r w:rsidR="00447414">
        <w:rPr>
          <w:color w:val="000000"/>
          <w:sz w:val="22"/>
          <w:szCs w:val="22"/>
        </w:rPr>
        <w:t xml:space="preserve"> </w:t>
      </w:r>
      <w:r w:rsidRPr="0093248E">
        <w:rPr>
          <w:color w:val="000000"/>
          <w:sz w:val="22"/>
          <w:szCs w:val="22"/>
        </w:rPr>
        <w:t>и</w:t>
      </w:r>
      <w:r w:rsidR="00447414">
        <w:rPr>
          <w:color w:val="000000"/>
          <w:sz w:val="22"/>
          <w:szCs w:val="22"/>
        </w:rPr>
        <w:t xml:space="preserve"> </w:t>
      </w:r>
      <w:r w:rsidRPr="0093248E">
        <w:rPr>
          <w:sz w:val="22"/>
          <w:szCs w:val="22"/>
        </w:rPr>
        <w:t>муниципального</w:t>
      </w:r>
      <w:r w:rsidR="00447414">
        <w:rPr>
          <w:sz w:val="22"/>
          <w:szCs w:val="22"/>
        </w:rPr>
        <w:t xml:space="preserve"> </w:t>
      </w:r>
      <w:r w:rsidRPr="0093248E">
        <w:rPr>
          <w:sz w:val="22"/>
          <w:szCs w:val="22"/>
        </w:rPr>
        <w:t>образования «Краснинский район» Смоленской области</w:t>
      </w:r>
      <w:r w:rsidRPr="0093248E">
        <w:rPr>
          <w:color w:val="000000"/>
          <w:sz w:val="22"/>
          <w:szCs w:val="22"/>
        </w:rPr>
        <w:t>.</w:t>
      </w:r>
    </w:p>
    <w:p w:rsidR="00C3556A" w:rsidRPr="0093248E" w:rsidRDefault="00C3556A" w:rsidP="0032622D">
      <w:pPr>
        <w:ind w:firstLine="709"/>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 xml:space="preserve">S005 </w:t>
      </w:r>
      <w:r w:rsidRPr="0093248E">
        <w:rPr>
          <w:rFonts w:cs="Times New Roman"/>
          <w:b/>
          <w:bCs/>
          <w:color w:val="000000"/>
          <w:sz w:val="22"/>
          <w:szCs w:val="22"/>
        </w:rPr>
        <w:t>Субсидии муниципальным бюджетным и автономным учреждениям на оплату услуг по доставке твердого топлива</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 услуг по доставке твердого топлива.</w:t>
      </w:r>
    </w:p>
    <w:p w:rsidR="00C3556A" w:rsidRPr="0093248E" w:rsidRDefault="00C3556A" w:rsidP="0032622D">
      <w:pPr>
        <w:ind w:firstLine="709"/>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 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jc w:val="center"/>
        <w:rPr>
          <w:rFonts w:eastAsia="Times New Roman" w:cs="Times New Roman"/>
          <w:b/>
          <w:bCs/>
          <w:color w:val="000000"/>
          <w:sz w:val="22"/>
          <w:szCs w:val="22"/>
          <w:lang w:eastAsia="ru-RU"/>
        </w:rPr>
      </w:pPr>
      <w:r w:rsidRPr="0093248E">
        <w:rPr>
          <w:rFonts w:eastAsia="Times New Roman" w:cs="Times New Roman"/>
          <w:b/>
          <w:color w:val="000000"/>
          <w:sz w:val="22"/>
          <w:szCs w:val="22"/>
          <w:lang w:eastAsia="ru-RU"/>
        </w:rPr>
        <w:t xml:space="preserve">S009 </w:t>
      </w:r>
      <w:r w:rsidRPr="0093248E">
        <w:rPr>
          <w:rFonts w:cs="Times New Roman"/>
          <w:b/>
          <w:bCs/>
          <w:color w:val="000000"/>
          <w:sz w:val="22"/>
          <w:szCs w:val="22"/>
        </w:rPr>
        <w:t>Субсидия муниципальным бюджетным общеобразовательным</w:t>
      </w:r>
      <w:r w:rsidR="00447414">
        <w:rPr>
          <w:rFonts w:cs="Times New Roman"/>
          <w:b/>
          <w:bCs/>
          <w:color w:val="000000"/>
          <w:sz w:val="22"/>
          <w:szCs w:val="22"/>
        </w:rPr>
        <w:t xml:space="preserve"> </w:t>
      </w:r>
      <w:r w:rsidRPr="0093248E">
        <w:rPr>
          <w:rFonts w:cs="Times New Roman"/>
          <w:b/>
          <w:bCs/>
          <w:color w:val="000000"/>
          <w:sz w:val="22"/>
          <w:szCs w:val="22"/>
        </w:rPr>
        <w:t>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C3556A" w:rsidRPr="0093248E" w:rsidRDefault="00C3556A" w:rsidP="0032622D">
      <w:pPr>
        <w:ind w:firstLine="709"/>
        <w:jc w:val="both"/>
        <w:rPr>
          <w:rFonts w:eastAsia="Times New Roman" w:cs="Times New Roman"/>
          <w:b/>
          <w:bCs/>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w:t>
      </w:r>
      <w:r w:rsidR="00447414">
        <w:rPr>
          <w:rFonts w:cs="Times New Roman"/>
          <w:color w:val="000000"/>
          <w:sz w:val="22"/>
          <w:szCs w:val="22"/>
        </w:rPr>
        <w:t xml:space="preserve"> </w:t>
      </w:r>
      <w:r w:rsidRPr="0093248E">
        <w:rPr>
          <w:rFonts w:cs="Times New Roman"/>
          <w:color w:val="000000"/>
          <w:sz w:val="22"/>
          <w:szCs w:val="22"/>
        </w:rPr>
        <w:t>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 xml:space="preserve"> 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cs="Times New Roman"/>
          <w:b/>
          <w:bCs/>
          <w:color w:val="000000"/>
          <w:sz w:val="22"/>
          <w:szCs w:val="22"/>
        </w:rPr>
      </w:pPr>
      <w:r w:rsidRPr="0093248E">
        <w:rPr>
          <w:rFonts w:eastAsia="Times New Roman" w:cs="Times New Roman"/>
          <w:b/>
          <w:color w:val="000000"/>
          <w:sz w:val="22"/>
          <w:szCs w:val="22"/>
          <w:lang w:eastAsia="ru-RU"/>
        </w:rPr>
        <w:t>S015 </w:t>
      </w:r>
      <w:r w:rsidRPr="0093248E">
        <w:rPr>
          <w:rFonts w:cs="Times New Roman"/>
          <w:b/>
          <w:bCs/>
          <w:color w:val="000000"/>
          <w:sz w:val="22"/>
          <w:szCs w:val="22"/>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p w:rsidR="00C3556A" w:rsidRPr="0093248E" w:rsidRDefault="00C3556A" w:rsidP="0032622D">
      <w:pPr>
        <w:ind w:firstLine="709"/>
        <w:jc w:val="both"/>
        <w:rPr>
          <w:rFonts w:eastAsia="Times New Roman" w:cs="Times New Roman"/>
          <w:b/>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финансирование расходов, связанных с организацией питания обучающихся за счет средств бюджета муниципального района</w:t>
      </w:r>
    </w:p>
    <w:p w:rsidR="00C3556A" w:rsidRPr="0093248E" w:rsidRDefault="00C3556A" w:rsidP="0032622D">
      <w:pPr>
        <w:ind w:firstLine="709"/>
        <w:jc w:val="both"/>
        <w:rPr>
          <w:rFonts w:eastAsia="Times New Roman" w:cs="Times New Roman"/>
          <w:b/>
          <w:color w:val="000000"/>
          <w:sz w:val="22"/>
          <w:szCs w:val="22"/>
          <w:lang w:eastAsia="ru-RU"/>
        </w:rPr>
      </w:pPr>
      <w:r w:rsidRPr="0093248E">
        <w:rPr>
          <w:rFonts w:eastAsia="Times New Roman" w:cs="Times New Roman"/>
          <w:color w:val="000000"/>
          <w:sz w:val="22"/>
          <w:szCs w:val="22"/>
          <w:lang w:eastAsia="ru-RU"/>
        </w:rPr>
        <w:t xml:space="preserve"> 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r w:rsidRPr="0093248E">
        <w:rPr>
          <w:rFonts w:eastAsia="Times New Roman" w:cs="Times New Roman"/>
          <w:color w:val="000000"/>
          <w:sz w:val="22"/>
          <w:szCs w:val="22"/>
          <w:lang w:eastAsia="ru-RU"/>
        </w:rPr>
        <w:t>.</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S018 </w:t>
      </w:r>
      <w:r w:rsidRPr="0093248E">
        <w:rPr>
          <w:rFonts w:cs="Times New Roman"/>
          <w:b/>
          <w:color w:val="000000"/>
          <w:sz w:val="22"/>
          <w:szCs w:val="22"/>
        </w:rPr>
        <w:t>Капитальный и текущий ремонт зданий и сооружений</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финансирование расходов, связанных с организацией капитального и текущего ремонта зданий и сооружений</w:t>
      </w:r>
      <w:r w:rsidRPr="0093248E">
        <w:rPr>
          <w:rFonts w:eastAsia="Times New Roman" w:cs="Times New Roman"/>
          <w:color w:val="000000"/>
          <w:sz w:val="22"/>
          <w:szCs w:val="22"/>
          <w:lang w:eastAsia="ru-RU"/>
        </w:rPr>
        <w:t xml:space="preserve"> </w:t>
      </w:r>
    </w:p>
    <w:p w:rsidR="00C3556A" w:rsidRPr="0093248E" w:rsidRDefault="00C3556A" w:rsidP="0032622D">
      <w:pPr>
        <w:ind w:firstLine="709"/>
        <w:jc w:val="both"/>
        <w:rPr>
          <w:rFonts w:eastAsia="Times New Roman" w:cs="Times New Roman"/>
          <w:b/>
          <w:color w:val="000000"/>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r w:rsidRPr="0093248E">
        <w:rPr>
          <w:rFonts w:eastAsia="Times New Roman" w:cs="Times New Roman"/>
          <w:color w:val="000000"/>
          <w:sz w:val="22"/>
          <w:szCs w:val="22"/>
          <w:lang w:eastAsia="ru-RU"/>
        </w:rPr>
        <w:t>.</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S019 </w:t>
      </w:r>
      <w:r w:rsidRPr="0093248E">
        <w:rPr>
          <w:rFonts w:cs="Times New Roman"/>
          <w:b/>
          <w:color w:val="000000"/>
          <w:sz w:val="22"/>
          <w:szCs w:val="22"/>
        </w:rPr>
        <w:t>Курсы повышения квалификации</w:t>
      </w:r>
    </w:p>
    <w:p w:rsidR="00C3556A" w:rsidRPr="0093248E" w:rsidRDefault="00C3556A" w:rsidP="0032622D">
      <w:pPr>
        <w:autoSpaceDE w:val="0"/>
        <w:autoSpaceDN w:val="0"/>
        <w:adjustRightInd w:val="0"/>
        <w:ind w:firstLine="709"/>
        <w:jc w:val="both"/>
        <w:rPr>
          <w:rFonts w:eastAsia="Times New Roman" w:cs="Times New Roman"/>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w:t>
      </w:r>
      <w:r w:rsidR="00447414">
        <w:rPr>
          <w:rFonts w:cs="Times New Roman"/>
          <w:color w:val="000000"/>
          <w:sz w:val="22"/>
          <w:szCs w:val="22"/>
        </w:rPr>
        <w:t xml:space="preserve"> </w:t>
      </w:r>
      <w:r w:rsidRPr="0093248E">
        <w:rPr>
          <w:rFonts w:cs="Times New Roman"/>
          <w:color w:val="000000"/>
          <w:sz w:val="22"/>
          <w:szCs w:val="22"/>
        </w:rPr>
        <w:t>по оплате за</w:t>
      </w:r>
      <w:r w:rsidR="00447414">
        <w:rPr>
          <w:rFonts w:cs="Times New Roman"/>
          <w:color w:val="000000"/>
          <w:sz w:val="22"/>
          <w:szCs w:val="22"/>
        </w:rPr>
        <w:t xml:space="preserve"> </w:t>
      </w:r>
      <w:r w:rsidRPr="0093248E">
        <w:rPr>
          <w:rFonts w:eastAsia="Times New Roman" w:cs="Times New Roman"/>
          <w:sz w:val="22"/>
          <w:szCs w:val="22"/>
          <w:lang w:eastAsia="ru-RU"/>
        </w:rPr>
        <w:t>обучение на курсах повышения квалификации, подготовки и переподготовки специалистов.</w:t>
      </w:r>
    </w:p>
    <w:p w:rsidR="00C3556A" w:rsidRPr="0093248E" w:rsidRDefault="00C3556A" w:rsidP="0032622D">
      <w:pPr>
        <w:ind w:firstLine="709"/>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bCs/>
          <w:color w:val="000000"/>
          <w:sz w:val="22"/>
          <w:szCs w:val="22"/>
          <w:lang w:eastAsia="ru-RU"/>
        </w:rPr>
      </w:pPr>
      <w:r w:rsidRPr="0093248E">
        <w:rPr>
          <w:rFonts w:eastAsia="Times New Roman" w:cs="Times New Roman"/>
          <w:b/>
          <w:color w:val="000000"/>
          <w:sz w:val="22"/>
          <w:szCs w:val="22"/>
          <w:lang w:eastAsia="ru-RU"/>
        </w:rPr>
        <w:t>S020 </w:t>
      </w:r>
      <w:r w:rsidRPr="0093248E">
        <w:rPr>
          <w:rFonts w:cs="Times New Roman"/>
          <w:b/>
          <w:bCs/>
          <w:color w:val="000000"/>
          <w:sz w:val="22"/>
          <w:szCs w:val="22"/>
        </w:rPr>
        <w:t>Приобретение основных средств</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финансирование расходов, связанных с</w:t>
      </w:r>
      <w:r w:rsidR="00447414">
        <w:rPr>
          <w:rFonts w:cs="Times New Roman"/>
          <w:color w:val="000000"/>
          <w:sz w:val="22"/>
          <w:szCs w:val="22"/>
        </w:rPr>
        <w:t xml:space="preserve"> </w:t>
      </w:r>
      <w:r w:rsidRPr="0093248E">
        <w:rPr>
          <w:rFonts w:eastAsia="Times New Roman" w:cs="Times New Roman"/>
          <w:color w:val="000000"/>
          <w:sz w:val="22"/>
          <w:szCs w:val="22"/>
          <w:lang w:eastAsia="ru-RU"/>
        </w:rPr>
        <w:t>приобретением основных средств</w:t>
      </w:r>
    </w:p>
    <w:p w:rsidR="00C3556A" w:rsidRPr="0093248E" w:rsidRDefault="00C3556A" w:rsidP="0032622D">
      <w:pPr>
        <w:ind w:firstLine="709"/>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cs="Times New Roman"/>
          <w:sz w:val="22"/>
          <w:szCs w:val="22"/>
        </w:rPr>
      </w:pPr>
      <w:r w:rsidRPr="0093248E">
        <w:rPr>
          <w:rFonts w:eastAsia="Times New Roman" w:cs="Times New Roman"/>
          <w:b/>
          <w:color w:val="000000"/>
          <w:sz w:val="22"/>
          <w:szCs w:val="22"/>
          <w:lang w:eastAsia="ru-RU"/>
        </w:rPr>
        <w:t>S022 </w:t>
      </w:r>
      <w:r w:rsidRPr="0093248E">
        <w:rPr>
          <w:rFonts w:cs="Times New Roman"/>
          <w:b/>
          <w:bCs/>
          <w:color w:val="000000"/>
          <w:sz w:val="22"/>
          <w:szCs w:val="22"/>
        </w:rPr>
        <w:t>Проектно-сметная документация, экспертиза ПСД</w:t>
      </w:r>
      <w:r w:rsidRPr="0093248E">
        <w:rPr>
          <w:rFonts w:cs="Times New Roman"/>
          <w:sz w:val="22"/>
          <w:szCs w:val="22"/>
        </w:rPr>
        <w:t xml:space="preserve"> </w:t>
      </w:r>
    </w:p>
    <w:p w:rsidR="00C3556A" w:rsidRPr="0093248E" w:rsidRDefault="00C3556A" w:rsidP="0032622D">
      <w:pPr>
        <w:autoSpaceDE w:val="0"/>
        <w:autoSpaceDN w:val="0"/>
        <w:adjustRightInd w:val="0"/>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финансирование расходов, связанных с изготовлением проектно-сметной документации,</w:t>
      </w:r>
      <w:r w:rsidRPr="0093248E">
        <w:rPr>
          <w:rFonts w:eastAsia="Times New Roman" w:cs="Times New Roman"/>
          <w:sz w:val="22"/>
          <w:szCs w:val="22"/>
          <w:lang w:eastAsia="ru-RU"/>
        </w:rPr>
        <w:t xml:space="preserve"> проведением государственной экспертизы проектной –сметной документации.</w:t>
      </w:r>
    </w:p>
    <w:p w:rsidR="00C3556A" w:rsidRPr="0032622D"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lastRenderedPageBreak/>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bCs/>
          <w:color w:val="000000"/>
          <w:sz w:val="22"/>
          <w:szCs w:val="22"/>
          <w:lang w:eastAsia="ru-RU"/>
        </w:rPr>
        <w:t>S023 </w:t>
      </w:r>
      <w:r w:rsidRPr="0093248E">
        <w:rPr>
          <w:rFonts w:cs="Times New Roman"/>
          <w:b/>
          <w:bCs/>
          <w:color w:val="000000"/>
          <w:sz w:val="22"/>
          <w:szCs w:val="22"/>
        </w:rPr>
        <w:t>Оплата услуг по контролю за ремонтно-строительными работами</w:t>
      </w:r>
    </w:p>
    <w:p w:rsidR="00C3556A" w:rsidRPr="0093248E" w:rsidRDefault="00C3556A" w:rsidP="0032622D">
      <w:pPr>
        <w:autoSpaceDE w:val="0"/>
        <w:autoSpaceDN w:val="0"/>
        <w:adjustRightInd w:val="0"/>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 услуг по контролю за ремонтно-строительными работами.</w:t>
      </w:r>
    </w:p>
    <w:p w:rsidR="00C3556A" w:rsidRPr="0032622D" w:rsidRDefault="00C3556A" w:rsidP="0032622D">
      <w:pPr>
        <w:ind w:firstLine="709"/>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bCs/>
          <w:color w:val="000000"/>
          <w:sz w:val="22"/>
          <w:szCs w:val="22"/>
          <w:lang w:eastAsia="ru-RU"/>
        </w:rPr>
      </w:pPr>
      <w:r w:rsidRPr="0093248E">
        <w:rPr>
          <w:rFonts w:cs="Times New Roman"/>
          <w:b/>
          <w:bCs/>
          <w:sz w:val="22"/>
          <w:szCs w:val="22"/>
        </w:rPr>
        <w:t>S024 </w:t>
      </w:r>
      <w:r w:rsidRPr="0093248E">
        <w:rPr>
          <w:rFonts w:cs="Times New Roman"/>
          <w:b/>
          <w:bCs/>
          <w:color w:val="000000"/>
          <w:sz w:val="22"/>
          <w:szCs w:val="22"/>
        </w:rPr>
        <w:t>Аттестация рабочих мест</w:t>
      </w:r>
    </w:p>
    <w:p w:rsidR="00C3556A" w:rsidRPr="0093248E" w:rsidRDefault="00C3556A" w:rsidP="0032622D">
      <w:pPr>
        <w:autoSpaceDE w:val="0"/>
        <w:autoSpaceDN w:val="0"/>
        <w:adjustRightInd w:val="0"/>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 услуг по аттестации рабочих мест.</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S026</w:t>
      </w:r>
      <w:r w:rsidR="00447414">
        <w:rPr>
          <w:rFonts w:eastAsia="Times New Roman" w:cs="Times New Roman"/>
          <w:b/>
          <w:color w:val="000000"/>
          <w:sz w:val="22"/>
          <w:szCs w:val="22"/>
          <w:lang w:eastAsia="ru-RU"/>
        </w:rPr>
        <w:t xml:space="preserve"> </w:t>
      </w:r>
      <w:r w:rsidRPr="0093248E">
        <w:rPr>
          <w:rFonts w:eastAsia="Times New Roman" w:cs="Times New Roman"/>
          <w:b/>
          <w:color w:val="000000"/>
          <w:sz w:val="22"/>
          <w:szCs w:val="22"/>
          <w:lang w:eastAsia="ru-RU"/>
        </w:rPr>
        <w:t>Госпошлина</w:t>
      </w:r>
    </w:p>
    <w:p w:rsidR="00C3556A" w:rsidRPr="0093248E" w:rsidRDefault="00C3556A" w:rsidP="0032622D">
      <w:pPr>
        <w:autoSpaceDE w:val="0"/>
        <w:autoSpaceDN w:val="0"/>
        <w:adjustRightInd w:val="0"/>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финансирование</w:t>
      </w:r>
      <w:r w:rsidR="00447414">
        <w:rPr>
          <w:rFonts w:cs="Times New Roman"/>
          <w:color w:val="000000"/>
          <w:sz w:val="22"/>
          <w:szCs w:val="22"/>
        </w:rPr>
        <w:t xml:space="preserve"> </w:t>
      </w:r>
      <w:r w:rsidRPr="0093248E">
        <w:rPr>
          <w:rFonts w:cs="Times New Roman"/>
          <w:color w:val="000000"/>
          <w:sz w:val="22"/>
          <w:szCs w:val="22"/>
        </w:rPr>
        <w:t xml:space="preserve">расходов по </w:t>
      </w:r>
      <w:r w:rsidRPr="0093248E">
        <w:rPr>
          <w:rFonts w:eastAsia="Times New Roman" w:cs="Times New Roman"/>
          <w:sz w:val="22"/>
          <w:szCs w:val="22"/>
          <w:lang w:eastAsia="ru-RU"/>
        </w:rPr>
        <w:t>уплате государственных пошлин.</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S029 Штрафы, пени, судебные иски</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финансирование</w:t>
      </w:r>
      <w:r w:rsidR="00447414">
        <w:rPr>
          <w:rFonts w:cs="Times New Roman"/>
          <w:color w:val="000000"/>
          <w:sz w:val="22"/>
          <w:szCs w:val="22"/>
        </w:rPr>
        <w:t xml:space="preserve"> </w:t>
      </w:r>
      <w:r w:rsidRPr="0093248E">
        <w:rPr>
          <w:rFonts w:cs="Times New Roman"/>
          <w:color w:val="000000"/>
          <w:sz w:val="22"/>
          <w:szCs w:val="22"/>
        </w:rPr>
        <w:t xml:space="preserve">расходов по </w:t>
      </w:r>
      <w:r w:rsidRPr="0093248E">
        <w:rPr>
          <w:rFonts w:eastAsia="Times New Roman" w:cs="Times New Roman"/>
          <w:sz w:val="22"/>
          <w:szCs w:val="22"/>
          <w:lang w:eastAsia="ru-RU"/>
        </w:rPr>
        <w:t>уплате штрафов, пени, судебных исков.</w:t>
      </w:r>
    </w:p>
    <w:p w:rsidR="00C3556A" w:rsidRPr="0032622D"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sz w:val="22"/>
          <w:szCs w:val="22"/>
        </w:rPr>
      </w:pPr>
      <w:r w:rsidRPr="0093248E">
        <w:rPr>
          <w:rFonts w:eastAsia="Times New Roman" w:cs="Times New Roman"/>
          <w:b/>
          <w:color w:val="000000"/>
          <w:sz w:val="22"/>
          <w:szCs w:val="22"/>
          <w:lang w:eastAsia="ru-RU"/>
        </w:rPr>
        <w:t>S031 </w:t>
      </w:r>
      <w:r w:rsidRPr="0093248E">
        <w:rPr>
          <w:rFonts w:cs="Times New Roman"/>
          <w:b/>
          <w:bCs/>
          <w:color w:val="000000"/>
          <w:sz w:val="22"/>
          <w:szCs w:val="22"/>
        </w:rPr>
        <w:t>Субсидии муниципальным бюджетным учреждениям на финансирование расходов, связанных с реализацией</w:t>
      </w:r>
      <w:r w:rsidR="00447414">
        <w:rPr>
          <w:rFonts w:cs="Times New Roman"/>
          <w:b/>
          <w:bCs/>
          <w:sz w:val="22"/>
          <w:szCs w:val="22"/>
        </w:rPr>
        <w:t xml:space="preserve"> </w:t>
      </w:r>
      <w:r w:rsidRPr="0093248E">
        <w:rPr>
          <w:rFonts w:cs="Times New Roman"/>
          <w:b/>
          <w:bCs/>
          <w:sz w:val="22"/>
          <w:szCs w:val="22"/>
        </w:rPr>
        <w:t>мероприятий по профилактике правонарушений и усиление борьбы с преступностью</w:t>
      </w:r>
      <w:r w:rsidRPr="0093248E">
        <w:rPr>
          <w:sz w:val="22"/>
          <w:szCs w:val="22"/>
        </w:rPr>
        <w:t xml:space="preserve"> </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w:t>
      </w:r>
      <w:r w:rsidRPr="0093248E">
        <w:rPr>
          <w:rFonts w:eastAsia="Times New Roman" w:cs="Times New Roman"/>
          <w:color w:val="000000"/>
          <w:sz w:val="22"/>
          <w:szCs w:val="22"/>
          <w:lang w:eastAsia="ru-RU"/>
        </w:rPr>
        <w:t xml:space="preserve"> реализацию мероприятий</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 п</w:t>
      </w:r>
      <w:r w:rsidRPr="0093248E">
        <w:rPr>
          <w:color w:val="000000"/>
          <w:sz w:val="22"/>
          <w:szCs w:val="22"/>
        </w:rPr>
        <w:t>рофилактике правонарушений и усиление борьбы с преступностью</w:t>
      </w:r>
      <w:r w:rsidRPr="0093248E">
        <w:rPr>
          <w:rFonts w:cs="Times New Roman"/>
          <w:color w:val="000000"/>
          <w:sz w:val="22"/>
          <w:szCs w:val="22"/>
        </w:rPr>
        <w:t>.</w:t>
      </w:r>
    </w:p>
    <w:p w:rsidR="00C3556A" w:rsidRPr="0093248E" w:rsidRDefault="00C3556A" w:rsidP="0032622D">
      <w:pPr>
        <w:ind w:firstLine="709"/>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color w:val="000000"/>
          <w:sz w:val="22"/>
          <w:szCs w:val="22"/>
          <w:lang w:eastAsia="ru-RU"/>
        </w:rPr>
      </w:pPr>
      <w:r w:rsidRPr="0093248E">
        <w:rPr>
          <w:rFonts w:eastAsia="Times New Roman" w:cs="Times New Roman"/>
          <w:b/>
          <w:color w:val="000000"/>
          <w:sz w:val="22"/>
          <w:szCs w:val="22"/>
          <w:lang w:eastAsia="ru-RU"/>
        </w:rPr>
        <w:t xml:space="preserve">S034 </w:t>
      </w:r>
      <w:r w:rsidRPr="0093248E">
        <w:rPr>
          <w:rFonts w:cs="Times New Roman"/>
          <w:b/>
          <w:bCs/>
          <w:color w:val="000000"/>
          <w:sz w:val="22"/>
          <w:szCs w:val="22"/>
        </w:rPr>
        <w:t>Диспансеризация, медосмотры</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на оплату услуг по проведению диспансеризации, медицинских осмотров. </w:t>
      </w:r>
    </w:p>
    <w:p w:rsidR="00C3556A" w:rsidRPr="0032622D"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cs="Times New Roman"/>
          <w:b/>
          <w:bCs/>
          <w:color w:val="000000"/>
          <w:sz w:val="22"/>
          <w:szCs w:val="22"/>
        </w:rPr>
      </w:pPr>
      <w:r w:rsidRPr="0093248E">
        <w:rPr>
          <w:rFonts w:eastAsia="Times New Roman" w:cs="Times New Roman"/>
          <w:b/>
          <w:color w:val="000000"/>
          <w:sz w:val="22"/>
          <w:szCs w:val="22"/>
          <w:lang w:eastAsia="ru-RU"/>
        </w:rPr>
        <w:t xml:space="preserve">S035 </w:t>
      </w:r>
      <w:r w:rsidRPr="0093248E">
        <w:rPr>
          <w:rFonts w:cs="Times New Roman"/>
          <w:b/>
          <w:bCs/>
          <w:color w:val="000000"/>
          <w:sz w:val="22"/>
          <w:szCs w:val="22"/>
        </w:rPr>
        <w:t>Субсидия муниципальным бюджетным учреждениям на оплату труда несовершеннолетних детей в свободное от учебы время</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на оплату труда несовершеннолетних детей в свободное от учебы время.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cs="Times New Roman"/>
          <w:b/>
          <w:bCs/>
          <w:color w:val="000000"/>
          <w:sz w:val="22"/>
          <w:szCs w:val="22"/>
        </w:rPr>
      </w:pPr>
      <w:r w:rsidRPr="0093248E">
        <w:rPr>
          <w:rFonts w:eastAsia="Times New Roman" w:cs="Times New Roman"/>
          <w:b/>
          <w:color w:val="000000"/>
          <w:sz w:val="22"/>
          <w:szCs w:val="22"/>
          <w:lang w:eastAsia="ru-RU"/>
        </w:rPr>
        <w:t>S039</w:t>
      </w:r>
      <w:r w:rsidR="00447414">
        <w:rPr>
          <w:rFonts w:eastAsia="Times New Roman" w:cs="Times New Roman"/>
          <w:b/>
          <w:color w:val="000000"/>
          <w:sz w:val="22"/>
          <w:szCs w:val="22"/>
          <w:lang w:eastAsia="ru-RU"/>
        </w:rPr>
        <w:t xml:space="preserve"> </w:t>
      </w:r>
      <w:r w:rsidRPr="0093248E">
        <w:rPr>
          <w:rFonts w:cs="Times New Roman"/>
          <w:b/>
          <w:bCs/>
          <w:color w:val="000000"/>
          <w:sz w:val="22"/>
          <w:szCs w:val="22"/>
        </w:rPr>
        <w:t>Проведение энергоаудита и разработка энер. паспорт</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 расходов по проведению энергоаудита и разработке энергетического паспорта.</w:t>
      </w:r>
    </w:p>
    <w:p w:rsidR="00C3556A" w:rsidRPr="0032622D"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Cs/>
          <w:color w:val="000000"/>
          <w:sz w:val="22"/>
          <w:szCs w:val="22"/>
          <w:lang w:eastAsia="ru-RU"/>
        </w:rPr>
      </w:pPr>
      <w:r w:rsidRPr="0093248E">
        <w:rPr>
          <w:rFonts w:eastAsia="Times New Roman" w:cs="Times New Roman"/>
          <w:b/>
          <w:color w:val="000000"/>
          <w:sz w:val="22"/>
          <w:szCs w:val="22"/>
          <w:lang w:eastAsia="ru-RU"/>
        </w:rPr>
        <w:t xml:space="preserve"> S040 </w:t>
      </w:r>
      <w:r w:rsidRPr="0093248E">
        <w:rPr>
          <w:rFonts w:cs="Times New Roman"/>
          <w:b/>
          <w:bCs/>
          <w:color w:val="000000"/>
          <w:sz w:val="22"/>
          <w:szCs w:val="22"/>
        </w:rPr>
        <w:t>Аттестация по результатам проф. гигиен. подготовки</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 расходов по проведению аттестации по результатам профилактическо- гигиенической подготовки.</w:t>
      </w:r>
    </w:p>
    <w:p w:rsidR="00C3556A" w:rsidRPr="0093248E" w:rsidRDefault="00C3556A" w:rsidP="0032622D">
      <w:pPr>
        <w:ind w:firstLine="709"/>
        <w:jc w:val="both"/>
        <w:rPr>
          <w:rFonts w:eastAsia="Times New Roman" w:cs="Times New Roman"/>
          <w:b/>
          <w:bCs/>
          <w:color w:val="000000"/>
          <w:sz w:val="22"/>
          <w:szCs w:val="22"/>
          <w:lang w:eastAsia="ru-RU"/>
        </w:rPr>
      </w:pPr>
      <w:r w:rsidRPr="0093248E">
        <w:rPr>
          <w:rFonts w:eastAsia="Times New Roman" w:cs="Times New Roman"/>
          <w:color w:val="000000"/>
          <w:sz w:val="22"/>
          <w:szCs w:val="22"/>
          <w:lang w:eastAsia="ru-RU"/>
        </w:rPr>
        <w:lastRenderedPageBreak/>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jc w:val="center"/>
        <w:rPr>
          <w:rFonts w:eastAsia="Times New Roman" w:cs="Times New Roman"/>
          <w:color w:val="000000"/>
          <w:sz w:val="22"/>
          <w:szCs w:val="22"/>
          <w:lang w:eastAsia="ru-RU"/>
        </w:rPr>
      </w:pPr>
      <w:r w:rsidRPr="0093248E">
        <w:rPr>
          <w:rFonts w:eastAsia="Times New Roman" w:cs="Times New Roman"/>
          <w:b/>
          <w:color w:val="000000"/>
          <w:sz w:val="22"/>
          <w:szCs w:val="22"/>
          <w:lang w:eastAsia="ru-RU"/>
        </w:rPr>
        <w:t>S041</w:t>
      </w:r>
      <w:r w:rsidR="00447414">
        <w:rPr>
          <w:rFonts w:eastAsia="Times New Roman" w:cs="Times New Roman"/>
          <w:b/>
          <w:color w:val="000000"/>
          <w:sz w:val="22"/>
          <w:szCs w:val="22"/>
          <w:lang w:eastAsia="ru-RU"/>
        </w:rPr>
        <w:t xml:space="preserve"> </w:t>
      </w:r>
      <w:r w:rsidRPr="0093248E">
        <w:rPr>
          <w:rFonts w:cs="Times New Roman"/>
          <w:b/>
          <w:bCs/>
          <w:color w:val="000000"/>
          <w:sz w:val="22"/>
          <w:szCs w:val="22"/>
        </w:rPr>
        <w:t>Субсидия муниципальным бюджетным учреждениям на оплату расходов за счет средств резервного фонда</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 расходов за счет средств резервного фонда Администрации муниципального образования «Краснинский район» Смоленской области.</w:t>
      </w:r>
    </w:p>
    <w:p w:rsidR="00C3556A" w:rsidRPr="0093248E" w:rsidRDefault="00C3556A" w:rsidP="0032622D">
      <w:pPr>
        <w:ind w:firstLine="709"/>
        <w:rPr>
          <w:rFonts w:eastAsia="Times New Roman" w:cs="Times New Roman"/>
          <w:color w:val="000000"/>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jc w:val="center"/>
        <w:rPr>
          <w:rFonts w:cs="Times New Roman"/>
          <w:b/>
          <w:bCs/>
          <w:color w:val="000000"/>
          <w:sz w:val="22"/>
          <w:szCs w:val="22"/>
        </w:rPr>
      </w:pPr>
      <w:r w:rsidRPr="0093248E">
        <w:rPr>
          <w:rFonts w:cs="Times New Roman"/>
          <w:b/>
          <w:bCs/>
          <w:sz w:val="22"/>
          <w:szCs w:val="22"/>
        </w:rPr>
        <w:t>S042 </w:t>
      </w:r>
      <w:r w:rsidRPr="0093248E">
        <w:rPr>
          <w:rFonts w:cs="Times New Roman"/>
          <w:b/>
          <w:bCs/>
          <w:color w:val="000000"/>
          <w:sz w:val="22"/>
          <w:szCs w:val="22"/>
        </w:rPr>
        <w:t>Субсидия на финансирование</w:t>
      </w:r>
      <w:r w:rsidRPr="0093248E">
        <w:rPr>
          <w:rFonts w:cs="Times New Roman"/>
          <w:color w:val="000000"/>
          <w:sz w:val="22"/>
          <w:szCs w:val="22"/>
        </w:rPr>
        <w:t xml:space="preserve"> </w:t>
      </w:r>
      <w:r w:rsidRPr="0093248E">
        <w:rPr>
          <w:rFonts w:cs="Times New Roman"/>
          <w:b/>
          <w:bCs/>
          <w:color w:val="000000"/>
          <w:sz w:val="22"/>
          <w:szCs w:val="22"/>
        </w:rPr>
        <w:t>расходов за счет средств, выделенных из резервного фонда Администрации Смоленской области</w:t>
      </w:r>
    </w:p>
    <w:p w:rsidR="00C3556A" w:rsidRPr="0093248E" w:rsidRDefault="00C3556A" w:rsidP="0032622D">
      <w:pPr>
        <w:ind w:firstLine="709"/>
        <w:jc w:val="both"/>
        <w:rPr>
          <w:rFonts w:cs="Times New Roman"/>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 на оплату расходов за счет средств резервного фонда Администрации Смоленской области.</w:t>
      </w:r>
    </w:p>
    <w:p w:rsidR="00C3556A" w:rsidRPr="0093248E" w:rsidRDefault="00C3556A" w:rsidP="0032622D">
      <w:pPr>
        <w:ind w:firstLine="709"/>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S043 Субсидия муниципальным бюджетным учреждениям на оплату расходов по проведению мероприятий в учреждениях культуры</w:t>
      </w:r>
    </w:p>
    <w:p w:rsidR="00C3556A" w:rsidRPr="0093248E" w:rsidRDefault="00C3556A" w:rsidP="0032622D">
      <w:pPr>
        <w:ind w:firstLine="709"/>
        <w:jc w:val="both"/>
        <w:rPr>
          <w:rFonts w:cs="Times New Roman"/>
          <w:bCs/>
          <w:color w:val="000000"/>
          <w:sz w:val="22"/>
          <w:szCs w:val="22"/>
        </w:rPr>
      </w:pPr>
      <w:r w:rsidRPr="0093248E">
        <w:rPr>
          <w:rFonts w:eastAsia="Times New Roman" w:cs="Times New Roman"/>
          <w:b/>
          <w:color w:val="000000"/>
          <w:sz w:val="22"/>
          <w:szCs w:val="22"/>
          <w:lang w:eastAsia="ru-RU"/>
        </w:rPr>
        <w:t xml:space="preserve"> </w:t>
      </w: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на</w:t>
      </w:r>
      <w:r w:rsidRPr="0093248E">
        <w:rPr>
          <w:rFonts w:eastAsia="Times New Roman" w:cs="Times New Roman"/>
          <w:b/>
          <w:color w:val="000000"/>
          <w:sz w:val="22"/>
          <w:szCs w:val="22"/>
          <w:lang w:eastAsia="ru-RU"/>
        </w:rPr>
        <w:t xml:space="preserve"> </w:t>
      </w:r>
      <w:r w:rsidRPr="0093248E">
        <w:rPr>
          <w:rFonts w:eastAsia="Times New Roman" w:cs="Times New Roman"/>
          <w:bCs/>
          <w:color w:val="000000"/>
          <w:sz w:val="22"/>
          <w:szCs w:val="22"/>
          <w:lang w:eastAsia="ru-RU"/>
        </w:rPr>
        <w:t>оплату расходов по проведению мероприятий в учреждениях культуры.</w:t>
      </w:r>
    </w:p>
    <w:p w:rsidR="00C3556A" w:rsidRPr="0093248E" w:rsidRDefault="00C3556A" w:rsidP="0032622D">
      <w:pPr>
        <w:ind w:firstLine="709"/>
        <w:jc w:val="both"/>
        <w:rPr>
          <w:rFonts w:eastAsia="Times New Roman" w:cs="Times New Roman"/>
          <w:b/>
          <w:color w:val="000000"/>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sz w:val="22"/>
          <w:szCs w:val="22"/>
          <w:lang w:eastAsia="ru-RU"/>
        </w:rPr>
      </w:pPr>
      <w:r w:rsidRPr="0093248E">
        <w:rPr>
          <w:rFonts w:eastAsia="Times New Roman" w:cs="Times New Roman"/>
          <w:b/>
          <w:sz w:val="22"/>
          <w:szCs w:val="22"/>
          <w:lang w:eastAsia="ru-RU"/>
        </w:rPr>
        <w:t>S051</w:t>
      </w:r>
      <w:r w:rsidRPr="0093248E">
        <w:rPr>
          <w:rFonts w:eastAsia="Times New Roman" w:cs="Times New Roman"/>
          <w:b/>
          <w:sz w:val="22"/>
          <w:szCs w:val="22"/>
          <w:lang w:val="en-US" w:eastAsia="ru-RU"/>
        </w:rPr>
        <w:t> </w:t>
      </w:r>
      <w:r w:rsidRPr="0093248E">
        <w:rPr>
          <w:b/>
          <w:bCs/>
          <w:color w:val="000000"/>
          <w:sz w:val="22"/>
          <w:szCs w:val="22"/>
        </w:rPr>
        <w:t>Cубсидии муниципальным бюджетным учреждениям на оплату расходов, связанных</w:t>
      </w:r>
      <w:r w:rsidRPr="0093248E">
        <w:rPr>
          <w:b/>
          <w:color w:val="000000"/>
          <w:sz w:val="22"/>
          <w:szCs w:val="22"/>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C3556A" w:rsidRPr="0093248E" w:rsidRDefault="00C3556A" w:rsidP="0032622D">
      <w:pPr>
        <w:ind w:firstLine="709"/>
        <w:jc w:val="both"/>
        <w:rPr>
          <w:rFonts w:cs="Times New Roman"/>
          <w:bCs/>
          <w:color w:val="000000"/>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bCs/>
          <w:color w:val="000000"/>
          <w:sz w:val="22"/>
          <w:szCs w:val="22"/>
        </w:rPr>
        <w:t>на оплату расходов, связанных</w:t>
      </w:r>
      <w:r w:rsidRPr="0093248E">
        <w:rPr>
          <w:color w:val="000000"/>
          <w:sz w:val="22"/>
          <w:szCs w:val="22"/>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Pr="0093248E">
        <w:rPr>
          <w:rFonts w:eastAsia="Times New Roman" w:cs="Times New Roman"/>
          <w:bCs/>
          <w:color w:val="000000"/>
          <w:sz w:val="22"/>
          <w:szCs w:val="22"/>
          <w:lang w:eastAsia="ru-RU"/>
        </w:rPr>
        <w:t>.</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sz w:val="22"/>
          <w:szCs w:val="22"/>
          <w:lang w:eastAsia="ru-RU"/>
        </w:rPr>
      </w:pPr>
      <w:r w:rsidRPr="0093248E">
        <w:rPr>
          <w:rFonts w:eastAsia="Times New Roman" w:cs="Times New Roman"/>
          <w:b/>
          <w:sz w:val="22"/>
          <w:szCs w:val="22"/>
          <w:lang w:eastAsia="ru-RU"/>
        </w:rPr>
        <w:t>S053 Обеспечение санитарно-эпидемиологических правил, направленных на профилактику новой короновирусной инфекции (COVID-19)</w:t>
      </w:r>
    </w:p>
    <w:p w:rsidR="00C3556A" w:rsidRPr="0093248E" w:rsidRDefault="00C3556A" w:rsidP="0032622D">
      <w:pPr>
        <w:ind w:firstLine="709"/>
        <w:jc w:val="both"/>
        <w:rPr>
          <w:rFonts w:eastAsia="Times New Roman" w:cs="Times New Roman"/>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bCs/>
          <w:color w:val="000000"/>
          <w:sz w:val="22"/>
          <w:szCs w:val="22"/>
        </w:rPr>
        <w:t>на оплату расходов, связанных с</w:t>
      </w:r>
      <w:r w:rsidRPr="0093248E">
        <w:rPr>
          <w:rFonts w:eastAsia="Times New Roman" w:cs="Times New Roman"/>
          <w:b/>
          <w:sz w:val="22"/>
          <w:szCs w:val="22"/>
          <w:lang w:eastAsia="ru-RU"/>
        </w:rPr>
        <w:t xml:space="preserve"> </w:t>
      </w:r>
      <w:r w:rsidRPr="0093248E">
        <w:rPr>
          <w:rFonts w:eastAsia="Times New Roman" w:cs="Times New Roman"/>
          <w:sz w:val="22"/>
          <w:szCs w:val="22"/>
          <w:lang w:eastAsia="ru-RU"/>
        </w:rPr>
        <w:t>обеспечением санитарно-эпидемиологических правил, направленных на профилактику новой короновирусной инфекции (COVID-19).</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b/>
          <w:color w:val="000000"/>
          <w:sz w:val="22"/>
          <w:szCs w:val="22"/>
        </w:rPr>
      </w:pPr>
      <w:r w:rsidRPr="0093248E">
        <w:rPr>
          <w:rFonts w:eastAsia="Times New Roman" w:cs="Times New Roman"/>
          <w:b/>
          <w:sz w:val="22"/>
          <w:szCs w:val="22"/>
          <w:lang w:eastAsia="ru-RU"/>
        </w:rPr>
        <w:t>S056</w:t>
      </w:r>
      <w:r w:rsidRPr="0093248E">
        <w:rPr>
          <w:rFonts w:eastAsia="Times New Roman" w:cs="Times New Roman"/>
          <w:b/>
          <w:sz w:val="22"/>
          <w:szCs w:val="22"/>
          <w:lang w:val="en-US" w:eastAsia="ru-RU"/>
        </w:rPr>
        <w:t> </w:t>
      </w:r>
      <w:r w:rsidRPr="0093248E">
        <w:rPr>
          <w:b/>
          <w:bCs/>
          <w:color w:val="000000"/>
          <w:sz w:val="22"/>
          <w:szCs w:val="22"/>
        </w:rPr>
        <w:t xml:space="preserve">Субсидия муниципальным бюджетным учреждениям на финансирование расходов, связанных с реализацией </w:t>
      </w:r>
      <w:r w:rsidRPr="0093248E">
        <w:rPr>
          <w:b/>
          <w:color w:val="000000"/>
          <w:sz w:val="22"/>
          <w:szCs w:val="22"/>
        </w:rPr>
        <w:t>подпрограммы «Сохранение объектов культурного наследия»</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 xml:space="preserve">на финансирование расходов, связанных с реализацией </w:t>
      </w:r>
      <w:r w:rsidRPr="0093248E">
        <w:rPr>
          <w:color w:val="000000"/>
          <w:sz w:val="22"/>
          <w:szCs w:val="22"/>
        </w:rPr>
        <w:t>подпрограммы «Сохранение объектов культурного наследия»</w:t>
      </w:r>
      <w:r w:rsidRPr="0093248E">
        <w:rPr>
          <w:rFonts w:eastAsia="Times New Roman" w:cs="Times New Roman"/>
          <w:color w:val="000000"/>
          <w:sz w:val="22"/>
          <w:szCs w:val="22"/>
          <w:lang w:eastAsia="ru-RU"/>
        </w:rPr>
        <w:t>.</w:t>
      </w:r>
      <w:r w:rsidR="00447414">
        <w:rPr>
          <w:rFonts w:eastAsia="Times New Roman" w:cs="Times New Roman"/>
          <w:color w:val="000000"/>
          <w:sz w:val="22"/>
          <w:szCs w:val="22"/>
          <w:lang w:eastAsia="ru-RU"/>
        </w:rPr>
        <w:t xml:space="preserve">           </w:t>
      </w:r>
    </w:p>
    <w:p w:rsidR="00C3556A" w:rsidRPr="0093248E" w:rsidRDefault="00C3556A" w:rsidP="0032622D">
      <w:pPr>
        <w:ind w:firstLine="709"/>
        <w:jc w:val="both"/>
        <w:rPr>
          <w:rFonts w:eastAsia="Times New Roman" w:cs="Times New Roman"/>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b/>
          <w:sz w:val="22"/>
          <w:szCs w:val="22"/>
        </w:rPr>
      </w:pPr>
      <w:r w:rsidRPr="0093248E">
        <w:rPr>
          <w:rFonts w:eastAsia="Times New Roman" w:cs="Times New Roman"/>
          <w:b/>
          <w:sz w:val="22"/>
          <w:szCs w:val="22"/>
          <w:lang w:eastAsia="ru-RU"/>
        </w:rPr>
        <w:t>S057</w:t>
      </w:r>
      <w:r w:rsidRPr="0093248E">
        <w:rPr>
          <w:rFonts w:eastAsia="Times New Roman" w:cs="Times New Roman"/>
          <w:b/>
          <w:sz w:val="22"/>
          <w:szCs w:val="22"/>
          <w:lang w:val="en-US" w:eastAsia="ru-RU"/>
        </w:rPr>
        <w:t> </w:t>
      </w:r>
      <w:r w:rsidRPr="0093248E">
        <w:rPr>
          <w:b/>
          <w:bCs/>
          <w:color w:val="000000"/>
          <w:sz w:val="22"/>
          <w:szCs w:val="22"/>
        </w:rPr>
        <w:t>Субсидия муниципальным бюджетным учреждениям на финансирование расходов, связанных с реализацией</w:t>
      </w:r>
      <w:r w:rsidRPr="0093248E">
        <w:rPr>
          <w:b/>
          <w:color w:val="000000"/>
          <w:sz w:val="22"/>
          <w:szCs w:val="22"/>
        </w:rPr>
        <w:t xml:space="preserve"> подпрограммы «Развитие туризма»</w:t>
      </w:r>
    </w:p>
    <w:p w:rsidR="00C3556A" w:rsidRPr="0093248E" w:rsidRDefault="00C3556A" w:rsidP="0032622D">
      <w:pPr>
        <w:ind w:firstLine="709"/>
        <w:jc w:val="both"/>
        <w:rPr>
          <w:sz w:val="22"/>
          <w:szCs w:val="22"/>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на финансирование расходов, связанных с реализацией</w:t>
      </w:r>
      <w:r w:rsidR="00447414">
        <w:rPr>
          <w:rFonts w:eastAsia="Times New Roman" w:cs="Times New Roman"/>
          <w:bCs/>
          <w:color w:val="000000"/>
          <w:sz w:val="22"/>
          <w:szCs w:val="22"/>
          <w:lang w:eastAsia="ru-RU"/>
        </w:rPr>
        <w:t xml:space="preserve"> </w:t>
      </w:r>
      <w:r w:rsidRPr="0093248E">
        <w:rPr>
          <w:color w:val="000000"/>
          <w:sz w:val="22"/>
          <w:szCs w:val="22"/>
        </w:rPr>
        <w:t>подпрограммы «Развитие туризма».</w:t>
      </w:r>
    </w:p>
    <w:p w:rsidR="00C3556A" w:rsidRPr="0093248E" w:rsidRDefault="00C3556A" w:rsidP="0032622D">
      <w:pPr>
        <w:ind w:firstLine="709"/>
        <w:jc w:val="both"/>
        <w:rPr>
          <w:rFonts w:eastAsia="Times New Roman" w:cs="Times New Roman"/>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r w:rsidRPr="0093248E">
        <w:rPr>
          <w:rFonts w:eastAsia="Times New Roman" w:cs="Times New Roman"/>
          <w:sz w:val="22"/>
          <w:szCs w:val="22"/>
          <w:lang w:eastAsia="ru-RU"/>
        </w:rPr>
        <w:t>.</w:t>
      </w:r>
    </w:p>
    <w:p w:rsidR="00C3556A" w:rsidRPr="0093248E" w:rsidRDefault="00C3556A" w:rsidP="0032622D">
      <w:pPr>
        <w:pStyle w:val="8"/>
        <w:ind w:firstLine="709"/>
        <w:jc w:val="left"/>
        <w:rPr>
          <w:rFonts w:eastAsia="Times New Roman"/>
          <w:bCs w:val="0"/>
          <w:sz w:val="22"/>
          <w:lang w:eastAsia="ru-RU"/>
        </w:rPr>
      </w:pPr>
      <w:r w:rsidRPr="0093248E">
        <w:rPr>
          <w:rFonts w:eastAsia="Times New Roman"/>
          <w:bCs w:val="0"/>
          <w:sz w:val="22"/>
          <w:lang w:eastAsia="ru-RU"/>
        </w:rPr>
        <w:t>S065 Приобретение твердого топлива</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w:t>
      </w:r>
      <w:r w:rsidRPr="0093248E">
        <w:rPr>
          <w:rFonts w:cs="Times New Roman"/>
          <w:sz w:val="22"/>
          <w:szCs w:val="22"/>
        </w:rPr>
        <w:lastRenderedPageBreak/>
        <w:t xml:space="preserve">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на</w:t>
      </w:r>
      <w:r w:rsidR="00447414">
        <w:rPr>
          <w:rFonts w:eastAsia="Times New Roman" w:cs="Times New Roman"/>
          <w:bCs/>
          <w:color w:val="000000"/>
          <w:sz w:val="22"/>
          <w:szCs w:val="22"/>
          <w:lang w:eastAsia="ru-RU"/>
        </w:rPr>
        <w:t xml:space="preserve"> </w:t>
      </w:r>
      <w:r w:rsidRPr="0093248E">
        <w:rPr>
          <w:rFonts w:eastAsia="Times New Roman" w:cs="Times New Roman"/>
          <w:b/>
          <w:color w:val="000000"/>
          <w:sz w:val="22"/>
          <w:szCs w:val="22"/>
          <w:lang w:eastAsia="ru-RU"/>
        </w:rPr>
        <w:t xml:space="preserve"> </w:t>
      </w:r>
      <w:r w:rsidRPr="0093248E">
        <w:rPr>
          <w:rFonts w:eastAsia="Times New Roman" w:cs="Times New Roman"/>
          <w:bCs/>
          <w:color w:val="000000"/>
          <w:sz w:val="22"/>
          <w:szCs w:val="22"/>
          <w:lang w:eastAsia="ru-RU"/>
        </w:rPr>
        <w:t>оплату</w:t>
      </w:r>
      <w:r w:rsidRPr="0093248E">
        <w:rPr>
          <w:rFonts w:eastAsia="Times New Roman" w:cs="Times New Roman"/>
          <w:bCs/>
          <w:sz w:val="22"/>
          <w:szCs w:val="22"/>
          <w:lang w:eastAsia="ru-RU"/>
        </w:rPr>
        <w:t xml:space="preserve"> приобретения твердого топлива</w:t>
      </w:r>
      <w:r w:rsidRPr="0093248E">
        <w:rPr>
          <w:rFonts w:eastAsia="Times New Roman" w:cs="Times New Roman"/>
          <w:bCs/>
          <w:color w:val="000000"/>
          <w:sz w:val="22"/>
          <w:szCs w:val="22"/>
          <w:lang w:eastAsia="ru-RU"/>
        </w:rPr>
        <w:t>.</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 </w:t>
      </w:r>
    </w:p>
    <w:p w:rsidR="00C3556A" w:rsidRPr="0093248E" w:rsidRDefault="00C3556A" w:rsidP="0032622D">
      <w:pPr>
        <w:ind w:firstLine="709"/>
        <w:jc w:val="both"/>
        <w:rPr>
          <w:rFonts w:eastAsia="Times New Roman" w:cs="Times New Roman"/>
          <w:b/>
          <w:sz w:val="22"/>
          <w:szCs w:val="22"/>
          <w:lang w:eastAsia="ru-RU"/>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b/>
          <w:sz w:val="22"/>
          <w:szCs w:val="22"/>
          <w:lang w:eastAsia="ru-RU"/>
        </w:rPr>
      </w:pPr>
      <w:r w:rsidRPr="0093248E">
        <w:rPr>
          <w:rFonts w:eastAsia="Times New Roman"/>
          <w:b/>
          <w:sz w:val="22"/>
          <w:szCs w:val="22"/>
          <w:lang w:eastAsia="ru-RU"/>
        </w:rPr>
        <w:t>S071 Установка АПС</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на</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финансирование расходов, связанных с организацией мероприятий</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по у</w:t>
      </w:r>
      <w:r w:rsidRPr="0093248E">
        <w:rPr>
          <w:rFonts w:cs="Times New Roman"/>
          <w:color w:val="333333"/>
          <w:sz w:val="22"/>
          <w:szCs w:val="22"/>
          <w:shd w:val="clear" w:color="auto" w:fill="FFFFFF"/>
        </w:rPr>
        <w:t>становке (расширению) единой функционирующей системы (включая приведение в состояние, пригодное к эксплуатации) пожарной сигнализации.</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pStyle w:val="8"/>
        <w:ind w:firstLine="709"/>
        <w:jc w:val="left"/>
        <w:rPr>
          <w:rFonts w:eastAsia="Times New Roman"/>
          <w:b w:val="0"/>
          <w:bCs w:val="0"/>
          <w:sz w:val="22"/>
          <w:lang w:eastAsia="ru-RU"/>
        </w:rPr>
      </w:pPr>
      <w:r w:rsidRPr="0093248E">
        <w:rPr>
          <w:rFonts w:eastAsia="Times New Roman"/>
          <w:sz w:val="22"/>
          <w:lang w:eastAsia="ru-RU"/>
        </w:rPr>
        <w:t>S072</w:t>
      </w:r>
      <w:r w:rsidRPr="0093248E">
        <w:rPr>
          <w:rFonts w:eastAsia="Times New Roman"/>
          <w:b w:val="0"/>
          <w:bCs w:val="0"/>
          <w:sz w:val="22"/>
          <w:lang w:eastAsia="ru-RU"/>
        </w:rPr>
        <w:t xml:space="preserve"> </w:t>
      </w:r>
      <w:r w:rsidRPr="0093248E">
        <w:rPr>
          <w:rFonts w:eastAsia="Times New Roman"/>
          <w:sz w:val="22"/>
          <w:lang w:eastAsia="ru-RU"/>
        </w:rPr>
        <w:t>Мероприятия по пожарной безопасности</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на</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 xml:space="preserve">финансирование расходов, связанных с организацией мероприятий </w:t>
      </w:r>
      <w:r w:rsidRPr="0093248E">
        <w:rPr>
          <w:rFonts w:eastAsia="Times New Roman" w:cs="Times New Roman"/>
          <w:sz w:val="22"/>
          <w:szCs w:val="22"/>
          <w:lang w:eastAsia="ru-RU"/>
        </w:rPr>
        <w:t>по пожарной безопасности</w:t>
      </w:r>
      <w:r w:rsidRPr="0093248E">
        <w:rPr>
          <w:rFonts w:eastAsia="Times New Roman" w:cs="Times New Roman"/>
          <w:bCs/>
          <w:color w:val="000000"/>
          <w:sz w:val="22"/>
          <w:szCs w:val="22"/>
          <w:lang w:eastAsia="ru-RU"/>
        </w:rPr>
        <w:t>.</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pStyle w:val="7"/>
        <w:ind w:firstLine="709"/>
        <w:jc w:val="left"/>
        <w:rPr>
          <w:rFonts w:eastAsia="Times New Roman"/>
          <w:b/>
          <w:bCs w:val="0"/>
          <w:sz w:val="22"/>
          <w:szCs w:val="22"/>
          <w:lang w:eastAsia="ru-RU"/>
        </w:rPr>
      </w:pPr>
      <w:r w:rsidRPr="0093248E">
        <w:rPr>
          <w:rFonts w:eastAsia="Times New Roman"/>
          <w:b/>
          <w:bCs w:val="0"/>
          <w:sz w:val="22"/>
          <w:szCs w:val="22"/>
          <w:lang w:eastAsia="ru-RU"/>
        </w:rPr>
        <w:t>S079 Субсидия на укрепление материально-технической базы учреждений</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 xml:space="preserve">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на</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финансирование расходов, связанных с</w:t>
      </w:r>
      <w:r w:rsidRPr="0093248E">
        <w:rPr>
          <w:rFonts w:eastAsia="Times New Roman" w:cs="Times New Roman"/>
          <w:b/>
          <w:bCs/>
          <w:sz w:val="22"/>
          <w:szCs w:val="22"/>
          <w:lang w:eastAsia="ru-RU"/>
        </w:rPr>
        <w:t xml:space="preserve"> </w:t>
      </w:r>
      <w:r w:rsidRPr="0093248E">
        <w:rPr>
          <w:rFonts w:eastAsia="Times New Roman" w:cs="Times New Roman"/>
          <w:sz w:val="22"/>
          <w:szCs w:val="22"/>
          <w:lang w:eastAsia="ru-RU"/>
        </w:rPr>
        <w:t>укреплением материально-технической базы учреждений</w:t>
      </w:r>
      <w:r w:rsidRPr="0093248E">
        <w:rPr>
          <w:rFonts w:eastAsia="Times New Roman" w:cs="Times New Roman"/>
          <w:bCs/>
          <w:color w:val="000000"/>
          <w:sz w:val="22"/>
          <w:szCs w:val="22"/>
          <w:lang w:eastAsia="ru-RU"/>
        </w:rPr>
        <w:t>.</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 </w:t>
      </w:r>
    </w:p>
    <w:p w:rsidR="00C3556A" w:rsidRPr="0093248E" w:rsidRDefault="00C3556A" w:rsidP="0032622D">
      <w:pPr>
        <w:ind w:firstLine="709"/>
        <w:jc w:val="both"/>
        <w:rPr>
          <w:rFonts w:cs="Times New Roman"/>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sz w:val="22"/>
          <w:szCs w:val="22"/>
          <w:lang w:eastAsia="ru-RU"/>
        </w:rPr>
        <w:t xml:space="preserve">S080 </w:t>
      </w:r>
      <w:r w:rsidRPr="0093248E">
        <w:rPr>
          <w:rFonts w:eastAsia="Times New Roman" w:cs="Times New Roman"/>
          <w:b/>
          <w:color w:val="000000"/>
          <w:sz w:val="22"/>
          <w:szCs w:val="22"/>
          <w:lang w:eastAsia="ru-RU"/>
        </w:rPr>
        <w:t>Субсидия муниципальным бюджетным учреждениям на оплату расходов по проведению мероприятий в учреждениях образования</w:t>
      </w:r>
    </w:p>
    <w:p w:rsidR="00C3556A" w:rsidRPr="0093248E" w:rsidRDefault="00C3556A" w:rsidP="0032622D">
      <w:pPr>
        <w:ind w:firstLine="709"/>
        <w:jc w:val="both"/>
        <w:rPr>
          <w:rFonts w:eastAsia="Times New Roman" w:cs="Times New Roman"/>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 xml:space="preserve">учреждениям </w:t>
      </w:r>
      <w:r w:rsidRPr="0093248E">
        <w:rPr>
          <w:rFonts w:eastAsia="Times New Roman" w:cs="Times New Roman"/>
          <w:bCs/>
          <w:color w:val="000000"/>
          <w:sz w:val="22"/>
          <w:szCs w:val="22"/>
          <w:lang w:eastAsia="ru-RU"/>
        </w:rPr>
        <w:t>на оплату расходов по проведению мероприятий в учреждениях образования.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cs="Times New Roman"/>
          <w:bCs/>
          <w:sz w:val="22"/>
          <w:szCs w:val="22"/>
        </w:rPr>
      </w:pPr>
      <w:r w:rsidRPr="0093248E">
        <w:rPr>
          <w:rFonts w:eastAsia="Times New Roman" w:cs="Times New Roman"/>
          <w:b/>
          <w:sz w:val="22"/>
          <w:szCs w:val="22"/>
          <w:lang w:eastAsia="ru-RU"/>
        </w:rPr>
        <w:t>S083</w:t>
      </w:r>
      <w:r w:rsidR="00447414">
        <w:rPr>
          <w:rFonts w:ascii="Arial CYR" w:eastAsia="Times New Roman" w:hAnsi="Arial CYR" w:cs="Arial CYR"/>
          <w:b/>
          <w:bCs/>
          <w:color w:val="000000"/>
          <w:sz w:val="22"/>
          <w:szCs w:val="22"/>
          <w:lang w:eastAsia="ru-RU"/>
        </w:rPr>
        <w:t xml:space="preserve"> </w:t>
      </w:r>
      <w:r w:rsidRPr="0093248E">
        <w:rPr>
          <w:rFonts w:eastAsia="Times New Roman" w:cs="Times New Roman"/>
          <w:b/>
          <w:bCs/>
          <w:color w:val="000000"/>
          <w:sz w:val="22"/>
          <w:szCs w:val="22"/>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C3556A" w:rsidRPr="0093248E" w:rsidRDefault="00C3556A" w:rsidP="0032622D">
      <w:pPr>
        <w:ind w:firstLine="709"/>
        <w:jc w:val="both"/>
        <w:rPr>
          <w:rFonts w:eastAsia="Times New Roman" w:cs="Times New Roman"/>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 района</w:t>
      </w:r>
      <w:r w:rsidRPr="0093248E">
        <w:rPr>
          <w:rFonts w:cs="Times New Roman"/>
          <w:sz w:val="22"/>
          <w:szCs w:val="22"/>
        </w:rPr>
        <w:t xml:space="preserve"> </w:t>
      </w:r>
      <w:r w:rsidRPr="0093248E">
        <w:rPr>
          <w:rFonts w:cs="Times New Roman"/>
          <w:bCs/>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bCs/>
          <w:sz w:val="22"/>
          <w:szCs w:val="22"/>
        </w:rPr>
        <w:t xml:space="preserve">образовательным учреждениям </w:t>
      </w:r>
      <w:r w:rsidRPr="0093248E">
        <w:rPr>
          <w:rFonts w:eastAsia="Times New Roman" w:cs="Times New Roman"/>
          <w:sz w:val="22"/>
          <w:szCs w:val="22"/>
          <w:lang w:eastAsia="ru-RU"/>
        </w:rPr>
        <w:t>на выплату ежемесячного денежного вознаграждения за классное руководство за</w:t>
      </w:r>
      <w:r w:rsidR="00447414">
        <w:rPr>
          <w:rFonts w:eastAsia="Times New Roman" w:cs="Times New Roman"/>
          <w:sz w:val="22"/>
          <w:szCs w:val="22"/>
          <w:lang w:eastAsia="ru-RU"/>
        </w:rPr>
        <w:t xml:space="preserve"> </w:t>
      </w:r>
      <w:r w:rsidRPr="0093248E">
        <w:rPr>
          <w:rFonts w:eastAsia="Times New Roman" w:cs="Times New Roman"/>
          <w:sz w:val="22"/>
          <w:szCs w:val="22"/>
          <w:lang w:eastAsia="ru-RU"/>
        </w:rPr>
        <w:t>счет средств областного бюджета.</w:t>
      </w:r>
    </w:p>
    <w:p w:rsidR="00C3556A" w:rsidRPr="0093248E" w:rsidRDefault="00C3556A" w:rsidP="0032622D">
      <w:pPr>
        <w:pStyle w:val="125"/>
        <w:rPr>
          <w:sz w:val="22"/>
          <w:szCs w:val="22"/>
          <w:lang w:eastAsia="ru-RU"/>
        </w:rPr>
      </w:pPr>
      <w:r w:rsidRPr="0093248E">
        <w:rPr>
          <w:sz w:val="22"/>
          <w:szCs w:val="22"/>
          <w:lang w:eastAsia="ru-RU"/>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sz w:val="22"/>
          <w:szCs w:val="22"/>
          <w:lang w:eastAsia="ru-RU"/>
        </w:rPr>
      </w:pPr>
      <w:r w:rsidRPr="0093248E">
        <w:rPr>
          <w:rFonts w:eastAsia="Times New Roman" w:cs="Times New Roman"/>
          <w:b/>
          <w:sz w:val="22"/>
          <w:szCs w:val="22"/>
          <w:lang w:eastAsia="ru-RU"/>
        </w:rPr>
        <w:t>S087субсидия на мероприятия, связанные с энергосбережением и повышением энергетической эффективности</w:t>
      </w:r>
    </w:p>
    <w:p w:rsidR="00C3556A" w:rsidRPr="0093248E" w:rsidRDefault="00C3556A" w:rsidP="0032622D">
      <w:pPr>
        <w:ind w:firstLine="709"/>
        <w:jc w:val="both"/>
        <w:rPr>
          <w:rFonts w:eastAsia="Times New Roman" w:cs="Times New Roman"/>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 района</w:t>
      </w:r>
      <w:r w:rsidRPr="0093248E">
        <w:rPr>
          <w:rFonts w:cs="Times New Roman"/>
          <w:sz w:val="22"/>
          <w:szCs w:val="22"/>
        </w:rPr>
        <w:t xml:space="preserve"> </w:t>
      </w:r>
      <w:r w:rsidRPr="0093248E">
        <w:rPr>
          <w:rFonts w:cs="Times New Roman"/>
          <w:bCs/>
          <w:sz w:val="22"/>
          <w:szCs w:val="22"/>
        </w:rPr>
        <w:t xml:space="preserve">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bCs/>
          <w:sz w:val="22"/>
          <w:szCs w:val="22"/>
        </w:rPr>
        <w:t xml:space="preserve">образовательным учреждениям </w:t>
      </w:r>
      <w:r w:rsidRPr="0093248E">
        <w:rPr>
          <w:rFonts w:eastAsia="Times New Roman" w:cs="Times New Roman"/>
          <w:sz w:val="22"/>
          <w:szCs w:val="22"/>
          <w:lang w:eastAsia="ru-RU"/>
        </w:rPr>
        <w:t>на мероприятия, связанные с энергосбережением и повышением энергетической эффективности.</w:t>
      </w:r>
    </w:p>
    <w:p w:rsidR="00C3556A" w:rsidRPr="0093248E" w:rsidRDefault="00C3556A" w:rsidP="0032622D">
      <w:pPr>
        <w:pStyle w:val="125"/>
        <w:rPr>
          <w:sz w:val="22"/>
          <w:szCs w:val="22"/>
          <w:lang w:eastAsia="ru-RU"/>
        </w:rPr>
      </w:pPr>
      <w:r w:rsidRPr="0093248E">
        <w:rPr>
          <w:sz w:val="22"/>
          <w:szCs w:val="22"/>
          <w:lang w:eastAsia="ru-RU"/>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s="Times New Roman"/>
          <w:b/>
          <w:sz w:val="22"/>
          <w:szCs w:val="22"/>
          <w:lang w:eastAsia="ru-RU"/>
        </w:rPr>
      </w:pPr>
      <w:r w:rsidRPr="0093248E">
        <w:rPr>
          <w:rFonts w:eastAsia="Times New Roman" w:cs="Times New Roman"/>
          <w:b/>
          <w:sz w:val="22"/>
          <w:szCs w:val="22"/>
          <w:lang w:eastAsia="ru-RU"/>
        </w:rPr>
        <w:t>S089 субсидия на подписку на периодические издания для читальных залов библиотек</w:t>
      </w:r>
    </w:p>
    <w:p w:rsidR="00C3556A" w:rsidRPr="0093248E" w:rsidRDefault="00C3556A" w:rsidP="0032622D">
      <w:pPr>
        <w:ind w:firstLine="709"/>
        <w:jc w:val="both"/>
        <w:rPr>
          <w:rFonts w:eastAsia="Times New Roman" w:cs="Times New Roman"/>
          <w:bCs/>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w:t>
      </w:r>
      <w:r w:rsidR="00447414">
        <w:rPr>
          <w:rFonts w:cs="Times New Roman"/>
          <w:color w:val="000000"/>
          <w:sz w:val="22"/>
          <w:szCs w:val="22"/>
        </w:rPr>
        <w:t xml:space="preserve"> </w:t>
      </w:r>
      <w:r w:rsidRPr="0093248E">
        <w:rPr>
          <w:rFonts w:cs="Times New Roman"/>
          <w:color w:val="000000"/>
          <w:sz w:val="22"/>
          <w:szCs w:val="22"/>
        </w:rPr>
        <w:t>по оплате подписки</w:t>
      </w:r>
      <w:r w:rsidRPr="0093248E">
        <w:rPr>
          <w:rFonts w:eastAsia="Times New Roman" w:cs="Times New Roman"/>
          <w:b/>
          <w:sz w:val="22"/>
          <w:szCs w:val="22"/>
          <w:lang w:eastAsia="ru-RU"/>
        </w:rPr>
        <w:t xml:space="preserve"> </w:t>
      </w:r>
      <w:r w:rsidRPr="0093248E">
        <w:rPr>
          <w:rFonts w:eastAsia="Times New Roman" w:cs="Times New Roman"/>
          <w:bCs/>
          <w:sz w:val="22"/>
          <w:szCs w:val="22"/>
          <w:lang w:eastAsia="ru-RU"/>
        </w:rPr>
        <w:t>на периодические издания для читальных залов библиотек.</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 xml:space="preserve">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pStyle w:val="8"/>
        <w:ind w:firstLine="709"/>
        <w:jc w:val="left"/>
        <w:rPr>
          <w:rFonts w:eastAsia="Times New Roman"/>
          <w:bCs w:val="0"/>
          <w:sz w:val="22"/>
          <w:lang w:eastAsia="ru-RU"/>
        </w:rPr>
      </w:pPr>
      <w:r w:rsidRPr="0093248E">
        <w:rPr>
          <w:rFonts w:eastAsia="Times New Roman"/>
          <w:bCs w:val="0"/>
          <w:sz w:val="22"/>
          <w:lang w:eastAsia="ru-RU"/>
        </w:rPr>
        <w:t>S097 Субсидия на уплату экологического налога</w:t>
      </w:r>
    </w:p>
    <w:p w:rsidR="00C3556A" w:rsidRPr="0093248E" w:rsidRDefault="00C3556A" w:rsidP="0032622D">
      <w:pPr>
        <w:ind w:firstLine="709"/>
        <w:jc w:val="both"/>
        <w:rPr>
          <w:rFonts w:eastAsia="Times New Roman" w:cs="Times New Roman"/>
          <w:bCs/>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w:t>
      </w:r>
      <w:r w:rsidR="00447414">
        <w:rPr>
          <w:rFonts w:cs="Times New Roman"/>
          <w:color w:val="000000"/>
          <w:sz w:val="22"/>
          <w:szCs w:val="22"/>
        </w:rPr>
        <w:t xml:space="preserve"> </w:t>
      </w:r>
      <w:r w:rsidRPr="0093248E">
        <w:rPr>
          <w:rFonts w:eastAsia="Times New Roman" w:cs="Times New Roman"/>
          <w:bCs/>
          <w:sz w:val="22"/>
          <w:szCs w:val="22"/>
          <w:lang w:eastAsia="ru-RU"/>
        </w:rPr>
        <w:t>на уплату экологического налога</w:t>
      </w:r>
      <w:r w:rsidRPr="0093248E">
        <w:rPr>
          <w:rFonts w:cs="Times New Roman"/>
          <w:color w:val="000000"/>
          <w:sz w:val="22"/>
          <w:szCs w:val="22"/>
        </w:rPr>
        <w:t>.</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 xml:space="preserve">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color w:val="000000"/>
          <w:sz w:val="22"/>
          <w:szCs w:val="22"/>
          <w:lang w:eastAsia="ru-RU"/>
        </w:rPr>
      </w:pPr>
      <w:r w:rsidRPr="0093248E">
        <w:rPr>
          <w:rFonts w:eastAsia="Times New Roman" w:cs="Times New Roman"/>
          <w:b/>
          <w:sz w:val="22"/>
          <w:szCs w:val="22"/>
          <w:lang w:eastAsia="ru-RU"/>
        </w:rPr>
        <w:t xml:space="preserve">S111 </w:t>
      </w:r>
      <w:r w:rsidRPr="0093248E">
        <w:rPr>
          <w:rFonts w:eastAsia="Times New Roman" w:cs="Times New Roman"/>
          <w:b/>
          <w:color w:val="000000"/>
          <w:sz w:val="22"/>
          <w:szCs w:val="22"/>
          <w:lang w:eastAsia="ru-RU"/>
        </w:rPr>
        <w:t>Субсидии</w:t>
      </w:r>
      <w:r w:rsidR="00447414">
        <w:rPr>
          <w:rFonts w:eastAsia="Times New Roman" w:cs="Times New Roman"/>
          <w:b/>
          <w:color w:val="000000"/>
          <w:sz w:val="22"/>
          <w:szCs w:val="22"/>
          <w:lang w:eastAsia="ru-RU"/>
        </w:rPr>
        <w:t xml:space="preserve"> </w:t>
      </w:r>
      <w:r w:rsidRPr="0093248E">
        <w:rPr>
          <w:rFonts w:eastAsia="Times New Roman" w:cs="Times New Roman"/>
          <w:b/>
          <w:color w:val="000000"/>
          <w:sz w:val="22"/>
          <w:szCs w:val="22"/>
          <w:lang w:eastAsia="ru-RU"/>
        </w:rPr>
        <w:t xml:space="preserve">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w:t>
      </w:r>
      <w:r w:rsidRPr="0093248E">
        <w:rPr>
          <w:rFonts w:eastAsia="Times New Roman" w:cs="Times New Roman"/>
          <w:b/>
          <w:color w:val="000000"/>
          <w:sz w:val="22"/>
          <w:szCs w:val="22"/>
          <w:lang w:eastAsia="ru-RU"/>
        </w:rPr>
        <w:lastRenderedPageBreak/>
        <w:t>областного бюджета)</w:t>
      </w:r>
    </w:p>
    <w:p w:rsidR="00C3556A" w:rsidRPr="0093248E" w:rsidRDefault="00C3556A" w:rsidP="0032622D">
      <w:pPr>
        <w:ind w:firstLine="709"/>
        <w:jc w:val="both"/>
        <w:rPr>
          <w:rFonts w:eastAsia="Times New Roman" w:cs="Times New Roman"/>
          <w:bCs/>
          <w:color w:val="000000"/>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муниципальным бюджетным</w:t>
      </w:r>
      <w:r w:rsidR="00447414">
        <w:rPr>
          <w:rFonts w:cs="Times New Roman"/>
          <w:color w:val="000000"/>
          <w:sz w:val="22"/>
          <w:szCs w:val="22"/>
        </w:rPr>
        <w:t xml:space="preserve"> </w:t>
      </w:r>
      <w:r w:rsidRPr="0093248E">
        <w:rPr>
          <w:rFonts w:cs="Times New Roman"/>
          <w:color w:val="000000"/>
          <w:sz w:val="22"/>
          <w:szCs w:val="22"/>
        </w:rPr>
        <w:t>учреждениям</w:t>
      </w:r>
      <w:r w:rsidR="00447414">
        <w:rPr>
          <w:rFonts w:cs="Times New Roman"/>
          <w:color w:val="000000"/>
          <w:sz w:val="22"/>
          <w:szCs w:val="22"/>
        </w:rPr>
        <w:t xml:space="preserve"> </w:t>
      </w:r>
      <w:r w:rsidRPr="0093248E">
        <w:rPr>
          <w:rFonts w:eastAsia="Times New Roman" w:cs="Times New Roman"/>
          <w:color w:val="000000"/>
          <w:sz w:val="22"/>
          <w:szCs w:val="22"/>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Pr="0093248E">
        <w:rPr>
          <w:rFonts w:cs="Times New Roman"/>
          <w:color w:val="000000"/>
          <w:sz w:val="22"/>
          <w:szCs w:val="22"/>
        </w:rPr>
        <w:t>.</w:t>
      </w:r>
      <w:r w:rsidR="00447414">
        <w:rPr>
          <w:rFonts w:eastAsia="Times New Roman" w:cs="Times New Roman"/>
          <w:bCs/>
          <w:color w:val="000000"/>
          <w:sz w:val="22"/>
          <w:szCs w:val="22"/>
          <w:lang w:eastAsia="ru-RU"/>
        </w:rPr>
        <w:t xml:space="preserve">          </w:t>
      </w:r>
      <w:r w:rsidRPr="0093248E">
        <w:rPr>
          <w:rFonts w:eastAsia="Times New Roman" w:cs="Times New Roman"/>
          <w:bCs/>
          <w:color w:val="000000"/>
          <w:sz w:val="22"/>
          <w:szCs w:val="22"/>
          <w:lang w:eastAsia="ru-RU"/>
        </w:rPr>
        <w:t xml:space="preserve"> </w:t>
      </w:r>
    </w:p>
    <w:p w:rsidR="00C3556A" w:rsidRPr="0093248E" w:rsidRDefault="00C3556A" w:rsidP="0032622D">
      <w:pPr>
        <w:ind w:firstLine="709"/>
        <w:jc w:val="both"/>
        <w:rPr>
          <w:rFonts w:cs="Times New Roman"/>
          <w:color w:val="000000"/>
          <w:sz w:val="22"/>
          <w:szCs w:val="22"/>
        </w:rPr>
      </w:pPr>
      <w:r w:rsidRPr="0093248E">
        <w:rPr>
          <w:rFonts w:eastAsia="Times New Roman" w:cs="Times New Roman"/>
          <w:color w:val="000000"/>
          <w:sz w:val="22"/>
          <w:szCs w:val="22"/>
          <w:lang w:eastAsia="ru-RU"/>
        </w:rPr>
        <w:t>Также с учетом данной классификации отражаются</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показатели</w:t>
      </w:r>
      <w:r w:rsidR="00447414">
        <w:rPr>
          <w:rFonts w:eastAsia="Times New Roman" w:cs="Times New Roman"/>
          <w:color w:val="000000"/>
          <w:sz w:val="22"/>
          <w:szCs w:val="22"/>
          <w:lang w:eastAsia="ru-RU"/>
        </w:rPr>
        <w:t xml:space="preserve"> </w:t>
      </w:r>
      <w:r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w:t>
      </w:r>
      <w:r w:rsidR="00447414">
        <w:rPr>
          <w:rFonts w:cs="Times New Roman"/>
          <w:color w:val="000000"/>
          <w:sz w:val="22"/>
          <w:szCs w:val="22"/>
        </w:rPr>
        <w:t xml:space="preserve"> </w:t>
      </w:r>
      <w:r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sz w:val="22"/>
          <w:szCs w:val="22"/>
          <w:lang w:eastAsia="ru-RU"/>
        </w:rPr>
      </w:pPr>
      <w:r w:rsidRPr="0093248E">
        <w:rPr>
          <w:rFonts w:eastAsia="Times New Roman" w:cs="Times New Roman"/>
          <w:b/>
          <w:sz w:val="22"/>
          <w:szCs w:val="22"/>
          <w:lang w:eastAsia="ru-RU"/>
        </w:rPr>
        <w:t xml:space="preserve">S122 </w:t>
      </w:r>
      <w:r w:rsidRPr="0093248E">
        <w:rPr>
          <w:rFonts w:eastAsia="Times New Roman" w:cs="Times New Roman"/>
          <w:b/>
          <w:bCs/>
          <w:color w:val="000000"/>
          <w:sz w:val="22"/>
          <w:szCs w:val="22"/>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C3556A" w:rsidRPr="0093248E" w:rsidRDefault="00C3556A" w:rsidP="0032622D">
      <w:pPr>
        <w:ind w:firstLine="709"/>
        <w:jc w:val="both"/>
        <w:rPr>
          <w:rFonts w:eastAsia="Times New Roman" w:cs="Times New Roman"/>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w:t>
      </w:r>
      <w:r w:rsidR="00447414">
        <w:rPr>
          <w:color w:val="000000"/>
          <w:sz w:val="22"/>
          <w:szCs w:val="22"/>
        </w:rPr>
        <w:t xml:space="preserve"> </w:t>
      </w:r>
      <w:r w:rsidRPr="0093248E">
        <w:rPr>
          <w:color w:val="000000"/>
          <w:sz w:val="22"/>
          <w:szCs w:val="22"/>
        </w:rPr>
        <w:t>района</w:t>
      </w:r>
      <w:r w:rsidRPr="0093248E">
        <w:rPr>
          <w:rFonts w:cs="Times New Roman"/>
          <w:sz w:val="22"/>
          <w:szCs w:val="22"/>
        </w:rPr>
        <w:t xml:space="preserve"> на</w:t>
      </w:r>
      <w:r w:rsidR="00447414">
        <w:rPr>
          <w:rFonts w:cs="Times New Roman"/>
          <w:sz w:val="22"/>
          <w:szCs w:val="22"/>
        </w:rPr>
        <w:t xml:space="preserve"> </w:t>
      </w:r>
      <w:r w:rsidRPr="0093248E">
        <w:rPr>
          <w:rFonts w:eastAsia="Times New Roman" w:cs="Times New Roman"/>
          <w:color w:val="000000"/>
          <w:sz w:val="22"/>
          <w:szCs w:val="22"/>
          <w:lang w:eastAsia="ru-RU"/>
        </w:rPr>
        <w:t xml:space="preserve">оплату расходов, </w:t>
      </w:r>
      <w:r w:rsidRPr="0093248E">
        <w:rPr>
          <w:rFonts w:eastAsia="Times New Roman" w:cs="Times New Roman"/>
          <w:bCs/>
          <w:color w:val="000000"/>
          <w:sz w:val="22"/>
          <w:szCs w:val="22"/>
          <w:lang w:eastAsia="ru-RU"/>
        </w:rPr>
        <w:t>связанных с приобретением горюче-смазочных материалов.</w:t>
      </w:r>
    </w:p>
    <w:p w:rsidR="00C3556A" w:rsidRPr="0093248E" w:rsidRDefault="00447414" w:rsidP="0032622D">
      <w:pPr>
        <w:ind w:firstLine="709"/>
        <w:jc w:val="both"/>
        <w:rPr>
          <w:rFonts w:cs="Times New Roman"/>
          <w:color w:val="000000"/>
          <w:sz w:val="22"/>
          <w:szCs w:val="22"/>
        </w:rPr>
      </w:pPr>
      <w:r>
        <w:rPr>
          <w:rFonts w:eastAsia="Times New Roman" w:cs="Times New Roman"/>
          <w:bCs/>
          <w:color w:val="000000"/>
          <w:sz w:val="22"/>
          <w:szCs w:val="22"/>
          <w:lang w:eastAsia="ru-RU"/>
        </w:rPr>
        <w:t xml:space="preserve"> </w:t>
      </w:r>
      <w:r w:rsidR="00C3556A" w:rsidRPr="0093248E">
        <w:rPr>
          <w:rFonts w:eastAsia="Times New Roman" w:cs="Times New Roman"/>
          <w:color w:val="000000"/>
          <w:sz w:val="22"/>
          <w:szCs w:val="22"/>
          <w:lang w:eastAsia="ru-RU"/>
        </w:rPr>
        <w:t>Также с учетом данной классификации отражаются</w:t>
      </w:r>
      <w:r>
        <w:rPr>
          <w:rFonts w:eastAsia="Times New Roman" w:cs="Times New Roman"/>
          <w:color w:val="000000"/>
          <w:sz w:val="22"/>
          <w:szCs w:val="22"/>
          <w:lang w:eastAsia="ru-RU"/>
        </w:rPr>
        <w:t xml:space="preserve"> </w:t>
      </w:r>
      <w:r w:rsidR="00C3556A" w:rsidRPr="0093248E">
        <w:rPr>
          <w:rFonts w:eastAsia="Times New Roman" w:cs="Times New Roman"/>
          <w:color w:val="000000"/>
          <w:sz w:val="22"/>
          <w:szCs w:val="22"/>
          <w:lang w:eastAsia="ru-RU"/>
        </w:rPr>
        <w:t>показатели</w:t>
      </w:r>
      <w:r>
        <w:rPr>
          <w:rFonts w:eastAsia="Times New Roman" w:cs="Times New Roman"/>
          <w:color w:val="000000"/>
          <w:sz w:val="22"/>
          <w:szCs w:val="22"/>
          <w:lang w:eastAsia="ru-RU"/>
        </w:rPr>
        <w:t xml:space="preserve"> </w:t>
      </w:r>
      <w:r w:rsidR="00C3556A"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00C3556A" w:rsidRPr="0093248E">
        <w:rPr>
          <w:rFonts w:cs="Times New Roman"/>
          <w:color w:val="000000"/>
          <w:sz w:val="22"/>
          <w:szCs w:val="22"/>
        </w:rPr>
        <w:t>муниципальных бюджетных</w:t>
      </w:r>
      <w:r>
        <w:rPr>
          <w:rFonts w:cs="Times New Roman"/>
          <w:color w:val="000000"/>
          <w:sz w:val="22"/>
          <w:szCs w:val="22"/>
        </w:rPr>
        <w:t xml:space="preserve"> </w:t>
      </w:r>
      <w:r w:rsidR="00C3556A" w:rsidRPr="0093248E">
        <w:rPr>
          <w:rFonts w:cs="Times New Roman"/>
          <w:color w:val="000000"/>
          <w:sz w:val="22"/>
          <w:szCs w:val="22"/>
        </w:rPr>
        <w:t>учреждений.</w:t>
      </w:r>
    </w:p>
    <w:p w:rsidR="00C3556A" w:rsidRPr="0093248E" w:rsidRDefault="00C3556A" w:rsidP="0032622D">
      <w:pPr>
        <w:ind w:firstLine="709"/>
        <w:rPr>
          <w:rFonts w:eastAsia="Times New Roman" w:cs="Times New Roman"/>
          <w:b/>
          <w:sz w:val="22"/>
          <w:szCs w:val="22"/>
          <w:lang w:eastAsia="ru-RU"/>
        </w:rPr>
      </w:pPr>
      <w:r w:rsidRPr="0093248E">
        <w:rPr>
          <w:rFonts w:eastAsia="Times New Roman" w:cs="Times New Roman"/>
          <w:b/>
          <w:sz w:val="22"/>
          <w:szCs w:val="22"/>
          <w:lang w:eastAsia="ru-RU"/>
        </w:rPr>
        <w:t>S135 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C3556A" w:rsidRPr="0093248E" w:rsidRDefault="00C3556A" w:rsidP="0032622D">
      <w:pPr>
        <w:ind w:firstLine="709"/>
        <w:jc w:val="both"/>
        <w:rPr>
          <w:rFonts w:eastAsia="Times New Roman" w:cs="Times New Roman"/>
          <w:sz w:val="22"/>
          <w:szCs w:val="22"/>
          <w:lang w:eastAsia="ru-RU"/>
        </w:rPr>
      </w:pPr>
      <w:r w:rsidRPr="0093248E">
        <w:rPr>
          <w:sz w:val="22"/>
          <w:szCs w:val="22"/>
        </w:rPr>
        <w:t>На данный код</w:t>
      </w:r>
      <w:r w:rsidR="00447414">
        <w:rPr>
          <w:sz w:val="22"/>
          <w:szCs w:val="22"/>
        </w:rPr>
        <w:t xml:space="preserve"> </w:t>
      </w:r>
      <w:r w:rsidRPr="0093248E">
        <w:rPr>
          <w:sz w:val="22"/>
          <w:szCs w:val="22"/>
        </w:rPr>
        <w:t xml:space="preserve">аналитического показателя относятся </w:t>
      </w:r>
      <w:r w:rsidRPr="0093248E">
        <w:rPr>
          <w:color w:val="000000"/>
          <w:sz w:val="22"/>
          <w:szCs w:val="22"/>
        </w:rPr>
        <w:t>расходы</w:t>
      </w:r>
      <w:r w:rsidR="00447414">
        <w:rPr>
          <w:color w:val="000000"/>
          <w:sz w:val="22"/>
          <w:szCs w:val="22"/>
        </w:rPr>
        <w:t xml:space="preserve"> </w:t>
      </w:r>
      <w:r w:rsidRPr="0093248E">
        <w:rPr>
          <w:color w:val="000000"/>
          <w:sz w:val="22"/>
          <w:szCs w:val="22"/>
        </w:rPr>
        <w:t>бюджета муниципального</w:t>
      </w:r>
      <w:r w:rsidR="00447414">
        <w:rPr>
          <w:color w:val="000000"/>
          <w:sz w:val="22"/>
          <w:szCs w:val="22"/>
        </w:rPr>
        <w:t xml:space="preserve"> </w:t>
      </w:r>
      <w:r w:rsidRPr="0093248E">
        <w:rPr>
          <w:color w:val="000000"/>
          <w:sz w:val="22"/>
          <w:szCs w:val="22"/>
        </w:rPr>
        <w:t>района</w:t>
      </w:r>
      <w:r w:rsidRPr="0093248E">
        <w:rPr>
          <w:rFonts w:cs="Times New Roman"/>
          <w:sz w:val="22"/>
          <w:szCs w:val="22"/>
        </w:rPr>
        <w:t xml:space="preserve"> </w:t>
      </w:r>
      <w:r w:rsidRPr="0093248E">
        <w:rPr>
          <w:rFonts w:eastAsia="Times New Roman" w:cs="Times New Roman"/>
          <w:sz w:val="22"/>
          <w:szCs w:val="22"/>
          <w:lang w:eastAsia="ru-RU"/>
        </w:rPr>
        <w:t>на финансирование расходов, связанных с реализацией мероприятий по противодействию экстремистской деятельности.</w:t>
      </w:r>
    </w:p>
    <w:p w:rsidR="00C3556A" w:rsidRPr="0093248E" w:rsidRDefault="00447414" w:rsidP="0032622D">
      <w:pPr>
        <w:ind w:firstLine="709"/>
        <w:jc w:val="both"/>
        <w:rPr>
          <w:rFonts w:cs="Times New Roman"/>
          <w:color w:val="000000"/>
          <w:sz w:val="22"/>
          <w:szCs w:val="22"/>
        </w:rPr>
      </w:pPr>
      <w:r>
        <w:rPr>
          <w:rFonts w:eastAsia="Times New Roman" w:cs="Times New Roman"/>
          <w:bCs/>
          <w:color w:val="000000"/>
          <w:sz w:val="22"/>
          <w:szCs w:val="22"/>
          <w:lang w:eastAsia="ru-RU"/>
        </w:rPr>
        <w:t xml:space="preserve"> </w:t>
      </w:r>
      <w:r w:rsidR="00C3556A" w:rsidRPr="0093248E">
        <w:rPr>
          <w:rFonts w:eastAsia="Times New Roman" w:cs="Times New Roman"/>
          <w:color w:val="000000"/>
          <w:sz w:val="22"/>
          <w:szCs w:val="22"/>
          <w:lang w:eastAsia="ru-RU"/>
        </w:rPr>
        <w:t>Также с учетом данной классификации отражаются</w:t>
      </w:r>
      <w:r>
        <w:rPr>
          <w:rFonts w:eastAsia="Times New Roman" w:cs="Times New Roman"/>
          <w:color w:val="000000"/>
          <w:sz w:val="22"/>
          <w:szCs w:val="22"/>
          <w:lang w:eastAsia="ru-RU"/>
        </w:rPr>
        <w:t xml:space="preserve"> </w:t>
      </w:r>
      <w:r w:rsidR="00C3556A" w:rsidRPr="0093248E">
        <w:rPr>
          <w:rFonts w:eastAsia="Times New Roman" w:cs="Times New Roman"/>
          <w:color w:val="000000"/>
          <w:sz w:val="22"/>
          <w:szCs w:val="22"/>
          <w:lang w:eastAsia="ru-RU"/>
        </w:rPr>
        <w:t>показатели</w:t>
      </w:r>
      <w:r>
        <w:rPr>
          <w:rFonts w:eastAsia="Times New Roman" w:cs="Times New Roman"/>
          <w:color w:val="000000"/>
          <w:sz w:val="22"/>
          <w:szCs w:val="22"/>
          <w:lang w:eastAsia="ru-RU"/>
        </w:rPr>
        <w:t xml:space="preserve"> </w:t>
      </w:r>
      <w:r w:rsidR="00C3556A" w:rsidRPr="0093248E">
        <w:rPr>
          <w:rFonts w:eastAsia="Times New Roman" w:cs="Times New Roman"/>
          <w:color w:val="000000"/>
          <w:sz w:val="22"/>
          <w:szCs w:val="22"/>
          <w:lang w:eastAsia="ru-RU"/>
        </w:rPr>
        <w:t xml:space="preserve">по поступлениям и выплатам плана финансово-хозяйственной деятельности </w:t>
      </w:r>
      <w:r w:rsidR="00C3556A" w:rsidRPr="0093248E">
        <w:rPr>
          <w:rFonts w:cs="Times New Roman"/>
          <w:color w:val="000000"/>
          <w:sz w:val="22"/>
          <w:szCs w:val="22"/>
        </w:rPr>
        <w:t>муниципальных бюджетных</w:t>
      </w:r>
      <w:r>
        <w:rPr>
          <w:rFonts w:cs="Times New Roman"/>
          <w:color w:val="000000"/>
          <w:sz w:val="22"/>
          <w:szCs w:val="22"/>
        </w:rPr>
        <w:t xml:space="preserve"> </w:t>
      </w:r>
      <w:r w:rsidR="00C3556A" w:rsidRPr="0093248E">
        <w:rPr>
          <w:rFonts w:cs="Times New Roman"/>
          <w:color w:val="000000"/>
          <w:sz w:val="22"/>
          <w:szCs w:val="22"/>
        </w:rPr>
        <w:t>учреждений.</w:t>
      </w:r>
    </w:p>
    <w:p w:rsidR="00C3556A" w:rsidRPr="0093248E" w:rsidRDefault="00C3556A" w:rsidP="0032622D">
      <w:pPr>
        <w:ind w:firstLine="709"/>
        <w:rPr>
          <w:b/>
          <w:color w:val="000000"/>
          <w:sz w:val="22"/>
          <w:szCs w:val="22"/>
        </w:rPr>
      </w:pPr>
      <w:r w:rsidRPr="0093248E">
        <w:rPr>
          <w:b/>
          <w:color w:val="000000"/>
          <w:sz w:val="22"/>
          <w:szCs w:val="22"/>
        </w:rPr>
        <w:t>V Средства по приносящей доход деятельности</w:t>
      </w:r>
    </w:p>
    <w:p w:rsidR="00C3556A" w:rsidRPr="0093248E" w:rsidRDefault="00C3556A" w:rsidP="0032622D">
      <w:pPr>
        <w:pStyle w:val="125"/>
        <w:rPr>
          <w:sz w:val="22"/>
          <w:szCs w:val="22"/>
        </w:rPr>
      </w:pPr>
      <w:r w:rsidRPr="0093248E">
        <w:rPr>
          <w:sz w:val="22"/>
          <w:szCs w:val="22"/>
        </w:rPr>
        <w:t xml:space="preserve"> По данному аналитическому показателю отражаются доходы и расходы, осуществляемые за счет средств по приносящей доход деятельности.</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V0 Остаток</w:t>
      </w:r>
      <w:r w:rsidR="00447414">
        <w:rPr>
          <w:b/>
          <w:color w:val="000000"/>
          <w:sz w:val="22"/>
          <w:szCs w:val="22"/>
        </w:rPr>
        <w:t xml:space="preserve"> </w:t>
      </w:r>
      <w:r w:rsidRPr="0093248E">
        <w:rPr>
          <w:b/>
          <w:color w:val="000000"/>
          <w:sz w:val="22"/>
          <w:szCs w:val="22"/>
        </w:rPr>
        <w:t>прошлых лет</w:t>
      </w:r>
    </w:p>
    <w:p w:rsidR="00C3556A" w:rsidRPr="0093248E" w:rsidRDefault="00C3556A" w:rsidP="0032622D">
      <w:pPr>
        <w:pStyle w:val="125"/>
        <w:rPr>
          <w:sz w:val="22"/>
          <w:szCs w:val="22"/>
        </w:rPr>
      </w:pPr>
      <w:r w:rsidRPr="0093248E">
        <w:rPr>
          <w:sz w:val="22"/>
          <w:szCs w:val="22"/>
        </w:rPr>
        <w:t xml:space="preserve"> По данному аналитическому показателю</w:t>
      </w:r>
      <w:r w:rsidR="00447414">
        <w:rPr>
          <w:sz w:val="22"/>
          <w:szCs w:val="22"/>
        </w:rPr>
        <w:t xml:space="preserve"> </w:t>
      </w:r>
      <w:r w:rsidRPr="0093248E">
        <w:rPr>
          <w:sz w:val="22"/>
          <w:szCs w:val="22"/>
        </w:rPr>
        <w:t>отражаются остатки</w:t>
      </w:r>
      <w:r w:rsidR="00447414">
        <w:rPr>
          <w:sz w:val="22"/>
          <w:szCs w:val="22"/>
        </w:rPr>
        <w:t xml:space="preserve"> </w:t>
      </w:r>
      <w:r w:rsidRPr="0093248E">
        <w:rPr>
          <w:sz w:val="22"/>
          <w:szCs w:val="22"/>
        </w:rPr>
        <w:t>прошлого года средств по приносящей доход деятельности.</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32622D">
      <w:pPr>
        <w:ind w:firstLine="709"/>
        <w:jc w:val="both"/>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V1 Средства, поступающие от родителей на содержание детей в дошкольных образовательных организациях и группах при школах</w:t>
      </w:r>
    </w:p>
    <w:p w:rsidR="00C3556A" w:rsidRPr="0093248E" w:rsidRDefault="00C3556A" w:rsidP="0032622D">
      <w:pPr>
        <w:pStyle w:val="125"/>
        <w:rPr>
          <w:sz w:val="22"/>
          <w:szCs w:val="22"/>
          <w:lang w:eastAsia="ru-RU"/>
        </w:rPr>
      </w:pPr>
      <w:r w:rsidRPr="0093248E">
        <w:rPr>
          <w:color w:val="000000"/>
          <w:sz w:val="22"/>
          <w:szCs w:val="22"/>
          <w:lang w:eastAsia="ru-RU"/>
        </w:rPr>
        <w:t>По данному аналитическому показателю</w:t>
      </w:r>
      <w:r w:rsidR="00447414">
        <w:rPr>
          <w:color w:val="000000"/>
          <w:sz w:val="22"/>
          <w:szCs w:val="22"/>
          <w:lang w:eastAsia="ru-RU"/>
        </w:rPr>
        <w:t xml:space="preserve"> </w:t>
      </w:r>
      <w:r w:rsidRPr="0093248E">
        <w:rPr>
          <w:sz w:val="22"/>
          <w:szCs w:val="22"/>
          <w:lang w:eastAsia="ru-RU"/>
        </w:rPr>
        <w:t xml:space="preserve"> отражаются доходы и расходы</w:t>
      </w:r>
      <w:r w:rsidRPr="0093248E">
        <w:rPr>
          <w:sz w:val="22"/>
          <w:szCs w:val="22"/>
        </w:rPr>
        <w:t xml:space="preserve"> </w:t>
      </w:r>
      <w:r w:rsidRPr="0093248E">
        <w:rPr>
          <w:sz w:val="22"/>
          <w:szCs w:val="22"/>
          <w:lang w:eastAsia="ru-RU"/>
        </w:rPr>
        <w:t>муниципальных бюджетных учреждений, осуществляемые за счет</w:t>
      </w:r>
      <w:r w:rsidRPr="0093248E">
        <w:rPr>
          <w:sz w:val="22"/>
          <w:szCs w:val="22"/>
        </w:rPr>
        <w:t xml:space="preserve"> поступающих с</w:t>
      </w:r>
      <w:r w:rsidRPr="0093248E">
        <w:rPr>
          <w:sz w:val="22"/>
          <w:szCs w:val="22"/>
          <w:lang w:eastAsia="ru-RU"/>
        </w:rPr>
        <w:t>редств</w:t>
      </w:r>
      <w:r w:rsidRPr="0093248E">
        <w:rPr>
          <w:sz w:val="22"/>
          <w:szCs w:val="22"/>
        </w:rPr>
        <w:t xml:space="preserve"> </w:t>
      </w:r>
      <w:r w:rsidRPr="0093248E">
        <w:rPr>
          <w:sz w:val="22"/>
          <w:szCs w:val="22"/>
          <w:lang w:eastAsia="ru-RU"/>
        </w:rPr>
        <w:t>от родителей на содержание детей в дошкольных образовательных организациях и группах при школах.</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32622D">
      <w:pPr>
        <w:ind w:firstLine="709"/>
        <w:rPr>
          <w:rFonts w:eastAsia="Times New Roman"/>
          <w:color w:val="000000"/>
          <w:sz w:val="22"/>
          <w:szCs w:val="22"/>
          <w:lang w:eastAsia="ru-RU"/>
        </w:rPr>
      </w:pPr>
      <w:r w:rsidRPr="0093248E">
        <w:rPr>
          <w:rFonts w:eastAsia="Times New Roman"/>
          <w:b/>
          <w:sz w:val="22"/>
          <w:szCs w:val="22"/>
          <w:lang w:eastAsia="ru-RU"/>
        </w:rPr>
        <w:t>V2</w:t>
      </w:r>
      <w:r w:rsidRPr="0093248E">
        <w:rPr>
          <w:sz w:val="22"/>
          <w:szCs w:val="22"/>
        </w:rPr>
        <w:t xml:space="preserve"> </w:t>
      </w:r>
      <w:r w:rsidRPr="0093248E">
        <w:rPr>
          <w:b/>
          <w:sz w:val="22"/>
          <w:szCs w:val="22"/>
        </w:rPr>
        <w:t>Средства, поступающие от родителей на питание детей в общеобразовательных организациях (горячие завтраки)</w:t>
      </w:r>
    </w:p>
    <w:p w:rsidR="00C3556A" w:rsidRPr="0093248E" w:rsidRDefault="00C3556A" w:rsidP="0032622D">
      <w:pPr>
        <w:ind w:firstLine="709"/>
        <w:jc w:val="both"/>
        <w:rPr>
          <w:rFonts w:eastAsia="Times New Roman"/>
          <w:sz w:val="22"/>
          <w:szCs w:val="22"/>
          <w:lang w:eastAsia="ru-RU"/>
        </w:rPr>
      </w:pPr>
      <w:r w:rsidRPr="0093248E">
        <w:rPr>
          <w:rFonts w:eastAsia="Times New Roman"/>
          <w:color w:val="000000"/>
          <w:sz w:val="22"/>
          <w:szCs w:val="22"/>
          <w:lang w:eastAsia="ru-RU"/>
        </w:rPr>
        <w:t>По данному аналитическому показателю</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 </w:t>
      </w:r>
      <w:r w:rsidRPr="0093248E">
        <w:rPr>
          <w:rFonts w:eastAsia="Times New Roman"/>
          <w:sz w:val="22"/>
          <w:szCs w:val="22"/>
          <w:lang w:eastAsia="ru-RU"/>
        </w:rPr>
        <w:t>отражаются доходы и расходы</w:t>
      </w:r>
      <w:r w:rsidRPr="0093248E">
        <w:rPr>
          <w:sz w:val="22"/>
          <w:szCs w:val="22"/>
        </w:rPr>
        <w:t xml:space="preserve"> </w:t>
      </w:r>
      <w:r w:rsidRPr="0093248E">
        <w:rPr>
          <w:rFonts w:eastAsia="Times New Roman"/>
          <w:sz w:val="22"/>
          <w:szCs w:val="22"/>
          <w:lang w:eastAsia="ru-RU"/>
        </w:rPr>
        <w:t>муниципальных бюджетных</w:t>
      </w:r>
      <w:r w:rsidR="00447414">
        <w:rPr>
          <w:rFonts w:eastAsia="Times New Roman"/>
          <w:sz w:val="22"/>
          <w:szCs w:val="22"/>
          <w:lang w:eastAsia="ru-RU"/>
        </w:rPr>
        <w:t xml:space="preserve"> </w:t>
      </w:r>
      <w:r w:rsidRPr="0093248E">
        <w:rPr>
          <w:rFonts w:eastAsia="Times New Roman"/>
          <w:sz w:val="22"/>
          <w:szCs w:val="22"/>
          <w:lang w:eastAsia="ru-RU"/>
        </w:rPr>
        <w:t>учреждений, осуществляемые за счет поступающих</w:t>
      </w:r>
      <w:r w:rsidRPr="0093248E">
        <w:rPr>
          <w:sz w:val="22"/>
          <w:szCs w:val="22"/>
        </w:rPr>
        <w:t xml:space="preserve"> с</w:t>
      </w:r>
      <w:r w:rsidRPr="0093248E">
        <w:rPr>
          <w:rFonts w:eastAsia="Times New Roman"/>
          <w:sz w:val="22"/>
          <w:szCs w:val="22"/>
          <w:lang w:eastAsia="ru-RU"/>
        </w:rPr>
        <w:t>редств</w:t>
      </w:r>
      <w:r w:rsidRPr="0093248E">
        <w:rPr>
          <w:sz w:val="22"/>
          <w:szCs w:val="22"/>
        </w:rPr>
        <w:t xml:space="preserve"> </w:t>
      </w:r>
      <w:r w:rsidRPr="0093248E">
        <w:rPr>
          <w:rFonts w:eastAsia="Times New Roman"/>
          <w:sz w:val="22"/>
          <w:szCs w:val="22"/>
          <w:lang w:eastAsia="ru-RU"/>
        </w:rPr>
        <w:t>от родителей</w:t>
      </w:r>
      <w:r w:rsidRPr="0093248E">
        <w:rPr>
          <w:sz w:val="22"/>
          <w:szCs w:val="22"/>
        </w:rPr>
        <w:t xml:space="preserve"> </w:t>
      </w:r>
      <w:r w:rsidRPr="0093248E">
        <w:rPr>
          <w:rFonts w:eastAsia="Times New Roman"/>
          <w:sz w:val="22"/>
          <w:szCs w:val="22"/>
          <w:lang w:eastAsia="ru-RU"/>
        </w:rPr>
        <w:t>на питание детей в общеобразовательных организациях (горячие завтраки).</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rFonts w:eastAsia="Times New Roman"/>
          <w:b/>
          <w:sz w:val="22"/>
          <w:szCs w:val="22"/>
          <w:lang w:eastAsia="ru-RU"/>
        </w:rPr>
        <w:t>V4</w:t>
      </w:r>
      <w:r w:rsidRPr="0093248E">
        <w:rPr>
          <w:sz w:val="22"/>
          <w:szCs w:val="22"/>
        </w:rPr>
        <w:t xml:space="preserve"> </w:t>
      </w:r>
      <w:r w:rsidRPr="0093248E">
        <w:rPr>
          <w:b/>
          <w:sz w:val="22"/>
          <w:szCs w:val="22"/>
        </w:rPr>
        <w:t>Дополнительные меры социальной поддержки учащихся 5-11 классов в виде обеспечения горячими завтраками</w:t>
      </w:r>
    </w:p>
    <w:p w:rsidR="00C3556A" w:rsidRPr="0093248E" w:rsidRDefault="00C3556A" w:rsidP="0032622D">
      <w:pPr>
        <w:ind w:firstLine="709"/>
        <w:jc w:val="both"/>
        <w:rPr>
          <w:rFonts w:eastAsia="Times New Roman"/>
          <w:sz w:val="22"/>
          <w:szCs w:val="22"/>
          <w:lang w:eastAsia="ru-RU"/>
        </w:rPr>
      </w:pPr>
      <w:r w:rsidRPr="0093248E">
        <w:rPr>
          <w:rFonts w:eastAsia="Times New Roman"/>
          <w:color w:val="000000"/>
          <w:sz w:val="22"/>
          <w:szCs w:val="22"/>
          <w:lang w:eastAsia="ru-RU"/>
        </w:rPr>
        <w:t>По данному аналитическому показателю</w:t>
      </w:r>
      <w:r w:rsidR="00447414">
        <w:rPr>
          <w:rFonts w:eastAsia="Times New Roman"/>
          <w:color w:val="000000"/>
          <w:sz w:val="22"/>
          <w:szCs w:val="22"/>
          <w:lang w:eastAsia="ru-RU"/>
        </w:rPr>
        <w:t xml:space="preserve">  </w:t>
      </w:r>
      <w:r w:rsidRPr="0093248E">
        <w:rPr>
          <w:rFonts w:eastAsia="Times New Roman"/>
          <w:sz w:val="22"/>
          <w:szCs w:val="22"/>
          <w:lang w:eastAsia="ru-RU"/>
        </w:rPr>
        <w:t>отражаются доходы и расходы</w:t>
      </w:r>
      <w:r w:rsidRPr="0093248E">
        <w:rPr>
          <w:sz w:val="22"/>
          <w:szCs w:val="22"/>
        </w:rPr>
        <w:t xml:space="preserve"> </w:t>
      </w:r>
      <w:r w:rsidRPr="0093248E">
        <w:rPr>
          <w:rFonts w:eastAsia="Times New Roman"/>
          <w:sz w:val="22"/>
          <w:szCs w:val="22"/>
          <w:lang w:eastAsia="ru-RU"/>
        </w:rPr>
        <w:t>муниципальных бюджетных учреждений, осуществляемые за счет</w:t>
      </w:r>
      <w:r w:rsidRPr="0093248E">
        <w:rPr>
          <w:sz w:val="22"/>
          <w:szCs w:val="22"/>
        </w:rPr>
        <w:t xml:space="preserve"> поступающих с</w:t>
      </w:r>
      <w:r w:rsidRPr="0093248E">
        <w:rPr>
          <w:rFonts w:eastAsia="Times New Roman"/>
          <w:sz w:val="22"/>
          <w:szCs w:val="22"/>
          <w:lang w:eastAsia="ru-RU"/>
        </w:rPr>
        <w:t>редств</w:t>
      </w:r>
      <w:r w:rsidRPr="0093248E">
        <w:rPr>
          <w:sz w:val="22"/>
          <w:szCs w:val="22"/>
        </w:rPr>
        <w:t xml:space="preserve"> </w:t>
      </w:r>
      <w:r w:rsidRPr="0093248E">
        <w:rPr>
          <w:rFonts w:eastAsia="Times New Roman"/>
          <w:sz w:val="22"/>
          <w:szCs w:val="22"/>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p>
    <w:p w:rsidR="00C3556A" w:rsidRPr="0093248E" w:rsidRDefault="00C3556A" w:rsidP="0032622D">
      <w:pPr>
        <w:ind w:firstLine="709"/>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классификации отражаются</w:t>
      </w:r>
      <w:r w:rsidR="00447414">
        <w:rPr>
          <w:rFonts w:eastAsia="Times New Roman"/>
          <w:color w:val="000000"/>
          <w:sz w:val="22"/>
          <w:szCs w:val="22"/>
          <w:lang w:eastAsia="ru-RU"/>
        </w:rPr>
        <w:t xml:space="preserve"> </w:t>
      </w:r>
      <w:r w:rsidRPr="0093248E">
        <w:rPr>
          <w:rFonts w:eastAsia="Times New Roman"/>
          <w:color w:val="000000"/>
          <w:sz w:val="22"/>
          <w:szCs w:val="22"/>
          <w:lang w:eastAsia="ru-RU"/>
        </w:rPr>
        <w:t>показатели</w:t>
      </w:r>
      <w:r w:rsidR="00447414">
        <w:rPr>
          <w:rFonts w:eastAsia="Times New Roman"/>
          <w:color w:val="000000"/>
          <w:sz w:val="22"/>
          <w:szCs w:val="22"/>
          <w:lang w:eastAsia="ru-RU"/>
        </w:rPr>
        <w:t xml:space="preserve">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32622D">
      <w:pPr>
        <w:ind w:firstLine="709"/>
        <w:rPr>
          <w:b/>
          <w:color w:val="000000"/>
          <w:sz w:val="22"/>
          <w:szCs w:val="22"/>
        </w:rPr>
      </w:pPr>
      <w:r w:rsidRPr="0093248E">
        <w:rPr>
          <w:b/>
          <w:color w:val="000000"/>
          <w:sz w:val="22"/>
          <w:szCs w:val="22"/>
        </w:rPr>
        <w:t>Z</w:t>
      </w:r>
      <w:r w:rsidR="00447414">
        <w:rPr>
          <w:b/>
          <w:color w:val="000000"/>
          <w:sz w:val="22"/>
          <w:szCs w:val="22"/>
        </w:rPr>
        <w:t xml:space="preserve"> </w:t>
      </w:r>
      <w:r w:rsidRPr="0093248E">
        <w:rPr>
          <w:b/>
          <w:color w:val="000000"/>
          <w:sz w:val="22"/>
          <w:szCs w:val="22"/>
        </w:rPr>
        <w:t>Финансовое</w:t>
      </w:r>
      <w:r w:rsidR="00447414">
        <w:rPr>
          <w:b/>
          <w:color w:val="000000"/>
          <w:sz w:val="22"/>
          <w:szCs w:val="22"/>
        </w:rPr>
        <w:t xml:space="preserve"> </w:t>
      </w:r>
      <w:r w:rsidRPr="0093248E">
        <w:rPr>
          <w:b/>
          <w:color w:val="000000"/>
          <w:sz w:val="22"/>
          <w:szCs w:val="22"/>
        </w:rPr>
        <w:t>обеспечение выполнения</w:t>
      </w:r>
      <w:r w:rsidR="00447414">
        <w:rPr>
          <w:b/>
          <w:color w:val="000000"/>
          <w:sz w:val="22"/>
          <w:szCs w:val="22"/>
        </w:rPr>
        <w:t xml:space="preserve"> </w:t>
      </w:r>
      <w:r w:rsidRPr="0093248E">
        <w:rPr>
          <w:b/>
          <w:color w:val="000000"/>
          <w:sz w:val="22"/>
          <w:szCs w:val="22"/>
        </w:rPr>
        <w:t>муниципального задания</w:t>
      </w:r>
    </w:p>
    <w:p w:rsidR="00C3556A" w:rsidRPr="0093248E" w:rsidRDefault="00C3556A" w:rsidP="0032622D">
      <w:pPr>
        <w:autoSpaceDE w:val="0"/>
        <w:autoSpaceDN w:val="0"/>
        <w:adjustRightInd w:val="0"/>
        <w:ind w:firstLine="709"/>
        <w:jc w:val="both"/>
        <w:outlineLvl w:val="1"/>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w:t>
      </w:r>
      <w:r w:rsidR="00447414">
        <w:rPr>
          <w:sz w:val="22"/>
          <w:szCs w:val="22"/>
        </w:rPr>
        <w:t xml:space="preserve"> </w:t>
      </w:r>
      <w:r w:rsidRPr="0093248E">
        <w:rPr>
          <w:sz w:val="22"/>
          <w:szCs w:val="22"/>
        </w:rPr>
        <w:t xml:space="preserve">расходы, осуществляемые за счет </w:t>
      </w:r>
      <w:r w:rsidRPr="0093248E">
        <w:rPr>
          <w:color w:val="000000"/>
          <w:sz w:val="22"/>
          <w:szCs w:val="22"/>
        </w:rPr>
        <w:t xml:space="preserve">средств </w:t>
      </w:r>
      <w:r w:rsidRPr="0093248E">
        <w:rPr>
          <w:sz w:val="22"/>
          <w:szCs w:val="22"/>
        </w:rPr>
        <w:t>субсидий бюджетных</w:t>
      </w:r>
      <w:r w:rsidR="00447414">
        <w:rPr>
          <w:sz w:val="22"/>
          <w:szCs w:val="22"/>
        </w:rPr>
        <w:t xml:space="preserve"> </w:t>
      </w:r>
      <w:r w:rsidRPr="0093248E">
        <w:rPr>
          <w:sz w:val="22"/>
          <w:szCs w:val="22"/>
        </w:rPr>
        <w:t>учреждений на возмещение нормативных затрат, связанных с оказанием ими в соответствии с муниципальным заданием</w:t>
      </w:r>
      <w:r w:rsidR="00447414">
        <w:rPr>
          <w:sz w:val="22"/>
          <w:szCs w:val="22"/>
        </w:rPr>
        <w:t xml:space="preserve"> </w:t>
      </w:r>
      <w:r w:rsidRPr="0093248E">
        <w:rPr>
          <w:sz w:val="22"/>
          <w:szCs w:val="22"/>
        </w:rPr>
        <w:t>муниципальных услуг (выполнением работ).</w:t>
      </w:r>
    </w:p>
    <w:p w:rsidR="00C3556A" w:rsidRPr="0093248E" w:rsidRDefault="00C3556A" w:rsidP="0032622D">
      <w:pPr>
        <w:autoSpaceDE w:val="0"/>
        <w:autoSpaceDN w:val="0"/>
        <w:adjustRightInd w:val="0"/>
        <w:ind w:firstLine="709"/>
        <w:jc w:val="both"/>
        <w:outlineLvl w:val="1"/>
        <w:rPr>
          <w:sz w:val="22"/>
          <w:szCs w:val="22"/>
        </w:rPr>
      </w:pPr>
      <w:r w:rsidRPr="0093248E">
        <w:rPr>
          <w:sz w:val="22"/>
          <w:szCs w:val="22"/>
        </w:rPr>
        <w:t xml:space="preserve">Также с учетом данной классификации отражаются показатели по поступлениям и выплатам плана </w:t>
      </w:r>
      <w:r w:rsidRPr="0093248E">
        <w:rPr>
          <w:sz w:val="22"/>
          <w:szCs w:val="22"/>
        </w:rPr>
        <w:lastRenderedPageBreak/>
        <w:t>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color w:val="000000"/>
          <w:sz w:val="22"/>
          <w:szCs w:val="22"/>
          <w:lang w:val="en-US"/>
        </w:rPr>
        <w:t>Z</w:t>
      </w:r>
      <w:r w:rsidRPr="0093248E">
        <w:rPr>
          <w:b/>
          <w:color w:val="000000"/>
          <w:sz w:val="22"/>
          <w:szCs w:val="22"/>
        </w:rPr>
        <w:t>1</w:t>
      </w:r>
      <w:r w:rsidRPr="0093248E">
        <w:rPr>
          <w:b/>
          <w:sz w:val="22"/>
          <w:szCs w:val="22"/>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C3556A" w:rsidRPr="0093248E" w:rsidRDefault="00C3556A" w:rsidP="0032622D">
      <w:pPr>
        <w:ind w:firstLine="709"/>
        <w:jc w:val="both"/>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w:t>
      </w:r>
      <w:r w:rsidR="00447414">
        <w:rPr>
          <w:sz w:val="22"/>
          <w:szCs w:val="22"/>
        </w:rPr>
        <w:t xml:space="preserve"> </w:t>
      </w:r>
      <w:r w:rsidRPr="0093248E">
        <w:rPr>
          <w:sz w:val="22"/>
          <w:szCs w:val="22"/>
        </w:rPr>
        <w:t xml:space="preserve">расходы, осуществляемые за счет </w:t>
      </w:r>
      <w:r w:rsidRPr="0093248E">
        <w:rPr>
          <w:color w:val="000000"/>
          <w:sz w:val="22"/>
          <w:szCs w:val="22"/>
        </w:rPr>
        <w:t xml:space="preserve">средств </w:t>
      </w:r>
      <w:r w:rsidRPr="0093248E">
        <w:rPr>
          <w:sz w:val="22"/>
          <w:szCs w:val="22"/>
        </w:rPr>
        <w:t>субсидий бюджетным общеобразовательным</w:t>
      </w:r>
      <w:r w:rsidR="00447414">
        <w:rPr>
          <w:sz w:val="22"/>
          <w:szCs w:val="22"/>
        </w:rPr>
        <w:t xml:space="preserve"> </w:t>
      </w:r>
      <w:r w:rsidRPr="0093248E">
        <w:rPr>
          <w:sz w:val="22"/>
          <w:szCs w:val="22"/>
        </w:rPr>
        <w:t>учреждениям на возмещение нормативных затрат, связанных с оказанием ими в соответствии с муниципальным заданием</w:t>
      </w:r>
      <w:r w:rsidR="00447414">
        <w:rPr>
          <w:sz w:val="22"/>
          <w:szCs w:val="22"/>
        </w:rPr>
        <w:t xml:space="preserve"> </w:t>
      </w:r>
      <w:r w:rsidRPr="0093248E">
        <w:rPr>
          <w:sz w:val="22"/>
          <w:szCs w:val="22"/>
        </w:rPr>
        <w:t>муниципальных услуг (выполнением работ),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(госстандарт), за счет средств областного бюджета.</w:t>
      </w:r>
    </w:p>
    <w:p w:rsidR="00C3556A" w:rsidRPr="0093248E" w:rsidRDefault="00C3556A" w:rsidP="0032622D">
      <w:pPr>
        <w:ind w:firstLine="709"/>
        <w:jc w:val="both"/>
        <w:rPr>
          <w:sz w:val="22"/>
          <w:szCs w:val="22"/>
        </w:rPr>
      </w:pPr>
      <w:r w:rsidRPr="0093248E">
        <w:rPr>
          <w:sz w:val="22"/>
          <w:szCs w:val="22"/>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rPr>
          <w:b/>
          <w:sz w:val="22"/>
          <w:szCs w:val="22"/>
        </w:rPr>
      </w:pPr>
      <w:r w:rsidRPr="0093248E">
        <w:rPr>
          <w:b/>
          <w:sz w:val="22"/>
          <w:szCs w:val="22"/>
          <w:lang w:val="en-US"/>
        </w:rPr>
        <w:t>Z</w:t>
      </w:r>
      <w:r w:rsidRPr="0093248E">
        <w:rPr>
          <w:b/>
          <w:sz w:val="22"/>
          <w:szCs w:val="22"/>
        </w:rPr>
        <w:t>2 Остатки прошлого года субсидии на финансовое обеспечение выполнения</w:t>
      </w:r>
      <w:r w:rsidR="00447414">
        <w:rPr>
          <w:b/>
          <w:sz w:val="22"/>
          <w:szCs w:val="22"/>
        </w:rPr>
        <w:t xml:space="preserve"> </w:t>
      </w:r>
      <w:r w:rsidRPr="0093248E">
        <w:rPr>
          <w:b/>
          <w:sz w:val="22"/>
          <w:szCs w:val="22"/>
        </w:rPr>
        <w:t>мун</w:t>
      </w:r>
      <w:r w:rsidR="00380156" w:rsidRPr="0093248E">
        <w:rPr>
          <w:b/>
          <w:sz w:val="22"/>
          <w:szCs w:val="22"/>
        </w:rPr>
        <w:t xml:space="preserve">иципального </w:t>
      </w:r>
      <w:r w:rsidRPr="0093248E">
        <w:rPr>
          <w:b/>
          <w:sz w:val="22"/>
          <w:szCs w:val="22"/>
        </w:rPr>
        <w:t>задания</w:t>
      </w:r>
    </w:p>
    <w:p w:rsidR="00C3556A" w:rsidRPr="0093248E" w:rsidRDefault="00C3556A" w:rsidP="0032622D">
      <w:pPr>
        <w:ind w:firstLine="709"/>
        <w:jc w:val="both"/>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 доходы и расходы, осуществляемые за счет остатков</w:t>
      </w:r>
      <w:r w:rsidR="00447414">
        <w:rPr>
          <w:sz w:val="22"/>
          <w:szCs w:val="22"/>
        </w:rPr>
        <w:t xml:space="preserve"> </w:t>
      </w:r>
      <w:r w:rsidRPr="0093248E">
        <w:rPr>
          <w:sz w:val="22"/>
          <w:szCs w:val="22"/>
        </w:rPr>
        <w:t>прошлого года субсидии на финансовое обеспечение выполнения муниципального задания.</w:t>
      </w:r>
    </w:p>
    <w:p w:rsidR="00C3556A" w:rsidRPr="0093248E" w:rsidRDefault="00C3556A" w:rsidP="0032622D">
      <w:pPr>
        <w:ind w:firstLine="709"/>
        <w:jc w:val="both"/>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ind w:firstLine="709"/>
        <w:jc w:val="both"/>
        <w:rPr>
          <w:color w:val="000000"/>
          <w:sz w:val="22"/>
          <w:szCs w:val="22"/>
        </w:rPr>
      </w:pPr>
      <w:r w:rsidRPr="0093248E">
        <w:rPr>
          <w:b/>
          <w:sz w:val="22"/>
          <w:szCs w:val="22"/>
          <w:lang w:val="en-US"/>
        </w:rPr>
        <w:t>Z</w:t>
      </w:r>
      <w:r w:rsidRPr="0093248E">
        <w:rPr>
          <w:b/>
          <w:sz w:val="22"/>
          <w:szCs w:val="22"/>
        </w:rPr>
        <w:t>3</w:t>
      </w:r>
      <w:r w:rsidR="00447414">
        <w:rPr>
          <w:b/>
          <w:sz w:val="22"/>
          <w:szCs w:val="22"/>
        </w:rPr>
        <w:t xml:space="preserve"> </w:t>
      </w:r>
      <w:r w:rsidRPr="0093248E">
        <w:rPr>
          <w:b/>
          <w:sz w:val="22"/>
          <w:szCs w:val="22"/>
        </w:rPr>
        <w:t>Субсидия на выполнение муниципального</w:t>
      </w:r>
      <w:r w:rsidR="00447414">
        <w:rPr>
          <w:b/>
          <w:sz w:val="22"/>
          <w:szCs w:val="22"/>
        </w:rPr>
        <w:t xml:space="preserve"> </w:t>
      </w:r>
      <w:r w:rsidRPr="0093248E">
        <w:rPr>
          <w:b/>
          <w:sz w:val="22"/>
          <w:szCs w:val="22"/>
        </w:rPr>
        <w:t>задания по дошкольному</w:t>
      </w:r>
      <w:r w:rsidR="00447414">
        <w:rPr>
          <w:b/>
          <w:sz w:val="22"/>
          <w:szCs w:val="22"/>
        </w:rPr>
        <w:t xml:space="preserve"> </w:t>
      </w:r>
      <w:r w:rsidRPr="0093248E">
        <w:rPr>
          <w:b/>
          <w:sz w:val="22"/>
          <w:szCs w:val="22"/>
        </w:rPr>
        <w:t xml:space="preserve">образованию в </w:t>
      </w:r>
      <w:r w:rsidR="0093248E">
        <w:rPr>
          <w:b/>
          <w:sz w:val="22"/>
          <w:szCs w:val="22"/>
        </w:rPr>
        <w:t>части расходов</w:t>
      </w:r>
      <w:r w:rsidR="00447414">
        <w:rPr>
          <w:b/>
          <w:sz w:val="22"/>
          <w:szCs w:val="22"/>
        </w:rPr>
        <w:t xml:space="preserve"> </w:t>
      </w:r>
      <w:r w:rsidR="0093248E">
        <w:rPr>
          <w:b/>
          <w:sz w:val="22"/>
          <w:szCs w:val="22"/>
        </w:rPr>
        <w:t>на оплату труда</w:t>
      </w:r>
      <w:r w:rsidRPr="0093248E">
        <w:rPr>
          <w:b/>
          <w:sz w:val="22"/>
          <w:szCs w:val="22"/>
        </w:rPr>
        <w:t>, приобретение</w:t>
      </w:r>
      <w:r w:rsidR="00447414">
        <w:rPr>
          <w:b/>
          <w:sz w:val="22"/>
          <w:szCs w:val="22"/>
        </w:rPr>
        <w:t xml:space="preserve"> </w:t>
      </w:r>
      <w:r w:rsidRPr="0093248E">
        <w:rPr>
          <w:b/>
          <w:sz w:val="22"/>
          <w:szCs w:val="22"/>
        </w:rPr>
        <w:t>учебников и учебных пособий, средств обучения, игр и игрушек</w:t>
      </w:r>
    </w:p>
    <w:p w:rsidR="00C3556A" w:rsidRPr="0093248E" w:rsidRDefault="00C3556A" w:rsidP="0032622D">
      <w:pPr>
        <w:ind w:firstLine="709"/>
        <w:jc w:val="both"/>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w:t>
      </w:r>
      <w:r w:rsidR="00447414">
        <w:rPr>
          <w:sz w:val="22"/>
          <w:szCs w:val="22"/>
        </w:rPr>
        <w:t xml:space="preserve"> </w:t>
      </w:r>
      <w:r w:rsidRPr="0093248E">
        <w:rPr>
          <w:sz w:val="22"/>
          <w:szCs w:val="22"/>
        </w:rPr>
        <w:t xml:space="preserve">расходы, осуществляемые за счет </w:t>
      </w:r>
      <w:r w:rsidRPr="0093248E">
        <w:rPr>
          <w:color w:val="000000"/>
          <w:sz w:val="22"/>
          <w:szCs w:val="22"/>
        </w:rPr>
        <w:t xml:space="preserve">средств </w:t>
      </w:r>
      <w:r w:rsidRPr="0093248E">
        <w:rPr>
          <w:sz w:val="22"/>
          <w:szCs w:val="22"/>
        </w:rPr>
        <w:t>субсидий бюджетных</w:t>
      </w:r>
      <w:r w:rsidR="00447414">
        <w:rPr>
          <w:sz w:val="22"/>
          <w:szCs w:val="22"/>
        </w:rPr>
        <w:t xml:space="preserve"> </w:t>
      </w:r>
      <w:r w:rsidRPr="0093248E">
        <w:rPr>
          <w:sz w:val="22"/>
          <w:szCs w:val="22"/>
        </w:rPr>
        <w:t>учреждений дошкольного образования на возмещение нормативных затрат, связанных с оказанием ими в соответствии с муниципальным заданием</w:t>
      </w:r>
      <w:r w:rsidR="00447414">
        <w:rPr>
          <w:sz w:val="22"/>
          <w:szCs w:val="22"/>
        </w:rPr>
        <w:t xml:space="preserve"> </w:t>
      </w:r>
      <w:r w:rsidRPr="0093248E">
        <w:rPr>
          <w:sz w:val="22"/>
          <w:szCs w:val="22"/>
        </w:rPr>
        <w:t>муниципальных услуг (выполнением работ), в части финансирования расходов на оплату труда работников данных учреждений, расходы на приобретение</w:t>
      </w:r>
      <w:r w:rsidR="00447414">
        <w:rPr>
          <w:sz w:val="22"/>
          <w:szCs w:val="22"/>
        </w:rPr>
        <w:t xml:space="preserve"> </w:t>
      </w:r>
      <w:r w:rsidRPr="0093248E">
        <w:rPr>
          <w:sz w:val="22"/>
          <w:szCs w:val="22"/>
        </w:rPr>
        <w:t>учебников и учебных пособий, средств обучения, игр и игрушек, за счет средств областного бюджета.</w:t>
      </w:r>
    </w:p>
    <w:p w:rsidR="00C3556A" w:rsidRPr="0093248E" w:rsidRDefault="00C3556A" w:rsidP="0032622D">
      <w:pPr>
        <w:ind w:firstLine="709"/>
        <w:jc w:val="both"/>
        <w:rPr>
          <w:sz w:val="22"/>
          <w:szCs w:val="22"/>
        </w:rPr>
      </w:pPr>
      <w:r w:rsidRPr="0093248E">
        <w:rPr>
          <w:sz w:val="22"/>
          <w:szCs w:val="22"/>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2622D">
      <w:pPr>
        <w:widowControl/>
        <w:suppressAutoHyphens w:val="0"/>
        <w:ind w:firstLine="709"/>
        <w:rPr>
          <w:rFonts w:eastAsia="Times New Roman" w:cs="Times New Roman"/>
          <w:b/>
          <w:bCs/>
          <w:color w:val="000000"/>
          <w:kern w:val="0"/>
          <w:sz w:val="22"/>
          <w:szCs w:val="22"/>
          <w:lang w:eastAsia="ru-RU" w:bidi="ar-SA"/>
        </w:rPr>
      </w:pPr>
      <w:r w:rsidRPr="0093248E">
        <w:rPr>
          <w:b/>
          <w:sz w:val="22"/>
          <w:szCs w:val="22"/>
          <w:lang w:val="en-US"/>
        </w:rPr>
        <w:t>Z</w:t>
      </w:r>
      <w:r w:rsidRPr="0093248E">
        <w:rPr>
          <w:b/>
          <w:sz w:val="22"/>
          <w:szCs w:val="22"/>
        </w:rPr>
        <w:t xml:space="preserve">6 </w:t>
      </w:r>
      <w:r w:rsidRPr="0093248E">
        <w:rPr>
          <w:rFonts w:eastAsia="Times New Roman" w:cs="Times New Roman"/>
          <w:b/>
          <w:bCs/>
          <w:color w:val="000000"/>
          <w:kern w:val="0"/>
          <w:sz w:val="22"/>
          <w:szCs w:val="22"/>
          <w:lang w:eastAsia="ru-RU" w:bidi="ar-SA"/>
        </w:rPr>
        <w:t>Муниципальное задание по персонифицированному финансированию</w:t>
      </w:r>
    </w:p>
    <w:p w:rsidR="00C3556A" w:rsidRPr="0093248E" w:rsidRDefault="00C3556A" w:rsidP="0032622D">
      <w:pPr>
        <w:autoSpaceDE w:val="0"/>
        <w:autoSpaceDN w:val="0"/>
        <w:adjustRightInd w:val="0"/>
        <w:ind w:firstLine="709"/>
        <w:jc w:val="both"/>
        <w:outlineLvl w:val="1"/>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w:t>
      </w:r>
      <w:r w:rsidR="00447414">
        <w:rPr>
          <w:sz w:val="22"/>
          <w:szCs w:val="22"/>
        </w:rPr>
        <w:t xml:space="preserve"> </w:t>
      </w:r>
      <w:r w:rsidRPr="0093248E">
        <w:rPr>
          <w:sz w:val="22"/>
          <w:szCs w:val="22"/>
        </w:rPr>
        <w:t xml:space="preserve">расходы, осуществляемые за счет </w:t>
      </w:r>
      <w:r w:rsidRPr="0093248E">
        <w:rPr>
          <w:color w:val="000000"/>
          <w:sz w:val="22"/>
          <w:szCs w:val="22"/>
        </w:rPr>
        <w:t xml:space="preserve">средств </w:t>
      </w:r>
      <w:r w:rsidRPr="0093248E">
        <w:rPr>
          <w:sz w:val="22"/>
          <w:szCs w:val="22"/>
        </w:rPr>
        <w:t>субсидий бюджетных</w:t>
      </w:r>
      <w:r w:rsidR="00447414">
        <w:rPr>
          <w:sz w:val="22"/>
          <w:szCs w:val="22"/>
        </w:rPr>
        <w:t xml:space="preserve"> </w:t>
      </w:r>
      <w:r w:rsidRPr="0093248E">
        <w:rPr>
          <w:sz w:val="22"/>
          <w:szCs w:val="22"/>
        </w:rPr>
        <w:t>учреждений на возмещение нормативных затрат, связанных с оказанием ими в соответствии с муниципальным заданием</w:t>
      </w:r>
      <w:r w:rsidR="00447414">
        <w:rPr>
          <w:sz w:val="22"/>
          <w:szCs w:val="22"/>
        </w:rPr>
        <w:t xml:space="preserve"> </w:t>
      </w:r>
      <w:r w:rsidRPr="0093248E">
        <w:rPr>
          <w:sz w:val="22"/>
          <w:szCs w:val="22"/>
        </w:rPr>
        <w:t>муниципальных услуг (выполнением работ) по обеспечению функционирования</w:t>
      </w:r>
      <w:r w:rsidR="00447414">
        <w:rPr>
          <w:sz w:val="22"/>
          <w:szCs w:val="22"/>
        </w:rPr>
        <w:t xml:space="preserve"> </w:t>
      </w:r>
      <w:r w:rsidRPr="0093248E">
        <w:rPr>
          <w:color w:val="000000"/>
          <w:sz w:val="22"/>
          <w:szCs w:val="22"/>
        </w:rPr>
        <w:t>системы персонифицированного финансирования дополнительного образования детей</w:t>
      </w:r>
      <w:r w:rsidRPr="0093248E">
        <w:rPr>
          <w:sz w:val="22"/>
          <w:szCs w:val="22"/>
        </w:rPr>
        <w:t>.</w:t>
      </w:r>
    </w:p>
    <w:p w:rsidR="00C3556A" w:rsidRPr="0093248E" w:rsidRDefault="00C3556A" w:rsidP="0032622D">
      <w:pPr>
        <w:autoSpaceDE w:val="0"/>
        <w:autoSpaceDN w:val="0"/>
        <w:adjustRightInd w:val="0"/>
        <w:ind w:firstLine="709"/>
        <w:jc w:val="both"/>
        <w:outlineLvl w:val="1"/>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93248E" w:rsidRDefault="00965809" w:rsidP="00C3556A">
      <w:pPr>
        <w:jc w:val="center"/>
        <w:rPr>
          <w:rFonts w:cs="Times New Roman"/>
          <w:sz w:val="22"/>
          <w:szCs w:val="22"/>
        </w:rPr>
      </w:pPr>
    </w:p>
    <w:sectPr w:rsidR="00965809" w:rsidRPr="0093248E" w:rsidSect="00767045">
      <w:footerReference w:type="default" r:id="rId9"/>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981" w:rsidRDefault="00903981" w:rsidP="003954BD">
      <w:r>
        <w:separator/>
      </w:r>
    </w:p>
  </w:endnote>
  <w:endnote w:type="continuationSeparator" w:id="1">
    <w:p w:rsidR="00903981" w:rsidRDefault="00903981"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0896"/>
    </w:sdtPr>
    <w:sdtContent>
      <w:p w:rsidR="00D431C1" w:rsidRDefault="00D431C1">
        <w:pPr>
          <w:pStyle w:val="ab"/>
          <w:jc w:val="center"/>
        </w:pPr>
        <w:r w:rsidRPr="002C5BCA">
          <w:rPr>
            <w:sz w:val="20"/>
            <w:szCs w:val="20"/>
          </w:rPr>
          <w:fldChar w:fldCharType="begin"/>
        </w:r>
        <w:r w:rsidRPr="002C5BCA">
          <w:rPr>
            <w:sz w:val="20"/>
            <w:szCs w:val="20"/>
          </w:rPr>
          <w:instrText xml:space="preserve"> PAGE   \* MERGEFORMAT </w:instrText>
        </w:r>
        <w:r w:rsidRPr="002C5BCA">
          <w:rPr>
            <w:sz w:val="20"/>
            <w:szCs w:val="20"/>
          </w:rPr>
          <w:fldChar w:fldCharType="separate"/>
        </w:r>
        <w:r w:rsidR="001009E1">
          <w:rPr>
            <w:noProof/>
            <w:sz w:val="20"/>
            <w:szCs w:val="20"/>
          </w:rPr>
          <w:t>2</w:t>
        </w:r>
        <w:r w:rsidRPr="002C5BCA">
          <w:rPr>
            <w:sz w:val="20"/>
            <w:szCs w:val="20"/>
          </w:rPr>
          <w:fldChar w:fldCharType="end"/>
        </w:r>
      </w:p>
    </w:sdtContent>
  </w:sdt>
  <w:p w:rsidR="00D431C1" w:rsidRDefault="00D431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981" w:rsidRDefault="00903981" w:rsidP="003954BD">
      <w:r>
        <w:separator/>
      </w:r>
    </w:p>
  </w:footnote>
  <w:footnote w:type="continuationSeparator" w:id="1">
    <w:p w:rsidR="00903981" w:rsidRDefault="00903981"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8786"/>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2E77"/>
    <w:rsid w:val="00004876"/>
    <w:rsid w:val="0000489A"/>
    <w:rsid w:val="00006959"/>
    <w:rsid w:val="0000700C"/>
    <w:rsid w:val="00011988"/>
    <w:rsid w:val="00015CE1"/>
    <w:rsid w:val="00016B75"/>
    <w:rsid w:val="00021C50"/>
    <w:rsid w:val="00025B46"/>
    <w:rsid w:val="00025E28"/>
    <w:rsid w:val="00032118"/>
    <w:rsid w:val="00032FD6"/>
    <w:rsid w:val="000374B2"/>
    <w:rsid w:val="0004037E"/>
    <w:rsid w:val="0004169A"/>
    <w:rsid w:val="000419D9"/>
    <w:rsid w:val="00043A32"/>
    <w:rsid w:val="000458CF"/>
    <w:rsid w:val="000458F9"/>
    <w:rsid w:val="00047B9F"/>
    <w:rsid w:val="00047BE6"/>
    <w:rsid w:val="00050DDB"/>
    <w:rsid w:val="000519D5"/>
    <w:rsid w:val="00051EB5"/>
    <w:rsid w:val="00053012"/>
    <w:rsid w:val="00053C4E"/>
    <w:rsid w:val="00055615"/>
    <w:rsid w:val="000558F5"/>
    <w:rsid w:val="00055C82"/>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4128"/>
    <w:rsid w:val="00085285"/>
    <w:rsid w:val="00086C88"/>
    <w:rsid w:val="00086ED8"/>
    <w:rsid w:val="00090753"/>
    <w:rsid w:val="00092FFD"/>
    <w:rsid w:val="00094B8F"/>
    <w:rsid w:val="000955D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DC0"/>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9E1"/>
    <w:rsid w:val="00100F34"/>
    <w:rsid w:val="001018BD"/>
    <w:rsid w:val="00101913"/>
    <w:rsid w:val="001029E3"/>
    <w:rsid w:val="0010316D"/>
    <w:rsid w:val="001039F7"/>
    <w:rsid w:val="00103AD1"/>
    <w:rsid w:val="00104B26"/>
    <w:rsid w:val="00104BFC"/>
    <w:rsid w:val="00110791"/>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01B1"/>
    <w:rsid w:val="00181C52"/>
    <w:rsid w:val="00182D6C"/>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D33D3"/>
    <w:rsid w:val="001D6ABE"/>
    <w:rsid w:val="001D7788"/>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6DFC"/>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35AF"/>
    <w:rsid w:val="00253CDA"/>
    <w:rsid w:val="00254409"/>
    <w:rsid w:val="0025493D"/>
    <w:rsid w:val="00260198"/>
    <w:rsid w:val="0026079B"/>
    <w:rsid w:val="00260E23"/>
    <w:rsid w:val="0026294C"/>
    <w:rsid w:val="00262E9E"/>
    <w:rsid w:val="002700DF"/>
    <w:rsid w:val="002714A8"/>
    <w:rsid w:val="00271721"/>
    <w:rsid w:val="00272C51"/>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5BCA"/>
    <w:rsid w:val="002C62FC"/>
    <w:rsid w:val="002C72D7"/>
    <w:rsid w:val="002D1296"/>
    <w:rsid w:val="002D19AA"/>
    <w:rsid w:val="002D1AF7"/>
    <w:rsid w:val="002D6B85"/>
    <w:rsid w:val="002D7073"/>
    <w:rsid w:val="002D7568"/>
    <w:rsid w:val="002E1678"/>
    <w:rsid w:val="002E497F"/>
    <w:rsid w:val="002E683D"/>
    <w:rsid w:val="002E7A1F"/>
    <w:rsid w:val="002F2145"/>
    <w:rsid w:val="002F50AB"/>
    <w:rsid w:val="002F5CBA"/>
    <w:rsid w:val="00302178"/>
    <w:rsid w:val="00302AF0"/>
    <w:rsid w:val="0030457D"/>
    <w:rsid w:val="00306EA5"/>
    <w:rsid w:val="0030736A"/>
    <w:rsid w:val="00307F60"/>
    <w:rsid w:val="00310053"/>
    <w:rsid w:val="003106FC"/>
    <w:rsid w:val="003108A9"/>
    <w:rsid w:val="003115F4"/>
    <w:rsid w:val="00313A80"/>
    <w:rsid w:val="00316696"/>
    <w:rsid w:val="00317BBB"/>
    <w:rsid w:val="00320872"/>
    <w:rsid w:val="0032147C"/>
    <w:rsid w:val="0032622D"/>
    <w:rsid w:val="00326D2C"/>
    <w:rsid w:val="00327FD5"/>
    <w:rsid w:val="00331E59"/>
    <w:rsid w:val="003324A5"/>
    <w:rsid w:val="003340CC"/>
    <w:rsid w:val="00334280"/>
    <w:rsid w:val="00334BD8"/>
    <w:rsid w:val="00335DFB"/>
    <w:rsid w:val="003419BA"/>
    <w:rsid w:val="003432BF"/>
    <w:rsid w:val="00344133"/>
    <w:rsid w:val="00346F5C"/>
    <w:rsid w:val="00356E74"/>
    <w:rsid w:val="00360C53"/>
    <w:rsid w:val="00360C9B"/>
    <w:rsid w:val="0036104A"/>
    <w:rsid w:val="00361898"/>
    <w:rsid w:val="003664F2"/>
    <w:rsid w:val="00366D59"/>
    <w:rsid w:val="00370DB4"/>
    <w:rsid w:val="0037180D"/>
    <w:rsid w:val="00371A02"/>
    <w:rsid w:val="00371EA1"/>
    <w:rsid w:val="00371EE7"/>
    <w:rsid w:val="003730C1"/>
    <w:rsid w:val="00373243"/>
    <w:rsid w:val="00373B08"/>
    <w:rsid w:val="00374153"/>
    <w:rsid w:val="00374E9C"/>
    <w:rsid w:val="0037604A"/>
    <w:rsid w:val="00376409"/>
    <w:rsid w:val="00376635"/>
    <w:rsid w:val="00376876"/>
    <w:rsid w:val="00376BE5"/>
    <w:rsid w:val="00380156"/>
    <w:rsid w:val="003817B7"/>
    <w:rsid w:val="00384443"/>
    <w:rsid w:val="003844A2"/>
    <w:rsid w:val="00391447"/>
    <w:rsid w:val="00393BD6"/>
    <w:rsid w:val="003954BD"/>
    <w:rsid w:val="003955C1"/>
    <w:rsid w:val="003967F8"/>
    <w:rsid w:val="003A153C"/>
    <w:rsid w:val="003A184D"/>
    <w:rsid w:val="003A187F"/>
    <w:rsid w:val="003A1EFF"/>
    <w:rsid w:val="003A4B3E"/>
    <w:rsid w:val="003A56F3"/>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4198"/>
    <w:rsid w:val="003E7546"/>
    <w:rsid w:val="003F10AC"/>
    <w:rsid w:val="003F167F"/>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5656"/>
    <w:rsid w:val="00426F4F"/>
    <w:rsid w:val="00427970"/>
    <w:rsid w:val="00430EE8"/>
    <w:rsid w:val="00430FA6"/>
    <w:rsid w:val="00431E5C"/>
    <w:rsid w:val="004328BE"/>
    <w:rsid w:val="004330B5"/>
    <w:rsid w:val="0043559E"/>
    <w:rsid w:val="00440EC3"/>
    <w:rsid w:val="00441DD8"/>
    <w:rsid w:val="00446B4D"/>
    <w:rsid w:val="00447414"/>
    <w:rsid w:val="00447417"/>
    <w:rsid w:val="00450669"/>
    <w:rsid w:val="004516F1"/>
    <w:rsid w:val="00453F36"/>
    <w:rsid w:val="00454794"/>
    <w:rsid w:val="00456477"/>
    <w:rsid w:val="004574CA"/>
    <w:rsid w:val="004577C8"/>
    <w:rsid w:val="00460EDE"/>
    <w:rsid w:val="004619D6"/>
    <w:rsid w:val="00461EA9"/>
    <w:rsid w:val="004625E3"/>
    <w:rsid w:val="00464049"/>
    <w:rsid w:val="00466208"/>
    <w:rsid w:val="004669B8"/>
    <w:rsid w:val="0046730F"/>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4E74"/>
    <w:rsid w:val="004B5D38"/>
    <w:rsid w:val="004B6E26"/>
    <w:rsid w:val="004B765B"/>
    <w:rsid w:val="004C241A"/>
    <w:rsid w:val="004C3EB0"/>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360"/>
    <w:rsid w:val="005115CE"/>
    <w:rsid w:val="00511FF4"/>
    <w:rsid w:val="00517EC0"/>
    <w:rsid w:val="00521D7B"/>
    <w:rsid w:val="00523B7F"/>
    <w:rsid w:val="005264B0"/>
    <w:rsid w:val="00527A66"/>
    <w:rsid w:val="00532378"/>
    <w:rsid w:val="00532AD2"/>
    <w:rsid w:val="00533B14"/>
    <w:rsid w:val="005340FA"/>
    <w:rsid w:val="0053502A"/>
    <w:rsid w:val="00535612"/>
    <w:rsid w:val="00540D0F"/>
    <w:rsid w:val="00540EE6"/>
    <w:rsid w:val="00541A7F"/>
    <w:rsid w:val="00541B10"/>
    <w:rsid w:val="00544A55"/>
    <w:rsid w:val="005456A6"/>
    <w:rsid w:val="0054737A"/>
    <w:rsid w:val="00550794"/>
    <w:rsid w:val="00551477"/>
    <w:rsid w:val="005518C0"/>
    <w:rsid w:val="0055437D"/>
    <w:rsid w:val="005549AD"/>
    <w:rsid w:val="00554A71"/>
    <w:rsid w:val="00555926"/>
    <w:rsid w:val="005564F8"/>
    <w:rsid w:val="00570A20"/>
    <w:rsid w:val="005724DE"/>
    <w:rsid w:val="00573022"/>
    <w:rsid w:val="00573565"/>
    <w:rsid w:val="00573AC7"/>
    <w:rsid w:val="00574F0A"/>
    <w:rsid w:val="00576012"/>
    <w:rsid w:val="00576FA0"/>
    <w:rsid w:val="0058164B"/>
    <w:rsid w:val="005818B6"/>
    <w:rsid w:val="0058550A"/>
    <w:rsid w:val="00585950"/>
    <w:rsid w:val="0058623E"/>
    <w:rsid w:val="005873F8"/>
    <w:rsid w:val="00587C14"/>
    <w:rsid w:val="0059451C"/>
    <w:rsid w:val="00595B15"/>
    <w:rsid w:val="00596184"/>
    <w:rsid w:val="0059790A"/>
    <w:rsid w:val="005A0DB5"/>
    <w:rsid w:val="005A126F"/>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AFB"/>
    <w:rsid w:val="00643F59"/>
    <w:rsid w:val="0064526B"/>
    <w:rsid w:val="006454EB"/>
    <w:rsid w:val="006458DD"/>
    <w:rsid w:val="00650108"/>
    <w:rsid w:val="0065084F"/>
    <w:rsid w:val="00651027"/>
    <w:rsid w:val="006514D1"/>
    <w:rsid w:val="0065384E"/>
    <w:rsid w:val="00655778"/>
    <w:rsid w:val="00656E5F"/>
    <w:rsid w:val="00657333"/>
    <w:rsid w:val="00657AAD"/>
    <w:rsid w:val="00660514"/>
    <w:rsid w:val="0066141C"/>
    <w:rsid w:val="00663B9A"/>
    <w:rsid w:val="00666997"/>
    <w:rsid w:val="0066699B"/>
    <w:rsid w:val="00666C7F"/>
    <w:rsid w:val="0066702F"/>
    <w:rsid w:val="0066722A"/>
    <w:rsid w:val="00670F18"/>
    <w:rsid w:val="00675089"/>
    <w:rsid w:val="006753F7"/>
    <w:rsid w:val="006761AC"/>
    <w:rsid w:val="00680E7A"/>
    <w:rsid w:val="00683209"/>
    <w:rsid w:val="00684F4D"/>
    <w:rsid w:val="00686833"/>
    <w:rsid w:val="00687BC8"/>
    <w:rsid w:val="006908C1"/>
    <w:rsid w:val="00690DE2"/>
    <w:rsid w:val="00692D83"/>
    <w:rsid w:val="00693025"/>
    <w:rsid w:val="00693C7F"/>
    <w:rsid w:val="00694FE6"/>
    <w:rsid w:val="006A3442"/>
    <w:rsid w:val="006A3F49"/>
    <w:rsid w:val="006A48D3"/>
    <w:rsid w:val="006A660A"/>
    <w:rsid w:val="006A69A4"/>
    <w:rsid w:val="006A6C27"/>
    <w:rsid w:val="006A7FAA"/>
    <w:rsid w:val="006B0BFE"/>
    <w:rsid w:val="006B20B3"/>
    <w:rsid w:val="006B2762"/>
    <w:rsid w:val="006B316E"/>
    <w:rsid w:val="006B40DE"/>
    <w:rsid w:val="006B4B2F"/>
    <w:rsid w:val="006B5023"/>
    <w:rsid w:val="006B58BF"/>
    <w:rsid w:val="006B7070"/>
    <w:rsid w:val="006B7645"/>
    <w:rsid w:val="006B7654"/>
    <w:rsid w:val="006B795D"/>
    <w:rsid w:val="006C2046"/>
    <w:rsid w:val="006C7193"/>
    <w:rsid w:val="006D1913"/>
    <w:rsid w:val="006D272D"/>
    <w:rsid w:val="006E266D"/>
    <w:rsid w:val="006E3330"/>
    <w:rsid w:val="006E5475"/>
    <w:rsid w:val="006E6979"/>
    <w:rsid w:val="006F0E57"/>
    <w:rsid w:val="006F14B8"/>
    <w:rsid w:val="006F288D"/>
    <w:rsid w:val="006F4D22"/>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46D"/>
    <w:rsid w:val="007218DE"/>
    <w:rsid w:val="00721DE6"/>
    <w:rsid w:val="007223D6"/>
    <w:rsid w:val="0073075A"/>
    <w:rsid w:val="00731C69"/>
    <w:rsid w:val="007332EE"/>
    <w:rsid w:val="0073442D"/>
    <w:rsid w:val="00734ECE"/>
    <w:rsid w:val="00736A3B"/>
    <w:rsid w:val="00737CC0"/>
    <w:rsid w:val="00737D4A"/>
    <w:rsid w:val="007402ED"/>
    <w:rsid w:val="00744338"/>
    <w:rsid w:val="00744619"/>
    <w:rsid w:val="00746175"/>
    <w:rsid w:val="00750444"/>
    <w:rsid w:val="0075225F"/>
    <w:rsid w:val="00752584"/>
    <w:rsid w:val="00754007"/>
    <w:rsid w:val="00757060"/>
    <w:rsid w:val="00760613"/>
    <w:rsid w:val="00760668"/>
    <w:rsid w:val="00761379"/>
    <w:rsid w:val="00761515"/>
    <w:rsid w:val="00761835"/>
    <w:rsid w:val="0076218E"/>
    <w:rsid w:val="00762967"/>
    <w:rsid w:val="00764BF7"/>
    <w:rsid w:val="0076696B"/>
    <w:rsid w:val="00767045"/>
    <w:rsid w:val="00767522"/>
    <w:rsid w:val="0077239E"/>
    <w:rsid w:val="00773088"/>
    <w:rsid w:val="007739DA"/>
    <w:rsid w:val="00773A4B"/>
    <w:rsid w:val="00773A8A"/>
    <w:rsid w:val="0077603B"/>
    <w:rsid w:val="00783FAA"/>
    <w:rsid w:val="00785145"/>
    <w:rsid w:val="007866A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0B91"/>
    <w:rsid w:val="007F1F49"/>
    <w:rsid w:val="007F2A01"/>
    <w:rsid w:val="007F358F"/>
    <w:rsid w:val="007F381D"/>
    <w:rsid w:val="007F3DA3"/>
    <w:rsid w:val="007F53EC"/>
    <w:rsid w:val="007F6114"/>
    <w:rsid w:val="007F659C"/>
    <w:rsid w:val="007F6888"/>
    <w:rsid w:val="008013A7"/>
    <w:rsid w:val="00801680"/>
    <w:rsid w:val="0080244B"/>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491"/>
    <w:rsid w:val="00872A92"/>
    <w:rsid w:val="00873EE9"/>
    <w:rsid w:val="0087530E"/>
    <w:rsid w:val="008759FD"/>
    <w:rsid w:val="0087630F"/>
    <w:rsid w:val="008770B9"/>
    <w:rsid w:val="00877A1F"/>
    <w:rsid w:val="00880E9F"/>
    <w:rsid w:val="00881462"/>
    <w:rsid w:val="00881C9D"/>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6845"/>
    <w:rsid w:val="008E7810"/>
    <w:rsid w:val="008F0077"/>
    <w:rsid w:val="008F0100"/>
    <w:rsid w:val="008F0437"/>
    <w:rsid w:val="008F1E51"/>
    <w:rsid w:val="008F4BE9"/>
    <w:rsid w:val="008F4CA9"/>
    <w:rsid w:val="008F611A"/>
    <w:rsid w:val="0090048C"/>
    <w:rsid w:val="009005E4"/>
    <w:rsid w:val="00902042"/>
    <w:rsid w:val="00903981"/>
    <w:rsid w:val="009045B4"/>
    <w:rsid w:val="0090560A"/>
    <w:rsid w:val="00907FF6"/>
    <w:rsid w:val="00911669"/>
    <w:rsid w:val="009121D7"/>
    <w:rsid w:val="00912221"/>
    <w:rsid w:val="00913676"/>
    <w:rsid w:val="00915B68"/>
    <w:rsid w:val="00915DD4"/>
    <w:rsid w:val="00917004"/>
    <w:rsid w:val="009209EF"/>
    <w:rsid w:val="00921DE2"/>
    <w:rsid w:val="009221A1"/>
    <w:rsid w:val="009257B0"/>
    <w:rsid w:val="00925887"/>
    <w:rsid w:val="009267C1"/>
    <w:rsid w:val="00930955"/>
    <w:rsid w:val="009309FB"/>
    <w:rsid w:val="0093248E"/>
    <w:rsid w:val="00932710"/>
    <w:rsid w:val="00951DF9"/>
    <w:rsid w:val="009537B1"/>
    <w:rsid w:val="00953B82"/>
    <w:rsid w:val="00953C59"/>
    <w:rsid w:val="00956381"/>
    <w:rsid w:val="00956DD8"/>
    <w:rsid w:val="009570EA"/>
    <w:rsid w:val="00960819"/>
    <w:rsid w:val="00960D79"/>
    <w:rsid w:val="009654E1"/>
    <w:rsid w:val="00965809"/>
    <w:rsid w:val="0096630C"/>
    <w:rsid w:val="00967411"/>
    <w:rsid w:val="00974AE7"/>
    <w:rsid w:val="00975CBD"/>
    <w:rsid w:val="009762D8"/>
    <w:rsid w:val="00976D1E"/>
    <w:rsid w:val="00977C0F"/>
    <w:rsid w:val="00977E93"/>
    <w:rsid w:val="00980637"/>
    <w:rsid w:val="00981FFB"/>
    <w:rsid w:val="00984F71"/>
    <w:rsid w:val="00986EBD"/>
    <w:rsid w:val="00987233"/>
    <w:rsid w:val="00991175"/>
    <w:rsid w:val="009953BB"/>
    <w:rsid w:val="009967AB"/>
    <w:rsid w:val="009A082D"/>
    <w:rsid w:val="009A2225"/>
    <w:rsid w:val="009A3D43"/>
    <w:rsid w:val="009A4968"/>
    <w:rsid w:val="009B4B37"/>
    <w:rsid w:val="009B4EB2"/>
    <w:rsid w:val="009B64B5"/>
    <w:rsid w:val="009B71D6"/>
    <w:rsid w:val="009B7304"/>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2420"/>
    <w:rsid w:val="00A23009"/>
    <w:rsid w:val="00A2386A"/>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5628"/>
    <w:rsid w:val="00A56583"/>
    <w:rsid w:val="00A57CDF"/>
    <w:rsid w:val="00A60B8E"/>
    <w:rsid w:val="00A6118F"/>
    <w:rsid w:val="00A6227D"/>
    <w:rsid w:val="00A623FA"/>
    <w:rsid w:val="00A6456B"/>
    <w:rsid w:val="00A653CD"/>
    <w:rsid w:val="00A65408"/>
    <w:rsid w:val="00A70259"/>
    <w:rsid w:val="00A70645"/>
    <w:rsid w:val="00A75DBB"/>
    <w:rsid w:val="00A80300"/>
    <w:rsid w:val="00A81EA0"/>
    <w:rsid w:val="00A834E3"/>
    <w:rsid w:val="00A83F52"/>
    <w:rsid w:val="00A86038"/>
    <w:rsid w:val="00A87462"/>
    <w:rsid w:val="00A91BE9"/>
    <w:rsid w:val="00A924F4"/>
    <w:rsid w:val="00A9661D"/>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590"/>
    <w:rsid w:val="00AC0924"/>
    <w:rsid w:val="00AC75DF"/>
    <w:rsid w:val="00AD5004"/>
    <w:rsid w:val="00AD5854"/>
    <w:rsid w:val="00AD7354"/>
    <w:rsid w:val="00AE2183"/>
    <w:rsid w:val="00AE327B"/>
    <w:rsid w:val="00AE4460"/>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CC4"/>
    <w:rsid w:val="00B15E32"/>
    <w:rsid w:val="00B17EFA"/>
    <w:rsid w:val="00B24D24"/>
    <w:rsid w:val="00B253C7"/>
    <w:rsid w:val="00B25D89"/>
    <w:rsid w:val="00B260B5"/>
    <w:rsid w:val="00B26627"/>
    <w:rsid w:val="00B30D81"/>
    <w:rsid w:val="00B32858"/>
    <w:rsid w:val="00B34F1F"/>
    <w:rsid w:val="00B41BE2"/>
    <w:rsid w:val="00B46B0F"/>
    <w:rsid w:val="00B5014E"/>
    <w:rsid w:val="00B50DE6"/>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256"/>
    <w:rsid w:val="00BA538F"/>
    <w:rsid w:val="00BA59ED"/>
    <w:rsid w:val="00BA7BBF"/>
    <w:rsid w:val="00BA7E1A"/>
    <w:rsid w:val="00BA7FF7"/>
    <w:rsid w:val="00BB0C2F"/>
    <w:rsid w:val="00BB35BA"/>
    <w:rsid w:val="00BB459E"/>
    <w:rsid w:val="00BC04AF"/>
    <w:rsid w:val="00BC1CB4"/>
    <w:rsid w:val="00BC237F"/>
    <w:rsid w:val="00BC283F"/>
    <w:rsid w:val="00BC6B6B"/>
    <w:rsid w:val="00BC78D0"/>
    <w:rsid w:val="00BD07C1"/>
    <w:rsid w:val="00BD0AE5"/>
    <w:rsid w:val="00BD1324"/>
    <w:rsid w:val="00BD20C9"/>
    <w:rsid w:val="00BD2892"/>
    <w:rsid w:val="00BD5B85"/>
    <w:rsid w:val="00BD7E10"/>
    <w:rsid w:val="00BE1824"/>
    <w:rsid w:val="00BE4EC6"/>
    <w:rsid w:val="00BE59B8"/>
    <w:rsid w:val="00BE5D5C"/>
    <w:rsid w:val="00BE5E28"/>
    <w:rsid w:val="00BF09E7"/>
    <w:rsid w:val="00BF0F7C"/>
    <w:rsid w:val="00BF4731"/>
    <w:rsid w:val="00BF6266"/>
    <w:rsid w:val="00BF6C32"/>
    <w:rsid w:val="00BF7036"/>
    <w:rsid w:val="00C0005D"/>
    <w:rsid w:val="00C00A61"/>
    <w:rsid w:val="00C01563"/>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556A"/>
    <w:rsid w:val="00C36CDB"/>
    <w:rsid w:val="00C37A68"/>
    <w:rsid w:val="00C46534"/>
    <w:rsid w:val="00C46D1F"/>
    <w:rsid w:val="00C51D95"/>
    <w:rsid w:val="00C53B3F"/>
    <w:rsid w:val="00C54A96"/>
    <w:rsid w:val="00C56DFB"/>
    <w:rsid w:val="00C6051F"/>
    <w:rsid w:val="00C62410"/>
    <w:rsid w:val="00C6268C"/>
    <w:rsid w:val="00C6301B"/>
    <w:rsid w:val="00C70242"/>
    <w:rsid w:val="00C70258"/>
    <w:rsid w:val="00C71334"/>
    <w:rsid w:val="00C7463D"/>
    <w:rsid w:val="00C74676"/>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4E96"/>
    <w:rsid w:val="00CA6A6A"/>
    <w:rsid w:val="00CA7EDB"/>
    <w:rsid w:val="00CB093E"/>
    <w:rsid w:val="00CB13FB"/>
    <w:rsid w:val="00CB17C4"/>
    <w:rsid w:val="00CB339A"/>
    <w:rsid w:val="00CB370B"/>
    <w:rsid w:val="00CB7223"/>
    <w:rsid w:val="00CC5A9A"/>
    <w:rsid w:val="00CC7A29"/>
    <w:rsid w:val="00CD0277"/>
    <w:rsid w:val="00CD06B0"/>
    <w:rsid w:val="00CD157F"/>
    <w:rsid w:val="00CD2BD7"/>
    <w:rsid w:val="00CD3BAA"/>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10F9"/>
    <w:rsid w:val="00CF1E41"/>
    <w:rsid w:val="00CF29D0"/>
    <w:rsid w:val="00CF3712"/>
    <w:rsid w:val="00CF5D12"/>
    <w:rsid w:val="00CF5D32"/>
    <w:rsid w:val="00CF71DA"/>
    <w:rsid w:val="00D006D3"/>
    <w:rsid w:val="00D02099"/>
    <w:rsid w:val="00D0390C"/>
    <w:rsid w:val="00D03FF4"/>
    <w:rsid w:val="00D05A6C"/>
    <w:rsid w:val="00D11D5D"/>
    <w:rsid w:val="00D12A53"/>
    <w:rsid w:val="00D13F3C"/>
    <w:rsid w:val="00D16DD5"/>
    <w:rsid w:val="00D20211"/>
    <w:rsid w:val="00D20F09"/>
    <w:rsid w:val="00D211E1"/>
    <w:rsid w:val="00D22212"/>
    <w:rsid w:val="00D22DD5"/>
    <w:rsid w:val="00D238F9"/>
    <w:rsid w:val="00D24234"/>
    <w:rsid w:val="00D251BD"/>
    <w:rsid w:val="00D27DA0"/>
    <w:rsid w:val="00D30BA9"/>
    <w:rsid w:val="00D31E9F"/>
    <w:rsid w:val="00D34348"/>
    <w:rsid w:val="00D35140"/>
    <w:rsid w:val="00D40712"/>
    <w:rsid w:val="00D40DC0"/>
    <w:rsid w:val="00D40DE8"/>
    <w:rsid w:val="00D41867"/>
    <w:rsid w:val="00D422C9"/>
    <w:rsid w:val="00D431C1"/>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0F18"/>
    <w:rsid w:val="00D764E0"/>
    <w:rsid w:val="00D77157"/>
    <w:rsid w:val="00D80499"/>
    <w:rsid w:val="00D80905"/>
    <w:rsid w:val="00D80AB1"/>
    <w:rsid w:val="00D84FA0"/>
    <w:rsid w:val="00D860B2"/>
    <w:rsid w:val="00D87714"/>
    <w:rsid w:val="00D87987"/>
    <w:rsid w:val="00D91A9D"/>
    <w:rsid w:val="00D960B9"/>
    <w:rsid w:val="00D978F5"/>
    <w:rsid w:val="00DA24E7"/>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6A99"/>
    <w:rsid w:val="00DD7781"/>
    <w:rsid w:val="00DE0C00"/>
    <w:rsid w:val="00DE17D6"/>
    <w:rsid w:val="00DE3384"/>
    <w:rsid w:val="00DE33B2"/>
    <w:rsid w:val="00DE5284"/>
    <w:rsid w:val="00DE686D"/>
    <w:rsid w:val="00DE696F"/>
    <w:rsid w:val="00DF0B9A"/>
    <w:rsid w:val="00DF0BFC"/>
    <w:rsid w:val="00DF32AD"/>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94A"/>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73EBA"/>
    <w:rsid w:val="00E80A81"/>
    <w:rsid w:val="00E81EAE"/>
    <w:rsid w:val="00E83832"/>
    <w:rsid w:val="00E86047"/>
    <w:rsid w:val="00E86A07"/>
    <w:rsid w:val="00E871E9"/>
    <w:rsid w:val="00E92ECB"/>
    <w:rsid w:val="00E95559"/>
    <w:rsid w:val="00E970A0"/>
    <w:rsid w:val="00E97DA9"/>
    <w:rsid w:val="00E97E6E"/>
    <w:rsid w:val="00EA04BB"/>
    <w:rsid w:val="00EA0EF2"/>
    <w:rsid w:val="00EA12B1"/>
    <w:rsid w:val="00EA1C4A"/>
    <w:rsid w:val="00EA1E6B"/>
    <w:rsid w:val="00EA3F35"/>
    <w:rsid w:val="00EA4842"/>
    <w:rsid w:val="00EA57C3"/>
    <w:rsid w:val="00EA5DCB"/>
    <w:rsid w:val="00EA74D4"/>
    <w:rsid w:val="00EA7608"/>
    <w:rsid w:val="00EB12B5"/>
    <w:rsid w:val="00EB1633"/>
    <w:rsid w:val="00EB26D6"/>
    <w:rsid w:val="00EB2F5A"/>
    <w:rsid w:val="00EB376A"/>
    <w:rsid w:val="00EB7A46"/>
    <w:rsid w:val="00EC0736"/>
    <w:rsid w:val="00EC1282"/>
    <w:rsid w:val="00EC353C"/>
    <w:rsid w:val="00EC3767"/>
    <w:rsid w:val="00EC4296"/>
    <w:rsid w:val="00ED0F35"/>
    <w:rsid w:val="00ED24DA"/>
    <w:rsid w:val="00ED3F07"/>
    <w:rsid w:val="00ED40CB"/>
    <w:rsid w:val="00ED472E"/>
    <w:rsid w:val="00EE03C9"/>
    <w:rsid w:val="00EE121B"/>
    <w:rsid w:val="00EE28CC"/>
    <w:rsid w:val="00EE2BBC"/>
    <w:rsid w:val="00EE4341"/>
    <w:rsid w:val="00EE4578"/>
    <w:rsid w:val="00EE5749"/>
    <w:rsid w:val="00EE7231"/>
    <w:rsid w:val="00EE786D"/>
    <w:rsid w:val="00EE7F99"/>
    <w:rsid w:val="00EF23E5"/>
    <w:rsid w:val="00EF4A86"/>
    <w:rsid w:val="00EF512D"/>
    <w:rsid w:val="00EF6959"/>
    <w:rsid w:val="00F00EC7"/>
    <w:rsid w:val="00F0231D"/>
    <w:rsid w:val="00F02FCE"/>
    <w:rsid w:val="00F03163"/>
    <w:rsid w:val="00F033B4"/>
    <w:rsid w:val="00F03621"/>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47481"/>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3FB2"/>
    <w:rsid w:val="00F74CF5"/>
    <w:rsid w:val="00F758BF"/>
    <w:rsid w:val="00F763F4"/>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uiPriority w:val="99"/>
    <w:rsid w:val="003954BD"/>
    <w:pPr>
      <w:tabs>
        <w:tab w:val="center" w:pos="4677"/>
        <w:tab w:val="right" w:pos="9355"/>
      </w:tabs>
    </w:pPr>
  </w:style>
  <w:style w:type="character" w:customStyle="1" w:styleId="aa">
    <w:name w:val="Верхний колонтитул Знак"/>
    <w:link w:val="a9"/>
    <w:uiPriority w:val="99"/>
    <w:rsid w:val="003954BD"/>
    <w:rPr>
      <w:rFonts w:eastAsia="Arial Unicode MS" w:cs="Mangal"/>
      <w:kern w:val="1"/>
      <w:sz w:val="28"/>
      <w:szCs w:val="24"/>
      <w:lang w:eastAsia="hi-IN" w:bidi="hi-IN"/>
    </w:rPr>
  </w:style>
  <w:style w:type="paragraph" w:styleId="ab">
    <w:name w:val="footer"/>
    <w:basedOn w:val="a"/>
    <w:link w:val="ac"/>
    <w:uiPriority w:val="99"/>
    <w:rsid w:val="003954BD"/>
    <w:pPr>
      <w:tabs>
        <w:tab w:val="center" w:pos="4677"/>
        <w:tab w:val="right" w:pos="9355"/>
      </w:tabs>
    </w:pPr>
  </w:style>
  <w:style w:type="character" w:customStyle="1" w:styleId="ac">
    <w:name w:val="Нижний колонтитул Знак"/>
    <w:link w:val="ab"/>
    <w:uiPriority w:val="99"/>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 w:type="paragraph" w:customStyle="1" w:styleId="125">
    <w:name w:val="Стиль По ширине Первая строка:  125 см"/>
    <w:basedOn w:val="a"/>
    <w:rsid w:val="00A22420"/>
    <w:pPr>
      <w:ind w:firstLine="709"/>
      <w:jc w:val="both"/>
    </w:pPr>
    <w:rPr>
      <w:rFonts w:eastAsia="Times New Roman" w:cs="Times New Roman"/>
      <w:szCs w:val="20"/>
    </w:rPr>
  </w:style>
  <w:style w:type="paragraph" w:customStyle="1" w:styleId="13">
    <w:name w:val="Стиль1"/>
    <w:basedOn w:val="a"/>
    <w:qFormat/>
    <w:rsid w:val="006B7645"/>
    <w:pPr>
      <w:tabs>
        <w:tab w:val="left" w:pos="7530"/>
      </w:tabs>
    </w:pPr>
    <w:rPr>
      <w:color w:val="000000"/>
      <w:spacing w:val="42"/>
      <w:szCs w:val="28"/>
    </w:rPr>
  </w:style>
  <w:style w:type="paragraph" w:customStyle="1" w:styleId="26">
    <w:name w:val="Стиль2"/>
    <w:basedOn w:val="a"/>
    <w:qFormat/>
    <w:rsid w:val="006B7645"/>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4335-8EA3-4B2D-8848-0944E34F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37</Pages>
  <Words>20349</Words>
  <Characters>115991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136068</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Смирнова</cp:lastModifiedBy>
  <cp:revision>18</cp:revision>
  <cp:lastPrinted>2023-03-28T07:58:00Z</cp:lastPrinted>
  <dcterms:created xsi:type="dcterms:W3CDTF">2023-03-20T08:27:00Z</dcterms:created>
  <dcterms:modified xsi:type="dcterms:W3CDTF">2023-03-28T08:12:00Z</dcterms:modified>
</cp:coreProperties>
</file>