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C3556A" w:rsidRDefault="001009E1">
      <w:pPr>
        <w:jc w:val="both"/>
        <w:rPr>
          <w:rFonts w:cs="Times New Roman"/>
          <w:sz w:val="24"/>
        </w:rPr>
      </w:pPr>
      <w:r w:rsidRPr="001009E1">
        <w:rPr>
          <w:rFonts w:cs="Times New Roman"/>
          <w:noProof/>
          <w:sz w:val="24"/>
          <w:lang w:eastAsia="ru-RU" w:bidi="ar-SA"/>
        </w:rPr>
        <w:drawing>
          <wp:anchor distT="0" distB="0" distL="114300" distR="114300" simplePos="0" relativeHeight="251659264" behindDoc="0" locked="0" layoutInCell="1" allowOverlap="1">
            <wp:simplePos x="0" y="0"/>
            <wp:positionH relativeFrom="column">
              <wp:posOffset>2727960</wp:posOffset>
            </wp:positionH>
            <wp:positionV relativeFrom="paragraph">
              <wp:posOffset>-110490</wp:posOffset>
            </wp:positionV>
            <wp:extent cx="756285" cy="807720"/>
            <wp:effectExtent l="19050" t="0" r="5715"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8" cstate="print"/>
                    <a:srcRect/>
                    <a:stretch>
                      <a:fillRect/>
                    </a:stretch>
                  </pic:blipFill>
                  <pic:spPr bwMode="auto">
                    <a:xfrm>
                      <a:off x="0" y="0"/>
                      <a:ext cx="756285" cy="807720"/>
                    </a:xfrm>
                    <a:prstGeom prst="rect">
                      <a:avLst/>
                    </a:prstGeom>
                    <a:noFill/>
                  </pic:spPr>
                </pic:pic>
              </a:graphicData>
            </a:graphic>
          </wp:anchor>
        </w:drawing>
      </w:r>
    </w:p>
    <w:p w:rsidR="001009E1" w:rsidRDefault="001009E1" w:rsidP="007176E4">
      <w:pPr>
        <w:shd w:val="clear" w:color="auto" w:fill="FFFFFF"/>
        <w:spacing w:before="10"/>
        <w:ind w:right="283"/>
        <w:jc w:val="center"/>
        <w:rPr>
          <w:rFonts w:cs="Times New Roman"/>
          <w:b/>
          <w:color w:val="000000"/>
          <w:szCs w:val="28"/>
        </w:rPr>
      </w:pPr>
    </w:p>
    <w:p w:rsidR="001009E1" w:rsidRDefault="001009E1" w:rsidP="007176E4">
      <w:pPr>
        <w:shd w:val="clear" w:color="auto" w:fill="FFFFFF"/>
        <w:spacing w:before="10"/>
        <w:ind w:right="283"/>
        <w:jc w:val="center"/>
        <w:rPr>
          <w:rFonts w:cs="Times New Roman"/>
          <w:b/>
          <w:color w:val="000000"/>
          <w:szCs w:val="28"/>
        </w:rPr>
      </w:pPr>
    </w:p>
    <w:p w:rsidR="001009E1" w:rsidRDefault="001009E1" w:rsidP="007176E4">
      <w:pPr>
        <w:shd w:val="clear" w:color="auto" w:fill="FFFFFF"/>
        <w:spacing w:before="10"/>
        <w:ind w:right="283"/>
        <w:jc w:val="center"/>
        <w:rPr>
          <w:rFonts w:cs="Times New Roman"/>
          <w:b/>
          <w:color w:val="000000"/>
          <w:szCs w:val="28"/>
        </w:rPr>
      </w:pPr>
    </w:p>
    <w:p w:rsidR="007176E4" w:rsidRPr="00376876" w:rsidRDefault="007176E4" w:rsidP="007176E4">
      <w:pPr>
        <w:shd w:val="clear" w:color="auto" w:fill="FFFFFF"/>
        <w:spacing w:before="10"/>
        <w:ind w:right="283"/>
        <w:jc w:val="center"/>
        <w:rPr>
          <w:rFonts w:cs="Times New Roman"/>
          <w:b/>
          <w:color w:val="000000"/>
          <w:szCs w:val="28"/>
        </w:rPr>
      </w:pPr>
      <w:r w:rsidRPr="00376876">
        <w:rPr>
          <w:rFonts w:cs="Times New Roman"/>
          <w:b/>
          <w:color w:val="000000"/>
          <w:szCs w:val="28"/>
        </w:rPr>
        <w:t xml:space="preserve">ФИНАНСОВОЕ УПРАВЛЕНИЕ АДМИНИСТРАЦИИ </w:t>
      </w:r>
    </w:p>
    <w:p w:rsidR="007176E4" w:rsidRPr="00376876" w:rsidRDefault="007176E4" w:rsidP="007176E4">
      <w:pPr>
        <w:shd w:val="clear" w:color="auto" w:fill="FFFFFF"/>
        <w:spacing w:before="10"/>
        <w:ind w:right="283"/>
        <w:jc w:val="center"/>
        <w:rPr>
          <w:rFonts w:cs="Times New Roman"/>
          <w:b/>
          <w:color w:val="000000"/>
          <w:szCs w:val="28"/>
        </w:rPr>
      </w:pPr>
      <w:r w:rsidRPr="00376876">
        <w:rPr>
          <w:rFonts w:cs="Times New Roman"/>
          <w:b/>
          <w:color w:val="000000"/>
          <w:szCs w:val="28"/>
        </w:rPr>
        <w:t>МУНИЦИПАЛЬНОГО ОБРАЗОВАНИЯ</w:t>
      </w:r>
      <w:r w:rsidR="0080244B" w:rsidRPr="00376876">
        <w:rPr>
          <w:rFonts w:cs="Times New Roman"/>
          <w:b/>
          <w:color w:val="000000"/>
          <w:szCs w:val="28"/>
        </w:rPr>
        <w:t xml:space="preserve"> </w:t>
      </w:r>
      <w:r w:rsidRPr="00376876">
        <w:rPr>
          <w:rFonts w:cs="Times New Roman"/>
          <w:b/>
          <w:color w:val="000000"/>
          <w:szCs w:val="28"/>
        </w:rPr>
        <w:t>«КРАСНИНСКИЙ РАЙОН» СМОЛЕНСКОЙ ОБЛАСТИ</w:t>
      </w:r>
    </w:p>
    <w:p w:rsidR="007176E4" w:rsidRPr="00376876" w:rsidRDefault="007176E4" w:rsidP="007176E4">
      <w:pPr>
        <w:shd w:val="clear" w:color="auto" w:fill="FFFFFF"/>
        <w:tabs>
          <w:tab w:val="left" w:pos="10065"/>
        </w:tabs>
        <w:spacing w:before="10"/>
        <w:ind w:right="283"/>
        <w:rPr>
          <w:rFonts w:cs="Times New Roman"/>
          <w:b/>
          <w:color w:val="000000"/>
          <w:szCs w:val="28"/>
        </w:rPr>
      </w:pPr>
    </w:p>
    <w:p w:rsidR="007176E4" w:rsidRPr="00376876" w:rsidRDefault="007176E4" w:rsidP="007176E4">
      <w:pPr>
        <w:shd w:val="clear" w:color="auto" w:fill="FFFFFF"/>
        <w:tabs>
          <w:tab w:val="left" w:pos="10065"/>
        </w:tabs>
        <w:spacing w:before="10"/>
        <w:ind w:right="283"/>
        <w:rPr>
          <w:rFonts w:cs="Times New Roman"/>
          <w:b/>
          <w:color w:val="000000"/>
          <w:szCs w:val="28"/>
        </w:rPr>
      </w:pPr>
    </w:p>
    <w:p w:rsidR="007176E4" w:rsidRPr="00376876" w:rsidRDefault="007176E4" w:rsidP="007176E4">
      <w:pPr>
        <w:shd w:val="clear" w:color="auto" w:fill="FFFFFF"/>
        <w:spacing w:before="10" w:line="360" w:lineRule="auto"/>
        <w:ind w:right="283"/>
        <w:jc w:val="center"/>
        <w:rPr>
          <w:rFonts w:cs="Times New Roman"/>
          <w:b/>
          <w:color w:val="000000"/>
          <w:spacing w:val="42"/>
          <w:szCs w:val="28"/>
        </w:rPr>
      </w:pPr>
      <w:r w:rsidRPr="00376876">
        <w:rPr>
          <w:rFonts w:cs="Times New Roman"/>
          <w:b/>
          <w:color w:val="000000"/>
          <w:spacing w:val="42"/>
          <w:szCs w:val="28"/>
        </w:rPr>
        <w:t>ПРИКАЗ</w:t>
      </w:r>
    </w:p>
    <w:p w:rsidR="007176E4" w:rsidRPr="00376876" w:rsidRDefault="007176E4" w:rsidP="007176E4">
      <w:pPr>
        <w:shd w:val="clear" w:color="auto" w:fill="FFFFFF"/>
        <w:spacing w:before="10" w:line="360" w:lineRule="auto"/>
        <w:ind w:right="283"/>
        <w:rPr>
          <w:rFonts w:cs="Times New Roman"/>
          <w:color w:val="000000"/>
          <w:spacing w:val="42"/>
          <w:szCs w:val="28"/>
        </w:rPr>
      </w:pPr>
    </w:p>
    <w:p w:rsidR="007176E4" w:rsidRPr="00376876" w:rsidRDefault="0011688E" w:rsidP="006B7645">
      <w:pPr>
        <w:pStyle w:val="26"/>
        <w:rPr>
          <w:rFonts w:cs="Times New Roman"/>
          <w:szCs w:val="28"/>
        </w:rPr>
      </w:pPr>
      <w:r>
        <w:rPr>
          <w:rFonts w:cs="Times New Roman"/>
          <w:szCs w:val="28"/>
        </w:rPr>
        <w:t>о</w:t>
      </w:r>
      <w:r w:rsidR="007176E4" w:rsidRPr="00376876">
        <w:rPr>
          <w:rFonts w:cs="Times New Roman"/>
          <w:szCs w:val="28"/>
        </w:rPr>
        <w:t>т</w:t>
      </w:r>
      <w:r w:rsidR="00447414">
        <w:rPr>
          <w:rFonts w:cs="Times New Roman"/>
          <w:szCs w:val="28"/>
        </w:rPr>
        <w:t xml:space="preserve"> </w:t>
      </w:r>
      <w:r>
        <w:rPr>
          <w:rFonts w:cs="Times New Roman"/>
          <w:szCs w:val="28"/>
        </w:rPr>
        <w:t>10</w:t>
      </w:r>
      <w:r w:rsidR="007D07B9" w:rsidRPr="00376876">
        <w:rPr>
          <w:rFonts w:cs="Times New Roman"/>
          <w:szCs w:val="28"/>
        </w:rPr>
        <w:t>.</w:t>
      </w:r>
      <w:r w:rsidR="0080244B" w:rsidRPr="00376876">
        <w:rPr>
          <w:rFonts w:cs="Times New Roman"/>
          <w:szCs w:val="28"/>
        </w:rPr>
        <w:t>0</w:t>
      </w:r>
      <w:r>
        <w:rPr>
          <w:rFonts w:cs="Times New Roman"/>
          <w:szCs w:val="28"/>
        </w:rPr>
        <w:t>1</w:t>
      </w:r>
      <w:r w:rsidR="00816284" w:rsidRPr="00376876">
        <w:rPr>
          <w:rFonts w:cs="Times New Roman"/>
          <w:szCs w:val="28"/>
        </w:rPr>
        <w:t>.</w:t>
      </w:r>
      <w:r w:rsidR="007176E4" w:rsidRPr="00376876">
        <w:rPr>
          <w:rFonts w:cs="Times New Roman"/>
          <w:szCs w:val="28"/>
        </w:rPr>
        <w:t>20</w:t>
      </w:r>
      <w:r w:rsidR="00873EE9" w:rsidRPr="00376876">
        <w:rPr>
          <w:rFonts w:cs="Times New Roman"/>
          <w:szCs w:val="28"/>
        </w:rPr>
        <w:t>2</w:t>
      </w:r>
      <w:r>
        <w:rPr>
          <w:rFonts w:cs="Times New Roman"/>
          <w:szCs w:val="28"/>
        </w:rPr>
        <w:t>4</w:t>
      </w:r>
      <w:r w:rsidR="002C06D1" w:rsidRPr="00376876">
        <w:rPr>
          <w:rFonts w:cs="Times New Roman"/>
          <w:szCs w:val="28"/>
        </w:rPr>
        <w:t xml:space="preserve"> </w:t>
      </w:r>
      <w:r w:rsidR="007176E4" w:rsidRPr="00376876">
        <w:rPr>
          <w:rFonts w:cs="Times New Roman"/>
          <w:szCs w:val="28"/>
        </w:rPr>
        <w:t>г.</w:t>
      </w:r>
      <w:r w:rsidR="0080244B" w:rsidRPr="00376876">
        <w:rPr>
          <w:rFonts w:cs="Times New Roman"/>
          <w:szCs w:val="28"/>
        </w:rPr>
        <w:t xml:space="preserve"> </w:t>
      </w:r>
      <w:r w:rsidR="007176E4" w:rsidRPr="00376876">
        <w:rPr>
          <w:rFonts w:cs="Times New Roman"/>
          <w:szCs w:val="28"/>
        </w:rPr>
        <w:t>№</w:t>
      </w:r>
      <w:r w:rsidR="00CF1E41" w:rsidRPr="00376876">
        <w:rPr>
          <w:rFonts w:cs="Times New Roman"/>
          <w:szCs w:val="28"/>
        </w:rPr>
        <w:t xml:space="preserve"> </w:t>
      </w:r>
      <w:r w:rsidR="007176E4" w:rsidRPr="00376876">
        <w:rPr>
          <w:rFonts w:cs="Times New Roman"/>
          <w:szCs w:val="28"/>
        </w:rPr>
        <w:t>-</w:t>
      </w:r>
      <w:r>
        <w:rPr>
          <w:rFonts w:cs="Times New Roman"/>
          <w:szCs w:val="28"/>
        </w:rPr>
        <w:t>06</w:t>
      </w:r>
      <w:r w:rsidR="007176E4" w:rsidRPr="00376876">
        <w:rPr>
          <w:rFonts w:cs="Times New Roman"/>
          <w:szCs w:val="28"/>
        </w:rPr>
        <w:t xml:space="preserve"> осн.д.</w:t>
      </w:r>
      <w:r w:rsidR="00447414">
        <w:rPr>
          <w:rFonts w:cs="Times New Roman"/>
          <w:szCs w:val="28"/>
        </w:rPr>
        <w:t xml:space="preserve"> </w:t>
      </w:r>
    </w:p>
    <w:p w:rsidR="00CF10F9" w:rsidRPr="00376876" w:rsidRDefault="00CF10F9">
      <w:pPr>
        <w:jc w:val="both"/>
        <w:rPr>
          <w:rFonts w:cs="Times New Roman"/>
          <w:szCs w:val="28"/>
        </w:rPr>
      </w:pPr>
    </w:p>
    <w:tbl>
      <w:tblPr>
        <w:tblW w:w="0" w:type="auto"/>
        <w:tblLook w:val="04A0"/>
      </w:tblPr>
      <w:tblGrid>
        <w:gridCol w:w="4219"/>
        <w:gridCol w:w="708"/>
        <w:gridCol w:w="4927"/>
      </w:tblGrid>
      <w:tr w:rsidR="0016782B" w:rsidRPr="00376876" w:rsidTr="00D22212">
        <w:tc>
          <w:tcPr>
            <w:tcW w:w="4927" w:type="dxa"/>
            <w:gridSpan w:val="2"/>
          </w:tcPr>
          <w:p w:rsidR="0016782B" w:rsidRPr="00376876" w:rsidRDefault="00E73EBA" w:rsidP="0011688E">
            <w:pPr>
              <w:jc w:val="both"/>
              <w:rPr>
                <w:rFonts w:cs="Times New Roman"/>
                <w:szCs w:val="28"/>
              </w:rPr>
            </w:pPr>
            <w:r w:rsidRPr="00376876">
              <w:rPr>
                <w:rFonts w:cs="Times New Roman"/>
                <w:szCs w:val="28"/>
              </w:rPr>
              <w:t>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района</w:t>
            </w:r>
            <w:r w:rsidR="0080244B" w:rsidRPr="00376876">
              <w:rPr>
                <w:rFonts w:cs="Times New Roman"/>
                <w:szCs w:val="28"/>
              </w:rPr>
              <w:t xml:space="preserve"> </w:t>
            </w:r>
            <w:r w:rsidRPr="00376876">
              <w:rPr>
                <w:rFonts w:cs="Times New Roman"/>
                <w:szCs w:val="28"/>
              </w:rPr>
              <w:t>на 202</w:t>
            </w:r>
            <w:r w:rsidR="0011688E">
              <w:rPr>
                <w:rFonts w:cs="Times New Roman"/>
                <w:szCs w:val="28"/>
              </w:rPr>
              <w:t>4</w:t>
            </w:r>
            <w:r w:rsidRPr="00376876">
              <w:rPr>
                <w:rFonts w:cs="Times New Roman"/>
                <w:szCs w:val="28"/>
              </w:rPr>
              <w:t xml:space="preserve"> год</w:t>
            </w:r>
            <w:r w:rsidR="0080244B" w:rsidRPr="00376876">
              <w:rPr>
                <w:rFonts w:cs="Times New Roman"/>
                <w:szCs w:val="28"/>
              </w:rPr>
              <w:t xml:space="preserve"> </w:t>
            </w:r>
            <w:r w:rsidRPr="00376876">
              <w:rPr>
                <w:rFonts w:cs="Times New Roman"/>
                <w:szCs w:val="28"/>
              </w:rPr>
              <w:t>и плановый период 202</w:t>
            </w:r>
            <w:r w:rsidR="0011688E">
              <w:rPr>
                <w:rFonts w:cs="Times New Roman"/>
                <w:szCs w:val="28"/>
              </w:rPr>
              <w:t>5</w:t>
            </w:r>
            <w:r w:rsidRPr="00376876">
              <w:rPr>
                <w:rFonts w:cs="Times New Roman"/>
                <w:szCs w:val="28"/>
              </w:rPr>
              <w:t xml:space="preserve"> и 202</w:t>
            </w:r>
            <w:r w:rsidR="0011688E">
              <w:rPr>
                <w:rFonts w:cs="Times New Roman"/>
                <w:szCs w:val="28"/>
              </w:rPr>
              <w:t>6</w:t>
            </w:r>
            <w:r w:rsidRPr="00376876">
              <w:rPr>
                <w:rFonts w:cs="Times New Roman"/>
                <w:szCs w:val="28"/>
              </w:rPr>
              <w:t xml:space="preserve"> годов</w:t>
            </w:r>
          </w:p>
        </w:tc>
        <w:tc>
          <w:tcPr>
            <w:tcW w:w="4927" w:type="dxa"/>
          </w:tcPr>
          <w:p w:rsidR="0016782B" w:rsidRPr="00376876" w:rsidRDefault="0016782B" w:rsidP="00D22212">
            <w:pPr>
              <w:jc w:val="both"/>
              <w:rPr>
                <w:rFonts w:cs="Times New Roman"/>
                <w:szCs w:val="28"/>
              </w:rPr>
            </w:pPr>
          </w:p>
        </w:tc>
      </w:tr>
      <w:tr w:rsidR="0016782B" w:rsidRPr="00376876" w:rsidTr="00D22212">
        <w:trPr>
          <w:gridAfter w:val="2"/>
          <w:wAfter w:w="5635" w:type="dxa"/>
        </w:trPr>
        <w:tc>
          <w:tcPr>
            <w:tcW w:w="4219" w:type="dxa"/>
          </w:tcPr>
          <w:p w:rsidR="0016782B" w:rsidRPr="00376876" w:rsidRDefault="0016782B" w:rsidP="00D22212">
            <w:pPr>
              <w:jc w:val="both"/>
              <w:rPr>
                <w:rFonts w:cs="Times New Roman"/>
                <w:szCs w:val="28"/>
              </w:rPr>
            </w:pPr>
          </w:p>
        </w:tc>
      </w:tr>
    </w:tbl>
    <w:p w:rsidR="00AF14EF" w:rsidRPr="00376876" w:rsidRDefault="00CF1E41" w:rsidP="00AF14EF">
      <w:pPr>
        <w:ind w:firstLine="708"/>
        <w:jc w:val="both"/>
        <w:rPr>
          <w:rFonts w:cs="Times New Roman"/>
          <w:szCs w:val="28"/>
        </w:rPr>
      </w:pPr>
      <w:r w:rsidRPr="00376876">
        <w:rPr>
          <w:rFonts w:cs="Times New Roman"/>
          <w:szCs w:val="28"/>
        </w:rPr>
        <w:t>п р и к а з ы в а ю:</w:t>
      </w:r>
    </w:p>
    <w:p w:rsidR="00767045" w:rsidRDefault="00447414" w:rsidP="00873EE9">
      <w:pPr>
        <w:jc w:val="both"/>
        <w:rPr>
          <w:rFonts w:cs="Times New Roman"/>
          <w:szCs w:val="28"/>
        </w:rPr>
      </w:pPr>
      <w:r>
        <w:rPr>
          <w:rFonts w:cs="Times New Roman"/>
          <w:szCs w:val="28"/>
        </w:rPr>
        <w:t xml:space="preserve">  </w:t>
      </w:r>
    </w:p>
    <w:p w:rsidR="00873EE9" w:rsidRPr="00376876" w:rsidRDefault="00873EE9" w:rsidP="00873EE9">
      <w:pPr>
        <w:jc w:val="both"/>
        <w:rPr>
          <w:rFonts w:cs="Times New Roman"/>
          <w:szCs w:val="28"/>
        </w:rPr>
      </w:pPr>
      <w:r w:rsidRPr="00376876">
        <w:rPr>
          <w:rFonts w:cs="Times New Roman"/>
          <w:szCs w:val="28"/>
        </w:rPr>
        <w:t>1.</w:t>
      </w:r>
      <w:r w:rsidR="0080244B" w:rsidRPr="00376876">
        <w:rPr>
          <w:rFonts w:cs="Times New Roman"/>
          <w:szCs w:val="28"/>
        </w:rPr>
        <w:t xml:space="preserve"> </w:t>
      </w:r>
      <w:r w:rsidR="00CD157F" w:rsidRPr="00376876">
        <w:rPr>
          <w:rFonts w:cs="Times New Roman"/>
          <w:szCs w:val="28"/>
        </w:rPr>
        <w:t>Утвердить:</w:t>
      </w:r>
    </w:p>
    <w:p w:rsidR="00CD157F" w:rsidRPr="00376876" w:rsidRDefault="00CD157F" w:rsidP="00051EB5">
      <w:pPr>
        <w:pStyle w:val="a5"/>
        <w:spacing w:after="0"/>
        <w:ind w:firstLine="709"/>
        <w:jc w:val="both"/>
        <w:rPr>
          <w:rFonts w:cs="Times New Roman"/>
          <w:szCs w:val="28"/>
        </w:rPr>
      </w:pPr>
      <w:r w:rsidRPr="00376876">
        <w:rPr>
          <w:rFonts w:cs="Times New Roman"/>
          <w:szCs w:val="28"/>
        </w:rPr>
        <w:t>- перечень кодов региональной классификации расходов бюджета муниципального района согласно приложению № 1;</w:t>
      </w:r>
    </w:p>
    <w:p w:rsidR="00051EB5" w:rsidRPr="00376876" w:rsidRDefault="00CA4E96" w:rsidP="00CA4E96">
      <w:pPr>
        <w:pStyle w:val="ConsNormal"/>
        <w:widowControl/>
        <w:ind w:right="0" w:firstLine="709"/>
        <w:jc w:val="both"/>
        <w:rPr>
          <w:rFonts w:ascii="Times New Roman" w:hAnsi="Times New Roman" w:cs="Times New Roman"/>
          <w:sz w:val="28"/>
          <w:szCs w:val="28"/>
        </w:rPr>
      </w:pPr>
      <w:r w:rsidRPr="00376876">
        <w:rPr>
          <w:rFonts w:ascii="Times New Roman" w:hAnsi="Times New Roman" w:cs="Times New Roman"/>
          <w:sz w:val="28"/>
          <w:szCs w:val="28"/>
        </w:rPr>
        <w:t>- перечень кодов аналитических показателей</w:t>
      </w:r>
      <w:r w:rsidR="0080244B" w:rsidRPr="00376876">
        <w:rPr>
          <w:rFonts w:ascii="Times New Roman" w:hAnsi="Times New Roman" w:cs="Times New Roman"/>
          <w:sz w:val="28"/>
          <w:szCs w:val="28"/>
        </w:rPr>
        <w:t xml:space="preserve"> </w:t>
      </w:r>
      <w:r w:rsidRPr="00376876">
        <w:rPr>
          <w:rFonts w:ascii="Times New Roman" w:hAnsi="Times New Roman" w:cs="Times New Roman"/>
          <w:sz w:val="28"/>
          <w:szCs w:val="28"/>
        </w:rPr>
        <w:t xml:space="preserve">бюджета муниципального района </w:t>
      </w:r>
      <w:r w:rsidR="0066699B" w:rsidRPr="00376876">
        <w:rPr>
          <w:rFonts w:ascii="Times New Roman" w:hAnsi="Times New Roman" w:cs="Times New Roman"/>
          <w:sz w:val="28"/>
          <w:szCs w:val="28"/>
        </w:rPr>
        <w:t>согласно приложению № 2</w:t>
      </w:r>
      <w:r w:rsidR="00051EB5" w:rsidRPr="00376876">
        <w:rPr>
          <w:rFonts w:ascii="Times New Roman" w:hAnsi="Times New Roman" w:cs="Times New Roman"/>
          <w:sz w:val="28"/>
          <w:szCs w:val="28"/>
        </w:rPr>
        <w:t>;</w:t>
      </w:r>
    </w:p>
    <w:p w:rsidR="00051EB5" w:rsidRPr="00376876" w:rsidRDefault="00767522" w:rsidP="00767522">
      <w:pPr>
        <w:pStyle w:val="ConsNormal"/>
        <w:widowControl/>
        <w:ind w:right="0" w:firstLine="709"/>
        <w:jc w:val="both"/>
        <w:rPr>
          <w:rFonts w:ascii="Times New Roman" w:hAnsi="Times New Roman" w:cs="Times New Roman"/>
          <w:sz w:val="28"/>
          <w:szCs w:val="28"/>
        </w:rPr>
      </w:pPr>
      <w:r w:rsidRPr="00376876">
        <w:rPr>
          <w:rFonts w:ascii="Times New Roman" w:hAnsi="Times New Roman" w:cs="Times New Roman"/>
          <w:sz w:val="28"/>
          <w:szCs w:val="28"/>
        </w:rPr>
        <w:t>-</w:t>
      </w:r>
      <w:r w:rsidR="0080244B" w:rsidRPr="00376876">
        <w:rPr>
          <w:rFonts w:ascii="Times New Roman" w:hAnsi="Times New Roman" w:cs="Times New Roman"/>
          <w:sz w:val="28"/>
          <w:szCs w:val="28"/>
        </w:rPr>
        <w:t xml:space="preserve"> </w:t>
      </w:r>
      <w:r w:rsidRPr="00376876">
        <w:rPr>
          <w:rFonts w:ascii="Times New Roman" w:hAnsi="Times New Roman" w:cs="Times New Roman"/>
          <w:sz w:val="28"/>
          <w:szCs w:val="28"/>
        </w:rPr>
        <w:t xml:space="preserve">перечень кодов операций сектора государственного управления </w:t>
      </w:r>
      <w:r w:rsidR="0066699B" w:rsidRPr="00376876">
        <w:rPr>
          <w:rFonts w:ascii="Times New Roman" w:hAnsi="Times New Roman" w:cs="Times New Roman"/>
          <w:sz w:val="28"/>
          <w:szCs w:val="28"/>
        </w:rPr>
        <w:t>согласно приложению № 3</w:t>
      </w:r>
      <w:r w:rsidR="00051EB5" w:rsidRPr="00376876">
        <w:rPr>
          <w:rFonts w:ascii="Times New Roman" w:hAnsi="Times New Roman" w:cs="Times New Roman"/>
          <w:sz w:val="28"/>
          <w:szCs w:val="28"/>
        </w:rPr>
        <w:t>;</w:t>
      </w:r>
    </w:p>
    <w:p w:rsidR="0066699B" w:rsidRPr="00376876" w:rsidRDefault="00447414" w:rsidP="0080244B">
      <w:pPr>
        <w:jc w:val="both"/>
        <w:rPr>
          <w:rFonts w:cs="Times New Roman"/>
          <w:szCs w:val="28"/>
        </w:rPr>
      </w:pPr>
      <w:r>
        <w:rPr>
          <w:rFonts w:cs="Times New Roman"/>
          <w:szCs w:val="28"/>
        </w:rPr>
        <w:t xml:space="preserve">     </w:t>
      </w:r>
      <w:r w:rsidR="00767522" w:rsidRPr="00376876">
        <w:rPr>
          <w:rFonts w:cs="Times New Roman"/>
          <w:szCs w:val="28"/>
        </w:rPr>
        <w:t>-</w:t>
      </w:r>
      <w:r w:rsidR="0080244B" w:rsidRPr="00376876">
        <w:rPr>
          <w:rFonts w:cs="Times New Roman"/>
          <w:szCs w:val="28"/>
        </w:rPr>
        <w:t xml:space="preserve"> </w:t>
      </w:r>
      <w:r w:rsidR="00767522" w:rsidRPr="00376876">
        <w:rPr>
          <w:rFonts w:cs="Times New Roman"/>
          <w:szCs w:val="28"/>
        </w:rPr>
        <w:t>распределение расходов по кодам региональной классификации</w:t>
      </w:r>
      <w:r w:rsidR="0080244B" w:rsidRPr="00376876">
        <w:rPr>
          <w:rFonts w:cs="Times New Roman"/>
          <w:szCs w:val="28"/>
        </w:rPr>
        <w:t xml:space="preserve"> </w:t>
      </w:r>
      <w:r w:rsidR="00767522" w:rsidRPr="00376876">
        <w:rPr>
          <w:rFonts w:cs="Times New Roman"/>
          <w:szCs w:val="28"/>
        </w:rPr>
        <w:t>расходов бюджета муниципального района</w:t>
      </w:r>
      <w:r w:rsidR="0080244B" w:rsidRPr="00376876">
        <w:rPr>
          <w:rFonts w:cs="Times New Roman"/>
          <w:szCs w:val="28"/>
        </w:rPr>
        <w:t xml:space="preserve"> </w:t>
      </w:r>
      <w:r w:rsidR="006B7645" w:rsidRPr="00376876">
        <w:rPr>
          <w:rFonts w:cs="Times New Roman"/>
          <w:szCs w:val="28"/>
        </w:rPr>
        <w:t>и</w:t>
      </w:r>
      <w:r w:rsidR="0080244B" w:rsidRPr="00376876">
        <w:rPr>
          <w:rFonts w:cs="Times New Roman"/>
          <w:szCs w:val="28"/>
        </w:rPr>
        <w:t xml:space="preserve"> </w:t>
      </w:r>
      <w:r w:rsidR="006B7645" w:rsidRPr="00376876">
        <w:rPr>
          <w:rFonts w:cs="Times New Roman"/>
          <w:szCs w:val="28"/>
        </w:rPr>
        <w:t>р</w:t>
      </w:r>
      <w:r w:rsidR="00767522" w:rsidRPr="00376876">
        <w:rPr>
          <w:rFonts w:cs="Times New Roman"/>
          <w:szCs w:val="28"/>
        </w:rPr>
        <w:t>аспределение расходов по кодам аналитических показателей бюджета муниципального района</w:t>
      </w:r>
      <w:r w:rsidR="006B7645" w:rsidRPr="00376876">
        <w:rPr>
          <w:rFonts w:cs="Times New Roman"/>
          <w:szCs w:val="28"/>
        </w:rPr>
        <w:t xml:space="preserve"> </w:t>
      </w:r>
      <w:r w:rsidR="0066699B" w:rsidRPr="00376876">
        <w:rPr>
          <w:rFonts w:cs="Times New Roman"/>
          <w:szCs w:val="28"/>
        </w:rPr>
        <w:t>согласно приложению № 4</w:t>
      </w:r>
      <w:r w:rsidR="00767522" w:rsidRPr="00376876">
        <w:rPr>
          <w:rFonts w:cs="Times New Roman"/>
          <w:szCs w:val="28"/>
        </w:rPr>
        <w:t>.</w:t>
      </w:r>
    </w:p>
    <w:p w:rsidR="00051EB5" w:rsidRPr="00376876" w:rsidRDefault="00BF6266" w:rsidP="00051EB5">
      <w:pPr>
        <w:pStyle w:val="a5"/>
        <w:spacing w:after="0"/>
        <w:ind w:firstLine="709"/>
        <w:jc w:val="both"/>
        <w:rPr>
          <w:rFonts w:cs="Times New Roman"/>
          <w:szCs w:val="28"/>
        </w:rPr>
      </w:pPr>
      <w:r w:rsidRPr="00376876">
        <w:rPr>
          <w:rFonts w:cs="Times New Roman"/>
          <w:szCs w:val="28"/>
        </w:rPr>
        <w:t>2.</w:t>
      </w:r>
      <w:r w:rsidR="0080244B" w:rsidRPr="00376876">
        <w:rPr>
          <w:rFonts w:cs="Times New Roman"/>
          <w:szCs w:val="28"/>
        </w:rPr>
        <w:t xml:space="preserve"> </w:t>
      </w:r>
      <w:r w:rsidRPr="00376876">
        <w:rPr>
          <w:rFonts w:cs="Times New Roman"/>
          <w:szCs w:val="28"/>
        </w:rPr>
        <w:t>Определить</w:t>
      </w:r>
      <w:r w:rsidR="00AD5004" w:rsidRPr="00376876">
        <w:rPr>
          <w:rFonts w:cs="Times New Roman"/>
          <w:szCs w:val="28"/>
        </w:rPr>
        <w:t>,</w:t>
      </w:r>
      <w:r w:rsidR="00A81EA0" w:rsidRPr="00376876">
        <w:rPr>
          <w:rFonts w:cs="Times New Roman"/>
          <w:szCs w:val="28"/>
        </w:rPr>
        <w:t xml:space="preserve"> что отнесение расходов на соответствующие коды операций</w:t>
      </w:r>
      <w:r w:rsidR="0080244B" w:rsidRPr="00376876">
        <w:rPr>
          <w:rFonts w:cs="Times New Roman"/>
          <w:szCs w:val="28"/>
        </w:rPr>
        <w:t xml:space="preserve"> </w:t>
      </w:r>
      <w:r w:rsidR="00A81EA0" w:rsidRPr="00376876">
        <w:rPr>
          <w:rFonts w:cs="Times New Roman"/>
          <w:szCs w:val="28"/>
        </w:rPr>
        <w:t>сектора</w:t>
      </w:r>
      <w:r w:rsidR="0080244B" w:rsidRPr="00376876">
        <w:rPr>
          <w:rFonts w:cs="Times New Roman"/>
          <w:szCs w:val="28"/>
        </w:rPr>
        <w:t xml:space="preserve"> </w:t>
      </w:r>
      <w:r w:rsidR="00A81EA0" w:rsidRPr="00376876">
        <w:rPr>
          <w:rFonts w:cs="Times New Roman"/>
          <w:szCs w:val="28"/>
        </w:rPr>
        <w:t>государственного управления осуществляется в соответствии с приказом Министерства финансов</w:t>
      </w:r>
      <w:r w:rsidRPr="00376876">
        <w:rPr>
          <w:rFonts w:cs="Times New Roman"/>
          <w:szCs w:val="28"/>
        </w:rPr>
        <w:t xml:space="preserve"> Российской Федерации об утверждении порядка применения классификации операций сектора государственного управления.</w:t>
      </w:r>
    </w:p>
    <w:p w:rsidR="00CD157F" w:rsidRPr="00376876" w:rsidRDefault="00BF6266" w:rsidP="00A22420">
      <w:pPr>
        <w:pStyle w:val="125"/>
        <w:rPr>
          <w:szCs w:val="28"/>
        </w:rPr>
      </w:pPr>
      <w:r w:rsidRPr="00376876">
        <w:rPr>
          <w:szCs w:val="28"/>
        </w:rPr>
        <w:t>3.</w:t>
      </w:r>
      <w:r w:rsidR="0080244B" w:rsidRPr="00376876">
        <w:rPr>
          <w:szCs w:val="28"/>
        </w:rPr>
        <w:t xml:space="preserve"> </w:t>
      </w:r>
      <w:r w:rsidRPr="00376876">
        <w:rPr>
          <w:szCs w:val="28"/>
        </w:rPr>
        <w:t>Признать утратившими силу:</w:t>
      </w:r>
    </w:p>
    <w:p w:rsidR="00BF6266" w:rsidRPr="00376876" w:rsidRDefault="00EE03C9" w:rsidP="00540D0F">
      <w:pPr>
        <w:pStyle w:val="a5"/>
        <w:spacing w:after="0"/>
        <w:ind w:firstLine="567"/>
        <w:jc w:val="both"/>
        <w:rPr>
          <w:rFonts w:cs="Times New Roman"/>
          <w:szCs w:val="28"/>
        </w:rPr>
      </w:pPr>
      <w:r w:rsidRPr="00376876">
        <w:rPr>
          <w:rFonts w:cs="Times New Roman"/>
          <w:szCs w:val="28"/>
        </w:rPr>
        <w:t>-</w:t>
      </w:r>
      <w:r w:rsidR="0080244B" w:rsidRPr="00376876">
        <w:rPr>
          <w:rFonts w:cs="Times New Roman"/>
          <w:szCs w:val="28"/>
        </w:rPr>
        <w:t xml:space="preserve"> </w:t>
      </w:r>
      <w:r w:rsidRPr="00376876">
        <w:rPr>
          <w:rFonts w:cs="Times New Roman"/>
          <w:szCs w:val="28"/>
        </w:rPr>
        <w:t xml:space="preserve">приказ Финансового управления Администрации муниципального образования «Краснинский район» Смоленской области от </w:t>
      </w:r>
      <w:r w:rsidR="004C2008">
        <w:rPr>
          <w:rFonts w:cs="Times New Roman"/>
          <w:szCs w:val="28"/>
        </w:rPr>
        <w:t>02</w:t>
      </w:r>
      <w:r w:rsidR="00576012">
        <w:rPr>
          <w:rFonts w:cs="Times New Roman"/>
          <w:szCs w:val="28"/>
        </w:rPr>
        <w:t>.0</w:t>
      </w:r>
      <w:r w:rsidR="004C2008">
        <w:rPr>
          <w:rFonts w:cs="Times New Roman"/>
          <w:szCs w:val="28"/>
        </w:rPr>
        <w:t>3</w:t>
      </w:r>
      <w:r w:rsidRPr="00376876">
        <w:rPr>
          <w:rFonts w:cs="Times New Roman"/>
          <w:szCs w:val="28"/>
        </w:rPr>
        <w:t>.</w:t>
      </w:r>
      <w:r w:rsidR="006B7645" w:rsidRPr="00376876">
        <w:rPr>
          <w:rFonts w:cs="Times New Roman"/>
          <w:szCs w:val="28"/>
        </w:rPr>
        <w:t>2</w:t>
      </w:r>
      <w:r w:rsidRPr="00376876">
        <w:rPr>
          <w:rFonts w:cs="Times New Roman"/>
          <w:szCs w:val="28"/>
        </w:rPr>
        <w:t>0</w:t>
      </w:r>
      <w:r w:rsidR="0080244B" w:rsidRPr="00376876">
        <w:rPr>
          <w:rFonts w:cs="Times New Roman"/>
          <w:szCs w:val="28"/>
        </w:rPr>
        <w:t>2</w:t>
      </w:r>
      <w:r w:rsidR="004C2008">
        <w:rPr>
          <w:rFonts w:cs="Times New Roman"/>
          <w:szCs w:val="28"/>
        </w:rPr>
        <w:t>3</w:t>
      </w:r>
      <w:r w:rsidRPr="00376876">
        <w:rPr>
          <w:rFonts w:cs="Times New Roman"/>
          <w:szCs w:val="28"/>
        </w:rPr>
        <w:t xml:space="preserve"> № </w:t>
      </w:r>
      <w:r w:rsidR="004C2008">
        <w:rPr>
          <w:rFonts w:cs="Times New Roman"/>
          <w:szCs w:val="28"/>
        </w:rPr>
        <w:t>17</w:t>
      </w:r>
      <w:r w:rsidRPr="00376876">
        <w:rPr>
          <w:rFonts w:cs="Times New Roman"/>
          <w:szCs w:val="28"/>
        </w:rPr>
        <w:t>-осн.д. «Об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района</w:t>
      </w:r>
      <w:r w:rsidR="0080244B" w:rsidRPr="00376876">
        <w:rPr>
          <w:rFonts w:cs="Times New Roman"/>
          <w:szCs w:val="28"/>
        </w:rPr>
        <w:t xml:space="preserve"> </w:t>
      </w:r>
      <w:r w:rsidRPr="00376876">
        <w:rPr>
          <w:rFonts w:cs="Times New Roman"/>
          <w:szCs w:val="28"/>
        </w:rPr>
        <w:t>на 202</w:t>
      </w:r>
      <w:r w:rsidR="004C2008">
        <w:rPr>
          <w:rFonts w:cs="Times New Roman"/>
          <w:szCs w:val="28"/>
        </w:rPr>
        <w:t>3</w:t>
      </w:r>
      <w:r w:rsidRPr="00376876">
        <w:rPr>
          <w:rFonts w:cs="Times New Roman"/>
          <w:szCs w:val="28"/>
        </w:rPr>
        <w:t xml:space="preserve"> год</w:t>
      </w:r>
      <w:r w:rsidR="0080244B" w:rsidRPr="00376876">
        <w:rPr>
          <w:rFonts w:cs="Times New Roman"/>
          <w:szCs w:val="28"/>
        </w:rPr>
        <w:t xml:space="preserve"> </w:t>
      </w:r>
      <w:r w:rsidRPr="00376876">
        <w:rPr>
          <w:rFonts w:cs="Times New Roman"/>
          <w:szCs w:val="28"/>
        </w:rPr>
        <w:t>и плановый период 202</w:t>
      </w:r>
      <w:r w:rsidR="004C2008">
        <w:rPr>
          <w:rFonts w:cs="Times New Roman"/>
          <w:szCs w:val="28"/>
        </w:rPr>
        <w:t>4</w:t>
      </w:r>
      <w:r w:rsidRPr="00376876">
        <w:rPr>
          <w:rFonts w:cs="Times New Roman"/>
          <w:szCs w:val="28"/>
        </w:rPr>
        <w:t xml:space="preserve"> и 202</w:t>
      </w:r>
      <w:r w:rsidR="00576012">
        <w:rPr>
          <w:rFonts w:cs="Times New Roman"/>
          <w:szCs w:val="28"/>
        </w:rPr>
        <w:t>5</w:t>
      </w:r>
      <w:r w:rsidR="0080244B" w:rsidRPr="00376876">
        <w:rPr>
          <w:rFonts w:cs="Times New Roman"/>
          <w:szCs w:val="28"/>
        </w:rPr>
        <w:t xml:space="preserve"> </w:t>
      </w:r>
      <w:r w:rsidR="00576012">
        <w:rPr>
          <w:rFonts w:cs="Times New Roman"/>
          <w:szCs w:val="28"/>
        </w:rPr>
        <w:t>годов».</w:t>
      </w:r>
    </w:p>
    <w:p w:rsidR="00BC6B6B" w:rsidRPr="00376876" w:rsidRDefault="00BF6266" w:rsidP="00540D0F">
      <w:pPr>
        <w:pStyle w:val="a5"/>
        <w:spacing w:after="0"/>
        <w:ind w:firstLine="567"/>
        <w:jc w:val="both"/>
        <w:rPr>
          <w:rFonts w:cs="Times New Roman"/>
          <w:szCs w:val="28"/>
        </w:rPr>
      </w:pPr>
      <w:r w:rsidRPr="00376876">
        <w:rPr>
          <w:rFonts w:cs="Times New Roman"/>
          <w:szCs w:val="28"/>
        </w:rPr>
        <w:lastRenderedPageBreak/>
        <w:t>4</w:t>
      </w:r>
      <w:r w:rsidR="00540D0F" w:rsidRPr="00376876">
        <w:rPr>
          <w:rFonts w:cs="Times New Roman"/>
          <w:szCs w:val="28"/>
        </w:rPr>
        <w:t>.</w:t>
      </w:r>
      <w:r w:rsidR="00907FF6" w:rsidRPr="00376876">
        <w:rPr>
          <w:rFonts w:cs="Times New Roman"/>
          <w:szCs w:val="28"/>
        </w:rPr>
        <w:t xml:space="preserve"> </w:t>
      </w:r>
      <w:r w:rsidR="00BC6B6B" w:rsidRPr="00376876">
        <w:rPr>
          <w:rFonts w:cs="Times New Roman"/>
          <w:szCs w:val="28"/>
        </w:rPr>
        <w:t>Настоящий приказ вступает в силу с 1</w:t>
      </w:r>
      <w:r w:rsidR="00D24234">
        <w:rPr>
          <w:rFonts w:cs="Times New Roman"/>
          <w:szCs w:val="28"/>
        </w:rPr>
        <w:t xml:space="preserve"> </w:t>
      </w:r>
      <w:r w:rsidR="00BC6B6B" w:rsidRPr="00376876">
        <w:rPr>
          <w:rFonts w:cs="Times New Roman"/>
          <w:szCs w:val="28"/>
        </w:rPr>
        <w:t>января 202</w:t>
      </w:r>
      <w:r w:rsidR="004C2008">
        <w:rPr>
          <w:rFonts w:cs="Times New Roman"/>
          <w:szCs w:val="28"/>
        </w:rPr>
        <w:t>4</w:t>
      </w:r>
      <w:r w:rsidR="00BC6B6B" w:rsidRPr="00376876">
        <w:rPr>
          <w:rFonts w:cs="Times New Roman"/>
          <w:szCs w:val="28"/>
        </w:rPr>
        <w:t xml:space="preserve"> года.</w:t>
      </w:r>
    </w:p>
    <w:p w:rsidR="00CF1E41" w:rsidRPr="00376876" w:rsidRDefault="00BC6B6B" w:rsidP="00540D0F">
      <w:pPr>
        <w:pStyle w:val="a5"/>
        <w:spacing w:after="0"/>
        <w:ind w:firstLine="567"/>
        <w:jc w:val="both"/>
        <w:rPr>
          <w:rFonts w:cs="Times New Roman"/>
          <w:szCs w:val="28"/>
        </w:rPr>
      </w:pPr>
      <w:r w:rsidRPr="00376876">
        <w:rPr>
          <w:rFonts w:cs="Times New Roman"/>
          <w:szCs w:val="28"/>
        </w:rPr>
        <w:t>5.</w:t>
      </w:r>
      <w:r w:rsidR="00907FF6" w:rsidRPr="00376876">
        <w:rPr>
          <w:rFonts w:cs="Times New Roman"/>
          <w:szCs w:val="28"/>
        </w:rPr>
        <w:t xml:space="preserve"> </w:t>
      </w:r>
      <w:r w:rsidR="00540D0F" w:rsidRPr="00376876">
        <w:rPr>
          <w:rFonts w:cs="Times New Roman"/>
          <w:szCs w:val="28"/>
        </w:rPr>
        <w:t>Контроль за исполнением настоящего приказа</w:t>
      </w:r>
      <w:r w:rsidRPr="00376876">
        <w:rPr>
          <w:rFonts w:cs="Times New Roman"/>
          <w:szCs w:val="28"/>
        </w:rPr>
        <w:t xml:space="preserve"> оставляю за собой</w:t>
      </w:r>
      <w:r w:rsidR="00540D0F" w:rsidRPr="00376876">
        <w:rPr>
          <w:rFonts w:cs="Times New Roman"/>
          <w:szCs w:val="28"/>
        </w:rPr>
        <w:t>.</w:t>
      </w:r>
    </w:p>
    <w:p w:rsidR="00AF14EF" w:rsidRPr="00376876" w:rsidRDefault="00AF14EF" w:rsidP="0016782B">
      <w:pPr>
        <w:tabs>
          <w:tab w:val="left" w:pos="3870"/>
        </w:tabs>
        <w:ind w:firstLine="142"/>
        <w:rPr>
          <w:rFonts w:cs="Times New Roman"/>
          <w:b/>
          <w:szCs w:val="28"/>
        </w:rPr>
      </w:pPr>
    </w:p>
    <w:p w:rsidR="0016782B" w:rsidRPr="00376876" w:rsidRDefault="0016782B" w:rsidP="0016782B">
      <w:pPr>
        <w:tabs>
          <w:tab w:val="left" w:pos="3870"/>
        </w:tabs>
        <w:ind w:firstLine="142"/>
        <w:rPr>
          <w:rFonts w:cs="Times New Roman"/>
          <w:b/>
          <w:szCs w:val="28"/>
        </w:rPr>
      </w:pPr>
      <w:r w:rsidRPr="00376876">
        <w:rPr>
          <w:rFonts w:cs="Times New Roman"/>
          <w:b/>
          <w:szCs w:val="28"/>
        </w:rPr>
        <w:tab/>
      </w:r>
    </w:p>
    <w:p w:rsidR="0016782B" w:rsidRPr="00376876" w:rsidRDefault="00907FF6" w:rsidP="00AF14EF">
      <w:pPr>
        <w:rPr>
          <w:rFonts w:cs="Times New Roman"/>
          <w:b/>
          <w:szCs w:val="28"/>
        </w:rPr>
      </w:pPr>
      <w:r w:rsidRPr="00376876">
        <w:rPr>
          <w:rFonts w:cs="Times New Roman"/>
          <w:szCs w:val="28"/>
        </w:rPr>
        <w:t>Н</w:t>
      </w:r>
      <w:r w:rsidR="0016782B" w:rsidRPr="00376876">
        <w:rPr>
          <w:rFonts w:cs="Times New Roman"/>
          <w:szCs w:val="28"/>
        </w:rPr>
        <w:t>ачальник Финансового управления</w:t>
      </w:r>
      <w:r w:rsidR="00447414">
        <w:rPr>
          <w:rFonts w:cs="Times New Roman"/>
          <w:b/>
          <w:szCs w:val="28"/>
        </w:rPr>
        <w:t xml:space="preserve">        </w:t>
      </w:r>
      <w:r w:rsidR="0080244B" w:rsidRPr="00376876">
        <w:rPr>
          <w:rFonts w:cs="Times New Roman"/>
          <w:b/>
          <w:szCs w:val="28"/>
        </w:rPr>
        <w:t xml:space="preserve"> </w:t>
      </w:r>
    </w:p>
    <w:p w:rsidR="0016782B" w:rsidRPr="00376876" w:rsidRDefault="0016782B" w:rsidP="00AF14EF">
      <w:pPr>
        <w:rPr>
          <w:rFonts w:cs="Times New Roman"/>
          <w:szCs w:val="28"/>
        </w:rPr>
      </w:pPr>
      <w:r w:rsidRPr="00376876">
        <w:rPr>
          <w:rFonts w:cs="Times New Roman"/>
          <w:szCs w:val="28"/>
        </w:rPr>
        <w:t>Администрации муниципального</w:t>
      </w:r>
    </w:p>
    <w:p w:rsidR="0016782B" w:rsidRPr="00376876" w:rsidRDefault="0016782B" w:rsidP="0016782B">
      <w:pPr>
        <w:rPr>
          <w:rFonts w:cs="Times New Roman"/>
          <w:szCs w:val="28"/>
        </w:rPr>
      </w:pPr>
      <w:r w:rsidRPr="00376876">
        <w:rPr>
          <w:rFonts w:cs="Times New Roman"/>
          <w:szCs w:val="28"/>
        </w:rPr>
        <w:t>образования «Краснинский район»</w:t>
      </w:r>
    </w:p>
    <w:p w:rsidR="0016782B" w:rsidRPr="00376876" w:rsidRDefault="0016782B" w:rsidP="00907FF6">
      <w:pPr>
        <w:tabs>
          <w:tab w:val="left" w:pos="6156"/>
        </w:tabs>
        <w:rPr>
          <w:rFonts w:cs="Times New Roman"/>
          <w:szCs w:val="28"/>
        </w:rPr>
      </w:pPr>
      <w:r w:rsidRPr="00376876">
        <w:rPr>
          <w:rFonts w:cs="Times New Roman"/>
          <w:szCs w:val="28"/>
        </w:rPr>
        <w:t>Смоленской области</w:t>
      </w:r>
      <w:r w:rsidR="001009E1">
        <w:rPr>
          <w:rFonts w:cs="Times New Roman"/>
          <w:szCs w:val="28"/>
        </w:rPr>
        <w:t xml:space="preserve">                                                    </w:t>
      </w:r>
      <w:r w:rsidR="00447414">
        <w:rPr>
          <w:rFonts w:cs="Times New Roman"/>
          <w:szCs w:val="28"/>
        </w:rPr>
        <w:t xml:space="preserve">           </w:t>
      </w:r>
      <w:r w:rsidR="001009E1">
        <w:rPr>
          <w:rFonts w:cs="Times New Roman"/>
          <w:szCs w:val="28"/>
        </w:rPr>
        <w:t xml:space="preserve">                      </w:t>
      </w:r>
      <w:r w:rsidR="001009E1" w:rsidRPr="00123AB9">
        <w:rPr>
          <w:rFonts w:cs="Times New Roman"/>
          <w:b/>
          <w:szCs w:val="28"/>
        </w:rPr>
        <w:t>Н</w:t>
      </w:r>
      <w:r w:rsidR="00907FF6" w:rsidRPr="00376876">
        <w:rPr>
          <w:rFonts w:cs="Times New Roman"/>
          <w:b/>
          <w:szCs w:val="28"/>
        </w:rPr>
        <w:t>.В.Новикова</w:t>
      </w:r>
    </w:p>
    <w:p w:rsidR="009B4EB2" w:rsidRPr="00C3556A" w:rsidRDefault="009B4EB2">
      <w:pPr>
        <w:ind w:left="1085" w:hanging="360"/>
        <w:rPr>
          <w:rFonts w:cs="Times New Roman"/>
          <w:sz w:val="24"/>
        </w:rPr>
      </w:pPr>
    </w:p>
    <w:tbl>
      <w:tblPr>
        <w:tblW w:w="10289" w:type="dxa"/>
        <w:tblInd w:w="108" w:type="dxa"/>
        <w:tblLook w:val="04A0"/>
      </w:tblPr>
      <w:tblGrid>
        <w:gridCol w:w="5954"/>
        <w:gridCol w:w="4335"/>
      </w:tblGrid>
      <w:tr w:rsidR="00BF6C32" w:rsidRPr="00E831A1" w:rsidTr="00767045">
        <w:trPr>
          <w:trHeight w:val="2118"/>
        </w:trPr>
        <w:tc>
          <w:tcPr>
            <w:tcW w:w="5954" w:type="dxa"/>
          </w:tcPr>
          <w:p w:rsidR="00D24234" w:rsidRPr="00E831A1" w:rsidRDefault="00D24234" w:rsidP="00255620">
            <w:pPr>
              <w:rPr>
                <w:rFonts w:cs="Times New Roman"/>
                <w:sz w:val="24"/>
              </w:rPr>
            </w:pPr>
          </w:p>
          <w:p w:rsidR="00D24234" w:rsidRPr="00E831A1" w:rsidRDefault="00D24234" w:rsidP="00255620">
            <w:pPr>
              <w:rPr>
                <w:rFonts w:cs="Times New Roman"/>
                <w:sz w:val="24"/>
              </w:rPr>
            </w:pPr>
          </w:p>
          <w:p w:rsidR="00D24234" w:rsidRPr="00E831A1" w:rsidRDefault="00D24234" w:rsidP="00255620">
            <w:pPr>
              <w:rPr>
                <w:rFonts w:cs="Times New Roman"/>
                <w:sz w:val="24"/>
              </w:rPr>
            </w:pPr>
          </w:p>
          <w:p w:rsidR="00D24234" w:rsidRPr="00E831A1" w:rsidRDefault="00D24234" w:rsidP="00255620">
            <w:pPr>
              <w:rPr>
                <w:rFonts w:cs="Times New Roman"/>
                <w:sz w:val="24"/>
              </w:rPr>
            </w:pPr>
          </w:p>
          <w:p w:rsidR="00D24234" w:rsidRPr="00E831A1" w:rsidRDefault="00D24234" w:rsidP="00255620">
            <w:pPr>
              <w:rPr>
                <w:rFonts w:cs="Times New Roman"/>
                <w:sz w:val="24"/>
              </w:rPr>
            </w:pPr>
          </w:p>
          <w:p w:rsidR="00D24234" w:rsidRPr="00E831A1" w:rsidRDefault="00D24234" w:rsidP="00255620">
            <w:pPr>
              <w:rPr>
                <w:rFonts w:cs="Times New Roman"/>
                <w:sz w:val="24"/>
              </w:rPr>
            </w:pPr>
          </w:p>
          <w:p w:rsidR="00D24234" w:rsidRPr="00E831A1" w:rsidRDefault="00D24234" w:rsidP="00255620">
            <w:pPr>
              <w:rPr>
                <w:rFonts w:cs="Times New Roman"/>
                <w:sz w:val="24"/>
              </w:rPr>
            </w:pPr>
          </w:p>
          <w:p w:rsidR="00D24234" w:rsidRPr="00E831A1" w:rsidRDefault="00D24234" w:rsidP="00255620">
            <w:pPr>
              <w:rPr>
                <w:rFonts w:cs="Times New Roman"/>
                <w:sz w:val="24"/>
              </w:rPr>
            </w:pPr>
          </w:p>
          <w:p w:rsidR="00D24234" w:rsidRPr="00E831A1" w:rsidRDefault="00D24234" w:rsidP="00255620">
            <w:pPr>
              <w:rPr>
                <w:rFonts w:cs="Times New Roman"/>
                <w:sz w:val="24"/>
              </w:rPr>
            </w:pPr>
          </w:p>
          <w:p w:rsidR="00D24234" w:rsidRPr="00E831A1" w:rsidRDefault="00D24234" w:rsidP="00255620">
            <w:pPr>
              <w:rPr>
                <w:rFonts w:cs="Times New Roman"/>
                <w:sz w:val="24"/>
              </w:rPr>
            </w:pPr>
          </w:p>
          <w:p w:rsidR="00D24234" w:rsidRPr="00E831A1" w:rsidRDefault="00D24234" w:rsidP="00255620">
            <w:pPr>
              <w:rPr>
                <w:rFonts w:cs="Times New Roman"/>
                <w:sz w:val="24"/>
              </w:rPr>
            </w:pPr>
          </w:p>
          <w:p w:rsidR="00D24234" w:rsidRPr="00E831A1" w:rsidRDefault="00D24234" w:rsidP="00255620">
            <w:pPr>
              <w:rPr>
                <w:rFonts w:cs="Times New Roman"/>
                <w:sz w:val="24"/>
              </w:rPr>
            </w:pPr>
          </w:p>
        </w:tc>
        <w:tc>
          <w:tcPr>
            <w:tcW w:w="4335" w:type="dxa"/>
          </w:tcPr>
          <w:p w:rsidR="00767045" w:rsidRPr="00E831A1" w:rsidRDefault="00767045" w:rsidP="00255620">
            <w:pPr>
              <w:autoSpaceDE w:val="0"/>
              <w:autoSpaceDN w:val="0"/>
              <w:adjustRightInd w:val="0"/>
              <w:ind w:left="-108"/>
              <w:rPr>
                <w:rFonts w:cs="Times New Roman"/>
                <w:sz w:val="24"/>
              </w:rPr>
            </w:pPr>
          </w:p>
          <w:p w:rsidR="00D24234" w:rsidRPr="00E831A1" w:rsidRDefault="00D24234"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767045" w:rsidRPr="00E831A1" w:rsidRDefault="00767045" w:rsidP="00255620">
            <w:pPr>
              <w:autoSpaceDE w:val="0"/>
              <w:autoSpaceDN w:val="0"/>
              <w:adjustRightInd w:val="0"/>
              <w:ind w:left="-108"/>
              <w:rPr>
                <w:rFonts w:cs="Times New Roman"/>
                <w:sz w:val="24"/>
              </w:rPr>
            </w:pPr>
          </w:p>
          <w:p w:rsidR="00BF6C32" w:rsidRPr="00E831A1" w:rsidRDefault="00BF6C32" w:rsidP="00255620">
            <w:pPr>
              <w:autoSpaceDE w:val="0"/>
              <w:autoSpaceDN w:val="0"/>
              <w:adjustRightInd w:val="0"/>
              <w:ind w:left="-108"/>
              <w:rPr>
                <w:rFonts w:cs="Times New Roman"/>
                <w:sz w:val="24"/>
              </w:rPr>
            </w:pPr>
            <w:r w:rsidRPr="00E831A1">
              <w:rPr>
                <w:rFonts w:cs="Times New Roman"/>
                <w:sz w:val="24"/>
              </w:rPr>
              <w:lastRenderedPageBreak/>
              <w:t>Приложение 1</w:t>
            </w:r>
          </w:p>
          <w:p w:rsidR="00B67F38" w:rsidRPr="00E831A1" w:rsidRDefault="00BF6C32" w:rsidP="00255620">
            <w:pPr>
              <w:ind w:left="-84"/>
              <w:jc w:val="both"/>
              <w:rPr>
                <w:rFonts w:cs="Times New Roman"/>
                <w:sz w:val="24"/>
              </w:rPr>
            </w:pPr>
            <w:r w:rsidRPr="00E831A1">
              <w:rPr>
                <w:rFonts w:cs="Times New Roman"/>
                <w:sz w:val="24"/>
              </w:rPr>
              <w:t>к приказу Финансового управления Администрации муниципального образования «</w:t>
            </w:r>
            <w:r w:rsidR="00D527BE" w:rsidRPr="00E831A1">
              <w:rPr>
                <w:rFonts w:cs="Times New Roman"/>
                <w:sz w:val="24"/>
              </w:rPr>
              <w:t xml:space="preserve">Краснинский </w:t>
            </w:r>
            <w:r w:rsidRPr="00E831A1">
              <w:rPr>
                <w:rFonts w:cs="Times New Roman"/>
                <w:sz w:val="24"/>
              </w:rPr>
              <w:t>район» Смоленской области</w:t>
            </w:r>
            <w:r w:rsidR="00447414" w:rsidRPr="00E831A1">
              <w:rPr>
                <w:rFonts w:cs="Times New Roman"/>
                <w:sz w:val="24"/>
              </w:rPr>
              <w:t xml:space="preserve">       </w:t>
            </w:r>
            <w:r w:rsidR="00690DE2" w:rsidRPr="00E831A1">
              <w:rPr>
                <w:rFonts w:cs="Times New Roman"/>
                <w:sz w:val="24"/>
              </w:rPr>
              <w:t>от</w:t>
            </w:r>
            <w:r w:rsidR="0080244B" w:rsidRPr="00E831A1">
              <w:rPr>
                <w:rFonts w:cs="Times New Roman"/>
                <w:sz w:val="24"/>
              </w:rPr>
              <w:t xml:space="preserve"> </w:t>
            </w:r>
            <w:r w:rsidR="0011688E" w:rsidRPr="00E831A1">
              <w:rPr>
                <w:rFonts w:cs="Times New Roman"/>
                <w:sz w:val="24"/>
              </w:rPr>
              <w:t>10</w:t>
            </w:r>
            <w:r w:rsidR="00B838B0" w:rsidRPr="00E831A1">
              <w:rPr>
                <w:rFonts w:cs="Times New Roman"/>
                <w:sz w:val="24"/>
              </w:rPr>
              <w:t>.</w:t>
            </w:r>
            <w:r w:rsidR="00907FF6" w:rsidRPr="00E831A1">
              <w:rPr>
                <w:rFonts w:cs="Times New Roman"/>
                <w:sz w:val="24"/>
              </w:rPr>
              <w:t>0</w:t>
            </w:r>
            <w:r w:rsidR="0011688E" w:rsidRPr="00E831A1">
              <w:rPr>
                <w:rFonts w:cs="Times New Roman"/>
                <w:sz w:val="24"/>
              </w:rPr>
              <w:t>1</w:t>
            </w:r>
            <w:r w:rsidR="00B838B0" w:rsidRPr="00E831A1">
              <w:rPr>
                <w:rFonts w:cs="Times New Roman"/>
                <w:sz w:val="24"/>
              </w:rPr>
              <w:t>.20</w:t>
            </w:r>
            <w:r w:rsidR="00CD157F" w:rsidRPr="00E831A1">
              <w:rPr>
                <w:rFonts w:cs="Times New Roman"/>
                <w:sz w:val="24"/>
              </w:rPr>
              <w:t>2</w:t>
            </w:r>
            <w:r w:rsidR="0011688E" w:rsidRPr="00E831A1">
              <w:rPr>
                <w:rFonts w:cs="Times New Roman"/>
                <w:sz w:val="24"/>
              </w:rPr>
              <w:t>4</w:t>
            </w:r>
            <w:r w:rsidR="000E11DA" w:rsidRPr="00E831A1">
              <w:rPr>
                <w:rFonts w:cs="Times New Roman"/>
                <w:sz w:val="24"/>
              </w:rPr>
              <w:t xml:space="preserve"> </w:t>
            </w:r>
            <w:r w:rsidR="00690DE2" w:rsidRPr="00E831A1">
              <w:rPr>
                <w:rFonts w:cs="Times New Roman"/>
                <w:sz w:val="24"/>
              </w:rPr>
              <w:t>№</w:t>
            </w:r>
            <w:r w:rsidR="00540D0F" w:rsidRPr="00E831A1">
              <w:rPr>
                <w:rFonts w:cs="Times New Roman"/>
                <w:sz w:val="24"/>
              </w:rPr>
              <w:t xml:space="preserve"> </w:t>
            </w:r>
            <w:r w:rsidR="0011688E" w:rsidRPr="00E831A1">
              <w:rPr>
                <w:rFonts w:cs="Times New Roman"/>
                <w:sz w:val="24"/>
              </w:rPr>
              <w:t>06</w:t>
            </w:r>
            <w:r w:rsidR="004066AF" w:rsidRPr="00E831A1">
              <w:rPr>
                <w:rFonts w:cs="Times New Roman"/>
                <w:sz w:val="24"/>
              </w:rPr>
              <w:t>-</w:t>
            </w:r>
            <w:r w:rsidR="00690DE2" w:rsidRPr="00E831A1">
              <w:rPr>
                <w:rFonts w:cs="Times New Roman"/>
                <w:sz w:val="24"/>
              </w:rPr>
              <w:t>осн.д</w:t>
            </w:r>
            <w:r w:rsidR="00447414" w:rsidRPr="00E831A1">
              <w:rPr>
                <w:rFonts w:cs="Times New Roman"/>
                <w:sz w:val="24"/>
              </w:rPr>
              <w:t xml:space="preserve">    </w:t>
            </w:r>
            <w:r w:rsidR="0080244B" w:rsidRPr="00E831A1">
              <w:rPr>
                <w:rFonts w:cs="Times New Roman"/>
                <w:sz w:val="24"/>
              </w:rPr>
              <w:t xml:space="preserve"> </w:t>
            </w:r>
          </w:p>
        </w:tc>
      </w:tr>
    </w:tbl>
    <w:p w:rsidR="00E12E15" w:rsidRPr="00E831A1" w:rsidRDefault="00BF6C32" w:rsidP="00255620">
      <w:pPr>
        <w:pStyle w:val="a5"/>
        <w:spacing w:after="0"/>
        <w:jc w:val="center"/>
        <w:rPr>
          <w:rFonts w:cs="Times New Roman"/>
          <w:b/>
          <w:sz w:val="24"/>
        </w:rPr>
      </w:pPr>
      <w:r w:rsidRPr="00E831A1">
        <w:rPr>
          <w:rFonts w:cs="Times New Roman"/>
          <w:b/>
          <w:sz w:val="24"/>
        </w:rPr>
        <w:lastRenderedPageBreak/>
        <w:t xml:space="preserve">Перечень кодов региональной классификации </w:t>
      </w:r>
      <w:r w:rsidR="00705679" w:rsidRPr="00E831A1">
        <w:rPr>
          <w:rFonts w:cs="Times New Roman"/>
          <w:b/>
          <w:sz w:val="24"/>
        </w:rPr>
        <w:t xml:space="preserve">расходов </w:t>
      </w:r>
      <w:r w:rsidR="00D527BE" w:rsidRPr="00E831A1">
        <w:rPr>
          <w:rFonts w:cs="Times New Roman"/>
          <w:b/>
          <w:sz w:val="24"/>
        </w:rPr>
        <w:t>бюджета муниципального района</w:t>
      </w:r>
    </w:p>
    <w:p w:rsidR="00D51027" w:rsidRPr="00E831A1" w:rsidRDefault="00D51027" w:rsidP="00255620">
      <w:pPr>
        <w:pStyle w:val="a5"/>
        <w:spacing w:after="0"/>
        <w:jc w:val="center"/>
        <w:rPr>
          <w:rFonts w:cs="Times New Roman"/>
          <w:b/>
          <w:sz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8416"/>
      </w:tblGrid>
      <w:tr w:rsidR="00D40712" w:rsidRPr="00E831A1" w:rsidTr="00A2386A">
        <w:trPr>
          <w:trHeight w:val="255"/>
        </w:trPr>
        <w:tc>
          <w:tcPr>
            <w:tcW w:w="1919" w:type="dxa"/>
            <w:shd w:val="clear" w:color="000000" w:fill="auto"/>
            <w:noWrap/>
          </w:tcPr>
          <w:p w:rsidR="00D40712" w:rsidRPr="00E831A1" w:rsidRDefault="00D40712" w:rsidP="000F69A7">
            <w:pPr>
              <w:jc w:val="center"/>
              <w:rPr>
                <w:rFonts w:eastAsia="Times New Roman" w:cs="Times New Roman"/>
                <w:color w:val="000000"/>
                <w:sz w:val="24"/>
                <w:lang w:eastAsia="ru-RU"/>
              </w:rPr>
            </w:pPr>
            <w:r w:rsidRPr="00E831A1">
              <w:rPr>
                <w:rFonts w:eastAsia="Times New Roman" w:cs="Times New Roman"/>
                <w:color w:val="000000"/>
                <w:sz w:val="24"/>
                <w:lang w:eastAsia="ru-RU"/>
              </w:rPr>
              <w:t>Код</w:t>
            </w:r>
          </w:p>
        </w:tc>
        <w:tc>
          <w:tcPr>
            <w:tcW w:w="8571" w:type="dxa"/>
            <w:shd w:val="clear" w:color="000000" w:fill="auto"/>
            <w:vAlign w:val="bottom"/>
          </w:tcPr>
          <w:p w:rsidR="00D40712" w:rsidRPr="00E831A1" w:rsidRDefault="00D40712" w:rsidP="000F69A7">
            <w:pPr>
              <w:jc w:val="center"/>
              <w:rPr>
                <w:rFonts w:eastAsia="Times New Roman" w:cs="Times New Roman"/>
                <w:color w:val="000000"/>
                <w:sz w:val="24"/>
                <w:lang w:eastAsia="ru-RU"/>
              </w:rPr>
            </w:pPr>
            <w:r w:rsidRPr="00E831A1">
              <w:rPr>
                <w:rFonts w:eastAsia="Times New Roman" w:cs="Times New Roman"/>
                <w:color w:val="000000"/>
                <w:sz w:val="24"/>
                <w:lang w:eastAsia="ru-RU"/>
              </w:rPr>
              <w:t>Наименование</w:t>
            </w:r>
          </w:p>
        </w:tc>
      </w:tr>
      <w:tr w:rsidR="00D40712"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1919" w:type="dxa"/>
            <w:tcBorders>
              <w:top w:val="single" w:sz="4" w:space="0" w:color="auto"/>
              <w:left w:val="single" w:sz="4" w:space="0" w:color="auto"/>
              <w:bottom w:val="single" w:sz="4" w:space="0" w:color="auto"/>
              <w:right w:val="single" w:sz="4" w:space="0" w:color="auto"/>
            </w:tcBorders>
            <w:shd w:val="clear" w:color="000000" w:fill="auto"/>
            <w:noWrap/>
          </w:tcPr>
          <w:p w:rsidR="00D40712" w:rsidRPr="00E831A1" w:rsidRDefault="00D40712" w:rsidP="000F69A7">
            <w:pPr>
              <w:jc w:val="center"/>
              <w:rPr>
                <w:rFonts w:eastAsia="Times New Roman" w:cs="Times New Roman"/>
                <w:color w:val="000000"/>
                <w:sz w:val="24"/>
                <w:lang w:eastAsia="ru-RU"/>
              </w:rPr>
            </w:pPr>
            <w:r w:rsidRPr="00E831A1">
              <w:rPr>
                <w:rFonts w:eastAsia="Times New Roman" w:cs="Times New Roman"/>
                <w:color w:val="000000"/>
                <w:sz w:val="24"/>
                <w:lang w:eastAsia="ru-RU"/>
              </w:rPr>
              <w:t>1</w:t>
            </w:r>
          </w:p>
        </w:tc>
        <w:tc>
          <w:tcPr>
            <w:tcW w:w="8571" w:type="dxa"/>
            <w:tcBorders>
              <w:top w:val="single" w:sz="4" w:space="0" w:color="auto"/>
              <w:left w:val="nil"/>
              <w:bottom w:val="single" w:sz="4" w:space="0" w:color="auto"/>
              <w:right w:val="single" w:sz="4" w:space="0" w:color="auto"/>
            </w:tcBorders>
            <w:shd w:val="clear" w:color="000000" w:fill="auto"/>
            <w:vAlign w:val="bottom"/>
          </w:tcPr>
          <w:p w:rsidR="00D40712" w:rsidRPr="00E831A1" w:rsidRDefault="00D40712" w:rsidP="000F69A7">
            <w:pPr>
              <w:ind w:right="-108"/>
              <w:jc w:val="center"/>
              <w:rPr>
                <w:rFonts w:eastAsia="Times New Roman" w:cs="Times New Roman"/>
                <w:color w:val="000000"/>
                <w:sz w:val="24"/>
                <w:lang w:eastAsia="ru-RU"/>
              </w:rPr>
            </w:pPr>
            <w:r w:rsidRPr="00E831A1">
              <w:rPr>
                <w:rFonts w:eastAsia="Times New Roman" w:cs="Times New Roman"/>
                <w:color w:val="000000"/>
                <w:sz w:val="24"/>
                <w:lang w:eastAsia="ru-RU"/>
              </w:rPr>
              <w:t>2</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Межбюджетные трансферты бюджету муниципального образования «Краснинский район» Смоленской области из областного бюджета</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09000#201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по расчету и предоставлению дотаций поселениям Краснинский м/р</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09000#203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предоставлению компенсации расходов на оплату жилых помещений, отопления и освещения педагогическим работникам Краснинский м/р</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09000#204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по вопросам организации и деятельности административных комиссий Краснинский м/р</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09000#205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на</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содержание ребенка, находящегося под опекой (попечительством)</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Краснинский м/р</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09000#207</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на выплату вознаграждения за выполнение функций классного руководителя Краснинский м/р</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09000#208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по государственной регистрации актов гражданского состояния Краснинский м/р</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09000#20821001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bCs/>
                <w:color w:val="000000"/>
                <w:sz w:val="24"/>
                <w:lang w:eastAsia="ru-RU"/>
              </w:rPr>
            </w:pPr>
            <w:r w:rsidRPr="00E831A1">
              <w:rPr>
                <w:rFonts w:eastAsia="Times New Roman" w:cs="Times New Roman"/>
                <w:bCs/>
                <w:color w:val="000000"/>
                <w:sz w:val="24"/>
                <w:lang w:eastAsia="ru-RU"/>
              </w:rPr>
              <w:t>Зарплата с начислениями муниципальных служащих</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09000#20821002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bCs/>
                <w:color w:val="000000"/>
                <w:sz w:val="24"/>
                <w:lang w:eastAsia="ru-RU"/>
              </w:rPr>
            </w:pPr>
            <w:r w:rsidRPr="00E831A1">
              <w:rPr>
                <w:rFonts w:eastAsia="Times New Roman" w:cs="Times New Roman"/>
                <w:bCs/>
                <w:color w:val="000000"/>
                <w:sz w:val="24"/>
                <w:lang w:eastAsia="ru-RU"/>
              </w:rPr>
              <w:t>Зарплата с начислениями технических служащих</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09000#209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по составлению списков кандидатов в присяжные заседатели Краснинский м/р</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09000#210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на компенсацию части родительской платы за присмотр и уход за детьми Краснинский м/р</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09000#211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на получение общего образования Краснинский м/р</w:t>
            </w:r>
          </w:p>
        </w:tc>
      </w:tr>
      <w:tr w:rsidR="00907FF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E831A1" w:rsidRDefault="00907FF6" w:rsidP="00A9661D">
            <w:pPr>
              <w:rPr>
                <w:rFonts w:cs="Times New Roman"/>
                <w:color w:val="000000"/>
                <w:sz w:val="24"/>
              </w:rPr>
            </w:pPr>
            <w:r w:rsidRPr="00E831A1">
              <w:rPr>
                <w:rFonts w:cs="Times New Roman"/>
                <w:color w:val="000000"/>
                <w:sz w:val="24"/>
              </w:rPr>
              <w:t>09000#21121014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E831A1" w:rsidRDefault="00907FF6" w:rsidP="00A9661D">
            <w:pPr>
              <w:rPr>
                <w:rFonts w:eastAsia="Times New Roman" w:cs="Times New Roman"/>
                <w:color w:val="000000"/>
                <w:sz w:val="24"/>
                <w:lang w:eastAsia="ru-RU"/>
              </w:rPr>
            </w:pPr>
            <w:r w:rsidRPr="00E831A1">
              <w:rPr>
                <w:rFonts w:eastAsia="Times New Roman" w:cs="Times New Roman"/>
                <w:color w:val="000000"/>
                <w:sz w:val="24"/>
                <w:lang w:eastAsia="ru-RU"/>
              </w:rPr>
              <w:t>Заработная плата с начислениями педагогических работников общеобразовательных учреждений)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3E4198">
            <w:pPr>
              <w:rPr>
                <w:rFonts w:cs="Times New Roman"/>
                <w:color w:val="000000"/>
                <w:sz w:val="24"/>
              </w:rPr>
            </w:pPr>
            <w:r w:rsidRPr="00E831A1">
              <w:rPr>
                <w:rFonts w:cs="Times New Roman"/>
                <w:color w:val="000000"/>
                <w:sz w:val="24"/>
              </w:rPr>
              <w:t>09000#21121014</w:t>
            </w:r>
            <w:r w:rsidR="00272C51" w:rsidRPr="00E831A1">
              <w:rPr>
                <w:rFonts w:cs="Times New Roman"/>
                <w:color w:val="000000"/>
                <w:sz w:val="24"/>
              </w:rPr>
              <w:t>/</w:t>
            </w:r>
            <w:r w:rsidR="003E4198" w:rsidRPr="00E831A1">
              <w:rPr>
                <w:rFonts w:cs="Times New Roman"/>
                <w:color w:val="000000"/>
                <w:sz w:val="24"/>
              </w:rPr>
              <w:t>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Заработная плата с начислениями педагогических работников общеобразовательных учреждений (точки роста)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cs="Times New Roman"/>
                <w:color w:val="000000"/>
                <w:sz w:val="24"/>
              </w:rPr>
            </w:pPr>
            <w:r w:rsidRPr="00E831A1">
              <w:rPr>
                <w:rFonts w:cs="Times New Roman"/>
                <w:color w:val="000000"/>
                <w:sz w:val="24"/>
              </w:rPr>
              <w:t>09000#21121018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Заработная плата с начислениями прочего персонала общеобразовательных учреждений</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cs="Times New Roman"/>
                <w:color w:val="000000"/>
                <w:sz w:val="24"/>
              </w:rPr>
            </w:pPr>
            <w:r w:rsidRPr="00E831A1">
              <w:rPr>
                <w:rFonts w:cs="Times New Roman"/>
                <w:color w:val="000000"/>
                <w:sz w:val="24"/>
              </w:rPr>
              <w:t>09000#21121020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Заработная плата с начислениями руководителей и заместителей руководителей общеобразовательных учреждений</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09000#212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на получение дошкольного образования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09000#21221014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Заработная плата с начислениями педагогических работников детских дошкольных учреждений и дошкольных групп при школах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09000#21221019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Заработная плата с начислениями воспитателей детских дошкольных</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учреждений и дошкольных групп при школах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09000#21221020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Заработная плата с начислениями руководителей и заместителей руководителей детских дошкольных учреждений</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09000#214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на содержание ребенка, переданного на воспитание в приемную семью</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lastRenderedPageBreak/>
              <w:t>09000#215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на выплату вознаграждения, причитающегося приемным родителям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09000#217</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по организации и осуществлению деятельности по опеке и попечительству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09000#218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на обеспечение детей-сирот, лиц из их числа жилыми помещениями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09000#220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Субвенции по созданию и организации деятельности комиссий по делам несовершеннолетних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09000#309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bCs/>
                <w:color w:val="000000"/>
                <w:sz w:val="24"/>
                <w:lang w:eastAsia="ru-RU"/>
              </w:rPr>
              <w:t>Субсидии на предоставление молодым семьям социальных</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выплат на приобретение жилья или строительство индивидуального</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жилого дома</w:t>
            </w:r>
            <w:r w:rsidR="009A2225" w:rsidRPr="00E831A1">
              <w:rPr>
                <w:rFonts w:eastAsia="Times New Roman" w:cs="Times New Roman"/>
                <w:color w:val="000000"/>
                <w:sz w:val="24"/>
                <w:lang w:eastAsia="ru-RU"/>
              </w:rPr>
              <w:t xml:space="preserve">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09000#310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9A2225" w:rsidRPr="00E831A1">
              <w:rPr>
                <w:rFonts w:eastAsia="Times New Roman" w:cs="Times New Roman"/>
                <w:color w:val="000000"/>
                <w:sz w:val="24"/>
                <w:lang w:eastAsia="ru-RU"/>
              </w:rPr>
              <w:t xml:space="preserve">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767045">
            <w:pPr>
              <w:rPr>
                <w:rFonts w:eastAsia="Times New Roman" w:cs="Times New Roman"/>
                <w:color w:val="000000"/>
                <w:sz w:val="24"/>
                <w:lang w:eastAsia="ru-RU"/>
              </w:rPr>
            </w:pPr>
            <w:r w:rsidRPr="00E831A1">
              <w:rPr>
                <w:rFonts w:eastAsia="Times New Roman" w:cs="Times New Roman"/>
                <w:color w:val="000000"/>
                <w:sz w:val="24"/>
                <w:lang w:eastAsia="ru-RU"/>
              </w:rPr>
              <w:t>09000#312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Субсидии на разработку генеральных планов, правил землепользования и застройки сельских поселений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09000#336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Субвенция на организацию отдыха детей в лагерях дневного пребывания в каникулярное время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09000#345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 xml:space="preserve">Субсидии </w:t>
            </w:r>
            <w:r w:rsidRPr="00E831A1">
              <w:rPr>
                <w:rFonts w:cs="Times New Roman"/>
                <w:color w:val="000000"/>
                <w:sz w:val="24"/>
              </w:rPr>
              <w:t xml:space="preserve">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E831A1">
              <w:rPr>
                <w:rFonts w:eastAsia="Times New Roman" w:cs="Times New Roman"/>
                <w:color w:val="000000"/>
                <w:sz w:val="24"/>
                <w:lang w:eastAsia="ru-RU"/>
              </w:rPr>
              <w:t>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09000#348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tc>
      </w:tr>
      <w:tr w:rsidR="004B357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B3576" w:rsidRPr="00E831A1" w:rsidRDefault="004B3576" w:rsidP="004B3576">
            <w:pPr>
              <w:rPr>
                <w:rFonts w:eastAsia="Times New Roman" w:cs="Times New Roman"/>
                <w:color w:val="000000"/>
                <w:sz w:val="24"/>
                <w:lang w:eastAsia="ru-RU"/>
              </w:rPr>
            </w:pPr>
            <w:r w:rsidRPr="00E831A1">
              <w:rPr>
                <w:rFonts w:eastAsia="Times New Roman" w:cs="Times New Roman"/>
                <w:color w:val="000000"/>
                <w:sz w:val="24"/>
                <w:lang w:eastAsia="ru-RU"/>
              </w:rPr>
              <w:t>09000#369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4B3576" w:rsidRPr="00E831A1" w:rsidRDefault="004B3576" w:rsidP="00A9661D">
            <w:pPr>
              <w:rPr>
                <w:rFonts w:eastAsia="Times New Roman" w:cs="Times New Roman"/>
                <w:color w:val="000000"/>
                <w:sz w:val="24"/>
                <w:lang w:eastAsia="ru-RU"/>
              </w:rPr>
            </w:pPr>
            <w:r w:rsidRPr="00E831A1">
              <w:rPr>
                <w:rFonts w:eastAsia="Times New Roman" w:cs="Times New Roman"/>
                <w:color w:val="000000"/>
                <w:sz w:val="24"/>
                <w:lang w:eastAsia="ru-RU"/>
              </w:rPr>
              <w:t>Субсидии на проведение мероприятий, направленных на создание условий для повышения уровня комфортности проживания граждан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09000#371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Субсидии на обеспечение условий для функционирования центров цифрового и гуманитарного профилей Краснинский м/р</w:t>
            </w:r>
          </w:p>
        </w:tc>
      </w:tr>
      <w:tr w:rsidR="00767045"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E831A1" w:rsidRDefault="00767045" w:rsidP="00A9661D">
            <w:pPr>
              <w:rPr>
                <w:rFonts w:eastAsia="Times New Roman" w:cs="Times New Roman"/>
                <w:color w:val="000000"/>
                <w:sz w:val="24"/>
                <w:lang w:eastAsia="ru-RU"/>
              </w:rPr>
            </w:pPr>
            <w:r w:rsidRPr="00E831A1">
              <w:rPr>
                <w:rFonts w:eastAsia="Times New Roman" w:cs="Times New Roman"/>
                <w:color w:val="000000"/>
                <w:sz w:val="24"/>
                <w:lang w:eastAsia="ru-RU"/>
              </w:rPr>
              <w:t>09000#373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E831A1" w:rsidRDefault="00767045" w:rsidP="00A9661D">
            <w:pPr>
              <w:rPr>
                <w:rFonts w:cs="Times New Roman"/>
                <w:sz w:val="24"/>
              </w:rPr>
            </w:pPr>
            <w:r w:rsidRPr="00E831A1">
              <w:rPr>
                <w:rFonts w:cs="Times New Roman"/>
                <w:sz w:val="24"/>
              </w:rPr>
              <w:t>Субсидии для софинансирования расходов бюджетов муниципальных образований Смоленской области на подготовку площадок центров тестирования ГТО Краснинский м/р</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D431C1">
            <w:pPr>
              <w:rPr>
                <w:rFonts w:eastAsia="Times New Roman" w:cs="Times New Roman"/>
                <w:color w:val="000000"/>
                <w:sz w:val="24"/>
                <w:lang w:eastAsia="ru-RU"/>
              </w:rPr>
            </w:pPr>
            <w:r w:rsidRPr="00E831A1">
              <w:rPr>
                <w:rFonts w:eastAsia="Times New Roman" w:cs="Times New Roman"/>
                <w:color w:val="000000"/>
                <w:sz w:val="24"/>
                <w:lang w:eastAsia="ru-RU"/>
              </w:rPr>
              <w:t>09000#374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D431C1">
            <w:pPr>
              <w:rPr>
                <w:rFonts w:eastAsia="Times New Roman" w:cs="Times New Roman"/>
                <w:color w:val="000000"/>
                <w:sz w:val="24"/>
                <w:lang w:eastAsia="ru-RU"/>
              </w:rPr>
            </w:pPr>
            <w:r w:rsidRPr="00E831A1">
              <w:rPr>
                <w:rFonts w:eastAsia="Times New Roman" w:cs="Times New Roman"/>
                <w:color w:val="000000"/>
                <w:sz w:val="24"/>
                <w:lang w:eastAsia="ru-RU"/>
              </w:rPr>
              <w:t>Оснащение объектов спортивной инфраструктуры спортивно-технологическим оборудованием Краснинский м/р</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eastAsia="Times New Roman" w:cs="Times New Roman"/>
                <w:color w:val="000000"/>
                <w:sz w:val="24"/>
                <w:lang w:eastAsia="ru-RU"/>
              </w:rPr>
            </w:pPr>
            <w:r w:rsidRPr="00E831A1">
              <w:rPr>
                <w:rFonts w:eastAsia="Times New Roman" w:cs="Times New Roman"/>
                <w:color w:val="000000"/>
                <w:sz w:val="24"/>
                <w:lang w:eastAsia="ru-RU"/>
              </w:rPr>
              <w:t>09000#375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sz w:val="24"/>
              </w:rPr>
            </w:pPr>
            <w:r w:rsidRPr="00E831A1">
              <w:rPr>
                <w:rFonts w:cs="Times New Roman"/>
                <w:sz w:val="24"/>
              </w:rPr>
              <w:t>Субсидии на обеспечение развития и укрепления материально-технической базы муниципальных домов культуры</w:t>
            </w:r>
            <w:r w:rsidRPr="00E831A1">
              <w:rPr>
                <w:rFonts w:eastAsia="Times New Roman" w:cs="Times New Roman"/>
                <w:color w:val="000000"/>
                <w:sz w:val="24"/>
                <w:lang w:eastAsia="ru-RU"/>
              </w:rPr>
              <w:t xml:space="preserve"> Краснинский м/р</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eastAsia="Times New Roman" w:cs="Times New Roman"/>
                <w:color w:val="000000"/>
                <w:sz w:val="24"/>
                <w:lang w:eastAsia="ru-RU"/>
              </w:rPr>
            </w:pPr>
            <w:r w:rsidRPr="00E831A1">
              <w:rPr>
                <w:rFonts w:eastAsia="Times New Roman" w:cs="Times New Roman"/>
                <w:color w:val="000000"/>
                <w:sz w:val="24"/>
                <w:lang w:eastAsia="ru-RU"/>
              </w:rPr>
              <w:t>09000#376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color w:val="000000"/>
                <w:sz w:val="24"/>
                <w:lang w:eastAsia="ru-RU"/>
              </w:rPr>
            </w:pPr>
            <w:r w:rsidRPr="00E831A1">
              <w:rPr>
                <w:rFonts w:eastAsia="Times New Roman" w:cs="Times New Roman"/>
                <w:color w:val="000000"/>
                <w:sz w:val="24"/>
                <w:lang w:eastAsia="ru-RU"/>
              </w:rPr>
              <w:t>Субсидии на укрепление материально-технической базы образовательных учреждений, Краснинский м/р</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D431C1">
            <w:pPr>
              <w:rPr>
                <w:rFonts w:eastAsia="Times New Roman" w:cs="Times New Roman"/>
                <w:color w:val="000000"/>
                <w:sz w:val="24"/>
                <w:lang w:eastAsia="ru-RU"/>
              </w:rPr>
            </w:pPr>
            <w:r w:rsidRPr="00E831A1">
              <w:rPr>
                <w:rFonts w:eastAsia="Times New Roman" w:cs="Times New Roman"/>
                <w:color w:val="000000"/>
                <w:sz w:val="24"/>
                <w:lang w:eastAsia="ru-RU"/>
              </w:rPr>
              <w:t>09000#377</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D431C1">
            <w:pPr>
              <w:rPr>
                <w:rFonts w:eastAsia="Times New Roman" w:cs="Times New Roman"/>
                <w:color w:val="000000"/>
                <w:sz w:val="24"/>
                <w:lang w:eastAsia="ru-RU"/>
              </w:rPr>
            </w:pPr>
            <w:r w:rsidRPr="00E831A1">
              <w:rPr>
                <w:rFonts w:eastAsia="Times New Roman" w:cs="Times New Roman"/>
                <w:color w:val="000000"/>
                <w:sz w:val="24"/>
                <w:lang w:eastAsia="ru-RU"/>
              </w:rPr>
              <w:t>Субсидии на техническое оснащение муниципальных музеев Краснинский м/р</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eastAsia="Times New Roman" w:cs="Times New Roman"/>
                <w:color w:val="000000"/>
                <w:sz w:val="24"/>
                <w:lang w:eastAsia="ru-RU"/>
              </w:rPr>
            </w:pPr>
            <w:r w:rsidRPr="00E831A1">
              <w:rPr>
                <w:rFonts w:eastAsia="Times New Roman" w:cs="Times New Roman"/>
                <w:color w:val="000000"/>
                <w:sz w:val="24"/>
                <w:lang w:eastAsia="ru-RU"/>
              </w:rPr>
              <w:t>09000#378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color w:val="000000"/>
                <w:sz w:val="24"/>
                <w:lang w:eastAsia="ru-RU"/>
              </w:rPr>
            </w:pPr>
            <w:r w:rsidRPr="00E831A1">
              <w:rPr>
                <w:rFonts w:eastAsia="Times New Roman" w:cs="Times New Roman"/>
                <w:color w:val="000000"/>
                <w:sz w:val="24"/>
                <w:lang w:eastAsia="ru-RU"/>
              </w:rPr>
              <w:t xml:space="preserve"> Субсидии на поддержку отрасли культуры Краснинский м/р</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9A2225">
            <w:pPr>
              <w:rPr>
                <w:rFonts w:eastAsia="Times New Roman" w:cs="Times New Roman"/>
                <w:color w:val="000000"/>
                <w:sz w:val="24"/>
                <w:lang w:eastAsia="ru-RU"/>
              </w:rPr>
            </w:pPr>
            <w:r w:rsidRPr="00E831A1">
              <w:rPr>
                <w:rFonts w:eastAsia="Times New Roman" w:cs="Times New Roman"/>
                <w:color w:val="000000"/>
                <w:sz w:val="24"/>
                <w:lang w:eastAsia="ru-RU"/>
              </w:rPr>
              <w:t>09000#381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color w:val="000000"/>
                <w:sz w:val="24"/>
                <w:lang w:eastAsia="ru-RU"/>
              </w:rPr>
            </w:pPr>
            <w:r w:rsidRPr="00E831A1">
              <w:rPr>
                <w:rFonts w:eastAsia="Times New Roman" w:cs="Times New Roman"/>
                <w:color w:val="000000"/>
                <w:sz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Краснинский м/р</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9A2225">
            <w:pPr>
              <w:rPr>
                <w:rFonts w:eastAsia="Times New Roman" w:cs="Times New Roman"/>
                <w:color w:val="000000"/>
                <w:sz w:val="24"/>
                <w:lang w:eastAsia="ru-RU"/>
              </w:rPr>
            </w:pPr>
            <w:r w:rsidRPr="00E831A1">
              <w:rPr>
                <w:rFonts w:eastAsia="Times New Roman" w:cs="Times New Roman"/>
                <w:color w:val="000000"/>
                <w:sz w:val="24"/>
                <w:lang w:eastAsia="ru-RU"/>
              </w:rPr>
              <w:t>09000#382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color w:val="000000"/>
                <w:sz w:val="24"/>
                <w:lang w:eastAsia="ru-RU"/>
              </w:rPr>
            </w:pPr>
            <w:r w:rsidRPr="00E831A1">
              <w:rPr>
                <w:rFonts w:eastAsia="Times New Roman" w:cs="Times New Roman"/>
                <w:color w:val="000000"/>
                <w:sz w:val="24"/>
                <w:lang w:eastAsia="ru-RU"/>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 Краснинский м/р</w:t>
            </w:r>
          </w:p>
        </w:tc>
      </w:tr>
      <w:tr w:rsidR="00DE5B03"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DE5B03" w:rsidRPr="00E831A1" w:rsidRDefault="00DE5B03" w:rsidP="00A9661D">
            <w:pPr>
              <w:rPr>
                <w:rFonts w:eastAsia="Times New Roman" w:cs="Times New Roman"/>
                <w:color w:val="000000"/>
                <w:sz w:val="24"/>
                <w:lang w:eastAsia="ru-RU"/>
              </w:rPr>
            </w:pPr>
            <w:r w:rsidRPr="00E831A1">
              <w:rPr>
                <w:rFonts w:eastAsia="Times New Roman" w:cs="Times New Roman"/>
                <w:color w:val="000000"/>
                <w:sz w:val="24"/>
                <w:lang w:eastAsia="ru-RU"/>
              </w:rPr>
              <w:t>09000#383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DE5B03" w:rsidRPr="00E831A1" w:rsidRDefault="00DE5B03" w:rsidP="00A9661D">
            <w:pPr>
              <w:rPr>
                <w:rFonts w:eastAsia="Times New Roman" w:cs="Times New Roman"/>
                <w:color w:val="000000"/>
                <w:sz w:val="24"/>
                <w:lang w:eastAsia="ru-RU"/>
              </w:rPr>
            </w:pPr>
            <w:r w:rsidRPr="00E831A1">
              <w:rPr>
                <w:rFonts w:eastAsia="Times New Roman" w:cs="Times New Roman"/>
                <w:color w:val="000000"/>
                <w:sz w:val="24"/>
                <w:lang w:eastAsia="ru-RU"/>
              </w:rPr>
              <w:t>Субсидии на реализацию мероприятий по модернизации школьных систем образования Краснинский м/р</w:t>
            </w:r>
          </w:p>
        </w:tc>
      </w:tr>
      <w:tr w:rsidR="00DE5B03"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DE5B03" w:rsidRPr="00E831A1" w:rsidRDefault="00DE5B03" w:rsidP="00A9661D">
            <w:pPr>
              <w:rPr>
                <w:rFonts w:eastAsia="Times New Roman" w:cs="Times New Roman"/>
                <w:color w:val="000000"/>
                <w:sz w:val="24"/>
                <w:lang w:eastAsia="ru-RU"/>
              </w:rPr>
            </w:pPr>
            <w:r w:rsidRPr="00E831A1">
              <w:rPr>
                <w:rFonts w:eastAsia="Times New Roman" w:cs="Times New Roman"/>
                <w:color w:val="000000"/>
                <w:sz w:val="24"/>
                <w:lang w:eastAsia="ru-RU"/>
              </w:rPr>
              <w:lastRenderedPageBreak/>
              <w:t>09000#384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DE5B03" w:rsidRPr="00E831A1" w:rsidRDefault="00DE5B03" w:rsidP="00A9661D">
            <w:pPr>
              <w:rPr>
                <w:rFonts w:eastAsia="Times New Roman" w:cs="Times New Roman"/>
                <w:color w:val="000000"/>
                <w:sz w:val="24"/>
                <w:lang w:eastAsia="ru-RU"/>
              </w:rPr>
            </w:pPr>
            <w:r w:rsidRPr="00E831A1">
              <w:rPr>
                <w:rFonts w:eastAsia="Times New Roman" w:cs="Times New Roman"/>
                <w:color w:val="000000"/>
                <w:sz w:val="24"/>
                <w:lang w:eastAsia="ru-RU"/>
              </w:rPr>
              <w:t>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Краснинский м/р</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eastAsia="Times New Roman" w:cs="Times New Roman"/>
                <w:color w:val="000000"/>
                <w:sz w:val="24"/>
                <w:lang w:eastAsia="ru-RU"/>
              </w:rPr>
            </w:pPr>
            <w:r w:rsidRPr="00E831A1">
              <w:rPr>
                <w:rFonts w:eastAsia="Times New Roman" w:cs="Times New Roman"/>
                <w:color w:val="000000"/>
                <w:sz w:val="24"/>
                <w:lang w:eastAsia="ru-RU"/>
              </w:rPr>
              <w:t>09000#401</w:t>
            </w:r>
            <w:r w:rsidRPr="00E831A1">
              <w:rPr>
                <w:rFonts w:eastAsia="Times New Roman" w:cs="Times New Roman"/>
                <w:color w:val="000000"/>
                <w:sz w:val="24"/>
                <w:lang w:val="en-US" w:eastAsia="ru-RU"/>
              </w:rPr>
              <w:t>U</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color w:val="000000"/>
                <w:sz w:val="24"/>
                <w:lang w:eastAsia="ru-RU"/>
              </w:rPr>
            </w:pPr>
            <w:r w:rsidRPr="00E831A1">
              <w:rPr>
                <w:rFonts w:eastAsia="Times New Roman" w:cs="Times New Roman"/>
                <w:color w:val="000000"/>
                <w:sz w:val="24"/>
                <w:lang w:eastAsia="ru-RU"/>
              </w:rPr>
              <w:t xml:space="preserve">Дотации на выравнивание бюджетной обеспеченности поселений из бюджета муниципального района </w:t>
            </w:r>
          </w:p>
        </w:tc>
      </w:tr>
      <w:tr w:rsidR="0011688E"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1688E" w:rsidRPr="00E831A1" w:rsidRDefault="0011688E" w:rsidP="0011688E">
            <w:pPr>
              <w:rPr>
                <w:rFonts w:eastAsia="Times New Roman" w:cs="Times New Roman"/>
                <w:color w:val="000000"/>
                <w:sz w:val="24"/>
                <w:lang w:eastAsia="ru-RU"/>
              </w:rPr>
            </w:pPr>
            <w:r w:rsidRPr="00E831A1">
              <w:rPr>
                <w:rFonts w:eastAsia="Times New Roman" w:cs="Times New Roman"/>
                <w:color w:val="000000"/>
                <w:sz w:val="24"/>
                <w:lang w:eastAsia="ru-RU"/>
              </w:rPr>
              <w:t>09000#405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11688E" w:rsidRPr="00E831A1" w:rsidRDefault="0011688E" w:rsidP="00A9661D">
            <w:pPr>
              <w:rPr>
                <w:rFonts w:eastAsia="Times New Roman" w:cs="Times New Roman"/>
                <w:color w:val="000000"/>
                <w:sz w:val="24"/>
                <w:lang w:eastAsia="ru-RU"/>
              </w:rPr>
            </w:pPr>
            <w:r w:rsidRPr="00E831A1">
              <w:rPr>
                <w:rFonts w:eastAsia="Times New Roman" w:cs="Times New Roman"/>
                <w:color w:val="000000"/>
                <w:sz w:val="24"/>
                <w:lang w:eastAsia="ru-RU"/>
              </w:rPr>
              <w:t>Иные межбюджетные трансферты на приобретение подвижного состава пассажирского транспорта общего пользования для осуществления муниципальных перевозок Краснинский м/р</w:t>
            </w:r>
          </w:p>
        </w:tc>
      </w:tr>
      <w:tr w:rsidR="004B3576"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B3576" w:rsidRPr="00E831A1" w:rsidRDefault="004B3576" w:rsidP="00A9661D">
            <w:pPr>
              <w:rPr>
                <w:rFonts w:eastAsia="Times New Roman" w:cs="Times New Roman"/>
                <w:color w:val="000000"/>
                <w:sz w:val="24"/>
                <w:lang w:eastAsia="ru-RU"/>
              </w:rPr>
            </w:pPr>
            <w:r w:rsidRPr="00E831A1">
              <w:rPr>
                <w:rFonts w:eastAsia="Times New Roman" w:cs="Times New Roman"/>
                <w:color w:val="000000"/>
                <w:sz w:val="24"/>
                <w:lang w:eastAsia="ru-RU"/>
              </w:rPr>
              <w:t>09000#409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4B3576" w:rsidRPr="00E831A1" w:rsidRDefault="004B3576" w:rsidP="00A9661D">
            <w:pPr>
              <w:rPr>
                <w:rFonts w:eastAsia="Times New Roman" w:cs="Times New Roman"/>
                <w:color w:val="000000"/>
                <w:sz w:val="24"/>
                <w:lang w:eastAsia="ru-RU"/>
              </w:rPr>
            </w:pPr>
            <w:r w:rsidRPr="00E831A1">
              <w:rPr>
                <w:rFonts w:eastAsia="Times New Roman" w:cs="Times New Roman"/>
                <w:color w:val="000000"/>
                <w:sz w:val="24"/>
                <w:lang w:eastAsia="ru-RU"/>
              </w:rPr>
              <w:t>Иные межбюджетные трансферты на поощрение за достижение показателей деятельности органов исполнительной власти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eastAsia="Times New Roman" w:cs="Times New Roman"/>
                <w:color w:val="000000"/>
                <w:sz w:val="24"/>
                <w:lang w:eastAsia="ru-RU"/>
              </w:rPr>
            </w:pPr>
            <w:r w:rsidRPr="00E831A1">
              <w:rPr>
                <w:rFonts w:eastAsia="Times New Roman" w:cs="Times New Roman"/>
                <w:color w:val="000000"/>
                <w:sz w:val="24"/>
                <w:lang w:eastAsia="ru-RU"/>
              </w:rPr>
              <w:t>09000#99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color w:val="000000"/>
                <w:sz w:val="24"/>
                <w:lang w:eastAsia="ru-RU"/>
              </w:rPr>
            </w:pPr>
            <w:r w:rsidRPr="00E831A1">
              <w:rPr>
                <w:rFonts w:eastAsia="Times New Roman" w:cs="Times New Roman"/>
                <w:color w:val="000000"/>
                <w:sz w:val="24"/>
                <w:lang w:eastAsia="ru-RU"/>
              </w:rPr>
              <w:t>Средства резервного фонда Краснинский м/р</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G1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Передача полномочий по контрольно-счетному органу</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sz w:val="24"/>
                <w:lang w:eastAsia="ru-RU"/>
              </w:rPr>
              <w:t>G2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eastAsia="Times New Roman" w:cs="Times New Roman"/>
                <w:bCs/>
                <w:color w:val="000000"/>
                <w:sz w:val="24"/>
                <w:lang w:eastAsia="ru-RU"/>
              </w:rPr>
              <w:t>Передача полномочий по казначейскому исполнению</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Расходы по содержанию других учреждений , на финансирование прочих расходов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U21004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U21005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Заработная плата с начислениями прочих работников детских дошкольных организаций и дошкольных групп при школах</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U21008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Заработная плата с начислениями педагогических работников организаций дополнительного образования детей</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U21008/1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Заработная плата с начислениями внешних совместителей педагогических работников организаций дополнительного образования</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U21009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Заработная плата с начислениями других работников (не относящихся к педработникам) организаций дополнительного образования детей</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U21010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Заработная плата с начислениями артистического, художественного персонала, специалистов учреждений культуры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sz w:val="24"/>
              </w:rPr>
            </w:pPr>
            <w:r w:rsidRPr="00E831A1">
              <w:rPr>
                <w:rFonts w:cs="Times New Roman"/>
                <w:color w:val="000000"/>
                <w:sz w:val="24"/>
              </w:rPr>
              <w:t>U</w:t>
            </w:r>
            <w:r w:rsidRPr="00E831A1">
              <w:rPr>
                <w:rFonts w:cs="Times New Roman"/>
                <w:sz w:val="24"/>
                <w:lang w:val="en-US"/>
              </w:rPr>
              <w:t>21010/1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Заработная плата с начислениями внешних совместителей артистического, художественного персонала, специалистов учреждений культуры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U21020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Заработная плата с начислениями руководителей и заместителей руководителей организаций дополнительного образования детей</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U21021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U21022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Заработная плата с начислениями прочего персонала, обслуживающего учреждения (организации) бюджетной сферы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U21216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Суточные при служебных командировках</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Услуги связи – телефон</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U22102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Услуги связи – интернет</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U22103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80"/>
              <w:rPr>
                <w:rFonts w:cs="Times New Roman"/>
                <w:color w:val="000000"/>
                <w:sz w:val="24"/>
              </w:rPr>
            </w:pPr>
            <w:r w:rsidRPr="00E831A1">
              <w:rPr>
                <w:rFonts w:cs="Times New Roman"/>
                <w:color w:val="000000"/>
                <w:sz w:val="24"/>
              </w:rPr>
              <w:t xml:space="preserve"> Услуги связи – прочие</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U22201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Командировочные расходы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U22202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Доставка твердого топлива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U22203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Транспортные услуги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U22266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Транспортные услуги в рамках осуществления доставки школьников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3E4198">
            <w:pPr>
              <w:rPr>
                <w:rFonts w:cs="Times New Roman"/>
                <w:color w:val="000000"/>
                <w:sz w:val="24"/>
              </w:rPr>
            </w:pPr>
            <w:r w:rsidRPr="00E831A1">
              <w:rPr>
                <w:rFonts w:cs="Times New Roman"/>
                <w:color w:val="000000"/>
                <w:sz w:val="24"/>
              </w:rPr>
              <w:t>U22299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3E4198">
            <w:pPr>
              <w:rPr>
                <w:rFonts w:cs="Times New Roman"/>
                <w:color w:val="000000"/>
                <w:sz w:val="24"/>
              </w:rPr>
            </w:pPr>
            <w:r w:rsidRPr="00E831A1">
              <w:rPr>
                <w:rFonts w:cs="Times New Roman"/>
                <w:color w:val="000000"/>
                <w:sz w:val="24"/>
              </w:rPr>
              <w:t>Транспортные услуги за счет средств дорожного фонда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3E4198">
            <w:pPr>
              <w:rPr>
                <w:rFonts w:cs="Times New Roman"/>
                <w:color w:val="000000"/>
                <w:sz w:val="24"/>
              </w:rPr>
            </w:pPr>
            <w:r w:rsidRPr="00E831A1">
              <w:rPr>
                <w:rFonts w:cs="Times New Roman"/>
                <w:color w:val="000000"/>
                <w:sz w:val="24"/>
              </w:rPr>
              <w:t>U22301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3E4198">
            <w:pPr>
              <w:rPr>
                <w:rFonts w:cs="Times New Roman"/>
                <w:color w:val="000000"/>
                <w:sz w:val="24"/>
              </w:rPr>
            </w:pPr>
            <w:r w:rsidRPr="00E831A1">
              <w:rPr>
                <w:rFonts w:cs="Times New Roman"/>
                <w:color w:val="000000"/>
                <w:sz w:val="24"/>
              </w:rPr>
              <w:t>Коммунальные услуги по тепловой энергии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3E4198">
            <w:pPr>
              <w:rPr>
                <w:rFonts w:cs="Times New Roman"/>
                <w:color w:val="000000"/>
                <w:sz w:val="24"/>
              </w:rPr>
            </w:pPr>
            <w:r w:rsidRPr="00E831A1">
              <w:rPr>
                <w:rFonts w:cs="Times New Roman"/>
                <w:color w:val="000000"/>
                <w:sz w:val="24"/>
              </w:rPr>
              <w:lastRenderedPageBreak/>
              <w:t>U22302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3E4198">
            <w:pPr>
              <w:rPr>
                <w:rFonts w:cs="Times New Roman"/>
                <w:color w:val="000000"/>
                <w:sz w:val="24"/>
              </w:rPr>
            </w:pPr>
            <w:r w:rsidRPr="00E831A1">
              <w:rPr>
                <w:rFonts w:cs="Times New Roman"/>
                <w:color w:val="000000"/>
                <w:sz w:val="24"/>
              </w:rPr>
              <w:t>Коммунальные услуги по электроэнергии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3E4198">
            <w:pPr>
              <w:rPr>
                <w:rFonts w:cs="Times New Roman"/>
                <w:color w:val="000000"/>
                <w:sz w:val="24"/>
              </w:rPr>
            </w:pPr>
            <w:r w:rsidRPr="00E831A1">
              <w:rPr>
                <w:rFonts w:cs="Times New Roman"/>
                <w:color w:val="000000"/>
                <w:sz w:val="24"/>
              </w:rPr>
              <w:t>U22303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3E4198">
            <w:pPr>
              <w:rPr>
                <w:rFonts w:cs="Times New Roman"/>
                <w:color w:val="000000"/>
                <w:sz w:val="24"/>
              </w:rPr>
            </w:pPr>
            <w:r w:rsidRPr="00E831A1">
              <w:rPr>
                <w:rFonts w:cs="Times New Roman"/>
                <w:color w:val="000000"/>
                <w:sz w:val="24"/>
              </w:rPr>
              <w:t xml:space="preserve">Коммунальные услуги по водоснабжению    </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3E4198">
            <w:pPr>
              <w:rPr>
                <w:rFonts w:cs="Times New Roman"/>
                <w:color w:val="000000"/>
                <w:sz w:val="24"/>
              </w:rPr>
            </w:pPr>
            <w:r w:rsidRPr="00E831A1">
              <w:rPr>
                <w:rFonts w:cs="Times New Roman"/>
                <w:color w:val="000000"/>
                <w:sz w:val="24"/>
              </w:rPr>
              <w:t>U22304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3E4198">
            <w:pPr>
              <w:rPr>
                <w:rFonts w:cs="Times New Roman"/>
                <w:color w:val="000000"/>
                <w:sz w:val="24"/>
              </w:rPr>
            </w:pPr>
            <w:r w:rsidRPr="00E831A1">
              <w:rPr>
                <w:rFonts w:cs="Times New Roman"/>
                <w:color w:val="000000"/>
                <w:sz w:val="24"/>
              </w:rPr>
              <w:t>Коммунальные услуги по газоснабжению</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U22309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Котельно-печное отопление</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U22313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Обращение с твердыми коммунальными отходами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U22501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Текущий ремонт</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U22502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highlight w:val="yellow"/>
              </w:rPr>
            </w:pPr>
            <w:r w:rsidRPr="00E831A1">
              <w:rPr>
                <w:rFonts w:cs="Times New Roman"/>
                <w:color w:val="000000"/>
                <w:sz w:val="24"/>
              </w:rPr>
              <w:t>Капитальный ремонт</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U22503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Вывоз ТБО, очистка снега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U22504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Дератизация, дезинфекция</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U22505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Оплата договоров по содержанию имущества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U22507</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Капитальный и текущий ремонт зданий и сооружений</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U22510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Прочие расходы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U22512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Содержание зданий, помещений</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sz w:val="24"/>
                <w:lang w:eastAsia="ru-RU"/>
              </w:rPr>
              <w:t>U22513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eastAsia="Times New Roman" w:cs="Times New Roman"/>
                <w:bCs/>
                <w:color w:val="000000"/>
                <w:sz w:val="24"/>
                <w:lang w:eastAsia="ru-RU"/>
              </w:rPr>
              <w:t>Замеры сопротивления</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sz w:val="24"/>
                <w:lang w:eastAsia="ru-RU"/>
              </w:rPr>
              <w:t>U22515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eastAsia="Times New Roman" w:cs="Times New Roman"/>
                <w:bCs/>
                <w:color w:val="000000"/>
                <w:sz w:val="24"/>
                <w:lang w:eastAsia="ru-RU"/>
              </w:rPr>
              <w:t>Расходы по перечислению взносов на капитальный ремонт в фонд капитального ремонта многоквартирных домов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U22518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Обслуживание автотранспорта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U22519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Обслуживание пожарной сигнализации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U22599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Расходы за счет средств муниципального дорожного фонда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U22601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Питание учащихся общеобразовательных учреждений (за исключением ГПД и интернатов)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kern w:val="0"/>
                <w:sz w:val="24"/>
                <w:lang w:eastAsia="ru-RU" w:bidi="ar-SA"/>
              </w:rPr>
              <w:t>U22605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eastAsia="Times New Roman" w:cs="Times New Roman"/>
                <w:bCs/>
                <w:color w:val="000000"/>
                <w:kern w:val="0"/>
                <w:sz w:val="24"/>
                <w:lang w:eastAsia="ru-RU" w:bidi="ar-SA"/>
              </w:rPr>
              <w:t>Оплата труда по договорам</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kern w:val="0"/>
                <w:sz w:val="24"/>
                <w:lang w:eastAsia="ru-RU" w:bidi="ar-SA"/>
              </w:rPr>
              <w:t>U22610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eastAsia="Times New Roman" w:cs="Times New Roman"/>
                <w:bCs/>
                <w:color w:val="000000"/>
                <w:kern w:val="0"/>
                <w:sz w:val="24"/>
                <w:lang w:eastAsia="ru-RU" w:bidi="ar-SA"/>
              </w:rPr>
              <w:t>Прочие работы, услуги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kern w:val="0"/>
                <w:sz w:val="24"/>
                <w:lang w:eastAsia="ru-RU" w:bidi="ar-SA"/>
              </w:rPr>
              <w:t>U22615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eastAsia="Times New Roman" w:cs="Times New Roman"/>
                <w:bCs/>
                <w:color w:val="000000"/>
                <w:kern w:val="0"/>
                <w:sz w:val="24"/>
                <w:lang w:eastAsia="ru-RU" w:bidi="ar-SA"/>
              </w:rPr>
              <w:t>Подписка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kern w:val="0"/>
                <w:sz w:val="24"/>
                <w:lang w:eastAsia="ru-RU" w:bidi="ar-SA"/>
              </w:rPr>
              <w:t>U22616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kern w:val="0"/>
                <w:sz w:val="24"/>
                <w:lang w:eastAsia="ru-RU" w:bidi="ar-SA"/>
              </w:rPr>
            </w:pPr>
            <w:r w:rsidRPr="00E831A1">
              <w:rPr>
                <w:rFonts w:eastAsia="Times New Roman" w:cs="Times New Roman"/>
                <w:bCs/>
                <w:color w:val="000000"/>
                <w:kern w:val="0"/>
                <w:sz w:val="24"/>
                <w:lang w:eastAsia="ru-RU" w:bidi="ar-SA"/>
              </w:rPr>
              <w:t>Наем жилых помещений</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eastAsia="Times New Roman" w:cs="Times New Roman"/>
                <w:color w:val="000000"/>
                <w:kern w:val="0"/>
                <w:sz w:val="24"/>
                <w:lang w:eastAsia="ru-RU" w:bidi="ar-SA"/>
              </w:rPr>
            </w:pPr>
            <w:r w:rsidRPr="00E831A1">
              <w:rPr>
                <w:rFonts w:eastAsia="Times New Roman" w:cs="Times New Roman"/>
                <w:color w:val="000000"/>
                <w:kern w:val="0"/>
                <w:sz w:val="24"/>
                <w:lang w:eastAsia="ru-RU" w:bidi="ar-SA"/>
              </w:rPr>
              <w:t>U22618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kern w:val="0"/>
                <w:sz w:val="24"/>
                <w:lang w:eastAsia="ru-RU" w:bidi="ar-SA"/>
              </w:rPr>
            </w:pPr>
            <w:r w:rsidRPr="00E831A1">
              <w:rPr>
                <w:rFonts w:eastAsia="Times New Roman" w:cs="Times New Roman"/>
                <w:bCs/>
                <w:color w:val="000000"/>
                <w:kern w:val="0"/>
                <w:sz w:val="24"/>
                <w:lang w:eastAsia="ru-RU" w:bidi="ar-SA"/>
              </w:rPr>
              <w:t>Проектно - сметная документация, экспертиза проектно - сметной документации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eastAsia="Times New Roman" w:cs="Times New Roman"/>
                <w:color w:val="000000"/>
                <w:kern w:val="0"/>
                <w:sz w:val="24"/>
                <w:lang w:eastAsia="ru-RU" w:bidi="ar-SA"/>
              </w:rPr>
            </w:pPr>
            <w:r w:rsidRPr="00E831A1">
              <w:rPr>
                <w:rFonts w:eastAsia="Times New Roman" w:cs="Times New Roman"/>
                <w:color w:val="000000"/>
                <w:kern w:val="0"/>
                <w:sz w:val="24"/>
                <w:lang w:eastAsia="ru-RU" w:bidi="ar-SA"/>
              </w:rPr>
              <w:t>U22619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kern w:val="0"/>
                <w:sz w:val="24"/>
                <w:lang w:eastAsia="ru-RU" w:bidi="ar-SA"/>
              </w:rPr>
            </w:pPr>
            <w:r w:rsidRPr="00E831A1">
              <w:rPr>
                <w:rFonts w:eastAsia="Times New Roman" w:cs="Times New Roman"/>
                <w:bCs/>
                <w:color w:val="000000"/>
                <w:kern w:val="0"/>
                <w:sz w:val="24"/>
                <w:lang w:eastAsia="ru-RU" w:bidi="ar-SA"/>
              </w:rPr>
              <w:t>Опубликование официальных материалов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eastAsia="Times New Roman" w:cs="Times New Roman"/>
                <w:color w:val="000000"/>
                <w:kern w:val="0"/>
                <w:sz w:val="24"/>
                <w:lang w:eastAsia="ru-RU" w:bidi="ar-SA"/>
              </w:rPr>
            </w:pPr>
            <w:r w:rsidRPr="00E831A1">
              <w:rPr>
                <w:rFonts w:eastAsia="Times New Roman" w:cs="Times New Roman"/>
                <w:color w:val="000000"/>
                <w:kern w:val="0"/>
                <w:sz w:val="24"/>
                <w:lang w:eastAsia="ru-RU" w:bidi="ar-SA"/>
              </w:rPr>
              <w:t>U22623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kern w:val="0"/>
                <w:sz w:val="24"/>
                <w:lang w:eastAsia="ru-RU" w:bidi="ar-SA"/>
              </w:rPr>
            </w:pPr>
            <w:r w:rsidRPr="00E831A1">
              <w:rPr>
                <w:rFonts w:eastAsia="Times New Roman" w:cs="Times New Roman"/>
                <w:bCs/>
                <w:color w:val="000000"/>
                <w:kern w:val="0"/>
                <w:sz w:val="24"/>
                <w:lang w:eastAsia="ru-RU" w:bidi="ar-SA"/>
              </w:rPr>
              <w:t>Обслуживание программ</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kern w:val="0"/>
                <w:sz w:val="24"/>
                <w:lang w:eastAsia="ru-RU" w:bidi="ar-SA"/>
              </w:rPr>
              <w:t>U22633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kern w:val="0"/>
                <w:sz w:val="24"/>
                <w:lang w:eastAsia="ru-RU" w:bidi="ar-SA"/>
              </w:rPr>
            </w:pPr>
            <w:r w:rsidRPr="00E831A1">
              <w:rPr>
                <w:rFonts w:eastAsia="Times New Roman" w:cs="Times New Roman"/>
                <w:bCs/>
                <w:color w:val="000000"/>
                <w:kern w:val="0"/>
                <w:sz w:val="24"/>
                <w:lang w:eastAsia="ru-RU" w:bidi="ar-SA"/>
              </w:rPr>
              <w:t>Медицинские услуги (медосмотры)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eastAsia="Times New Roman" w:cs="Times New Roman"/>
                <w:color w:val="000000"/>
                <w:kern w:val="0"/>
                <w:sz w:val="24"/>
                <w:lang w:eastAsia="ru-RU" w:bidi="ar-SA"/>
              </w:rPr>
            </w:pPr>
            <w:r w:rsidRPr="00E831A1">
              <w:rPr>
                <w:rFonts w:eastAsia="Times New Roman" w:cs="Times New Roman"/>
                <w:color w:val="000000"/>
                <w:sz w:val="24"/>
                <w:lang w:eastAsia="ru-RU"/>
              </w:rPr>
              <w:t>U22634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kern w:val="0"/>
                <w:sz w:val="24"/>
                <w:lang w:eastAsia="ru-RU" w:bidi="ar-SA"/>
              </w:rPr>
            </w:pPr>
            <w:r w:rsidRPr="00E831A1">
              <w:rPr>
                <w:rFonts w:eastAsia="Times New Roman" w:cs="Times New Roman"/>
                <w:bCs/>
                <w:color w:val="000000"/>
                <w:sz w:val="24"/>
                <w:lang w:eastAsia="ru-RU"/>
              </w:rPr>
              <w:t>Пожарная сигнализация</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kern w:val="0"/>
                <w:sz w:val="24"/>
                <w:lang w:eastAsia="ru-RU" w:bidi="ar-SA"/>
              </w:rPr>
              <w:t>U22636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kern w:val="0"/>
                <w:sz w:val="24"/>
                <w:lang w:eastAsia="ru-RU" w:bidi="ar-SA"/>
              </w:rPr>
            </w:pPr>
            <w:r w:rsidRPr="00E831A1">
              <w:rPr>
                <w:rFonts w:eastAsia="Times New Roman" w:cs="Times New Roman"/>
                <w:bCs/>
                <w:color w:val="000000"/>
                <w:kern w:val="0"/>
                <w:sz w:val="24"/>
                <w:lang w:eastAsia="ru-RU" w:bidi="ar-SA"/>
              </w:rPr>
              <w:t>Кадастровые работы в отношении земельных участков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kern w:val="0"/>
                <w:sz w:val="24"/>
                <w:lang w:eastAsia="ru-RU" w:bidi="ar-SA"/>
              </w:rPr>
              <w:t>U22699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Расходы за счет средств муниципального дорожного фонда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kern w:val="0"/>
                <w:sz w:val="24"/>
                <w:lang w:eastAsia="ru-RU" w:bidi="ar-SA"/>
              </w:rPr>
              <w:t>U24601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sz w:val="24"/>
                <w:lang w:eastAsia="ru-RU"/>
              </w:rPr>
            </w:pPr>
            <w:r w:rsidRPr="00E831A1">
              <w:rPr>
                <w:rFonts w:eastAsia="Times New Roman" w:cs="Times New Roman"/>
                <w:bCs/>
                <w:color w:val="000000"/>
                <w:sz w:val="24"/>
                <w:lang w:eastAsia="ru-RU"/>
              </w:rPr>
              <w:t xml:space="preserve">Расходы по Совету ветеранов </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kern w:val="0"/>
                <w:sz w:val="24"/>
                <w:lang w:eastAsia="ru-RU" w:bidi="ar-SA"/>
              </w:rPr>
              <w:t>U24602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sz w:val="24"/>
                <w:lang w:eastAsia="ru-RU"/>
              </w:rPr>
            </w:pPr>
            <w:r w:rsidRPr="00E831A1">
              <w:rPr>
                <w:rFonts w:eastAsia="Times New Roman" w:cs="Times New Roman"/>
                <w:bCs/>
                <w:color w:val="000000"/>
                <w:sz w:val="24"/>
                <w:lang w:eastAsia="ru-RU"/>
              </w:rPr>
              <w:t>Расходы по Всероссийскому обществу инвалидов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eastAsia="Times New Roman" w:cs="Times New Roman"/>
                <w:color w:val="000000"/>
                <w:sz w:val="24"/>
                <w:lang w:eastAsia="ru-RU"/>
              </w:rPr>
              <w:t>U25101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eastAsia="Times New Roman" w:cs="Times New Roman"/>
                <w:bCs/>
                <w:color w:val="000000"/>
                <w:sz w:val="24"/>
                <w:lang w:eastAsia="ru-RU"/>
              </w:rPr>
              <w:t>иные межбюджетные трансферты, перечисляемые из бюджета муниципального района бюджетам поселений</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U29101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Налог на имущество</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U29103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Транспортный налог</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U29104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Плата за загрязнение окружающей среды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U29105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Прочие расходы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U29701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Взносы за членство в организациях, кроме членских взносов в международные организации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U31001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Увеличение стоимости основных средств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U31099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Расходы за счет средств муниципального дорожного фонда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U34201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Питание учащихся общеобразовательных учреждений (за исключением ГПД и интернатов)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U34202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Питание в детских садах</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U34301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ГСМ</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U34302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ГСМ на перевозку школьников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lastRenderedPageBreak/>
              <w:t>U34303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Котельно-печное отопление</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U34602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Расходы в целях предупреждения распространения коронавирусной инфекции (COVID-19)</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UQ</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Остатки на н.г. за счет собственных средств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V</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Расходы за счет внебюджетных средств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V222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транспортные расходы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V341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Питание за счет внебюджетных средств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V342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Средства личной гигиены за счет внебюджетных средств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V343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мягкий инвентарь</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V344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хозяйственные расходы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V345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Канцелярские товары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VQ</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Остатки н.г. внебюджет</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WQ</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Остатки н.г. областных средств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Расходы на содержание органов местного самоуправления</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Y21001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Зар.пл. с начислением мун.служащих</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Y21002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Зар.пл.с начислением тех.служащих</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Y21003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Зарплата плата с начислениями обслуживающего персонала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Y21004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Единовременная выплата лицу, замещающему муниципальную должность, в случаях прекращения полномочий</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Y21216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80"/>
              <w:rPr>
                <w:rFonts w:cs="Times New Roman"/>
                <w:color w:val="000000"/>
                <w:sz w:val="24"/>
              </w:rPr>
            </w:pPr>
            <w:r w:rsidRPr="00E831A1">
              <w:rPr>
                <w:rFonts w:cs="Times New Roman"/>
                <w:color w:val="000000"/>
                <w:sz w:val="24"/>
              </w:rPr>
              <w:t xml:space="preserve"> Суточные при служебных командировках</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80"/>
              <w:rPr>
                <w:rFonts w:cs="Times New Roman"/>
                <w:color w:val="000000"/>
                <w:sz w:val="24"/>
              </w:rPr>
            </w:pPr>
            <w:r w:rsidRPr="00E831A1">
              <w:rPr>
                <w:rFonts w:cs="Times New Roman"/>
                <w:color w:val="000000"/>
                <w:sz w:val="24"/>
              </w:rPr>
              <w:t xml:space="preserve"> Услуги связи – телефон</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Y22102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80"/>
              <w:rPr>
                <w:rFonts w:cs="Times New Roman"/>
                <w:color w:val="000000"/>
                <w:sz w:val="24"/>
              </w:rPr>
            </w:pPr>
            <w:r w:rsidRPr="00E831A1">
              <w:rPr>
                <w:rFonts w:cs="Times New Roman"/>
                <w:color w:val="000000"/>
                <w:sz w:val="24"/>
              </w:rPr>
              <w:t xml:space="preserve"> Услуги связи – интернет</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Y22103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80"/>
              <w:rPr>
                <w:rFonts w:cs="Times New Roman"/>
                <w:color w:val="000000"/>
                <w:sz w:val="24"/>
              </w:rPr>
            </w:pPr>
            <w:r w:rsidRPr="00E831A1">
              <w:rPr>
                <w:rFonts w:cs="Times New Roman"/>
                <w:color w:val="000000"/>
                <w:sz w:val="24"/>
              </w:rPr>
              <w:t xml:space="preserve"> Услуги связи – прочие</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Y22216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Оплата проезда к месту служебной командировки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Y22301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cs="Times New Roman"/>
                <w:color w:val="000000"/>
                <w:sz w:val="24"/>
              </w:rPr>
            </w:pPr>
            <w:r w:rsidRPr="00E831A1">
              <w:rPr>
                <w:rFonts w:cs="Times New Roman"/>
                <w:color w:val="000000"/>
                <w:sz w:val="24"/>
              </w:rPr>
              <w:t>Коммунальные услуги по тепловой энергии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Y22302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80"/>
              <w:rPr>
                <w:rFonts w:cs="Times New Roman"/>
                <w:color w:val="000000"/>
                <w:sz w:val="24"/>
              </w:rPr>
            </w:pPr>
            <w:r w:rsidRPr="00E831A1">
              <w:rPr>
                <w:rFonts w:cs="Times New Roman"/>
                <w:color w:val="000000"/>
                <w:sz w:val="24"/>
              </w:rPr>
              <w:t xml:space="preserve"> Коммунальные услуги по электроэнергии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Y22303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80"/>
              <w:rPr>
                <w:rFonts w:cs="Times New Roman"/>
                <w:color w:val="000000"/>
                <w:sz w:val="24"/>
              </w:rPr>
            </w:pPr>
            <w:r w:rsidRPr="00E831A1">
              <w:rPr>
                <w:rFonts w:cs="Times New Roman"/>
                <w:color w:val="000000"/>
                <w:sz w:val="24"/>
              </w:rPr>
              <w:t xml:space="preserve"> Коммун.вода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Y22313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80"/>
              <w:rPr>
                <w:rFonts w:eastAsia="Times New Roman" w:cs="Times New Roman"/>
                <w:bCs/>
                <w:color w:val="000000"/>
                <w:sz w:val="24"/>
                <w:lang w:eastAsia="ru-RU"/>
              </w:rPr>
            </w:pPr>
            <w:r w:rsidRPr="00E831A1">
              <w:rPr>
                <w:rFonts w:eastAsia="Times New Roman" w:cs="Times New Roman"/>
                <w:bCs/>
                <w:color w:val="000000"/>
                <w:sz w:val="24"/>
                <w:lang w:eastAsia="ru-RU"/>
              </w:rPr>
              <w:tab/>
              <w:t>Обращение с твердыми коммунальными отходами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Y22501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80"/>
              <w:rPr>
                <w:rFonts w:eastAsia="Times New Roman" w:cs="Times New Roman"/>
                <w:bCs/>
                <w:color w:val="000000"/>
                <w:sz w:val="24"/>
                <w:lang w:eastAsia="ru-RU"/>
              </w:rPr>
            </w:pPr>
            <w:r w:rsidRPr="00E831A1">
              <w:rPr>
                <w:rFonts w:eastAsia="Times New Roman" w:cs="Times New Roman"/>
                <w:bCs/>
                <w:color w:val="000000"/>
                <w:sz w:val="24"/>
                <w:lang w:eastAsia="ru-RU"/>
              </w:rPr>
              <w:t xml:space="preserve"> Текущий ремонт</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Y22510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sz w:val="24"/>
                <w:lang w:eastAsia="ru-RU"/>
              </w:rPr>
            </w:pPr>
            <w:r w:rsidRPr="00E831A1">
              <w:rPr>
                <w:rFonts w:eastAsia="Times New Roman" w:cs="Times New Roman"/>
                <w:bCs/>
                <w:color w:val="000000"/>
                <w:sz w:val="24"/>
                <w:lang w:eastAsia="ru-RU"/>
              </w:rPr>
              <w:t>Прочие расходы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Y22512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80"/>
              <w:rPr>
                <w:rFonts w:eastAsia="Times New Roman" w:cs="Times New Roman"/>
                <w:bCs/>
                <w:color w:val="000000"/>
                <w:sz w:val="24"/>
                <w:lang w:eastAsia="ru-RU"/>
              </w:rPr>
            </w:pPr>
            <w:r w:rsidRPr="00E831A1">
              <w:rPr>
                <w:rFonts w:eastAsia="Times New Roman" w:cs="Times New Roman"/>
                <w:bCs/>
                <w:color w:val="000000"/>
                <w:sz w:val="24"/>
                <w:lang w:eastAsia="ru-RU"/>
              </w:rPr>
              <w:t xml:space="preserve"> Содержание зданий, помещений</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Y22514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142"/>
              <w:rPr>
                <w:rFonts w:eastAsia="Times New Roman" w:cs="Times New Roman"/>
                <w:bCs/>
                <w:color w:val="000000"/>
                <w:sz w:val="24"/>
                <w:lang w:eastAsia="ru-RU"/>
              </w:rPr>
            </w:pPr>
            <w:r w:rsidRPr="00E831A1">
              <w:rPr>
                <w:rFonts w:eastAsia="Times New Roman" w:cs="Times New Roman"/>
                <w:bCs/>
                <w:color w:val="000000"/>
                <w:sz w:val="24"/>
                <w:lang w:eastAsia="ru-RU"/>
              </w:rPr>
              <w:t xml:space="preserve"> Диагностика транспортных средств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Y22515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142"/>
              <w:rPr>
                <w:rFonts w:eastAsia="Times New Roman" w:cs="Times New Roman"/>
                <w:bCs/>
                <w:color w:val="000000"/>
                <w:sz w:val="24"/>
                <w:lang w:eastAsia="ru-RU"/>
              </w:rPr>
            </w:pPr>
            <w:r w:rsidRPr="00E831A1">
              <w:rPr>
                <w:rFonts w:eastAsia="Times New Roman" w:cs="Times New Roman"/>
                <w:bCs/>
                <w:color w:val="000000"/>
                <w:sz w:val="24"/>
                <w:lang w:eastAsia="ru-RU"/>
              </w:rPr>
              <w:t xml:space="preserve"> Заправка картриджей</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Y22516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142"/>
              <w:rPr>
                <w:rFonts w:eastAsia="Times New Roman" w:cs="Times New Roman"/>
                <w:bCs/>
                <w:color w:val="000000"/>
                <w:sz w:val="24"/>
                <w:lang w:eastAsia="ru-RU"/>
              </w:rPr>
            </w:pPr>
            <w:r w:rsidRPr="00E831A1">
              <w:rPr>
                <w:rFonts w:eastAsia="Times New Roman" w:cs="Times New Roman"/>
                <w:bCs/>
                <w:color w:val="000000"/>
                <w:sz w:val="24"/>
                <w:lang w:eastAsia="ru-RU"/>
              </w:rPr>
              <w:t xml:space="preserve"> Капитальный и текущий ремонт оборудования</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Y22518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142"/>
              <w:rPr>
                <w:rFonts w:eastAsia="Times New Roman" w:cs="Times New Roman"/>
                <w:bCs/>
                <w:color w:val="000000"/>
                <w:sz w:val="24"/>
                <w:lang w:eastAsia="ru-RU"/>
              </w:rPr>
            </w:pPr>
            <w:r w:rsidRPr="00E831A1">
              <w:rPr>
                <w:rFonts w:eastAsia="Times New Roman" w:cs="Times New Roman"/>
                <w:bCs/>
                <w:color w:val="000000"/>
                <w:sz w:val="24"/>
                <w:lang w:eastAsia="ru-RU"/>
              </w:rPr>
              <w:t xml:space="preserve"> Обслуживание автотранспорта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Y22519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sz w:val="24"/>
                <w:lang w:eastAsia="ru-RU"/>
              </w:rPr>
            </w:pPr>
            <w:r w:rsidRPr="00E831A1">
              <w:rPr>
                <w:rFonts w:eastAsia="Times New Roman" w:cs="Times New Roman"/>
                <w:bCs/>
                <w:color w:val="000000"/>
                <w:sz w:val="24"/>
                <w:lang w:eastAsia="ru-RU"/>
              </w:rPr>
              <w:t>Обслуживание пожарной сигнализации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Y22602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142"/>
              <w:rPr>
                <w:rFonts w:eastAsia="Times New Roman" w:cs="Times New Roman"/>
                <w:bCs/>
                <w:color w:val="000000"/>
                <w:sz w:val="24"/>
                <w:lang w:eastAsia="ru-RU"/>
              </w:rPr>
            </w:pPr>
            <w:r w:rsidRPr="00E831A1">
              <w:rPr>
                <w:rFonts w:eastAsia="Times New Roman" w:cs="Times New Roman"/>
                <w:bCs/>
                <w:color w:val="000000"/>
                <w:sz w:val="24"/>
                <w:lang w:eastAsia="ru-RU"/>
              </w:rPr>
              <w:t xml:space="preserve"> Прочие услуги</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Y22604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sz w:val="24"/>
                <w:lang w:eastAsia="ru-RU"/>
              </w:rPr>
            </w:pPr>
            <w:r w:rsidRPr="00E831A1">
              <w:rPr>
                <w:rFonts w:eastAsia="Times New Roman" w:cs="Times New Roman"/>
                <w:bCs/>
                <w:color w:val="000000"/>
                <w:sz w:val="24"/>
                <w:lang w:eastAsia="ru-RU"/>
              </w:rPr>
              <w:t>Наем жилых помещений</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Y22613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142"/>
              <w:rPr>
                <w:rFonts w:eastAsia="Times New Roman" w:cs="Times New Roman"/>
                <w:bCs/>
                <w:color w:val="000000"/>
                <w:sz w:val="24"/>
                <w:lang w:eastAsia="ru-RU"/>
              </w:rPr>
            </w:pPr>
            <w:r w:rsidRPr="00E831A1">
              <w:rPr>
                <w:rFonts w:eastAsia="Times New Roman" w:cs="Times New Roman"/>
                <w:bCs/>
                <w:color w:val="000000"/>
                <w:sz w:val="24"/>
                <w:lang w:eastAsia="ru-RU"/>
              </w:rPr>
              <w:t xml:space="preserve"> Компенсации связанные с депутатской деятельностью</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Y22615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142"/>
              <w:rPr>
                <w:rFonts w:eastAsia="Times New Roman" w:cs="Times New Roman"/>
                <w:bCs/>
                <w:color w:val="000000"/>
                <w:sz w:val="24"/>
                <w:lang w:eastAsia="ru-RU"/>
              </w:rPr>
            </w:pPr>
            <w:r w:rsidRPr="00E831A1">
              <w:rPr>
                <w:rFonts w:eastAsia="Times New Roman" w:cs="Times New Roman"/>
                <w:bCs/>
                <w:color w:val="000000"/>
                <w:sz w:val="24"/>
                <w:lang w:eastAsia="ru-RU"/>
              </w:rPr>
              <w:t xml:space="preserve"> Подписка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Y22619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left="-80" w:firstLine="63"/>
              <w:rPr>
                <w:rFonts w:eastAsia="Times New Roman" w:cs="Times New Roman"/>
                <w:bCs/>
                <w:color w:val="000000"/>
                <w:sz w:val="24"/>
                <w:lang w:eastAsia="ru-RU"/>
              </w:rPr>
            </w:pPr>
            <w:r w:rsidRPr="00E831A1">
              <w:rPr>
                <w:rFonts w:eastAsia="Times New Roman" w:cs="Times New Roman"/>
                <w:bCs/>
                <w:color w:val="000000"/>
                <w:sz w:val="24"/>
                <w:lang w:eastAsia="ru-RU"/>
              </w:rPr>
              <w:t>Опубликование нормативно -правовых актов</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Y22623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left="-80" w:firstLine="63"/>
              <w:rPr>
                <w:rFonts w:eastAsia="Times New Roman" w:cs="Times New Roman"/>
                <w:bCs/>
                <w:color w:val="000000"/>
                <w:sz w:val="24"/>
                <w:lang w:eastAsia="ru-RU"/>
              </w:rPr>
            </w:pPr>
            <w:r w:rsidRPr="00E831A1">
              <w:rPr>
                <w:rFonts w:eastAsia="Times New Roman" w:cs="Times New Roman"/>
                <w:bCs/>
                <w:color w:val="000000"/>
                <w:sz w:val="24"/>
                <w:lang w:eastAsia="ru-RU"/>
              </w:rPr>
              <w:t>Обслуживание программ</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Y29101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222"/>
              <w:rPr>
                <w:rFonts w:eastAsia="Times New Roman" w:cs="Times New Roman"/>
                <w:bCs/>
                <w:color w:val="000000"/>
                <w:sz w:val="24"/>
                <w:lang w:eastAsia="ru-RU"/>
              </w:rPr>
            </w:pPr>
            <w:r w:rsidRPr="00E831A1">
              <w:rPr>
                <w:rFonts w:eastAsia="Times New Roman" w:cs="Times New Roman"/>
                <w:bCs/>
                <w:color w:val="000000"/>
                <w:sz w:val="24"/>
                <w:lang w:eastAsia="ru-RU"/>
              </w:rPr>
              <w:t xml:space="preserve">  Налог на имущество</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Y29103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222"/>
              <w:rPr>
                <w:rFonts w:eastAsia="Times New Roman" w:cs="Times New Roman"/>
                <w:bCs/>
                <w:color w:val="000000"/>
                <w:sz w:val="24"/>
                <w:lang w:eastAsia="ru-RU"/>
              </w:rPr>
            </w:pPr>
            <w:r w:rsidRPr="00E831A1">
              <w:rPr>
                <w:rFonts w:eastAsia="Times New Roman" w:cs="Times New Roman"/>
                <w:bCs/>
                <w:color w:val="000000"/>
                <w:sz w:val="24"/>
                <w:lang w:eastAsia="ru-RU"/>
              </w:rPr>
              <w:t xml:space="preserve">  Транспортный налог</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Y29104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222"/>
              <w:rPr>
                <w:rFonts w:eastAsia="Times New Roman" w:cs="Times New Roman"/>
                <w:bCs/>
                <w:color w:val="000000"/>
                <w:sz w:val="24"/>
                <w:lang w:eastAsia="ru-RU"/>
              </w:rPr>
            </w:pPr>
            <w:r w:rsidRPr="00E831A1">
              <w:rPr>
                <w:rFonts w:eastAsia="Times New Roman" w:cs="Times New Roman"/>
                <w:bCs/>
                <w:color w:val="000000"/>
                <w:sz w:val="24"/>
                <w:lang w:eastAsia="ru-RU"/>
              </w:rPr>
              <w:t xml:space="preserve">  Плата за загрязнение окружающей среды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Y29105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sz w:val="24"/>
                <w:lang w:eastAsia="ru-RU"/>
              </w:rPr>
            </w:pPr>
            <w:r w:rsidRPr="00E831A1">
              <w:rPr>
                <w:rFonts w:eastAsia="Times New Roman" w:cs="Times New Roman"/>
                <w:bCs/>
                <w:color w:val="000000"/>
                <w:sz w:val="24"/>
                <w:lang w:eastAsia="ru-RU"/>
              </w:rPr>
              <w:t>Прочие расходы</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Y31007</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ind w:hanging="222"/>
              <w:rPr>
                <w:rFonts w:eastAsia="Times New Roman" w:cs="Times New Roman"/>
                <w:bCs/>
                <w:color w:val="000000"/>
                <w:sz w:val="24"/>
                <w:lang w:eastAsia="ru-RU"/>
              </w:rPr>
            </w:pPr>
            <w:r w:rsidRPr="00E831A1">
              <w:rPr>
                <w:rFonts w:eastAsia="Times New Roman" w:cs="Times New Roman"/>
                <w:bCs/>
                <w:color w:val="000000"/>
                <w:sz w:val="24"/>
                <w:lang w:eastAsia="ru-RU"/>
              </w:rPr>
              <w:t xml:space="preserve">  Основные средства</w:t>
            </w:r>
          </w:p>
        </w:tc>
      </w:tr>
      <w:tr w:rsidR="00A2386A" w:rsidRPr="00E831A1"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E831A1" w:rsidRDefault="00A2386A" w:rsidP="00A9661D">
            <w:pPr>
              <w:rPr>
                <w:rFonts w:cs="Times New Roman"/>
                <w:color w:val="000000"/>
                <w:sz w:val="24"/>
              </w:rPr>
            </w:pPr>
            <w:r w:rsidRPr="00E831A1">
              <w:rPr>
                <w:rFonts w:cs="Times New Roman"/>
                <w:color w:val="000000"/>
                <w:sz w:val="24"/>
              </w:rPr>
              <w:t>Y34301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E831A1" w:rsidRDefault="00A2386A" w:rsidP="00A9661D">
            <w:pPr>
              <w:rPr>
                <w:rFonts w:eastAsia="Times New Roman" w:cs="Times New Roman"/>
                <w:bCs/>
                <w:color w:val="000000"/>
                <w:sz w:val="24"/>
                <w:lang w:eastAsia="ru-RU"/>
              </w:rPr>
            </w:pPr>
            <w:r w:rsidRPr="00E831A1">
              <w:rPr>
                <w:rFonts w:eastAsia="Times New Roman" w:cs="Times New Roman"/>
                <w:bCs/>
                <w:color w:val="000000"/>
                <w:sz w:val="24"/>
                <w:lang w:eastAsia="ru-RU"/>
              </w:rPr>
              <w:t>ГСМ</w:t>
            </w:r>
          </w:p>
        </w:tc>
      </w:tr>
    </w:tbl>
    <w:p w:rsidR="004C241A" w:rsidRPr="00E831A1" w:rsidRDefault="004C241A">
      <w:pPr>
        <w:ind w:left="1085" w:hanging="360"/>
        <w:rPr>
          <w:rFonts w:cs="Times New Roman"/>
          <w:sz w:val="24"/>
        </w:rPr>
      </w:pPr>
    </w:p>
    <w:tbl>
      <w:tblPr>
        <w:tblW w:w="10348" w:type="dxa"/>
        <w:tblInd w:w="108" w:type="dxa"/>
        <w:tblLook w:val="04A0"/>
      </w:tblPr>
      <w:tblGrid>
        <w:gridCol w:w="6379"/>
        <w:gridCol w:w="3969"/>
      </w:tblGrid>
      <w:tr w:rsidR="00BF6C32" w:rsidRPr="00E831A1" w:rsidTr="004574CA">
        <w:tc>
          <w:tcPr>
            <w:tcW w:w="6379" w:type="dxa"/>
          </w:tcPr>
          <w:p w:rsidR="009B4EB2" w:rsidRDefault="009B4EB2" w:rsidP="00712E51">
            <w:pPr>
              <w:rPr>
                <w:rFonts w:cs="Times New Roman"/>
                <w:sz w:val="24"/>
              </w:rPr>
            </w:pPr>
          </w:p>
          <w:p w:rsidR="00E831A1" w:rsidRDefault="00E831A1" w:rsidP="00712E51">
            <w:pPr>
              <w:rPr>
                <w:rFonts w:cs="Times New Roman"/>
                <w:sz w:val="24"/>
              </w:rPr>
            </w:pPr>
          </w:p>
          <w:p w:rsidR="00E831A1" w:rsidRPr="00E831A1" w:rsidRDefault="00E831A1" w:rsidP="00712E51">
            <w:pPr>
              <w:rPr>
                <w:rFonts w:cs="Times New Roman"/>
                <w:sz w:val="24"/>
              </w:rPr>
            </w:pPr>
          </w:p>
          <w:p w:rsidR="00427970" w:rsidRPr="00E831A1" w:rsidRDefault="00427970" w:rsidP="00712E51">
            <w:pPr>
              <w:rPr>
                <w:rFonts w:cs="Times New Roman"/>
                <w:sz w:val="24"/>
              </w:rPr>
            </w:pPr>
          </w:p>
          <w:p w:rsidR="00427970" w:rsidRPr="00E831A1" w:rsidRDefault="00427970" w:rsidP="00712E51">
            <w:pPr>
              <w:rPr>
                <w:rFonts w:cs="Times New Roman"/>
                <w:sz w:val="24"/>
              </w:rPr>
            </w:pPr>
          </w:p>
          <w:p w:rsidR="00427970" w:rsidRPr="00E831A1" w:rsidRDefault="00427970" w:rsidP="00712E51">
            <w:pPr>
              <w:rPr>
                <w:rFonts w:cs="Times New Roman"/>
                <w:sz w:val="24"/>
              </w:rPr>
            </w:pPr>
          </w:p>
          <w:p w:rsidR="009B4EB2" w:rsidRPr="00E831A1" w:rsidRDefault="009B4EB2" w:rsidP="00712E51">
            <w:pPr>
              <w:rPr>
                <w:rFonts w:cs="Times New Roman"/>
                <w:sz w:val="24"/>
              </w:rPr>
            </w:pPr>
          </w:p>
          <w:p w:rsidR="009B4EB2" w:rsidRPr="00E831A1" w:rsidRDefault="009B4EB2" w:rsidP="00712E51">
            <w:pPr>
              <w:rPr>
                <w:rFonts w:cs="Times New Roman"/>
                <w:sz w:val="24"/>
              </w:rPr>
            </w:pPr>
          </w:p>
        </w:tc>
        <w:tc>
          <w:tcPr>
            <w:tcW w:w="3969" w:type="dxa"/>
          </w:tcPr>
          <w:p w:rsidR="00E831A1" w:rsidRDefault="00E831A1" w:rsidP="00DE5B03">
            <w:pPr>
              <w:autoSpaceDE w:val="0"/>
              <w:autoSpaceDN w:val="0"/>
              <w:adjustRightInd w:val="0"/>
              <w:ind w:left="-108"/>
              <w:rPr>
                <w:rFonts w:cs="Times New Roman"/>
                <w:sz w:val="24"/>
              </w:rPr>
            </w:pPr>
          </w:p>
          <w:p w:rsidR="00BF6C32" w:rsidRPr="00E831A1" w:rsidRDefault="00BF6C32" w:rsidP="00DE5B03">
            <w:pPr>
              <w:autoSpaceDE w:val="0"/>
              <w:autoSpaceDN w:val="0"/>
              <w:adjustRightInd w:val="0"/>
              <w:ind w:left="-108"/>
              <w:rPr>
                <w:rFonts w:cs="Times New Roman"/>
                <w:sz w:val="24"/>
              </w:rPr>
            </w:pPr>
            <w:r w:rsidRPr="00E831A1">
              <w:rPr>
                <w:rFonts w:cs="Times New Roman"/>
                <w:sz w:val="24"/>
              </w:rPr>
              <w:lastRenderedPageBreak/>
              <w:t>Приложение 2</w:t>
            </w:r>
          </w:p>
          <w:p w:rsidR="00BF6C32" w:rsidRPr="00E831A1" w:rsidRDefault="002005F8" w:rsidP="00DE5B03">
            <w:pPr>
              <w:ind w:left="-84"/>
              <w:jc w:val="both"/>
              <w:rPr>
                <w:rFonts w:cs="Times New Roman"/>
                <w:sz w:val="24"/>
              </w:rPr>
            </w:pPr>
            <w:r w:rsidRPr="00E831A1">
              <w:rPr>
                <w:rFonts w:cs="Times New Roman"/>
                <w:sz w:val="24"/>
              </w:rPr>
              <w:t>к приказу Финансового управления Администрации муниципального образования «</w:t>
            </w:r>
            <w:r w:rsidR="000E601E" w:rsidRPr="00E831A1">
              <w:rPr>
                <w:rFonts w:cs="Times New Roman"/>
                <w:sz w:val="24"/>
              </w:rPr>
              <w:t>Краснинский</w:t>
            </w:r>
            <w:r w:rsidRPr="00E831A1">
              <w:rPr>
                <w:rFonts w:cs="Times New Roman"/>
                <w:sz w:val="24"/>
              </w:rPr>
              <w:t xml:space="preserve"> район» Смоленской области</w:t>
            </w:r>
            <w:r w:rsidR="00376876" w:rsidRPr="00E831A1">
              <w:rPr>
                <w:rFonts w:cs="Times New Roman"/>
                <w:sz w:val="24"/>
              </w:rPr>
              <w:t xml:space="preserve"> </w:t>
            </w:r>
            <w:r w:rsidR="00DE5B03" w:rsidRPr="00E831A1">
              <w:rPr>
                <w:rFonts w:cs="Times New Roman"/>
                <w:sz w:val="24"/>
              </w:rPr>
              <w:t>от 10</w:t>
            </w:r>
            <w:r w:rsidR="00E86047" w:rsidRPr="00E831A1">
              <w:rPr>
                <w:rFonts w:cs="Times New Roman"/>
                <w:sz w:val="24"/>
              </w:rPr>
              <w:t>.0</w:t>
            </w:r>
            <w:r w:rsidR="00DE5B03" w:rsidRPr="00E831A1">
              <w:rPr>
                <w:rFonts w:cs="Times New Roman"/>
                <w:sz w:val="24"/>
              </w:rPr>
              <w:t>1</w:t>
            </w:r>
            <w:r w:rsidR="00E86047" w:rsidRPr="00E831A1">
              <w:rPr>
                <w:rFonts w:cs="Times New Roman"/>
                <w:sz w:val="24"/>
              </w:rPr>
              <w:t>.202</w:t>
            </w:r>
            <w:r w:rsidR="00DE5B03" w:rsidRPr="00E831A1">
              <w:rPr>
                <w:rFonts w:cs="Times New Roman"/>
                <w:sz w:val="24"/>
              </w:rPr>
              <w:t>4</w:t>
            </w:r>
            <w:r w:rsidR="00E86047" w:rsidRPr="00E831A1">
              <w:rPr>
                <w:rFonts w:cs="Times New Roman"/>
                <w:sz w:val="24"/>
              </w:rPr>
              <w:t xml:space="preserve"> № </w:t>
            </w:r>
            <w:r w:rsidR="00DE5B03" w:rsidRPr="00E831A1">
              <w:rPr>
                <w:rFonts w:cs="Times New Roman"/>
                <w:sz w:val="24"/>
              </w:rPr>
              <w:t>06</w:t>
            </w:r>
            <w:r w:rsidR="00E86047" w:rsidRPr="00E831A1">
              <w:rPr>
                <w:rFonts w:cs="Times New Roman"/>
                <w:sz w:val="24"/>
              </w:rPr>
              <w:t>-осн.д</w:t>
            </w:r>
            <w:r w:rsidR="004574CA" w:rsidRPr="00E831A1">
              <w:rPr>
                <w:rFonts w:cs="Times New Roman"/>
                <w:sz w:val="24"/>
              </w:rPr>
              <w:t>.</w:t>
            </w:r>
            <w:r w:rsidR="00447414" w:rsidRPr="00E831A1">
              <w:rPr>
                <w:rFonts w:cs="Times New Roman"/>
                <w:sz w:val="24"/>
              </w:rPr>
              <w:t xml:space="preserve">    </w:t>
            </w:r>
            <w:r w:rsidR="00E86047" w:rsidRPr="00E831A1">
              <w:rPr>
                <w:rFonts w:cs="Times New Roman"/>
                <w:sz w:val="24"/>
              </w:rPr>
              <w:t xml:space="preserve"> </w:t>
            </w:r>
          </w:p>
        </w:tc>
      </w:tr>
    </w:tbl>
    <w:p w:rsidR="0053502A" w:rsidRPr="00E831A1" w:rsidRDefault="0053502A" w:rsidP="0053502A">
      <w:pPr>
        <w:pStyle w:val="ConsNormal"/>
        <w:widowControl/>
        <w:ind w:right="0" w:firstLine="0"/>
        <w:jc w:val="center"/>
        <w:rPr>
          <w:rFonts w:ascii="Times New Roman" w:hAnsi="Times New Roman" w:cs="Times New Roman"/>
          <w:b/>
          <w:sz w:val="24"/>
          <w:szCs w:val="24"/>
        </w:rPr>
      </w:pPr>
      <w:r w:rsidRPr="00E831A1">
        <w:rPr>
          <w:rFonts w:ascii="Times New Roman" w:hAnsi="Times New Roman" w:cs="Times New Roman"/>
          <w:b/>
          <w:sz w:val="24"/>
          <w:szCs w:val="24"/>
        </w:rPr>
        <w:lastRenderedPageBreak/>
        <w:t>Перечень кодов аналитических показателей</w:t>
      </w:r>
      <w:r w:rsidR="0080244B" w:rsidRPr="00E831A1">
        <w:rPr>
          <w:rFonts w:ascii="Times New Roman" w:hAnsi="Times New Roman" w:cs="Times New Roman"/>
          <w:b/>
          <w:sz w:val="24"/>
          <w:szCs w:val="24"/>
        </w:rPr>
        <w:t xml:space="preserve"> </w:t>
      </w:r>
      <w:r w:rsidRPr="00E831A1">
        <w:rPr>
          <w:rFonts w:ascii="Times New Roman" w:hAnsi="Times New Roman" w:cs="Times New Roman"/>
          <w:b/>
          <w:sz w:val="24"/>
          <w:szCs w:val="24"/>
        </w:rPr>
        <w:t>бюджета</w:t>
      </w:r>
      <w:r w:rsidR="000E601E" w:rsidRPr="00E831A1">
        <w:rPr>
          <w:rFonts w:ascii="Times New Roman" w:hAnsi="Times New Roman" w:cs="Times New Roman"/>
          <w:b/>
          <w:sz w:val="24"/>
          <w:szCs w:val="24"/>
        </w:rPr>
        <w:t xml:space="preserve"> муниципального </w:t>
      </w:r>
      <w:r w:rsidR="00092FFD" w:rsidRPr="00E831A1">
        <w:rPr>
          <w:rFonts w:ascii="Times New Roman" w:hAnsi="Times New Roman" w:cs="Times New Roman"/>
          <w:b/>
          <w:sz w:val="24"/>
          <w:szCs w:val="24"/>
        </w:rPr>
        <w:t>ра</w:t>
      </w:r>
      <w:r w:rsidR="000E601E" w:rsidRPr="00E831A1">
        <w:rPr>
          <w:rFonts w:ascii="Times New Roman" w:hAnsi="Times New Roman" w:cs="Times New Roman"/>
          <w:b/>
          <w:sz w:val="24"/>
          <w:szCs w:val="24"/>
        </w:rPr>
        <w:t>йона</w:t>
      </w:r>
    </w:p>
    <w:p w:rsidR="000E601E" w:rsidRPr="00E831A1" w:rsidRDefault="000E601E" w:rsidP="0053502A">
      <w:pPr>
        <w:pStyle w:val="ConsNormal"/>
        <w:widowControl/>
        <w:ind w:right="0" w:firstLine="0"/>
        <w:jc w:val="center"/>
        <w:rPr>
          <w:rFonts w:ascii="Times New Roman" w:hAnsi="Times New Roman" w:cs="Times New Roman"/>
          <w:sz w:val="24"/>
          <w:szCs w:val="24"/>
        </w:rPr>
      </w:pPr>
    </w:p>
    <w:tbl>
      <w:tblPr>
        <w:tblW w:w="10317" w:type="dxa"/>
        <w:tblInd w:w="108" w:type="dxa"/>
        <w:tblLook w:val="04A0"/>
      </w:tblPr>
      <w:tblGrid>
        <w:gridCol w:w="2670"/>
        <w:gridCol w:w="7647"/>
      </w:tblGrid>
      <w:tr w:rsidR="0053502A" w:rsidRPr="00E831A1" w:rsidTr="004574CA">
        <w:trPr>
          <w:trHeight w:val="255"/>
        </w:trPr>
        <w:tc>
          <w:tcPr>
            <w:tcW w:w="2465" w:type="dxa"/>
            <w:tcBorders>
              <w:top w:val="single" w:sz="4" w:space="0" w:color="auto"/>
              <w:left w:val="single" w:sz="4" w:space="0" w:color="auto"/>
              <w:bottom w:val="nil"/>
              <w:right w:val="single" w:sz="4" w:space="0" w:color="auto"/>
            </w:tcBorders>
            <w:shd w:val="clear" w:color="000000" w:fill="auto"/>
            <w:noWrap/>
          </w:tcPr>
          <w:p w:rsidR="0053502A" w:rsidRPr="00E831A1" w:rsidRDefault="0053502A" w:rsidP="00712E51">
            <w:pPr>
              <w:jc w:val="center"/>
              <w:rPr>
                <w:rFonts w:eastAsia="Times New Roman" w:cs="Times New Roman"/>
                <w:color w:val="000000"/>
                <w:sz w:val="24"/>
                <w:lang w:eastAsia="ru-RU"/>
              </w:rPr>
            </w:pPr>
            <w:r w:rsidRPr="00E831A1">
              <w:rPr>
                <w:rFonts w:eastAsia="Times New Roman" w:cs="Times New Roman"/>
                <w:color w:val="000000"/>
                <w:sz w:val="24"/>
                <w:lang w:eastAsia="ru-RU"/>
              </w:rPr>
              <w:t>Код</w:t>
            </w:r>
          </w:p>
        </w:tc>
        <w:tc>
          <w:tcPr>
            <w:tcW w:w="7852" w:type="dxa"/>
            <w:tcBorders>
              <w:top w:val="single" w:sz="4" w:space="0" w:color="auto"/>
              <w:left w:val="nil"/>
              <w:bottom w:val="nil"/>
              <w:right w:val="single" w:sz="4" w:space="0" w:color="auto"/>
            </w:tcBorders>
            <w:shd w:val="clear" w:color="000000" w:fill="auto"/>
            <w:vAlign w:val="bottom"/>
          </w:tcPr>
          <w:p w:rsidR="0053502A" w:rsidRPr="00E831A1" w:rsidRDefault="0053502A" w:rsidP="00712E51">
            <w:pPr>
              <w:jc w:val="center"/>
              <w:rPr>
                <w:rFonts w:eastAsia="Times New Roman" w:cs="Times New Roman"/>
                <w:color w:val="000000"/>
                <w:sz w:val="24"/>
                <w:lang w:eastAsia="ru-RU"/>
              </w:rPr>
            </w:pPr>
            <w:r w:rsidRPr="00E831A1">
              <w:rPr>
                <w:rFonts w:eastAsia="Times New Roman" w:cs="Times New Roman"/>
                <w:color w:val="000000"/>
                <w:sz w:val="24"/>
                <w:lang w:eastAsia="ru-RU"/>
              </w:rPr>
              <w:t>Наименование</w:t>
            </w:r>
          </w:p>
        </w:tc>
      </w:tr>
      <w:tr w:rsidR="0053502A" w:rsidRPr="00E831A1" w:rsidTr="004574CA">
        <w:trPr>
          <w:cantSplit/>
          <w:trHeight w:val="20"/>
          <w:tblHeader/>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53502A" w:rsidRPr="00E831A1" w:rsidRDefault="0053502A" w:rsidP="00712E51">
            <w:pPr>
              <w:jc w:val="center"/>
              <w:rPr>
                <w:rFonts w:eastAsia="Times New Roman" w:cs="Times New Roman"/>
                <w:color w:val="000000"/>
                <w:sz w:val="24"/>
                <w:lang w:eastAsia="ru-RU"/>
              </w:rPr>
            </w:pPr>
            <w:r w:rsidRPr="00E831A1">
              <w:rPr>
                <w:rFonts w:eastAsia="Times New Roman" w:cs="Times New Roman"/>
                <w:color w:val="000000"/>
                <w:sz w:val="24"/>
                <w:lang w:eastAsia="ru-RU"/>
              </w:rPr>
              <w:t>1</w:t>
            </w:r>
          </w:p>
        </w:tc>
        <w:tc>
          <w:tcPr>
            <w:tcW w:w="7852" w:type="dxa"/>
            <w:tcBorders>
              <w:top w:val="single" w:sz="4" w:space="0" w:color="auto"/>
              <w:left w:val="nil"/>
              <w:bottom w:val="single" w:sz="4" w:space="0" w:color="auto"/>
              <w:right w:val="single" w:sz="4" w:space="0" w:color="auto"/>
            </w:tcBorders>
            <w:shd w:val="clear" w:color="000000" w:fill="auto"/>
            <w:vAlign w:val="bottom"/>
          </w:tcPr>
          <w:p w:rsidR="0053502A" w:rsidRPr="00E831A1" w:rsidRDefault="0053502A" w:rsidP="00712E51">
            <w:pPr>
              <w:jc w:val="center"/>
              <w:rPr>
                <w:rFonts w:eastAsia="Times New Roman" w:cs="Times New Roman"/>
                <w:color w:val="000000"/>
                <w:sz w:val="24"/>
                <w:lang w:eastAsia="ru-RU"/>
              </w:rPr>
            </w:pPr>
            <w:r w:rsidRPr="00E831A1">
              <w:rPr>
                <w:rFonts w:eastAsia="Times New Roman" w:cs="Times New Roman"/>
                <w:color w:val="000000"/>
                <w:sz w:val="24"/>
                <w:lang w:eastAsia="ru-RU"/>
              </w:rPr>
              <w:t>2</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941B57" w:rsidP="00DE5B03">
            <w:pPr>
              <w:jc w:val="both"/>
              <w:rPr>
                <w:rFonts w:eastAsia="Times New Roman" w:cs="Times New Roman"/>
                <w:color w:val="000000"/>
                <w:sz w:val="24"/>
                <w:lang w:eastAsia="ru-RU"/>
              </w:rPr>
            </w:pPr>
            <w:r w:rsidRPr="00E831A1">
              <w:rPr>
                <w:rFonts w:eastAsia="Times New Roman" w:cs="Times New Roman"/>
                <w:color w:val="000000"/>
                <w:sz w:val="24"/>
                <w:lang w:eastAsia="ru-RU"/>
              </w:rPr>
              <w:t>24-51200-00000-00000</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182D6C" w:rsidP="00E86047">
            <w:pPr>
              <w:ind w:hanging="108"/>
              <w:jc w:val="both"/>
              <w:rPr>
                <w:rFonts w:eastAsia="Times New Roman" w:cs="Times New Roman"/>
                <w:bCs/>
                <w:color w:val="000000"/>
                <w:sz w:val="24"/>
                <w:lang w:eastAsia="ru-RU"/>
              </w:rPr>
            </w:pPr>
            <w:r w:rsidRPr="00E831A1">
              <w:rPr>
                <w:rFonts w:eastAsia="Times New Roman" w:cs="Times New Roman"/>
                <w:bCs/>
                <w:color w:val="000000"/>
                <w:sz w:val="24"/>
                <w:lang w:eastAsia="ru-RU"/>
              </w:rPr>
              <w:t xml:space="preserve"> </w:t>
            </w:r>
            <w:r w:rsidR="00E86047" w:rsidRPr="00E831A1">
              <w:rPr>
                <w:rFonts w:eastAsia="Times New Roman" w:cs="Times New Roman"/>
                <w:bCs/>
                <w:color w:val="000000"/>
                <w:sz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82D6C"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182D6C" w:rsidRPr="00E831A1" w:rsidRDefault="00856895" w:rsidP="00182D6C">
            <w:pPr>
              <w:jc w:val="both"/>
              <w:rPr>
                <w:rFonts w:cs="Times New Roman"/>
                <w:sz w:val="24"/>
              </w:rPr>
            </w:pPr>
            <w:r w:rsidRPr="00E831A1">
              <w:rPr>
                <w:rFonts w:cs="Times New Roman"/>
                <w:sz w:val="24"/>
              </w:rPr>
              <w:t>2451720X103970000000</w:t>
            </w:r>
          </w:p>
        </w:tc>
        <w:tc>
          <w:tcPr>
            <w:tcW w:w="7852" w:type="dxa"/>
            <w:tcBorders>
              <w:top w:val="single" w:sz="4" w:space="0" w:color="auto"/>
              <w:left w:val="nil"/>
              <w:bottom w:val="single" w:sz="4" w:space="0" w:color="auto"/>
              <w:right w:val="single" w:sz="4" w:space="0" w:color="auto"/>
            </w:tcBorders>
            <w:shd w:val="clear" w:color="000000" w:fill="auto"/>
          </w:tcPr>
          <w:p w:rsidR="00182D6C" w:rsidRPr="00E831A1" w:rsidRDefault="00856895" w:rsidP="00E831A1">
            <w:pPr>
              <w:jc w:val="both"/>
              <w:rPr>
                <w:rFonts w:cs="Times New Roman"/>
                <w:sz w:val="24"/>
              </w:rPr>
            </w:pPr>
            <w:r w:rsidRPr="00E831A1">
              <w:rPr>
                <w:rFonts w:cs="Times New Roman"/>
                <w:color w:val="000000"/>
                <w:sz w:val="24"/>
              </w:rPr>
              <w:t>Субсидии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w:t>
            </w:r>
            <w:r w:rsidR="00E831A1">
              <w:rPr>
                <w:rFonts w:cs="Times New Roman"/>
                <w:color w:val="000000"/>
                <w:sz w:val="24"/>
              </w:rPr>
              <w:t>мм</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856895" w:rsidP="00182D6C">
            <w:pPr>
              <w:jc w:val="both"/>
              <w:rPr>
                <w:rFonts w:cs="Times New Roman"/>
                <w:sz w:val="24"/>
              </w:rPr>
            </w:pPr>
            <w:r w:rsidRPr="00E831A1">
              <w:rPr>
                <w:rFonts w:cs="Times New Roman"/>
                <w:sz w:val="24"/>
              </w:rPr>
              <w:t>24-51790-00000-00000</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856895" w:rsidP="00E831A1">
            <w:pPr>
              <w:jc w:val="both"/>
              <w:rPr>
                <w:rFonts w:cs="Times New Roman"/>
                <w:sz w:val="24"/>
              </w:rPr>
            </w:pPr>
            <w:r w:rsidRPr="00E831A1">
              <w:rPr>
                <w:rFonts w:cs="Times New Roman"/>
                <w:color w:val="000000"/>
                <w:sz w:val="24"/>
              </w:rPr>
              <w:t>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rPr>
                <w:rFonts w:cs="Times New Roman"/>
                <w:color w:val="000000"/>
                <w:sz w:val="24"/>
              </w:rPr>
            </w:pPr>
            <w:r w:rsidRPr="00E831A1">
              <w:rPr>
                <w:rFonts w:cs="Times New Roman"/>
                <w:color w:val="000000"/>
                <w:sz w:val="24"/>
              </w:rPr>
              <w:t>24-53030-00000-00000</w:t>
            </w:r>
          </w:p>
          <w:p w:rsidR="00E86047" w:rsidRPr="00E831A1" w:rsidRDefault="00E86047" w:rsidP="009B7304">
            <w:pPr>
              <w:rPr>
                <w:rFonts w:eastAsia="Times New Roman" w:cs="Times New Roman"/>
                <w:color w:val="000000"/>
                <w:sz w:val="24"/>
                <w:lang w:eastAsia="ru-RU"/>
              </w:rPr>
            </w:pPr>
          </w:p>
        </w:tc>
        <w:tc>
          <w:tcPr>
            <w:tcW w:w="7852" w:type="dxa"/>
            <w:tcBorders>
              <w:top w:val="single" w:sz="4" w:space="0" w:color="auto"/>
              <w:left w:val="nil"/>
              <w:bottom w:val="single" w:sz="4" w:space="0" w:color="auto"/>
              <w:right w:val="single" w:sz="4" w:space="0" w:color="auto"/>
            </w:tcBorders>
            <w:shd w:val="clear" w:color="000000" w:fill="auto"/>
            <w:vAlign w:val="bottom"/>
          </w:tcPr>
          <w:p w:rsidR="00E86047" w:rsidRPr="00E831A1" w:rsidRDefault="00856895" w:rsidP="00E831A1">
            <w:pPr>
              <w:jc w:val="both"/>
              <w:rPr>
                <w:rFonts w:eastAsia="Times New Roman" w:cs="Times New Roman"/>
                <w:color w:val="000000"/>
                <w:sz w:val="24"/>
                <w:lang w:eastAsia="ru-RU"/>
              </w:rPr>
            </w:pPr>
            <w:r w:rsidRPr="00E831A1">
              <w:rPr>
                <w:rFonts w:cs="Times New Roman"/>
                <w:color w:val="000000"/>
                <w:sz w:val="24"/>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t>24-53040-00000-00002</w:t>
            </w:r>
          </w:p>
          <w:p w:rsidR="00E86047" w:rsidRPr="00E831A1" w:rsidRDefault="00E86047" w:rsidP="009B7304">
            <w:pPr>
              <w:jc w:val="both"/>
              <w:rPr>
                <w:rFonts w:cs="Times New Roman"/>
                <w:sz w:val="24"/>
              </w:rPr>
            </w:pP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856895" w:rsidP="00E831A1">
            <w:pPr>
              <w:jc w:val="both"/>
              <w:rPr>
                <w:rFonts w:cs="Times New Roman"/>
                <w:sz w:val="24"/>
              </w:rPr>
            </w:pPr>
            <w:r w:rsidRPr="00E831A1">
              <w:rPr>
                <w:rFonts w:cs="Times New Roman"/>
                <w:color w:val="000000"/>
                <w:sz w:val="24"/>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t>24-54670-00000-00000</w:t>
            </w:r>
          </w:p>
          <w:p w:rsidR="00E86047" w:rsidRPr="00E831A1" w:rsidRDefault="00E86047" w:rsidP="009B7304">
            <w:pPr>
              <w:jc w:val="both"/>
              <w:rPr>
                <w:rFonts w:cs="Times New Roman"/>
                <w:sz w:val="24"/>
              </w:rPr>
            </w:pP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856895" w:rsidP="00E831A1">
            <w:pPr>
              <w:jc w:val="both"/>
              <w:rPr>
                <w:rFonts w:cs="Times New Roman"/>
                <w:sz w:val="24"/>
              </w:rPr>
            </w:pPr>
            <w:r w:rsidRPr="00E831A1">
              <w:rPr>
                <w:rFonts w:cs="Times New Roman"/>
                <w:color w:val="000000"/>
                <w:sz w:val="24"/>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t>24-54970-00000-00000</w:t>
            </w:r>
          </w:p>
          <w:p w:rsidR="00E86047" w:rsidRPr="00E831A1" w:rsidRDefault="00E86047" w:rsidP="009B7304">
            <w:pPr>
              <w:jc w:val="both"/>
              <w:rPr>
                <w:rFonts w:cs="Times New Roman"/>
                <w:sz w:val="24"/>
              </w:rPr>
            </w:pP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856895" w:rsidP="00E831A1">
            <w:pPr>
              <w:jc w:val="both"/>
              <w:rPr>
                <w:rFonts w:cs="Times New Roman"/>
                <w:sz w:val="24"/>
              </w:rPr>
            </w:pPr>
            <w:r w:rsidRPr="00E831A1">
              <w:rPr>
                <w:rFonts w:cs="Times New Roman"/>
                <w:color w:val="000000"/>
                <w:sz w:val="24"/>
              </w:rPr>
              <w:t>Субсидии на реализацию мероприятий по обеспечению жильем молодых семей</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t>2455190X232780000000</w:t>
            </w:r>
          </w:p>
          <w:p w:rsidR="00E86047" w:rsidRPr="00E831A1" w:rsidRDefault="00E86047" w:rsidP="009B7304">
            <w:pPr>
              <w:jc w:val="both"/>
              <w:rPr>
                <w:rFonts w:cs="Times New Roman"/>
                <w:sz w:val="24"/>
              </w:rPr>
            </w:pP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0D45AD" w:rsidP="00E86047">
            <w:pPr>
              <w:jc w:val="both"/>
              <w:rPr>
                <w:rFonts w:cs="Times New Roman"/>
                <w:sz w:val="24"/>
              </w:rPr>
            </w:pPr>
            <w:r w:rsidRPr="00E831A1">
              <w:rPr>
                <w:rFonts w:cs="Times New Roman"/>
                <w:color w:val="000000"/>
                <w:sz w:val="24"/>
              </w:rPr>
              <w:t>Субсидии на государственную поддержку отрасли культуры (Проведены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r>
      <w:tr w:rsidR="009B7304"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t>24-57500-00000-00000</w:t>
            </w:r>
          </w:p>
          <w:p w:rsidR="009B7304" w:rsidRPr="00E831A1" w:rsidRDefault="009B7304" w:rsidP="00E86047">
            <w:pPr>
              <w:jc w:val="both"/>
              <w:rPr>
                <w:rFonts w:cs="Times New Roman"/>
                <w:color w:val="000000"/>
                <w:sz w:val="24"/>
              </w:rPr>
            </w:pPr>
          </w:p>
        </w:tc>
        <w:tc>
          <w:tcPr>
            <w:tcW w:w="7852" w:type="dxa"/>
            <w:tcBorders>
              <w:top w:val="single" w:sz="4" w:space="0" w:color="auto"/>
              <w:left w:val="nil"/>
              <w:bottom w:val="single" w:sz="4" w:space="0" w:color="auto"/>
              <w:right w:val="single" w:sz="4" w:space="0" w:color="auto"/>
            </w:tcBorders>
            <w:shd w:val="clear" w:color="000000" w:fill="auto"/>
          </w:tcPr>
          <w:p w:rsidR="009B7304" w:rsidRPr="00E831A1" w:rsidRDefault="00856895" w:rsidP="00E831A1">
            <w:pPr>
              <w:jc w:val="both"/>
              <w:rPr>
                <w:rFonts w:cs="Times New Roman"/>
                <w:color w:val="000000"/>
                <w:sz w:val="24"/>
              </w:rPr>
            </w:pPr>
            <w:r w:rsidRPr="00E831A1">
              <w:rPr>
                <w:rFonts w:cs="Times New Roman"/>
                <w:color w:val="000000"/>
                <w:sz w:val="24"/>
              </w:rPr>
              <w:t>Субсидии на реализацию мероприятий по модернизации школьных систем образования</w:t>
            </w:r>
          </w:p>
        </w:tc>
      </w:tr>
      <w:tr w:rsidR="009B7304"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t>24-59000-00000-00301</w:t>
            </w:r>
          </w:p>
          <w:p w:rsidR="009B7304" w:rsidRPr="00E831A1" w:rsidRDefault="009B7304" w:rsidP="00E86047">
            <w:pPr>
              <w:jc w:val="both"/>
              <w:rPr>
                <w:rFonts w:cs="Times New Roman"/>
                <w:color w:val="000000"/>
                <w:sz w:val="24"/>
              </w:rPr>
            </w:pPr>
          </w:p>
        </w:tc>
        <w:tc>
          <w:tcPr>
            <w:tcW w:w="7852" w:type="dxa"/>
            <w:tcBorders>
              <w:top w:val="single" w:sz="4" w:space="0" w:color="auto"/>
              <w:left w:val="nil"/>
              <w:bottom w:val="single" w:sz="4" w:space="0" w:color="auto"/>
              <w:right w:val="single" w:sz="4" w:space="0" w:color="auto"/>
            </w:tcBorders>
            <w:shd w:val="clear" w:color="000000" w:fill="auto"/>
          </w:tcPr>
          <w:p w:rsidR="009B7304" w:rsidRPr="00E831A1" w:rsidRDefault="00856895" w:rsidP="00E831A1">
            <w:pPr>
              <w:jc w:val="both"/>
              <w:rPr>
                <w:rFonts w:cs="Times New Roman"/>
                <w:color w:val="000000"/>
                <w:sz w:val="24"/>
              </w:rPr>
            </w:pPr>
            <w:r w:rsidRPr="00E831A1">
              <w:rPr>
                <w:rFonts w:cs="Times New Roman"/>
                <w:color w:val="000000"/>
                <w:sz w:val="24"/>
              </w:rPr>
              <w:t>Единая субвенция бюджетам субъектов Российской Федерации и бюджету г. Байконура (государственная регистрация актов гражданского состояния, местные бюджеты)</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856895">
            <w:pPr>
              <w:jc w:val="both"/>
              <w:rPr>
                <w:rFonts w:cs="Times New Roman"/>
                <w:color w:val="000000"/>
                <w:sz w:val="24"/>
              </w:rPr>
            </w:pPr>
            <w:r w:rsidRPr="00E831A1">
              <w:rPr>
                <w:rFonts w:cs="Times New Roman"/>
                <w:color w:val="000000"/>
                <w:sz w:val="24"/>
              </w:rPr>
              <w:t>80030-2</w:t>
            </w:r>
            <w:r w:rsidR="00856895" w:rsidRPr="00E831A1">
              <w:rPr>
                <w:rFonts w:cs="Times New Roman"/>
                <w:color w:val="000000"/>
                <w:sz w:val="24"/>
              </w:rPr>
              <w:t>4</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856895">
            <w:pPr>
              <w:jc w:val="both"/>
              <w:rPr>
                <w:rFonts w:cs="Times New Roman"/>
                <w:color w:val="000000"/>
                <w:sz w:val="24"/>
              </w:rPr>
            </w:pPr>
            <w:r w:rsidRPr="00E831A1">
              <w:rPr>
                <w:rFonts w:cs="Times New Roman"/>
                <w:color w:val="000000"/>
                <w:sz w:val="24"/>
              </w:rPr>
              <w:t>80230-2</w:t>
            </w:r>
            <w:r w:rsidR="00856895" w:rsidRPr="00E831A1">
              <w:rPr>
                <w:rFonts w:cs="Times New Roman"/>
                <w:color w:val="000000"/>
                <w:sz w:val="24"/>
              </w:rPr>
              <w:t>4</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sz w:val="24"/>
              </w:rPr>
              <w:t>Субвенция на обеспечение детей-сирот и детей, оставшихся без попечения родителей, лиц из их числа жилыми помещениями</w:t>
            </w:r>
          </w:p>
        </w:tc>
      </w:tr>
      <w:tr w:rsidR="00856895"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lastRenderedPageBreak/>
              <w:t>80330-24</w:t>
            </w:r>
          </w:p>
          <w:p w:rsidR="00856895" w:rsidRPr="00E831A1" w:rsidRDefault="00856895" w:rsidP="009B7304">
            <w:pPr>
              <w:jc w:val="both"/>
              <w:rPr>
                <w:rFonts w:cs="Times New Roman"/>
                <w:color w:val="000000"/>
                <w:sz w:val="24"/>
              </w:rPr>
            </w:pPr>
          </w:p>
        </w:tc>
        <w:tc>
          <w:tcPr>
            <w:tcW w:w="7852" w:type="dxa"/>
            <w:tcBorders>
              <w:top w:val="single" w:sz="4" w:space="0" w:color="auto"/>
              <w:left w:val="nil"/>
              <w:bottom w:val="single" w:sz="4" w:space="0" w:color="auto"/>
              <w:right w:val="single" w:sz="4" w:space="0" w:color="auto"/>
            </w:tcBorders>
            <w:shd w:val="clear" w:color="000000" w:fill="auto"/>
          </w:tcPr>
          <w:p w:rsidR="00856895" w:rsidRPr="00E831A1" w:rsidRDefault="00856895" w:rsidP="00E831A1">
            <w:pPr>
              <w:jc w:val="both"/>
              <w:rPr>
                <w:rFonts w:cs="Times New Roman"/>
                <w:color w:val="000000"/>
                <w:sz w:val="24"/>
              </w:rPr>
            </w:pPr>
            <w:r w:rsidRPr="00E831A1">
              <w:rPr>
                <w:rFonts w:cs="Times New Roman"/>
                <w:color w:val="000000"/>
                <w:sz w:val="24"/>
              </w:rPr>
              <w:t>Субсидии на обеспечение развития и укрепления материально-технической базы муниципальных учреждений культуры</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t>80500-24</w:t>
            </w:r>
          </w:p>
          <w:p w:rsidR="00E86047" w:rsidRPr="00E831A1" w:rsidRDefault="00E86047" w:rsidP="009B7304">
            <w:pPr>
              <w:jc w:val="both"/>
              <w:rPr>
                <w:rFonts w:cs="Times New Roman"/>
                <w:color w:val="000000"/>
                <w:sz w:val="24"/>
              </w:rPr>
            </w:pP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856895" w:rsidP="00E831A1">
            <w:pPr>
              <w:jc w:val="both"/>
              <w:rPr>
                <w:rFonts w:cs="Times New Roman"/>
                <w:color w:val="000000"/>
                <w:sz w:val="24"/>
              </w:rPr>
            </w:pPr>
            <w:r w:rsidRPr="00E831A1">
              <w:rPr>
                <w:rFonts w:cs="Times New Roman"/>
                <w:color w:val="000000"/>
                <w:sz w:val="24"/>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w:t>
            </w:r>
          </w:p>
        </w:tc>
      </w:tr>
      <w:tr w:rsidR="001801B1"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rPr>
                <w:rFonts w:cs="Times New Roman"/>
                <w:color w:val="000000"/>
                <w:sz w:val="24"/>
              </w:rPr>
            </w:pPr>
            <w:r w:rsidRPr="00E831A1">
              <w:rPr>
                <w:rFonts w:cs="Times New Roman"/>
                <w:color w:val="000000"/>
                <w:sz w:val="24"/>
              </w:rPr>
              <w:t>80640-24</w:t>
            </w:r>
          </w:p>
          <w:p w:rsidR="001801B1" w:rsidRPr="00E831A1" w:rsidRDefault="001801B1" w:rsidP="009B7304">
            <w:pPr>
              <w:rPr>
                <w:rFonts w:eastAsia="Times New Roman" w:cs="Times New Roman"/>
                <w:color w:val="000000"/>
                <w:sz w:val="24"/>
                <w:lang w:eastAsia="ru-RU"/>
              </w:rPr>
            </w:pPr>
          </w:p>
        </w:tc>
        <w:tc>
          <w:tcPr>
            <w:tcW w:w="7852" w:type="dxa"/>
            <w:tcBorders>
              <w:top w:val="single" w:sz="4" w:space="0" w:color="auto"/>
              <w:left w:val="nil"/>
              <w:bottom w:val="single" w:sz="4" w:space="0" w:color="auto"/>
              <w:right w:val="single" w:sz="4" w:space="0" w:color="auto"/>
            </w:tcBorders>
            <w:shd w:val="clear" w:color="000000" w:fill="auto"/>
            <w:vAlign w:val="bottom"/>
          </w:tcPr>
          <w:p w:rsidR="001801B1" w:rsidRPr="00E831A1" w:rsidRDefault="00856895" w:rsidP="00E831A1">
            <w:pPr>
              <w:jc w:val="both"/>
              <w:rPr>
                <w:rFonts w:eastAsia="Times New Roman" w:cs="Times New Roman"/>
                <w:bCs/>
                <w:color w:val="000000"/>
                <w:sz w:val="24"/>
                <w:lang w:eastAsia="ru-RU"/>
              </w:rPr>
            </w:pPr>
            <w:r w:rsidRPr="00E831A1">
              <w:rPr>
                <w:rFonts w:cs="Times New Roman"/>
                <w:color w:val="000000"/>
                <w:sz w:val="24"/>
              </w:rPr>
              <w:t>Субсидии на укрепление материально-технической базы образовательных учреждений</w:t>
            </w:r>
          </w:p>
        </w:tc>
      </w:tr>
      <w:tr w:rsidR="009B7304"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rPr>
                <w:rFonts w:cs="Times New Roman"/>
                <w:color w:val="000000"/>
                <w:sz w:val="24"/>
              </w:rPr>
            </w:pPr>
            <w:r w:rsidRPr="00E831A1">
              <w:rPr>
                <w:rFonts w:cs="Times New Roman"/>
                <w:color w:val="000000"/>
                <w:sz w:val="24"/>
              </w:rPr>
              <w:t>81260-24</w:t>
            </w:r>
          </w:p>
          <w:p w:rsidR="009B7304" w:rsidRPr="00E831A1" w:rsidRDefault="009B7304" w:rsidP="009B7304">
            <w:pPr>
              <w:rPr>
                <w:rFonts w:eastAsia="Times New Roman" w:cs="Times New Roman"/>
                <w:color w:val="000000"/>
                <w:sz w:val="24"/>
                <w:lang w:eastAsia="ru-RU"/>
              </w:rPr>
            </w:pPr>
          </w:p>
        </w:tc>
        <w:tc>
          <w:tcPr>
            <w:tcW w:w="7852" w:type="dxa"/>
            <w:tcBorders>
              <w:top w:val="single" w:sz="4" w:space="0" w:color="auto"/>
              <w:left w:val="nil"/>
              <w:bottom w:val="single" w:sz="4" w:space="0" w:color="auto"/>
              <w:right w:val="single" w:sz="4" w:space="0" w:color="auto"/>
            </w:tcBorders>
            <w:shd w:val="clear" w:color="000000" w:fill="auto"/>
            <w:vAlign w:val="bottom"/>
          </w:tcPr>
          <w:p w:rsidR="009B7304" w:rsidRPr="00E831A1" w:rsidRDefault="00856895" w:rsidP="00E831A1">
            <w:pPr>
              <w:jc w:val="both"/>
              <w:rPr>
                <w:rFonts w:eastAsia="Times New Roman" w:cs="Times New Roman"/>
                <w:bCs/>
                <w:color w:val="000000"/>
                <w:sz w:val="24"/>
                <w:lang w:eastAsia="ru-RU"/>
              </w:rPr>
            </w:pPr>
            <w:r w:rsidRPr="00E831A1">
              <w:rPr>
                <w:rFonts w:cs="Times New Roman"/>
                <w:color w:val="000000"/>
                <w:sz w:val="24"/>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rPr>
                <w:rFonts w:cs="Times New Roman"/>
                <w:color w:val="000000"/>
                <w:sz w:val="24"/>
              </w:rPr>
            </w:pPr>
            <w:r w:rsidRPr="00E831A1">
              <w:rPr>
                <w:rFonts w:cs="Times New Roman"/>
                <w:color w:val="000000"/>
                <w:sz w:val="24"/>
              </w:rPr>
              <w:t>81261-24</w:t>
            </w:r>
          </w:p>
          <w:p w:rsidR="00E86047" w:rsidRPr="00E831A1" w:rsidRDefault="00E86047" w:rsidP="009B7304">
            <w:pPr>
              <w:rPr>
                <w:rFonts w:eastAsia="Times New Roman" w:cs="Times New Roman"/>
                <w:color w:val="000000"/>
                <w:sz w:val="24"/>
                <w:lang w:eastAsia="ru-RU"/>
              </w:rPr>
            </w:pPr>
          </w:p>
        </w:tc>
        <w:tc>
          <w:tcPr>
            <w:tcW w:w="7852" w:type="dxa"/>
            <w:tcBorders>
              <w:top w:val="single" w:sz="4" w:space="0" w:color="auto"/>
              <w:left w:val="nil"/>
              <w:bottom w:val="single" w:sz="4" w:space="0" w:color="auto"/>
              <w:right w:val="single" w:sz="4" w:space="0" w:color="auto"/>
            </w:tcBorders>
            <w:shd w:val="clear" w:color="000000" w:fill="auto"/>
            <w:vAlign w:val="bottom"/>
          </w:tcPr>
          <w:p w:rsidR="00E86047" w:rsidRPr="00E831A1" w:rsidRDefault="00856895" w:rsidP="00E831A1">
            <w:pPr>
              <w:jc w:val="both"/>
              <w:rPr>
                <w:rFonts w:eastAsia="Times New Roman" w:cs="Times New Roman"/>
                <w:color w:val="000000"/>
                <w:sz w:val="24"/>
                <w:lang w:eastAsia="ru-RU"/>
              </w:rPr>
            </w:pPr>
            <w:r w:rsidRPr="00E831A1">
              <w:rPr>
                <w:rFonts w:cs="Times New Roman"/>
                <w:color w:val="000000"/>
                <w:sz w:val="24"/>
              </w:rPr>
              <w:t>Субсидии на проектирование, строительство, реконструкцию, капитальный ремонт и ремонт автомобильных дорог общего пользования местного значения (софинансирование капитальных вложений)</w:t>
            </w:r>
          </w:p>
        </w:tc>
      </w:tr>
      <w:tr w:rsidR="00856895"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t>81710-24</w:t>
            </w:r>
          </w:p>
          <w:p w:rsidR="00856895" w:rsidRPr="00E831A1" w:rsidRDefault="00856895" w:rsidP="00E86047">
            <w:pPr>
              <w:jc w:val="both"/>
              <w:rPr>
                <w:rFonts w:cs="Times New Roman"/>
                <w:color w:val="000000"/>
                <w:sz w:val="24"/>
              </w:rPr>
            </w:pPr>
          </w:p>
        </w:tc>
        <w:tc>
          <w:tcPr>
            <w:tcW w:w="7852" w:type="dxa"/>
            <w:tcBorders>
              <w:top w:val="single" w:sz="4" w:space="0" w:color="auto"/>
              <w:left w:val="nil"/>
              <w:bottom w:val="single" w:sz="4" w:space="0" w:color="auto"/>
              <w:right w:val="single" w:sz="4" w:space="0" w:color="auto"/>
            </w:tcBorders>
            <w:shd w:val="clear" w:color="000000" w:fill="auto"/>
          </w:tcPr>
          <w:p w:rsidR="00856895" w:rsidRPr="00E831A1" w:rsidRDefault="00856895" w:rsidP="00E831A1">
            <w:pPr>
              <w:jc w:val="both"/>
              <w:rPr>
                <w:rFonts w:eastAsia="Times New Roman" w:cs="Times New Roman"/>
                <w:bCs/>
                <w:color w:val="000000"/>
                <w:sz w:val="24"/>
                <w:lang w:eastAsia="ru-RU"/>
              </w:rPr>
            </w:pPr>
            <w:r w:rsidRPr="00E831A1">
              <w:rPr>
                <w:rFonts w:cs="Times New Roman"/>
                <w:color w:val="000000"/>
                <w:sz w:val="24"/>
              </w:rPr>
              <w:t>Субсидии на обеспечение условий для функционирования центров "Точка роста"</w:t>
            </w:r>
          </w:p>
        </w:tc>
      </w:tr>
      <w:tr w:rsidR="00856895"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t>81960-24</w:t>
            </w:r>
          </w:p>
          <w:p w:rsidR="00856895" w:rsidRPr="00E831A1" w:rsidRDefault="00856895" w:rsidP="00E86047">
            <w:pPr>
              <w:jc w:val="both"/>
              <w:rPr>
                <w:rFonts w:cs="Times New Roman"/>
                <w:color w:val="000000"/>
                <w:sz w:val="24"/>
              </w:rPr>
            </w:pPr>
          </w:p>
        </w:tc>
        <w:tc>
          <w:tcPr>
            <w:tcW w:w="7852" w:type="dxa"/>
            <w:tcBorders>
              <w:top w:val="single" w:sz="4" w:space="0" w:color="auto"/>
              <w:left w:val="nil"/>
              <w:bottom w:val="single" w:sz="4" w:space="0" w:color="auto"/>
              <w:right w:val="single" w:sz="4" w:space="0" w:color="auto"/>
            </w:tcBorders>
            <w:shd w:val="clear" w:color="000000" w:fill="auto"/>
          </w:tcPr>
          <w:p w:rsidR="00856895" w:rsidRPr="00E831A1" w:rsidRDefault="00856895" w:rsidP="00E831A1">
            <w:pPr>
              <w:jc w:val="both"/>
              <w:rPr>
                <w:rFonts w:eastAsia="Times New Roman" w:cs="Times New Roman"/>
                <w:bCs/>
                <w:color w:val="000000"/>
                <w:sz w:val="24"/>
                <w:lang w:eastAsia="ru-RU"/>
              </w:rPr>
            </w:pPr>
            <w:r w:rsidRPr="00E831A1">
              <w:rPr>
                <w:rFonts w:cs="Times New Roman"/>
                <w:color w:val="000000"/>
                <w:sz w:val="24"/>
              </w:rPr>
              <w:t>Субсидии на проведение мероприятий, направленных на создание условий для повышения уровня комфортности проживания граждан</w:t>
            </w:r>
          </w:p>
        </w:tc>
      </w:tr>
      <w:tr w:rsidR="00856895"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t>81970-24</w:t>
            </w:r>
          </w:p>
          <w:p w:rsidR="00856895" w:rsidRPr="00E831A1" w:rsidRDefault="00856895" w:rsidP="00E86047">
            <w:pPr>
              <w:jc w:val="both"/>
              <w:rPr>
                <w:rFonts w:cs="Times New Roman"/>
                <w:color w:val="000000"/>
                <w:sz w:val="24"/>
              </w:rPr>
            </w:pPr>
          </w:p>
        </w:tc>
        <w:tc>
          <w:tcPr>
            <w:tcW w:w="7852" w:type="dxa"/>
            <w:tcBorders>
              <w:top w:val="single" w:sz="4" w:space="0" w:color="auto"/>
              <w:left w:val="nil"/>
              <w:bottom w:val="single" w:sz="4" w:space="0" w:color="auto"/>
              <w:right w:val="single" w:sz="4" w:space="0" w:color="auto"/>
            </w:tcBorders>
            <w:shd w:val="clear" w:color="000000" w:fill="auto"/>
          </w:tcPr>
          <w:p w:rsidR="00856895" w:rsidRPr="00E831A1" w:rsidRDefault="00856895" w:rsidP="00E831A1">
            <w:pPr>
              <w:jc w:val="both"/>
              <w:rPr>
                <w:rFonts w:eastAsia="Times New Roman" w:cs="Times New Roman"/>
                <w:bCs/>
                <w:color w:val="000000"/>
                <w:sz w:val="24"/>
                <w:lang w:eastAsia="ru-RU"/>
              </w:rPr>
            </w:pPr>
            <w:r w:rsidRPr="00E831A1">
              <w:rPr>
                <w:rFonts w:cs="Times New Roman"/>
                <w:color w:val="000000"/>
                <w:sz w:val="24"/>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tc>
      </w:tr>
      <w:tr w:rsidR="009B7304"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856895" w:rsidRPr="00E831A1" w:rsidRDefault="00856895" w:rsidP="00856895">
            <w:pPr>
              <w:jc w:val="both"/>
              <w:rPr>
                <w:rFonts w:cs="Times New Roman"/>
                <w:color w:val="000000"/>
                <w:sz w:val="24"/>
              </w:rPr>
            </w:pPr>
            <w:r w:rsidRPr="00E831A1">
              <w:rPr>
                <w:rFonts w:cs="Times New Roman"/>
                <w:color w:val="000000"/>
                <w:sz w:val="24"/>
              </w:rPr>
              <w:t>82040-24</w:t>
            </w:r>
          </w:p>
          <w:p w:rsidR="009B7304" w:rsidRPr="00E831A1" w:rsidRDefault="009B7304" w:rsidP="00E86047">
            <w:pPr>
              <w:jc w:val="both"/>
              <w:rPr>
                <w:rFonts w:cs="Times New Roman"/>
                <w:color w:val="000000"/>
                <w:sz w:val="24"/>
              </w:rPr>
            </w:pPr>
          </w:p>
        </w:tc>
        <w:tc>
          <w:tcPr>
            <w:tcW w:w="7852" w:type="dxa"/>
            <w:tcBorders>
              <w:top w:val="single" w:sz="4" w:space="0" w:color="auto"/>
              <w:left w:val="nil"/>
              <w:bottom w:val="single" w:sz="4" w:space="0" w:color="auto"/>
              <w:right w:val="single" w:sz="4" w:space="0" w:color="auto"/>
            </w:tcBorders>
            <w:shd w:val="clear" w:color="000000" w:fill="auto"/>
          </w:tcPr>
          <w:p w:rsidR="009B7304" w:rsidRPr="00E831A1" w:rsidRDefault="00856895" w:rsidP="00E831A1">
            <w:pPr>
              <w:jc w:val="both"/>
              <w:rPr>
                <w:rFonts w:eastAsia="Times New Roman" w:cs="Times New Roman"/>
                <w:bCs/>
                <w:color w:val="000000"/>
                <w:sz w:val="24"/>
                <w:lang w:eastAsia="ru-RU"/>
              </w:rPr>
            </w:pPr>
            <w:r w:rsidRPr="00E831A1">
              <w:rPr>
                <w:rFonts w:cs="Times New Roman"/>
                <w:color w:val="000000"/>
                <w:sz w:val="24"/>
              </w:rPr>
              <w:t>Субсидии на разработку и внесение изменений в генеральные планы, правила землепользования и застройки городских и (или) сельских поселений Смоленской области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D3</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eastAsia="Times New Roman" w:cs="Times New Roman"/>
                <w:bCs/>
                <w:color w:val="000000"/>
                <w:sz w:val="24"/>
                <w:lang w:eastAsia="ru-RU"/>
              </w:rPr>
              <w:t>Субсидия на возмещение убытков</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R</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Средства во временном распоряжении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rPr>
                <w:rFonts w:eastAsia="Times New Roman" w:cs="Times New Roman"/>
                <w:color w:val="000000"/>
                <w:sz w:val="24"/>
                <w:lang w:eastAsia="ru-RU"/>
              </w:rPr>
            </w:pPr>
            <w:r w:rsidRPr="00E831A1">
              <w:rPr>
                <w:rFonts w:eastAsia="Times New Roman" w:cs="Times New Roman"/>
                <w:color w:val="000000"/>
                <w:sz w:val="24"/>
                <w:lang w:eastAsia="ru-RU"/>
              </w:rPr>
              <w:t>S005</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ind w:hanging="108"/>
              <w:jc w:val="both"/>
              <w:rPr>
                <w:rFonts w:eastAsia="Times New Roman" w:cs="Times New Roman"/>
                <w:bCs/>
                <w:color w:val="000000"/>
                <w:sz w:val="24"/>
                <w:lang w:eastAsia="ru-RU"/>
              </w:rPr>
            </w:pPr>
            <w:r w:rsidRPr="00E831A1">
              <w:rPr>
                <w:rFonts w:eastAsia="Times New Roman" w:cs="Times New Roman"/>
                <w:bCs/>
                <w:color w:val="000000"/>
                <w:sz w:val="24"/>
                <w:lang w:eastAsia="ru-RU"/>
              </w:rPr>
              <w:t xml:space="preserve"> Субсидии муниципальным бюджетным и автономным учреждениям на оплату услуг по доставке твердого топлива</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rPr>
                <w:rFonts w:eastAsia="Times New Roman" w:cs="Times New Roman"/>
                <w:color w:val="000000"/>
                <w:sz w:val="24"/>
                <w:lang w:eastAsia="ru-RU"/>
              </w:rPr>
            </w:pPr>
            <w:r w:rsidRPr="00E831A1">
              <w:rPr>
                <w:rFonts w:eastAsia="Times New Roman" w:cs="Times New Roman"/>
                <w:color w:val="000000"/>
                <w:sz w:val="24"/>
                <w:lang w:eastAsia="ru-RU"/>
              </w:rPr>
              <w:t>S009</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872491">
            <w:pPr>
              <w:ind w:left="34" w:hanging="142"/>
              <w:jc w:val="both"/>
              <w:rPr>
                <w:rFonts w:eastAsia="Times New Roman" w:cs="Times New Roman"/>
                <w:bCs/>
                <w:color w:val="000000"/>
                <w:sz w:val="24"/>
                <w:lang w:eastAsia="ru-RU"/>
              </w:rPr>
            </w:pPr>
            <w:r w:rsidRPr="00E831A1">
              <w:rPr>
                <w:rFonts w:eastAsia="Times New Roman" w:cs="Times New Roman"/>
                <w:bCs/>
                <w:color w:val="000000"/>
                <w:sz w:val="24"/>
                <w:lang w:eastAsia="ru-RU"/>
              </w:rPr>
              <w:t xml:space="preserve"> Субсидия муниципальным бюджетным общеобразовательным</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S015</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S018</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eastAsia="Times New Roman" w:cs="Times New Roman"/>
                <w:bCs/>
                <w:color w:val="000000"/>
                <w:sz w:val="24"/>
                <w:lang w:eastAsia="ru-RU"/>
              </w:rPr>
            </w:pPr>
            <w:r w:rsidRPr="00E831A1">
              <w:rPr>
                <w:rFonts w:eastAsia="Times New Roman" w:cs="Times New Roman"/>
                <w:bCs/>
                <w:color w:val="000000"/>
                <w:sz w:val="24"/>
                <w:lang w:eastAsia="ru-RU"/>
              </w:rPr>
              <w:t>Капитальный и текущий ремонт зданий и сооружений</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S019</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eastAsia="Times New Roman" w:cs="Times New Roman"/>
                <w:bCs/>
                <w:color w:val="000000"/>
                <w:sz w:val="24"/>
                <w:lang w:eastAsia="ru-RU"/>
              </w:rPr>
              <w:t xml:space="preserve"> Курсы повышения квалификации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eastAsia="Times New Roman" w:cs="Times New Roman"/>
                <w:color w:val="000000"/>
                <w:sz w:val="24"/>
                <w:lang w:eastAsia="ru-RU"/>
              </w:rPr>
              <w:t>S020</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ind w:firstLine="34"/>
              <w:jc w:val="both"/>
              <w:rPr>
                <w:rFonts w:eastAsia="Times New Roman" w:cs="Times New Roman"/>
                <w:bCs/>
                <w:color w:val="000000"/>
                <w:sz w:val="24"/>
                <w:lang w:eastAsia="ru-RU"/>
              </w:rPr>
            </w:pPr>
            <w:r w:rsidRPr="00E831A1">
              <w:rPr>
                <w:rFonts w:eastAsia="Times New Roman" w:cs="Times New Roman"/>
                <w:bCs/>
                <w:color w:val="000000"/>
                <w:sz w:val="24"/>
                <w:lang w:eastAsia="ru-RU"/>
              </w:rPr>
              <w:t>Приобретение основных средств</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eastAsia="Times New Roman" w:cs="Times New Roman"/>
                <w:color w:val="000000"/>
                <w:sz w:val="24"/>
                <w:lang w:eastAsia="ru-RU"/>
              </w:rPr>
              <w:t>S022</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eastAsia="Times New Roman" w:cs="Times New Roman"/>
                <w:bCs/>
                <w:color w:val="000000"/>
                <w:sz w:val="24"/>
                <w:lang w:eastAsia="ru-RU"/>
              </w:rPr>
            </w:pPr>
            <w:r w:rsidRPr="00E831A1">
              <w:rPr>
                <w:rFonts w:cs="Times New Roman"/>
                <w:bCs/>
                <w:color w:val="000000"/>
                <w:sz w:val="24"/>
              </w:rPr>
              <w:t>Проектно-сметная документация, экспертиза ПСД</w:t>
            </w:r>
            <w:r w:rsidRPr="00E831A1">
              <w:rPr>
                <w:rFonts w:cs="Times New Roman"/>
                <w:sz w:val="24"/>
              </w:rPr>
              <w:t xml:space="preserve"> </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eastAsia="Times New Roman" w:cs="Times New Roman"/>
                <w:color w:val="000000"/>
                <w:sz w:val="24"/>
                <w:lang w:eastAsia="ru-RU"/>
              </w:rPr>
              <w:t>S023</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ind w:firstLine="34"/>
              <w:jc w:val="both"/>
              <w:rPr>
                <w:rFonts w:eastAsia="Times New Roman" w:cs="Times New Roman"/>
                <w:bCs/>
                <w:color w:val="000000"/>
                <w:sz w:val="24"/>
                <w:lang w:eastAsia="ru-RU"/>
              </w:rPr>
            </w:pPr>
            <w:r w:rsidRPr="00E831A1">
              <w:rPr>
                <w:rFonts w:cs="Times New Roman"/>
                <w:bCs/>
                <w:color w:val="000000"/>
                <w:sz w:val="24"/>
              </w:rPr>
              <w:t>Оплата услуг по контролю за ремонтно-строительными работами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eastAsia="Times New Roman" w:cs="Times New Roman"/>
                <w:color w:val="000000"/>
                <w:sz w:val="24"/>
                <w:lang w:eastAsia="ru-RU"/>
              </w:rPr>
              <w:t>S024</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rPr>
                <w:rFonts w:eastAsia="Times New Roman" w:cs="Times New Roman"/>
                <w:bCs/>
                <w:color w:val="000000"/>
                <w:sz w:val="24"/>
                <w:lang w:eastAsia="ru-RU"/>
              </w:rPr>
            </w:pPr>
            <w:r w:rsidRPr="00E831A1">
              <w:rPr>
                <w:rFonts w:cs="Times New Roman"/>
                <w:bCs/>
                <w:color w:val="000000"/>
                <w:sz w:val="24"/>
              </w:rPr>
              <w:t>Аттестация рабочих мест</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S026</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ind w:firstLine="34"/>
              <w:jc w:val="both"/>
              <w:rPr>
                <w:rFonts w:eastAsia="Times New Roman" w:cs="Times New Roman"/>
                <w:bCs/>
                <w:color w:val="000000"/>
                <w:sz w:val="24"/>
                <w:lang w:eastAsia="ru-RU"/>
              </w:rPr>
            </w:pPr>
            <w:r w:rsidRPr="00E831A1">
              <w:rPr>
                <w:rFonts w:eastAsia="Times New Roman" w:cs="Times New Roman"/>
                <w:bCs/>
                <w:color w:val="000000"/>
                <w:sz w:val="24"/>
                <w:lang w:eastAsia="ru-RU"/>
              </w:rPr>
              <w:t>Госпошлина</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S029</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rPr>
                <w:rFonts w:eastAsia="Times New Roman" w:cs="Times New Roman"/>
                <w:bCs/>
                <w:color w:val="000000"/>
                <w:sz w:val="24"/>
                <w:lang w:eastAsia="ru-RU"/>
              </w:rPr>
            </w:pPr>
            <w:r w:rsidRPr="00E831A1">
              <w:rPr>
                <w:rFonts w:eastAsia="Times New Roman" w:cs="Times New Roman"/>
                <w:bCs/>
                <w:color w:val="000000"/>
                <w:sz w:val="24"/>
                <w:lang w:eastAsia="ru-RU"/>
              </w:rPr>
              <w:t>Штрафы, пени, судебные иски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S031</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eastAsia="Times New Roman" w:cs="Times New Roman"/>
                <w:bCs/>
                <w:color w:val="000000"/>
                <w:sz w:val="24"/>
                <w:lang w:eastAsia="ru-RU"/>
              </w:rPr>
            </w:pPr>
            <w:r w:rsidRPr="00E831A1">
              <w:rPr>
                <w:rFonts w:eastAsia="Times New Roman" w:cs="Times New Roman"/>
                <w:bCs/>
                <w:color w:val="000000"/>
                <w:sz w:val="24"/>
                <w:lang w:eastAsia="ru-RU"/>
              </w:rPr>
              <w:t xml:space="preserve"> </w:t>
            </w:r>
            <w:r w:rsidRPr="00E831A1">
              <w:rPr>
                <w:rFonts w:cs="Times New Roman"/>
                <w:bCs/>
                <w:color w:val="000000"/>
                <w:sz w:val="24"/>
              </w:rPr>
              <w:t>Субсидии муниципальным бюджетным учреждениям на финансирование расходов, связанных с реализацией</w:t>
            </w:r>
            <w:r w:rsidR="00447414" w:rsidRPr="00E831A1">
              <w:rPr>
                <w:rFonts w:cs="Times New Roman"/>
                <w:bCs/>
                <w:sz w:val="24"/>
              </w:rPr>
              <w:t xml:space="preserve"> </w:t>
            </w:r>
            <w:r w:rsidRPr="00E831A1">
              <w:rPr>
                <w:rFonts w:cs="Times New Roman"/>
                <w:bCs/>
                <w:sz w:val="24"/>
              </w:rPr>
              <w:t>мероприятий по профилактике правонарушений и усиление борьбы с преступностью</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S034</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rPr>
                <w:rFonts w:eastAsia="Times New Roman" w:cs="Times New Roman"/>
                <w:bCs/>
                <w:color w:val="000000"/>
                <w:sz w:val="24"/>
                <w:lang w:eastAsia="ru-RU"/>
              </w:rPr>
            </w:pPr>
            <w:r w:rsidRPr="00E831A1">
              <w:rPr>
                <w:rFonts w:eastAsia="Times New Roman" w:cs="Times New Roman"/>
                <w:bCs/>
                <w:color w:val="000000"/>
                <w:sz w:val="24"/>
                <w:lang w:eastAsia="ru-RU"/>
              </w:rPr>
              <w:t xml:space="preserve"> Диспансеризация, медосмотры</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S035</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Субсидия муниципальным бюджетным учреждениям на оплату труда несовершеннолетних детей в свободное от учебы время</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lastRenderedPageBreak/>
              <w:t>S039</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Проведение энергоаудита и разработка энер. Паспорт</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S040</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Аттестация по результатам проф. гигиен. Подготовки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S041</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Субсидия муниципальным бюджетным учреждениям на оплату расходов за счет средств резервного фонда</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S042</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Субсидия на финансирование расходов за счет средств, выделенных из резервного фонда Администрации Смоленской области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eastAsia="Times New Roman" w:cs="Times New Roman"/>
                <w:color w:val="000000"/>
                <w:sz w:val="24"/>
                <w:lang w:eastAsia="ru-RU"/>
              </w:rPr>
              <w:t>S043</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eastAsia="Times New Roman" w:cs="Times New Roman"/>
                <w:bCs/>
                <w:color w:val="000000"/>
                <w:sz w:val="24"/>
                <w:lang w:eastAsia="ru-RU"/>
              </w:rPr>
              <w:t>Субсидия</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муниципальным бюджетным учреждениям на оплату расходов по</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проведению мероприятий в учреждениях культуры</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eastAsia="Times New Roman" w:cs="Times New Roman"/>
                <w:color w:val="000000"/>
                <w:sz w:val="24"/>
                <w:lang w:eastAsia="ru-RU"/>
              </w:rPr>
            </w:pPr>
            <w:r w:rsidRPr="00E831A1">
              <w:rPr>
                <w:rFonts w:eastAsia="Times New Roman" w:cs="Times New Roman"/>
                <w:color w:val="000000"/>
                <w:sz w:val="24"/>
                <w:lang w:eastAsia="ru-RU"/>
              </w:rPr>
              <w:t>S051</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872491" w:rsidP="00E86047">
            <w:pPr>
              <w:jc w:val="both"/>
              <w:rPr>
                <w:rFonts w:eastAsia="Times New Roman" w:cs="Times New Roman"/>
                <w:bCs/>
                <w:color w:val="000000"/>
                <w:sz w:val="24"/>
                <w:lang w:eastAsia="ru-RU"/>
              </w:rPr>
            </w:pPr>
            <w:r w:rsidRPr="00E831A1">
              <w:rPr>
                <w:rFonts w:cs="Times New Roman"/>
                <w:bCs/>
                <w:color w:val="000000"/>
                <w:sz w:val="24"/>
              </w:rPr>
              <w:t>Субсидии</w:t>
            </w:r>
            <w:r w:rsidR="00E86047" w:rsidRPr="00E831A1">
              <w:rPr>
                <w:rFonts w:cs="Times New Roman"/>
                <w:bCs/>
                <w:color w:val="000000"/>
                <w:sz w:val="24"/>
              </w:rPr>
              <w:t xml:space="preserve"> муниципальным бюджетным учреждениям на оплату расходов, связанных</w:t>
            </w:r>
            <w:r w:rsidR="00E86047" w:rsidRPr="00E831A1">
              <w:rPr>
                <w:rFonts w:cs="Times New Roman"/>
                <w:color w:val="000000"/>
                <w:sz w:val="24"/>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eastAsia="Times New Roman" w:cs="Times New Roman"/>
                <w:color w:val="000000"/>
                <w:sz w:val="24"/>
                <w:lang w:eastAsia="ru-RU"/>
              </w:rPr>
            </w:pPr>
            <w:r w:rsidRPr="00E831A1">
              <w:rPr>
                <w:rFonts w:eastAsia="Times New Roman" w:cs="Times New Roman"/>
                <w:color w:val="000000"/>
                <w:sz w:val="24"/>
                <w:lang w:eastAsia="ru-RU"/>
              </w:rPr>
              <w:t>S053</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bCs/>
                <w:color w:val="000000"/>
                <w:sz w:val="24"/>
              </w:rPr>
            </w:pPr>
            <w:r w:rsidRPr="00E831A1">
              <w:rPr>
                <w:rFonts w:cs="Times New Roman"/>
                <w:bCs/>
                <w:color w:val="000000"/>
                <w:sz w:val="24"/>
              </w:rPr>
              <w:t>Обеспечение санитарно-эпидемиологических правил, направленных на профилактику новой короновирусной инфекции (COVID-19)</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eastAsia="Times New Roman" w:cs="Times New Roman"/>
                <w:color w:val="000000"/>
                <w:sz w:val="24"/>
                <w:lang w:eastAsia="ru-RU"/>
              </w:rPr>
            </w:pPr>
            <w:r w:rsidRPr="00E831A1">
              <w:rPr>
                <w:rFonts w:eastAsia="Times New Roman" w:cs="Times New Roman"/>
                <w:color w:val="000000"/>
                <w:sz w:val="24"/>
                <w:lang w:eastAsia="ru-RU"/>
              </w:rPr>
              <w:t>S056</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eastAsia="Times New Roman" w:cs="Times New Roman"/>
                <w:bCs/>
                <w:color w:val="000000"/>
                <w:sz w:val="24"/>
                <w:lang w:eastAsia="ru-RU"/>
              </w:rPr>
            </w:pPr>
            <w:r w:rsidRPr="00E831A1">
              <w:rPr>
                <w:rFonts w:cs="Times New Roman"/>
                <w:bCs/>
                <w:color w:val="000000"/>
                <w:sz w:val="24"/>
              </w:rPr>
              <w:t xml:space="preserve">Субсидия муниципальным бюджетным учреждениям на финансирование расходов, связанных с реализацией </w:t>
            </w:r>
            <w:r w:rsidRPr="00E831A1">
              <w:rPr>
                <w:rFonts w:cs="Times New Roman"/>
                <w:color w:val="000000"/>
                <w:sz w:val="24"/>
              </w:rPr>
              <w:t>подпрограммы «Сохранение объектов культурного наследия»</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eastAsia="Times New Roman" w:cs="Times New Roman"/>
                <w:color w:val="000000"/>
                <w:sz w:val="24"/>
                <w:lang w:eastAsia="ru-RU"/>
              </w:rPr>
            </w:pPr>
            <w:r w:rsidRPr="00E831A1">
              <w:rPr>
                <w:rFonts w:eastAsia="Times New Roman" w:cs="Times New Roman"/>
                <w:color w:val="000000"/>
                <w:sz w:val="24"/>
                <w:lang w:eastAsia="ru-RU"/>
              </w:rPr>
              <w:t>S057</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bCs/>
                <w:color w:val="000000"/>
                <w:sz w:val="24"/>
              </w:rPr>
            </w:pPr>
            <w:r w:rsidRPr="00E831A1">
              <w:rPr>
                <w:rFonts w:cs="Times New Roman"/>
                <w:bCs/>
                <w:color w:val="000000"/>
                <w:sz w:val="24"/>
              </w:rPr>
              <w:t>Субсидия муниципальным бюджетным учреждениям на финансирование расходов, связанных с реализацией</w:t>
            </w:r>
            <w:r w:rsidRPr="00E831A1">
              <w:rPr>
                <w:rFonts w:cs="Times New Roman"/>
                <w:color w:val="000000"/>
                <w:sz w:val="24"/>
              </w:rPr>
              <w:t xml:space="preserve"> подпрограммы "Развитие туризма"</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eastAsia="Times New Roman" w:cs="Times New Roman"/>
                <w:color w:val="000000"/>
                <w:sz w:val="24"/>
                <w:lang w:eastAsia="ru-RU"/>
              </w:rPr>
            </w:pPr>
            <w:r w:rsidRPr="00E831A1">
              <w:rPr>
                <w:rFonts w:eastAsia="Times New Roman" w:cs="Times New Roman"/>
                <w:color w:val="000000"/>
                <w:sz w:val="24"/>
                <w:lang w:eastAsia="ru-RU"/>
              </w:rPr>
              <w:t>S065</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rPr>
                <w:rFonts w:eastAsia="Times New Roman" w:cs="Times New Roman"/>
                <w:bCs/>
                <w:color w:val="000000"/>
                <w:sz w:val="24"/>
                <w:lang w:eastAsia="ru-RU"/>
              </w:rPr>
            </w:pPr>
            <w:r w:rsidRPr="00E831A1">
              <w:rPr>
                <w:rFonts w:eastAsia="Times New Roman" w:cs="Times New Roman"/>
                <w:bCs/>
                <w:color w:val="000000"/>
                <w:sz w:val="24"/>
                <w:lang w:eastAsia="ru-RU"/>
              </w:rPr>
              <w:t xml:space="preserve"> Приобретение твердого топлива</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rPr>
                <w:rFonts w:eastAsia="Times New Roman" w:cs="Times New Roman"/>
                <w:color w:val="000000"/>
                <w:sz w:val="24"/>
                <w:lang w:eastAsia="ru-RU"/>
              </w:rPr>
            </w:pPr>
            <w:r w:rsidRPr="00E831A1">
              <w:rPr>
                <w:rFonts w:eastAsia="Times New Roman" w:cs="Times New Roman"/>
                <w:color w:val="000000"/>
                <w:sz w:val="24"/>
                <w:lang w:eastAsia="ru-RU"/>
              </w:rPr>
              <w:t>S066</w:t>
            </w:r>
          </w:p>
        </w:tc>
        <w:tc>
          <w:tcPr>
            <w:tcW w:w="7852" w:type="dxa"/>
            <w:tcBorders>
              <w:top w:val="single" w:sz="4" w:space="0" w:color="auto"/>
              <w:left w:val="nil"/>
              <w:bottom w:val="single" w:sz="4" w:space="0" w:color="auto"/>
              <w:right w:val="single" w:sz="4" w:space="0" w:color="auto"/>
            </w:tcBorders>
            <w:shd w:val="clear" w:color="000000" w:fill="auto"/>
            <w:vAlign w:val="bottom"/>
          </w:tcPr>
          <w:p w:rsidR="00E86047" w:rsidRPr="00E831A1" w:rsidRDefault="00E86047" w:rsidP="00E86047">
            <w:pPr>
              <w:jc w:val="both"/>
              <w:rPr>
                <w:rFonts w:eastAsia="Times New Roman" w:cs="Times New Roman"/>
                <w:color w:val="000000"/>
                <w:sz w:val="24"/>
                <w:lang w:eastAsia="ru-RU"/>
              </w:rPr>
            </w:pPr>
            <w:r w:rsidRPr="00E831A1">
              <w:rPr>
                <w:rFonts w:eastAsia="Times New Roman" w:cs="Times New Roman"/>
                <w:bCs/>
                <w:color w:val="000000"/>
                <w:sz w:val="24"/>
                <w:lang w:eastAsia="ru-RU"/>
              </w:rPr>
              <w:t>Установка тревожной кнопки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eastAsia="Times New Roman" w:cs="Times New Roman"/>
                <w:color w:val="000000"/>
                <w:sz w:val="24"/>
                <w:lang w:eastAsia="ru-RU"/>
              </w:rPr>
            </w:pPr>
            <w:r w:rsidRPr="00E831A1">
              <w:rPr>
                <w:rFonts w:eastAsia="Times New Roman" w:cs="Times New Roman"/>
                <w:color w:val="000000"/>
                <w:sz w:val="24"/>
                <w:lang w:eastAsia="ru-RU"/>
              </w:rPr>
              <w:t>S071</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rPr>
                <w:rFonts w:eastAsia="Times New Roman" w:cs="Times New Roman"/>
                <w:bCs/>
                <w:color w:val="000000"/>
                <w:sz w:val="24"/>
                <w:lang w:eastAsia="ru-RU"/>
              </w:rPr>
            </w:pPr>
            <w:r w:rsidRPr="00E831A1">
              <w:rPr>
                <w:rFonts w:eastAsia="Times New Roman" w:cs="Times New Roman"/>
                <w:bCs/>
                <w:color w:val="000000"/>
                <w:sz w:val="24"/>
                <w:lang w:eastAsia="ru-RU"/>
              </w:rPr>
              <w:t xml:space="preserve"> Установка АПС</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eastAsia="Times New Roman" w:cs="Times New Roman"/>
                <w:color w:val="000000"/>
                <w:sz w:val="24"/>
                <w:lang w:eastAsia="ru-RU"/>
              </w:rPr>
            </w:pPr>
            <w:r w:rsidRPr="00E831A1">
              <w:rPr>
                <w:rFonts w:eastAsia="Times New Roman" w:cs="Times New Roman"/>
                <w:color w:val="000000"/>
                <w:sz w:val="24"/>
                <w:lang w:eastAsia="ru-RU"/>
              </w:rPr>
              <w:t>S072</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rPr>
                <w:rFonts w:eastAsia="Times New Roman" w:cs="Times New Roman"/>
                <w:bCs/>
                <w:color w:val="000000"/>
                <w:sz w:val="24"/>
                <w:lang w:eastAsia="ru-RU"/>
              </w:rPr>
            </w:pPr>
            <w:r w:rsidRPr="00E831A1">
              <w:rPr>
                <w:rFonts w:eastAsia="Times New Roman" w:cs="Times New Roman"/>
                <w:bCs/>
                <w:color w:val="000000"/>
                <w:sz w:val="24"/>
                <w:lang w:eastAsia="ru-RU"/>
              </w:rPr>
              <w:t xml:space="preserve"> Мероприятия по пожарной безопасности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eastAsia="Times New Roman" w:cs="Times New Roman"/>
                <w:color w:val="000000"/>
                <w:sz w:val="24"/>
                <w:lang w:eastAsia="ru-RU"/>
              </w:rPr>
            </w:pPr>
            <w:r w:rsidRPr="00E831A1">
              <w:rPr>
                <w:rFonts w:eastAsia="Times New Roman" w:cs="Times New Roman"/>
                <w:color w:val="000000"/>
                <w:sz w:val="24"/>
                <w:lang w:eastAsia="ru-RU"/>
              </w:rPr>
              <w:t>S079</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rPr>
                <w:rFonts w:eastAsia="Times New Roman" w:cs="Times New Roman"/>
                <w:bCs/>
                <w:color w:val="000000"/>
                <w:sz w:val="24"/>
                <w:lang w:eastAsia="ru-RU"/>
              </w:rPr>
            </w:pPr>
            <w:r w:rsidRPr="00E831A1">
              <w:rPr>
                <w:rFonts w:eastAsia="Times New Roman" w:cs="Times New Roman"/>
                <w:bCs/>
                <w:color w:val="000000"/>
                <w:sz w:val="24"/>
                <w:lang w:eastAsia="ru-RU"/>
              </w:rPr>
              <w:t xml:space="preserve"> Субсидия на укрепление материально -</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технической базы учреждений</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eastAsia="Times New Roman" w:cs="Times New Roman"/>
                <w:color w:val="000000"/>
                <w:sz w:val="24"/>
                <w:lang w:eastAsia="ru-RU"/>
              </w:rPr>
              <w:t>S080</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447414" w:rsidP="00E86047">
            <w:pPr>
              <w:ind w:hanging="108"/>
              <w:jc w:val="both"/>
              <w:rPr>
                <w:rFonts w:cs="Times New Roman"/>
                <w:color w:val="000000"/>
                <w:sz w:val="24"/>
              </w:rPr>
            </w:pPr>
            <w:r w:rsidRPr="00E831A1">
              <w:rPr>
                <w:rFonts w:eastAsia="Times New Roman" w:cs="Times New Roman"/>
                <w:bCs/>
                <w:color w:val="000000"/>
                <w:sz w:val="24"/>
                <w:lang w:eastAsia="ru-RU"/>
              </w:rPr>
              <w:t xml:space="preserve"> </w:t>
            </w:r>
            <w:r w:rsidR="00E86047" w:rsidRPr="00E831A1">
              <w:rPr>
                <w:rFonts w:eastAsia="Times New Roman" w:cs="Times New Roman"/>
                <w:bCs/>
                <w:color w:val="000000"/>
                <w:sz w:val="24"/>
                <w:lang w:eastAsia="ru-RU"/>
              </w:rPr>
              <w:t>Субсидия муниципальным бюджетным учреждениям на оплату расходов по проведению мероприятий в учреждениях образования</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S083</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eastAsia="Times New Roman" w:cs="Times New Roman"/>
                <w:color w:val="000000"/>
                <w:sz w:val="24"/>
                <w:lang w:eastAsia="ru-RU"/>
              </w:rPr>
              <w:t>S087</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eastAsia="Times New Roman" w:cs="Times New Roman"/>
                <w:bCs/>
                <w:color w:val="000000"/>
                <w:sz w:val="24"/>
                <w:lang w:eastAsia="ru-RU"/>
              </w:rPr>
              <w:t>субсидия на мероприятия, связанные с энергосбережением и повышением энергетической эффективности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eastAsia="Times New Roman" w:cs="Times New Roman"/>
                <w:color w:val="000000"/>
                <w:sz w:val="24"/>
                <w:lang w:eastAsia="ru-RU"/>
              </w:rPr>
              <w:t>S089</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Субсидия на подписку на периодические издания для читальных залов библиотек</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S097</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Субсидия на уплату экологического налога</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S111</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Субсидии</w:t>
            </w:r>
            <w:r w:rsidR="00447414" w:rsidRPr="00E831A1">
              <w:rPr>
                <w:rFonts w:cs="Times New Roman"/>
                <w:color w:val="000000"/>
                <w:sz w:val="24"/>
              </w:rPr>
              <w:t xml:space="preserve"> </w:t>
            </w:r>
            <w:r w:rsidRPr="00E831A1">
              <w:rPr>
                <w:rFonts w:cs="Times New Roman"/>
                <w:color w:val="000000"/>
                <w:sz w:val="24"/>
              </w:rPr>
              <w:t>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eastAsia="Times New Roman" w:cs="Times New Roman"/>
                <w:color w:val="000000"/>
                <w:sz w:val="24"/>
                <w:lang w:eastAsia="ru-RU"/>
              </w:rPr>
              <w:t>S122</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eastAsia="Times New Roman" w:cs="Times New Roman"/>
                <w:bCs/>
                <w:color w:val="000000"/>
                <w:sz w:val="24"/>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S135</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V</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Средства по приносящей доход деятельности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V0</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Остаток прошлых лет</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V1</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Средства, поступающие от родителей на содержание детей в дошкольных образовательных организациях и группах при школах</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V2</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Средства, поступающие от родителей на питание детей в общеобразовательных организациях (горячие завтраки)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lastRenderedPageBreak/>
              <w:t>V4</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Дополнительные меры социальной поддержки учащихся 5-11 классов в виде обеспечения горячими завтраками</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Z</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Финансовое обеспечение выполнения муниципального задания</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Z1</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Z2</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Остатки прошлого года субсидии на финансовое обеспечение выполнения мунзадания</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jc w:val="both"/>
              <w:rPr>
                <w:rFonts w:cs="Times New Roman"/>
                <w:color w:val="000000"/>
                <w:sz w:val="24"/>
              </w:rPr>
            </w:pPr>
            <w:r w:rsidRPr="00E831A1">
              <w:rPr>
                <w:rFonts w:cs="Times New Roman"/>
                <w:color w:val="000000"/>
                <w:sz w:val="24"/>
              </w:rPr>
              <w:t>Z3</w:t>
            </w:r>
          </w:p>
        </w:tc>
        <w:tc>
          <w:tcPr>
            <w:tcW w:w="7852" w:type="dxa"/>
            <w:tcBorders>
              <w:top w:val="single" w:sz="4" w:space="0" w:color="auto"/>
              <w:left w:val="nil"/>
              <w:bottom w:val="single" w:sz="4" w:space="0" w:color="auto"/>
              <w:right w:val="single" w:sz="4" w:space="0" w:color="auto"/>
            </w:tcBorders>
            <w:shd w:val="clear" w:color="000000" w:fill="auto"/>
          </w:tcPr>
          <w:p w:rsidR="00E86047" w:rsidRPr="00E831A1" w:rsidRDefault="00E86047" w:rsidP="00E86047">
            <w:pPr>
              <w:jc w:val="both"/>
              <w:rPr>
                <w:rFonts w:cs="Times New Roman"/>
                <w:color w:val="000000"/>
                <w:sz w:val="24"/>
              </w:rPr>
            </w:pPr>
            <w:r w:rsidRPr="00E831A1">
              <w:rPr>
                <w:rFonts w:cs="Times New Roman"/>
                <w:color w:val="000000"/>
                <w:sz w:val="24"/>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r w:rsidR="00E86047" w:rsidRPr="00E831A1"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E831A1" w:rsidRDefault="00E86047" w:rsidP="00E86047">
            <w:pPr>
              <w:rPr>
                <w:rFonts w:eastAsia="Times New Roman" w:cs="Times New Roman"/>
                <w:color w:val="000000"/>
                <w:sz w:val="24"/>
                <w:lang w:eastAsia="ru-RU"/>
              </w:rPr>
            </w:pPr>
            <w:r w:rsidRPr="00E831A1">
              <w:rPr>
                <w:rFonts w:eastAsia="Times New Roman" w:cs="Times New Roman"/>
                <w:color w:val="000000"/>
                <w:sz w:val="24"/>
                <w:lang w:eastAsia="ru-RU"/>
              </w:rPr>
              <w:t>Z6</w:t>
            </w:r>
          </w:p>
        </w:tc>
        <w:tc>
          <w:tcPr>
            <w:tcW w:w="7852" w:type="dxa"/>
            <w:tcBorders>
              <w:top w:val="single" w:sz="4" w:space="0" w:color="auto"/>
              <w:left w:val="nil"/>
              <w:bottom w:val="single" w:sz="4" w:space="0" w:color="auto"/>
              <w:right w:val="single" w:sz="4" w:space="0" w:color="auto"/>
            </w:tcBorders>
            <w:shd w:val="clear" w:color="000000" w:fill="auto"/>
            <w:vAlign w:val="bottom"/>
          </w:tcPr>
          <w:p w:rsidR="00E86047" w:rsidRPr="00E831A1" w:rsidRDefault="00E86047" w:rsidP="00E86047">
            <w:pPr>
              <w:jc w:val="both"/>
              <w:rPr>
                <w:rFonts w:eastAsia="Times New Roman" w:cs="Times New Roman"/>
                <w:color w:val="000000"/>
                <w:sz w:val="24"/>
                <w:lang w:eastAsia="ru-RU"/>
              </w:rPr>
            </w:pPr>
            <w:r w:rsidRPr="00E831A1">
              <w:rPr>
                <w:rFonts w:eastAsia="Times New Roman" w:cs="Times New Roman"/>
                <w:bCs/>
                <w:color w:val="000000"/>
                <w:sz w:val="24"/>
                <w:lang w:eastAsia="ru-RU"/>
              </w:rPr>
              <w:t>Муниципальное задание по персонифицированному финансированию</w:t>
            </w:r>
          </w:p>
        </w:tc>
      </w:tr>
    </w:tbl>
    <w:p w:rsidR="00BF6C32" w:rsidRPr="00E831A1" w:rsidRDefault="00BF6C32">
      <w:pPr>
        <w:ind w:left="1085" w:hanging="360"/>
        <w:rPr>
          <w:rFonts w:cs="Times New Roman"/>
          <w:sz w:val="24"/>
        </w:rPr>
      </w:pPr>
    </w:p>
    <w:tbl>
      <w:tblPr>
        <w:tblW w:w="10275" w:type="dxa"/>
        <w:tblInd w:w="108" w:type="dxa"/>
        <w:tblLook w:val="04A0"/>
      </w:tblPr>
      <w:tblGrid>
        <w:gridCol w:w="6379"/>
        <w:gridCol w:w="3896"/>
      </w:tblGrid>
      <w:tr w:rsidR="00BF6C32" w:rsidRPr="00E831A1" w:rsidTr="004574CA">
        <w:tc>
          <w:tcPr>
            <w:tcW w:w="6379" w:type="dxa"/>
          </w:tcPr>
          <w:p w:rsidR="001A7668" w:rsidRPr="00E831A1" w:rsidRDefault="001A7668" w:rsidP="00712E51">
            <w:pPr>
              <w:rPr>
                <w:rFonts w:cs="Times New Roman"/>
                <w:sz w:val="24"/>
              </w:rPr>
            </w:pPr>
          </w:p>
          <w:p w:rsidR="00176CC3" w:rsidRPr="00E831A1" w:rsidRDefault="00176CC3" w:rsidP="00712E51">
            <w:pPr>
              <w:rPr>
                <w:rFonts w:cs="Times New Roman"/>
                <w:sz w:val="24"/>
              </w:rPr>
            </w:pPr>
          </w:p>
          <w:p w:rsidR="00176CC3" w:rsidRPr="00E831A1" w:rsidRDefault="00176CC3" w:rsidP="00712E51">
            <w:pPr>
              <w:rPr>
                <w:rFonts w:cs="Times New Roman"/>
                <w:sz w:val="24"/>
              </w:rPr>
            </w:pPr>
          </w:p>
          <w:p w:rsidR="009309FB" w:rsidRPr="00E831A1" w:rsidRDefault="009309FB" w:rsidP="00712E51">
            <w:pPr>
              <w:rPr>
                <w:rFonts w:cs="Times New Roman"/>
                <w:sz w:val="24"/>
              </w:rPr>
            </w:pPr>
          </w:p>
          <w:p w:rsidR="009309FB" w:rsidRPr="00E831A1" w:rsidRDefault="009309FB" w:rsidP="00712E51">
            <w:pPr>
              <w:rPr>
                <w:rFonts w:cs="Times New Roman"/>
                <w:sz w:val="24"/>
              </w:rPr>
            </w:pPr>
          </w:p>
          <w:p w:rsidR="00746175" w:rsidRPr="00E831A1" w:rsidRDefault="00746175" w:rsidP="00712E51">
            <w:pPr>
              <w:rPr>
                <w:rFonts w:cs="Times New Roman"/>
                <w:sz w:val="24"/>
              </w:rPr>
            </w:pPr>
          </w:p>
        </w:tc>
        <w:tc>
          <w:tcPr>
            <w:tcW w:w="3896" w:type="dxa"/>
          </w:tcPr>
          <w:p w:rsidR="00BF6C32" w:rsidRPr="00E831A1" w:rsidRDefault="00BF6C32" w:rsidP="004574CA">
            <w:pPr>
              <w:autoSpaceDE w:val="0"/>
              <w:autoSpaceDN w:val="0"/>
              <w:adjustRightInd w:val="0"/>
              <w:ind w:hanging="108"/>
              <w:rPr>
                <w:rFonts w:cs="Times New Roman"/>
                <w:sz w:val="24"/>
              </w:rPr>
            </w:pPr>
            <w:r w:rsidRPr="00E831A1">
              <w:rPr>
                <w:rFonts w:cs="Times New Roman"/>
                <w:sz w:val="24"/>
              </w:rPr>
              <w:t>Приложение 3</w:t>
            </w:r>
          </w:p>
          <w:p w:rsidR="00011988" w:rsidRPr="00E831A1" w:rsidRDefault="002005F8" w:rsidP="005D4138">
            <w:pPr>
              <w:ind w:left="-108" w:right="-108" w:firstLine="24"/>
              <w:jc w:val="both"/>
              <w:rPr>
                <w:rFonts w:cs="Times New Roman"/>
                <w:sz w:val="24"/>
              </w:rPr>
            </w:pPr>
            <w:r w:rsidRPr="00E831A1">
              <w:rPr>
                <w:rFonts w:cs="Times New Roman"/>
                <w:sz w:val="24"/>
              </w:rPr>
              <w:t>к приказу Финансового управления Администрации муниципального образования «</w:t>
            </w:r>
            <w:r w:rsidR="007070CC" w:rsidRPr="00E831A1">
              <w:rPr>
                <w:rFonts w:cs="Times New Roman"/>
                <w:sz w:val="24"/>
              </w:rPr>
              <w:t xml:space="preserve">Краснинский </w:t>
            </w:r>
            <w:r w:rsidRPr="00E831A1">
              <w:rPr>
                <w:rFonts w:cs="Times New Roman"/>
                <w:sz w:val="24"/>
              </w:rPr>
              <w:t>район» Смоленской области</w:t>
            </w:r>
            <w:r w:rsidR="00447414" w:rsidRPr="00E831A1">
              <w:rPr>
                <w:rFonts w:cs="Times New Roman"/>
                <w:sz w:val="24"/>
              </w:rPr>
              <w:t xml:space="preserve">        </w:t>
            </w:r>
            <w:r w:rsidR="00E86047" w:rsidRPr="00E831A1">
              <w:rPr>
                <w:rFonts w:cs="Times New Roman"/>
                <w:sz w:val="24"/>
              </w:rPr>
              <w:t xml:space="preserve">от </w:t>
            </w:r>
            <w:r w:rsidR="005D4138" w:rsidRPr="00E831A1">
              <w:rPr>
                <w:rFonts w:cs="Times New Roman"/>
                <w:sz w:val="24"/>
              </w:rPr>
              <w:t>10</w:t>
            </w:r>
            <w:r w:rsidR="00E86047" w:rsidRPr="00E831A1">
              <w:rPr>
                <w:rFonts w:cs="Times New Roman"/>
                <w:sz w:val="24"/>
              </w:rPr>
              <w:t>.0</w:t>
            </w:r>
            <w:r w:rsidR="005D4138" w:rsidRPr="00E831A1">
              <w:rPr>
                <w:rFonts w:cs="Times New Roman"/>
                <w:sz w:val="24"/>
              </w:rPr>
              <w:t>1</w:t>
            </w:r>
            <w:r w:rsidR="00E86047" w:rsidRPr="00E831A1">
              <w:rPr>
                <w:rFonts w:cs="Times New Roman"/>
                <w:sz w:val="24"/>
              </w:rPr>
              <w:t>.202</w:t>
            </w:r>
            <w:r w:rsidR="005D4138" w:rsidRPr="00E831A1">
              <w:rPr>
                <w:rFonts w:cs="Times New Roman"/>
                <w:sz w:val="24"/>
              </w:rPr>
              <w:t>4</w:t>
            </w:r>
            <w:r w:rsidR="00E86047" w:rsidRPr="00E831A1">
              <w:rPr>
                <w:rFonts w:cs="Times New Roman"/>
                <w:sz w:val="24"/>
              </w:rPr>
              <w:t xml:space="preserve"> № </w:t>
            </w:r>
            <w:r w:rsidR="005D4138" w:rsidRPr="00E831A1">
              <w:rPr>
                <w:rFonts w:cs="Times New Roman"/>
                <w:sz w:val="24"/>
              </w:rPr>
              <w:t>06-</w:t>
            </w:r>
            <w:r w:rsidR="00E86047" w:rsidRPr="00E831A1">
              <w:rPr>
                <w:rFonts w:cs="Times New Roman"/>
                <w:sz w:val="24"/>
              </w:rPr>
              <w:t>осн.д</w:t>
            </w:r>
            <w:r w:rsidR="00447414" w:rsidRPr="00E831A1">
              <w:rPr>
                <w:rFonts w:cs="Times New Roman"/>
                <w:sz w:val="24"/>
              </w:rPr>
              <w:t xml:space="preserve">    </w:t>
            </w:r>
            <w:r w:rsidR="00E86047" w:rsidRPr="00E831A1">
              <w:rPr>
                <w:rFonts w:cs="Times New Roman"/>
                <w:sz w:val="24"/>
              </w:rPr>
              <w:t xml:space="preserve"> </w:t>
            </w:r>
          </w:p>
        </w:tc>
      </w:tr>
    </w:tbl>
    <w:p w:rsidR="004574CA" w:rsidRPr="00E831A1" w:rsidRDefault="004574CA" w:rsidP="0084360F">
      <w:pPr>
        <w:pStyle w:val="ConsNormal"/>
        <w:widowControl/>
        <w:ind w:right="0" w:firstLine="0"/>
        <w:jc w:val="center"/>
        <w:rPr>
          <w:rFonts w:ascii="Times New Roman" w:hAnsi="Times New Roman" w:cs="Times New Roman"/>
          <w:b/>
          <w:sz w:val="24"/>
          <w:szCs w:val="24"/>
        </w:rPr>
      </w:pPr>
    </w:p>
    <w:p w:rsidR="006908C1" w:rsidRPr="00E831A1" w:rsidRDefault="006908C1" w:rsidP="0084360F">
      <w:pPr>
        <w:pStyle w:val="ConsNormal"/>
        <w:widowControl/>
        <w:ind w:right="0" w:firstLine="0"/>
        <w:jc w:val="center"/>
        <w:rPr>
          <w:rFonts w:ascii="Times New Roman" w:hAnsi="Times New Roman" w:cs="Times New Roman"/>
          <w:b/>
          <w:sz w:val="24"/>
          <w:szCs w:val="24"/>
        </w:rPr>
      </w:pPr>
      <w:r w:rsidRPr="00E831A1">
        <w:rPr>
          <w:rFonts w:ascii="Times New Roman" w:hAnsi="Times New Roman" w:cs="Times New Roman"/>
          <w:b/>
          <w:sz w:val="24"/>
          <w:szCs w:val="24"/>
        </w:rPr>
        <w:t>Перечень кодов операций сектора государственного управления</w:t>
      </w:r>
    </w:p>
    <w:p w:rsidR="009A3D43" w:rsidRPr="00E831A1" w:rsidRDefault="009A3D43" w:rsidP="0084360F">
      <w:pPr>
        <w:pStyle w:val="ConsNormal"/>
        <w:widowControl/>
        <w:ind w:right="0" w:firstLine="0"/>
        <w:jc w:val="center"/>
        <w:rPr>
          <w:rFonts w:ascii="Times New Roman" w:hAnsi="Times New Roman" w:cs="Times New Roman"/>
          <w:sz w:val="24"/>
          <w:szCs w:val="24"/>
        </w:rPr>
      </w:pPr>
    </w:p>
    <w:tbl>
      <w:tblPr>
        <w:tblW w:w="10206" w:type="dxa"/>
        <w:tblInd w:w="108" w:type="dxa"/>
        <w:tblLook w:val="04A0"/>
      </w:tblPr>
      <w:tblGrid>
        <w:gridCol w:w="1276"/>
        <w:gridCol w:w="8930"/>
      </w:tblGrid>
      <w:tr w:rsidR="00744338" w:rsidRPr="00E831A1" w:rsidTr="004574CA">
        <w:trPr>
          <w:trHeight w:val="255"/>
        </w:trPr>
        <w:tc>
          <w:tcPr>
            <w:tcW w:w="1276" w:type="dxa"/>
            <w:tcBorders>
              <w:top w:val="single" w:sz="4" w:space="0" w:color="auto"/>
              <w:left w:val="single" w:sz="4" w:space="0" w:color="auto"/>
              <w:bottom w:val="nil"/>
              <w:right w:val="single" w:sz="4" w:space="0" w:color="auto"/>
            </w:tcBorders>
            <w:shd w:val="clear" w:color="000000" w:fill="auto"/>
            <w:noWrap/>
          </w:tcPr>
          <w:p w:rsidR="00744338" w:rsidRPr="00E831A1" w:rsidRDefault="00744338" w:rsidP="00155F4C">
            <w:pPr>
              <w:jc w:val="center"/>
              <w:rPr>
                <w:rFonts w:eastAsia="Times New Roman" w:cs="Times New Roman"/>
                <w:color w:val="000000"/>
                <w:sz w:val="24"/>
                <w:lang w:eastAsia="ru-RU"/>
              </w:rPr>
            </w:pPr>
            <w:r w:rsidRPr="00E831A1">
              <w:rPr>
                <w:rFonts w:eastAsia="Times New Roman" w:cs="Times New Roman"/>
                <w:color w:val="000000"/>
                <w:sz w:val="24"/>
                <w:lang w:eastAsia="ru-RU"/>
              </w:rPr>
              <w:t>Код</w:t>
            </w:r>
          </w:p>
        </w:tc>
        <w:tc>
          <w:tcPr>
            <w:tcW w:w="8930" w:type="dxa"/>
            <w:tcBorders>
              <w:top w:val="single" w:sz="4" w:space="0" w:color="auto"/>
              <w:left w:val="nil"/>
              <w:bottom w:val="nil"/>
              <w:right w:val="single" w:sz="4" w:space="0" w:color="auto"/>
            </w:tcBorders>
            <w:shd w:val="clear" w:color="000000" w:fill="auto"/>
            <w:vAlign w:val="bottom"/>
          </w:tcPr>
          <w:p w:rsidR="00744338" w:rsidRPr="00E831A1" w:rsidRDefault="00744338" w:rsidP="00155F4C">
            <w:pPr>
              <w:jc w:val="center"/>
              <w:rPr>
                <w:rFonts w:eastAsia="Times New Roman" w:cs="Times New Roman"/>
                <w:color w:val="000000"/>
                <w:sz w:val="24"/>
                <w:lang w:eastAsia="ru-RU"/>
              </w:rPr>
            </w:pPr>
            <w:r w:rsidRPr="00E831A1">
              <w:rPr>
                <w:rFonts w:eastAsia="Times New Roman" w:cs="Times New Roman"/>
                <w:color w:val="000000"/>
                <w:sz w:val="24"/>
                <w:lang w:eastAsia="ru-RU"/>
              </w:rPr>
              <w:t>Наименование</w:t>
            </w:r>
          </w:p>
        </w:tc>
      </w:tr>
      <w:tr w:rsidR="00744338" w:rsidRPr="00E831A1" w:rsidTr="004574C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744338" w:rsidRPr="00E831A1" w:rsidRDefault="00744338" w:rsidP="00155F4C">
            <w:pPr>
              <w:jc w:val="center"/>
              <w:rPr>
                <w:rFonts w:eastAsia="Times New Roman" w:cs="Times New Roman"/>
                <w:color w:val="000000"/>
                <w:sz w:val="24"/>
                <w:lang w:eastAsia="ru-RU"/>
              </w:rPr>
            </w:pPr>
            <w:r w:rsidRPr="00E831A1">
              <w:rPr>
                <w:rFonts w:eastAsia="Times New Roman" w:cs="Times New Roman"/>
                <w:color w:val="000000"/>
                <w:sz w:val="24"/>
                <w:lang w:eastAsia="ru-RU"/>
              </w:rPr>
              <w:t>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744338" w:rsidRPr="00E831A1" w:rsidRDefault="00744338" w:rsidP="00155F4C">
            <w:pPr>
              <w:jc w:val="center"/>
              <w:rPr>
                <w:rFonts w:eastAsia="Times New Roman" w:cs="Times New Roman"/>
                <w:color w:val="000000"/>
                <w:sz w:val="24"/>
                <w:lang w:eastAsia="ru-RU"/>
              </w:rPr>
            </w:pPr>
            <w:r w:rsidRPr="00E831A1">
              <w:rPr>
                <w:rFonts w:eastAsia="Times New Roman" w:cs="Times New Roman"/>
                <w:color w:val="000000"/>
                <w:sz w:val="24"/>
                <w:lang w:eastAsia="ru-RU"/>
              </w:rPr>
              <w:t>2</w:t>
            </w:r>
          </w:p>
        </w:tc>
      </w:tr>
      <w:tr w:rsidR="00CD3BAA" w:rsidRPr="00E831A1" w:rsidTr="004574CA">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200</w:t>
            </w:r>
          </w:p>
        </w:tc>
        <w:tc>
          <w:tcPr>
            <w:tcW w:w="89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Расходы</w:t>
            </w:r>
          </w:p>
        </w:tc>
      </w:tr>
      <w:tr w:rsidR="00CD3BAA" w:rsidRPr="00E831A1" w:rsidTr="004574CA">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210</w:t>
            </w:r>
          </w:p>
        </w:tc>
        <w:tc>
          <w:tcPr>
            <w:tcW w:w="89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Оплата труда, начисления на выплаты по оплате труда</w:t>
            </w:r>
          </w:p>
        </w:tc>
      </w:tr>
      <w:tr w:rsidR="00CD3BAA" w:rsidRPr="00E831A1" w:rsidTr="004574CA">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211</w:t>
            </w:r>
          </w:p>
        </w:tc>
        <w:tc>
          <w:tcPr>
            <w:tcW w:w="89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Заработная плата</w:t>
            </w:r>
          </w:p>
        </w:tc>
      </w:tr>
      <w:tr w:rsidR="00CD3BAA" w:rsidRPr="00E831A1" w:rsidTr="004574CA">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212</w:t>
            </w:r>
          </w:p>
        </w:tc>
        <w:tc>
          <w:tcPr>
            <w:tcW w:w="89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Прочие несоциальные выплаты персоналу в денежной форме</w:t>
            </w:r>
          </w:p>
        </w:tc>
      </w:tr>
      <w:tr w:rsidR="00CD3BAA" w:rsidRPr="00E831A1" w:rsidTr="004574CA">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213</w:t>
            </w:r>
          </w:p>
        </w:tc>
        <w:tc>
          <w:tcPr>
            <w:tcW w:w="89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Начисления на выплаты по оплате труда</w:t>
            </w:r>
          </w:p>
        </w:tc>
      </w:tr>
      <w:tr w:rsidR="00CD3BAA" w:rsidRPr="00E831A1" w:rsidTr="004574CA">
        <w:tblPrEx>
          <w:tblCellMar>
            <w:left w:w="0" w:type="dxa"/>
            <w:right w:w="0" w:type="dxa"/>
          </w:tblCellMar>
        </w:tblPrEx>
        <w:trPr>
          <w:trHeight w:val="264"/>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220</w:t>
            </w:r>
          </w:p>
        </w:tc>
        <w:tc>
          <w:tcPr>
            <w:tcW w:w="8930"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Оплата работ, услуг</w:t>
            </w:r>
          </w:p>
        </w:tc>
      </w:tr>
      <w:tr w:rsidR="00CD3BAA" w:rsidRPr="00E831A1" w:rsidTr="004574CA">
        <w:tblPrEx>
          <w:tblCellMar>
            <w:left w:w="0" w:type="dxa"/>
            <w:right w:w="0" w:type="dxa"/>
          </w:tblCellMar>
        </w:tblPrEx>
        <w:trPr>
          <w:trHeight w:val="26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221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Услуги связи</w:t>
            </w:r>
          </w:p>
        </w:tc>
      </w:tr>
      <w:tr w:rsidR="00CD3BAA" w:rsidRPr="00E831A1" w:rsidTr="004574CA">
        <w:tblPrEx>
          <w:tblCellMar>
            <w:left w:w="0" w:type="dxa"/>
            <w:right w:w="0" w:type="dxa"/>
          </w:tblCellMar>
        </w:tblPrEx>
        <w:trPr>
          <w:trHeight w:val="27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222</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Транспортные услуги</w:t>
            </w:r>
          </w:p>
        </w:tc>
      </w:tr>
      <w:tr w:rsidR="00CD3BAA" w:rsidRPr="00E831A1" w:rsidTr="004574CA">
        <w:tblPrEx>
          <w:tblCellMar>
            <w:left w:w="0" w:type="dxa"/>
            <w:right w:w="0" w:type="dxa"/>
          </w:tblCellMar>
        </w:tblPrEx>
        <w:trPr>
          <w:trHeight w:val="27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223</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Коммунальные услуги</w:t>
            </w:r>
          </w:p>
        </w:tc>
      </w:tr>
      <w:tr w:rsidR="00CD3BAA" w:rsidRPr="00E831A1" w:rsidTr="004574CA">
        <w:tblPrEx>
          <w:tblCellMar>
            <w:left w:w="0" w:type="dxa"/>
            <w:right w:w="0" w:type="dxa"/>
          </w:tblCellMar>
        </w:tblPrEx>
        <w:trPr>
          <w:trHeight w:val="26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224</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Арендная плата за пользование имуществом (за исключением земельных участков и других обособленных природных объектов)</w:t>
            </w:r>
          </w:p>
        </w:tc>
      </w:tr>
      <w:tr w:rsidR="00CD3BAA" w:rsidRPr="00E831A1" w:rsidTr="004574CA">
        <w:tblPrEx>
          <w:tblCellMar>
            <w:left w:w="0" w:type="dxa"/>
            <w:right w:w="0" w:type="dxa"/>
          </w:tblCellMar>
        </w:tblPrEx>
        <w:trPr>
          <w:trHeight w:val="257"/>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225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Работы, услуги по содержанию имущества</w:t>
            </w:r>
          </w:p>
        </w:tc>
      </w:tr>
      <w:tr w:rsidR="00CD3BAA" w:rsidRPr="00E831A1" w:rsidTr="004574CA">
        <w:tblPrEx>
          <w:tblCellMar>
            <w:left w:w="0" w:type="dxa"/>
            <w:right w:w="0" w:type="dxa"/>
          </w:tblCellMar>
        </w:tblPrEx>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226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Прочие работы, услуги</w:t>
            </w:r>
          </w:p>
        </w:tc>
      </w:tr>
      <w:tr w:rsidR="00CD3BAA" w:rsidRPr="00E831A1" w:rsidTr="004574CA">
        <w:tblPrEx>
          <w:tblCellMar>
            <w:left w:w="0" w:type="dxa"/>
            <w:right w:w="0" w:type="dxa"/>
          </w:tblCellMar>
        </w:tblPrEx>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227</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Страхование</w:t>
            </w:r>
          </w:p>
        </w:tc>
      </w:tr>
      <w:tr w:rsidR="00CD3BAA" w:rsidRPr="00E831A1" w:rsidTr="004574CA">
        <w:tblPrEx>
          <w:tblCellMar>
            <w:left w:w="0" w:type="dxa"/>
            <w:right w:w="0" w:type="dxa"/>
          </w:tblCellMar>
        </w:tblPrEx>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228</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Услуги, работы для целей капитальных вложений</w:t>
            </w:r>
          </w:p>
        </w:tc>
      </w:tr>
      <w:tr w:rsidR="00CD3BAA" w:rsidRPr="00E831A1" w:rsidTr="004574CA">
        <w:tblPrEx>
          <w:tblCellMar>
            <w:left w:w="0" w:type="dxa"/>
            <w:right w:w="0" w:type="dxa"/>
          </w:tblCellMar>
        </w:tblPrEx>
        <w:trPr>
          <w:trHeight w:val="31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229</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Арендная плата за пользование земельными участками и другими обособленными природными объектами</w:t>
            </w:r>
          </w:p>
        </w:tc>
      </w:tr>
      <w:tr w:rsidR="00CD3BAA" w:rsidRPr="00E831A1" w:rsidTr="004574CA">
        <w:tblPrEx>
          <w:tblCellMar>
            <w:left w:w="0" w:type="dxa"/>
            <w:right w:w="0" w:type="dxa"/>
          </w:tblCellMar>
        </w:tblPrEx>
        <w:trPr>
          <w:trHeight w:val="267"/>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230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Обслуживание государственного (муниципального) долга</w:t>
            </w:r>
          </w:p>
        </w:tc>
      </w:tr>
      <w:tr w:rsidR="00CD3BAA" w:rsidRPr="00E831A1" w:rsidTr="004574CA">
        <w:tblPrEx>
          <w:tblCellMar>
            <w:left w:w="0" w:type="dxa"/>
            <w:right w:w="0" w:type="dxa"/>
          </w:tblCellMar>
        </w:tblPrEx>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231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Обслуживание внутреннего долга</w:t>
            </w:r>
          </w:p>
        </w:tc>
      </w:tr>
      <w:tr w:rsidR="00CD3BAA" w:rsidRPr="00E831A1" w:rsidTr="004574CA">
        <w:tblPrEx>
          <w:tblCellMar>
            <w:left w:w="0" w:type="dxa"/>
            <w:right w:w="0" w:type="dxa"/>
          </w:tblCellMar>
        </w:tblPrEx>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240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текущего характера организациям</w:t>
            </w:r>
          </w:p>
        </w:tc>
      </w:tr>
      <w:tr w:rsidR="00CD3BAA" w:rsidRPr="00E831A1"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241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(передачи) текущего характера сектора государственного управления</w:t>
            </w:r>
          </w:p>
        </w:tc>
      </w:tr>
      <w:tr w:rsidR="00CD3BAA" w:rsidRPr="00E831A1" w:rsidTr="004574CA">
        <w:tblPrEx>
          <w:tblCellMar>
            <w:left w:w="0" w:type="dxa"/>
            <w:right w:w="0" w:type="dxa"/>
          </w:tblCellMar>
        </w:tblPrEx>
        <w:trPr>
          <w:trHeight w:val="31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244</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нефинансовым организациям государственного сектора на производство</w:t>
            </w:r>
          </w:p>
        </w:tc>
      </w:tr>
      <w:tr w:rsidR="00CD3BAA" w:rsidRPr="00E831A1" w:rsidTr="004574CA">
        <w:tblPrEx>
          <w:tblCellMar>
            <w:left w:w="0" w:type="dxa"/>
            <w:right w:w="0" w:type="dxa"/>
          </w:tblCellMar>
        </w:tblPrEx>
        <w:trPr>
          <w:trHeight w:val="263"/>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lastRenderedPageBreak/>
              <w:t>245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CD3BAA" w:rsidRPr="00E831A1" w:rsidTr="004574CA">
        <w:tblPrEx>
          <w:tblCellMar>
            <w:left w:w="0" w:type="dxa"/>
            <w:right w:w="0" w:type="dxa"/>
          </w:tblCellMar>
        </w:tblPrEx>
        <w:trPr>
          <w:trHeight w:val="26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246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некоммерческим организациям и физическим лицам - производителям товаров, работ и услуг на производство</w:t>
            </w:r>
          </w:p>
        </w:tc>
      </w:tr>
      <w:tr w:rsidR="00CD3BAA" w:rsidRPr="00E831A1"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249</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нефинансовым организациям государственного сектора на продукцию</w:t>
            </w:r>
          </w:p>
        </w:tc>
      </w:tr>
      <w:tr w:rsidR="00CD3BAA" w:rsidRPr="00E831A1"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24А</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CD3BAA" w:rsidRPr="00E831A1"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24B</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некоммерческим организациям и физическим лицам - производителям товаров, работ и услуг на продукцию</w:t>
            </w:r>
          </w:p>
        </w:tc>
      </w:tr>
      <w:tr w:rsidR="00CD3BAA" w:rsidRPr="00E831A1" w:rsidTr="004574CA">
        <w:tblPrEx>
          <w:tblCellMar>
            <w:left w:w="0" w:type="dxa"/>
            <w:right w:w="0" w:type="dxa"/>
          </w:tblCellMar>
        </w:tblPrEx>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250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бюджетам</w:t>
            </w:r>
          </w:p>
        </w:tc>
      </w:tr>
      <w:tr w:rsidR="00CD3BAA" w:rsidRPr="00E831A1"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251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Перечисления текущего характера другим бюджетам бюджетной системы Российской Федерации</w:t>
            </w:r>
          </w:p>
        </w:tc>
      </w:tr>
      <w:tr w:rsidR="00CD3BAA" w:rsidRPr="00E831A1"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254</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Перечисления капитального характера другим бюджетам бюджетной системы Российской Федерации</w:t>
            </w:r>
          </w:p>
        </w:tc>
      </w:tr>
      <w:tr w:rsidR="00CD3BAA" w:rsidRPr="00E831A1" w:rsidTr="004574CA">
        <w:tblPrEx>
          <w:tblCellMar>
            <w:left w:w="0" w:type="dxa"/>
            <w:right w:w="0" w:type="dxa"/>
          </w:tblCellMar>
        </w:tblPrEx>
        <w:trPr>
          <w:trHeight w:val="30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260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Социальное обеспечение</w:t>
            </w:r>
          </w:p>
        </w:tc>
      </w:tr>
      <w:tr w:rsidR="00CD3BAA" w:rsidRPr="00E831A1" w:rsidTr="004574CA">
        <w:tblPrEx>
          <w:tblCellMar>
            <w:left w:w="0" w:type="dxa"/>
            <w:right w:w="0" w:type="dxa"/>
          </w:tblCellMar>
        </w:tblPrEx>
        <w:trPr>
          <w:trHeight w:val="30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262</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Пособия по социальной помощи населению в денежной форме</w:t>
            </w:r>
          </w:p>
        </w:tc>
      </w:tr>
      <w:tr w:rsidR="00CD3BAA" w:rsidRPr="00E831A1" w:rsidTr="004574CA">
        <w:tblPrEx>
          <w:tblCellMar>
            <w:left w:w="0" w:type="dxa"/>
            <w:right w:w="0" w:type="dxa"/>
          </w:tblCellMar>
        </w:tblPrEx>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263</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Пособия по социальной помощи населению в натуральной форме</w:t>
            </w:r>
          </w:p>
        </w:tc>
      </w:tr>
      <w:tr w:rsidR="00CD3BAA" w:rsidRPr="00E831A1" w:rsidTr="004574CA">
        <w:tblPrEx>
          <w:tblCellMar>
            <w:left w:w="0" w:type="dxa"/>
            <w:right w:w="0" w:type="dxa"/>
          </w:tblCellMar>
        </w:tblPrEx>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264</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Пенсии, пособия, выплачиваемые работодателями, нанимателями бывшим работникам в денежной форме</w:t>
            </w:r>
          </w:p>
        </w:tc>
      </w:tr>
      <w:tr w:rsidR="00CD3BAA" w:rsidRPr="00E831A1" w:rsidTr="004574CA">
        <w:tblPrEx>
          <w:tblCellMar>
            <w:left w:w="0" w:type="dxa"/>
            <w:right w:w="0" w:type="dxa"/>
          </w:tblCellMar>
        </w:tblPrEx>
        <w:trPr>
          <w:trHeight w:val="250"/>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265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Пособия по социальной помощи, выплачиваемые работодателями, нанимателями бывшим работникам в натуральной форме</w:t>
            </w:r>
          </w:p>
        </w:tc>
      </w:tr>
      <w:tr w:rsidR="00CD3BAA" w:rsidRPr="00E831A1" w:rsidTr="004574CA">
        <w:tblPrEx>
          <w:tblCellMar>
            <w:left w:w="0" w:type="dxa"/>
            <w:right w:w="0" w:type="dxa"/>
          </w:tblCellMar>
        </w:tblPrEx>
        <w:trPr>
          <w:trHeight w:val="28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266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Социальные пособия и компенсации персоналу в денежной форме</w:t>
            </w:r>
          </w:p>
        </w:tc>
      </w:tr>
      <w:tr w:rsidR="00CD3BAA" w:rsidRPr="00E831A1" w:rsidTr="004574CA">
        <w:tblPrEx>
          <w:tblCellMar>
            <w:left w:w="0" w:type="dxa"/>
            <w:right w:w="0" w:type="dxa"/>
          </w:tblCellMar>
        </w:tblPrEx>
        <w:trPr>
          <w:trHeight w:val="257"/>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280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капитального характера организациям</w:t>
            </w:r>
          </w:p>
        </w:tc>
      </w:tr>
      <w:tr w:rsidR="00CD3BAA" w:rsidRPr="00E831A1" w:rsidTr="004574CA">
        <w:tblPrEx>
          <w:tblCellMar>
            <w:left w:w="0" w:type="dxa"/>
            <w:right w:w="0" w:type="dxa"/>
          </w:tblCellMar>
        </w:tblPrEx>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281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капитального характера государственным (муниципальным) учреждениям</w:t>
            </w:r>
          </w:p>
        </w:tc>
      </w:tr>
      <w:tr w:rsidR="00CD3BAA" w:rsidRPr="00E831A1" w:rsidTr="004574CA">
        <w:tblPrEx>
          <w:tblCellMar>
            <w:left w:w="0" w:type="dxa"/>
            <w:right w:w="0" w:type="dxa"/>
          </w:tblCellMar>
        </w:tblPrEx>
        <w:trPr>
          <w:trHeight w:val="26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285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CD3BAA" w:rsidRPr="00E831A1"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286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CD3BAA" w:rsidRPr="00E831A1" w:rsidTr="004574CA">
        <w:tblPrEx>
          <w:tblCellMar>
            <w:left w:w="0" w:type="dxa"/>
            <w:right w:w="0" w:type="dxa"/>
          </w:tblCellMar>
        </w:tblPrEx>
        <w:trPr>
          <w:trHeight w:val="2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290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Прочие расходы</w:t>
            </w:r>
          </w:p>
        </w:tc>
      </w:tr>
      <w:tr w:rsidR="00CD3BAA" w:rsidRPr="00E831A1" w:rsidTr="004574CA">
        <w:tblPrEx>
          <w:tblCellMar>
            <w:left w:w="0" w:type="dxa"/>
            <w:right w:w="0" w:type="dxa"/>
          </w:tblCellMar>
        </w:tblPrEx>
        <w:trPr>
          <w:trHeight w:val="293"/>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D3BAA" w:rsidRPr="00E831A1" w:rsidRDefault="00CD3BAA" w:rsidP="00E831A1">
            <w:pPr>
              <w:ind w:right="140" w:firstLine="127"/>
              <w:rPr>
                <w:rFonts w:cs="Times New Roman"/>
                <w:color w:val="000000"/>
                <w:sz w:val="24"/>
              </w:rPr>
            </w:pPr>
            <w:r w:rsidRPr="00E831A1">
              <w:rPr>
                <w:rFonts w:cs="Times New Roman"/>
                <w:color w:val="000000"/>
                <w:sz w:val="24"/>
              </w:rPr>
              <w:t>291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Налоги, пошлины и сборы</w:t>
            </w:r>
          </w:p>
        </w:tc>
      </w:tr>
      <w:tr w:rsidR="00CD3BAA" w:rsidRPr="00E831A1" w:rsidTr="004574CA">
        <w:tblPrEx>
          <w:tblCellMar>
            <w:left w:w="0" w:type="dxa"/>
            <w:right w:w="0" w:type="dxa"/>
          </w:tblCellMar>
        </w:tblPrEx>
        <w:trPr>
          <w:trHeight w:val="21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292</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Штрафы за нарушение законодательства о налогах и сборах, законодательства о страховых взносах</w:t>
            </w:r>
          </w:p>
        </w:tc>
      </w:tr>
      <w:tr w:rsidR="00CD3BAA" w:rsidRPr="00E831A1" w:rsidTr="004574CA">
        <w:tblPrEx>
          <w:tblCellMar>
            <w:left w:w="0" w:type="dxa"/>
            <w:right w:w="0" w:type="dxa"/>
          </w:tblCellMar>
        </w:tblPrEx>
        <w:trPr>
          <w:trHeight w:val="23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293</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Штрафы за нарушение законодательства о закупках и нарушение условий контрактов (договоров)</w:t>
            </w:r>
          </w:p>
        </w:tc>
      </w:tr>
      <w:tr w:rsidR="00CD3BAA" w:rsidRPr="00E831A1" w:rsidTr="004574CA">
        <w:tblPrEx>
          <w:tblCellMar>
            <w:left w:w="0" w:type="dxa"/>
            <w:right w:w="0" w:type="dxa"/>
          </w:tblCellMar>
        </w:tblPrEx>
        <w:trPr>
          <w:trHeight w:val="18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295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Другие экономические санкции</w:t>
            </w:r>
          </w:p>
        </w:tc>
      </w:tr>
      <w:tr w:rsidR="00CD3BAA" w:rsidRPr="00E831A1" w:rsidTr="004574CA">
        <w:tblPrEx>
          <w:tblCellMar>
            <w:left w:w="0" w:type="dxa"/>
            <w:right w:w="0" w:type="dxa"/>
          </w:tblCellMar>
        </w:tblPrEx>
        <w:trPr>
          <w:trHeight w:val="29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296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Иные выплаты текущего характера физическим лицам</w:t>
            </w:r>
          </w:p>
        </w:tc>
      </w:tr>
      <w:tr w:rsidR="00CD3BAA" w:rsidRPr="00E831A1" w:rsidTr="004574CA">
        <w:tblPrEx>
          <w:tblCellMar>
            <w:left w:w="0" w:type="dxa"/>
            <w:right w:w="0" w:type="dxa"/>
          </w:tblCellMar>
        </w:tblPrEx>
        <w:trPr>
          <w:trHeight w:val="26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297</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Иные выплаты текущего характера организациям</w:t>
            </w:r>
          </w:p>
        </w:tc>
      </w:tr>
      <w:tr w:rsidR="00CD3BAA" w:rsidRPr="00E831A1" w:rsidTr="004574CA">
        <w:tblPrEx>
          <w:tblCellMar>
            <w:left w:w="0" w:type="dxa"/>
            <w:right w:w="0" w:type="dxa"/>
          </w:tblCellMar>
        </w:tblPrEx>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300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Поступление нефинансовых активов</w:t>
            </w:r>
          </w:p>
        </w:tc>
      </w:tr>
      <w:tr w:rsidR="00CD3BAA" w:rsidRPr="00E831A1" w:rsidTr="004574CA">
        <w:tblPrEx>
          <w:tblCellMar>
            <w:left w:w="0" w:type="dxa"/>
            <w:right w:w="0" w:type="dxa"/>
          </w:tblCellMar>
        </w:tblPrEx>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310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Увеличение стоимости основных средств</w:t>
            </w:r>
          </w:p>
        </w:tc>
      </w:tr>
      <w:tr w:rsidR="00CD3BAA" w:rsidRPr="00E831A1" w:rsidTr="004574CA">
        <w:tblPrEx>
          <w:tblCellMar>
            <w:left w:w="0" w:type="dxa"/>
            <w:right w:w="0" w:type="dxa"/>
          </w:tblCellMar>
        </w:tblPrEx>
        <w:trPr>
          <w:trHeight w:val="27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340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Увеличение стоимости материальных запасов</w:t>
            </w:r>
          </w:p>
        </w:tc>
      </w:tr>
      <w:tr w:rsidR="00CD3BAA" w:rsidRPr="00E831A1" w:rsidTr="004574CA">
        <w:tblPrEx>
          <w:tblCellMar>
            <w:left w:w="0" w:type="dxa"/>
            <w:right w:w="0" w:type="dxa"/>
          </w:tblCellMar>
        </w:tblPrEx>
        <w:trPr>
          <w:trHeight w:val="263"/>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342</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autoSpaceDE w:val="0"/>
              <w:autoSpaceDN w:val="0"/>
              <w:adjustRightInd w:val="0"/>
              <w:ind w:left="127" w:right="140"/>
              <w:jc w:val="both"/>
              <w:rPr>
                <w:rFonts w:eastAsiaTheme="minorHAnsi" w:cs="Times New Roman"/>
                <w:sz w:val="24"/>
                <w:lang w:eastAsia="en-US"/>
              </w:rPr>
            </w:pPr>
            <w:r w:rsidRPr="00E831A1">
              <w:rPr>
                <w:rFonts w:eastAsiaTheme="minorHAnsi" w:cs="Times New Roman"/>
                <w:sz w:val="24"/>
                <w:lang w:eastAsia="en-US"/>
              </w:rPr>
              <w:t>Увеличение стоимости продуктов питания</w:t>
            </w:r>
          </w:p>
        </w:tc>
      </w:tr>
      <w:tr w:rsidR="00CD3BAA" w:rsidRPr="00E831A1" w:rsidTr="004574CA">
        <w:tblPrEx>
          <w:tblCellMar>
            <w:left w:w="0" w:type="dxa"/>
            <w:right w:w="0" w:type="dxa"/>
          </w:tblCellMar>
        </w:tblPrEx>
        <w:trPr>
          <w:trHeight w:val="243"/>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343</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Увеличение стоимости горюче-смазочных материалов</w:t>
            </w:r>
          </w:p>
        </w:tc>
      </w:tr>
      <w:tr w:rsidR="00CD3BAA" w:rsidRPr="00E831A1" w:rsidTr="004574CA">
        <w:tblPrEx>
          <w:tblCellMar>
            <w:left w:w="0" w:type="dxa"/>
            <w:right w:w="0" w:type="dxa"/>
          </w:tblCellMar>
        </w:tblPrEx>
        <w:trPr>
          <w:trHeight w:val="31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344</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Увеличение стоимости строительных материалов</w:t>
            </w:r>
          </w:p>
        </w:tc>
      </w:tr>
      <w:tr w:rsidR="00CD3BAA" w:rsidRPr="00E831A1" w:rsidTr="004574CA">
        <w:tblPrEx>
          <w:tblCellMar>
            <w:left w:w="0" w:type="dxa"/>
            <w:right w:w="0" w:type="dxa"/>
          </w:tblCellMar>
        </w:tblPrEx>
        <w:trPr>
          <w:trHeight w:val="31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345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Увеличение стоимости мягкого инвентаря</w:t>
            </w:r>
          </w:p>
        </w:tc>
      </w:tr>
      <w:tr w:rsidR="00CD3BAA" w:rsidRPr="00E831A1" w:rsidTr="004574CA">
        <w:tblPrEx>
          <w:tblCellMar>
            <w:left w:w="0" w:type="dxa"/>
            <w:right w:w="0" w:type="dxa"/>
          </w:tblCellMar>
        </w:tblPrEx>
        <w:trPr>
          <w:trHeight w:val="31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346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Увеличение стоимости прочих материальных запасов</w:t>
            </w:r>
          </w:p>
        </w:tc>
      </w:tr>
      <w:tr w:rsidR="00CD3BAA" w:rsidRPr="00E831A1" w:rsidTr="004574CA">
        <w:tblPrEx>
          <w:tblCellMar>
            <w:left w:w="0" w:type="dxa"/>
            <w:right w:w="0" w:type="dxa"/>
          </w:tblCellMar>
        </w:tblPrEx>
        <w:trPr>
          <w:trHeight w:val="31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lastRenderedPageBreak/>
              <w:t>347</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Увеличение стоимости материальных запасов для целей капитальных вложений</w:t>
            </w:r>
          </w:p>
        </w:tc>
      </w:tr>
      <w:tr w:rsidR="00CD3BAA" w:rsidRPr="00E831A1" w:rsidTr="004574CA">
        <w:tblPrEx>
          <w:tblCellMar>
            <w:left w:w="0" w:type="dxa"/>
            <w:right w:w="0" w:type="dxa"/>
          </w:tblCellMar>
        </w:tblPrEx>
        <w:trPr>
          <w:trHeight w:val="31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349</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Увеличение стоимости прочих материальных запасов однократного применения</w:t>
            </w:r>
          </w:p>
        </w:tc>
      </w:tr>
      <w:tr w:rsidR="00CD3BAA" w:rsidRPr="00E831A1" w:rsidTr="004574CA">
        <w:tblPrEx>
          <w:tblCellMar>
            <w:left w:w="0" w:type="dxa"/>
            <w:right w:w="0" w:type="dxa"/>
          </w:tblCellMar>
        </w:tblPrEx>
        <w:trPr>
          <w:trHeight w:val="26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500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Поступление финансовых активов</w:t>
            </w:r>
          </w:p>
        </w:tc>
      </w:tr>
      <w:tr w:rsidR="00CD3BAA" w:rsidRPr="00E831A1" w:rsidTr="004574CA">
        <w:tblPrEx>
          <w:tblCellMar>
            <w:left w:w="0" w:type="dxa"/>
            <w:right w:w="0" w:type="dxa"/>
          </w:tblCellMar>
        </w:tblPrEx>
        <w:trPr>
          <w:trHeight w:val="26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E831A1" w:rsidRDefault="00CD3BAA" w:rsidP="00E831A1">
            <w:pPr>
              <w:ind w:right="140" w:firstLine="127"/>
              <w:rPr>
                <w:rFonts w:cs="Times New Roman"/>
                <w:color w:val="000000"/>
                <w:sz w:val="24"/>
              </w:rPr>
            </w:pPr>
            <w:r w:rsidRPr="00E831A1">
              <w:rPr>
                <w:rFonts w:cs="Times New Roman"/>
                <w:color w:val="000000"/>
                <w:sz w:val="24"/>
              </w:rPr>
              <w:t>530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E831A1" w:rsidRDefault="00CD3BAA" w:rsidP="00E831A1">
            <w:pPr>
              <w:ind w:left="127" w:right="140"/>
              <w:jc w:val="both"/>
              <w:rPr>
                <w:rFonts w:cs="Times New Roman"/>
                <w:color w:val="000000"/>
                <w:sz w:val="24"/>
              </w:rPr>
            </w:pPr>
            <w:r w:rsidRPr="00E831A1">
              <w:rPr>
                <w:rFonts w:cs="Times New Roman"/>
                <w:color w:val="000000"/>
                <w:sz w:val="24"/>
              </w:rPr>
              <w:t>Увеличение стоимости акций и иных финансовых инструментов</w:t>
            </w:r>
          </w:p>
        </w:tc>
      </w:tr>
    </w:tbl>
    <w:p w:rsidR="00E2594A" w:rsidRPr="00E831A1" w:rsidRDefault="00E2594A" w:rsidP="004574CA">
      <w:pPr>
        <w:ind w:left="1085" w:right="140" w:hanging="360"/>
        <w:rPr>
          <w:rFonts w:cs="Times New Roman"/>
          <w:sz w:val="24"/>
        </w:rPr>
      </w:pPr>
    </w:p>
    <w:p w:rsidR="00965809" w:rsidRPr="00E831A1" w:rsidRDefault="00965809" w:rsidP="00965809">
      <w:pPr>
        <w:pStyle w:val="4"/>
        <w:tabs>
          <w:tab w:val="left" w:pos="5812"/>
        </w:tabs>
        <w:spacing w:after="0" w:line="240" w:lineRule="auto"/>
        <w:ind w:left="5954" w:right="-1"/>
        <w:jc w:val="left"/>
        <w:rPr>
          <w:color w:val="332E2D"/>
          <w:spacing w:val="2"/>
          <w:sz w:val="24"/>
          <w:szCs w:val="24"/>
        </w:rPr>
      </w:pPr>
      <w:r w:rsidRPr="00E831A1">
        <w:rPr>
          <w:color w:val="332E2D"/>
          <w:spacing w:val="2"/>
          <w:sz w:val="24"/>
          <w:szCs w:val="24"/>
        </w:rPr>
        <w:t>Приложение №4</w:t>
      </w:r>
    </w:p>
    <w:p w:rsidR="00965809" w:rsidRPr="00E831A1" w:rsidRDefault="00965809" w:rsidP="00E86047">
      <w:pPr>
        <w:tabs>
          <w:tab w:val="left" w:pos="5812"/>
        </w:tabs>
        <w:spacing w:before="20" w:after="20"/>
        <w:ind w:left="5954"/>
        <w:jc w:val="both"/>
        <w:rPr>
          <w:rFonts w:cs="Times New Roman"/>
          <w:sz w:val="24"/>
        </w:rPr>
      </w:pPr>
      <w:r w:rsidRPr="00E831A1">
        <w:rPr>
          <w:rFonts w:cs="Times New Roman"/>
          <w:color w:val="332E2D"/>
          <w:spacing w:val="2"/>
          <w:sz w:val="24"/>
        </w:rPr>
        <w:t>к приказу Финансового управления</w:t>
      </w:r>
      <w:r w:rsidR="0080244B" w:rsidRPr="00E831A1">
        <w:rPr>
          <w:rFonts w:cs="Times New Roman"/>
          <w:color w:val="332E2D"/>
          <w:spacing w:val="2"/>
          <w:sz w:val="24"/>
        </w:rPr>
        <w:t xml:space="preserve"> </w:t>
      </w:r>
      <w:r w:rsidRPr="00E831A1">
        <w:rPr>
          <w:rFonts w:cs="Times New Roman"/>
          <w:color w:val="332E2D"/>
          <w:spacing w:val="2"/>
          <w:sz w:val="24"/>
        </w:rPr>
        <w:t>Администрации муниципального образования «Краснинский район»</w:t>
      </w:r>
      <w:r w:rsidR="0080244B" w:rsidRPr="00E831A1">
        <w:rPr>
          <w:rFonts w:cs="Times New Roman"/>
          <w:color w:val="332E2D"/>
          <w:spacing w:val="2"/>
          <w:sz w:val="24"/>
        </w:rPr>
        <w:t xml:space="preserve"> </w:t>
      </w:r>
      <w:r w:rsidRPr="00E831A1">
        <w:rPr>
          <w:rFonts w:cs="Times New Roman"/>
          <w:color w:val="332E2D"/>
          <w:spacing w:val="2"/>
          <w:sz w:val="24"/>
        </w:rPr>
        <w:t>Смоленской области</w:t>
      </w:r>
      <w:r w:rsidR="00447414" w:rsidRPr="00E831A1">
        <w:rPr>
          <w:rFonts w:cs="Times New Roman"/>
          <w:color w:val="332E2D"/>
          <w:spacing w:val="2"/>
          <w:sz w:val="24"/>
        </w:rPr>
        <w:t xml:space="preserve"> </w:t>
      </w:r>
      <w:r w:rsidR="00E86047" w:rsidRPr="00E831A1">
        <w:rPr>
          <w:rFonts w:cs="Times New Roman"/>
          <w:sz w:val="24"/>
        </w:rPr>
        <w:t xml:space="preserve">от </w:t>
      </w:r>
      <w:r w:rsidR="005D4138" w:rsidRPr="00E831A1">
        <w:rPr>
          <w:rFonts w:cs="Times New Roman"/>
          <w:sz w:val="24"/>
        </w:rPr>
        <w:t>10</w:t>
      </w:r>
      <w:r w:rsidR="00E86047" w:rsidRPr="00E831A1">
        <w:rPr>
          <w:rFonts w:cs="Times New Roman"/>
          <w:sz w:val="24"/>
        </w:rPr>
        <w:t>.0</w:t>
      </w:r>
      <w:r w:rsidR="005D4138" w:rsidRPr="00E831A1">
        <w:rPr>
          <w:rFonts w:cs="Times New Roman"/>
          <w:sz w:val="24"/>
        </w:rPr>
        <w:t>1</w:t>
      </w:r>
      <w:r w:rsidR="00E86047" w:rsidRPr="00E831A1">
        <w:rPr>
          <w:rFonts w:cs="Times New Roman"/>
          <w:sz w:val="24"/>
        </w:rPr>
        <w:t>.202</w:t>
      </w:r>
      <w:r w:rsidR="005D4138" w:rsidRPr="00E831A1">
        <w:rPr>
          <w:rFonts w:cs="Times New Roman"/>
          <w:sz w:val="24"/>
        </w:rPr>
        <w:t>4</w:t>
      </w:r>
      <w:r w:rsidR="00E86047" w:rsidRPr="00E831A1">
        <w:rPr>
          <w:rFonts w:cs="Times New Roman"/>
          <w:sz w:val="24"/>
        </w:rPr>
        <w:t xml:space="preserve"> № </w:t>
      </w:r>
      <w:r w:rsidR="005D4138" w:rsidRPr="00E831A1">
        <w:rPr>
          <w:rFonts w:cs="Times New Roman"/>
          <w:sz w:val="24"/>
        </w:rPr>
        <w:t>06-</w:t>
      </w:r>
      <w:r w:rsidR="00E86047" w:rsidRPr="00E831A1">
        <w:rPr>
          <w:rFonts w:cs="Times New Roman"/>
          <w:sz w:val="24"/>
        </w:rPr>
        <w:t>осн.д</w:t>
      </w:r>
      <w:r w:rsidR="00447414" w:rsidRPr="00E831A1">
        <w:rPr>
          <w:rFonts w:cs="Times New Roman"/>
          <w:sz w:val="24"/>
        </w:rPr>
        <w:t xml:space="preserve">    </w:t>
      </w:r>
      <w:r w:rsidR="00E86047" w:rsidRPr="00E831A1">
        <w:rPr>
          <w:rFonts w:cs="Times New Roman"/>
          <w:sz w:val="24"/>
        </w:rPr>
        <w:t xml:space="preserve"> </w:t>
      </w:r>
    </w:p>
    <w:p w:rsidR="00965809" w:rsidRPr="00E831A1" w:rsidRDefault="00965809" w:rsidP="00C3556A">
      <w:pPr>
        <w:jc w:val="center"/>
        <w:rPr>
          <w:rFonts w:cs="Times New Roman"/>
          <w:b/>
          <w:sz w:val="24"/>
        </w:rPr>
      </w:pPr>
      <w:r w:rsidRPr="00E831A1">
        <w:rPr>
          <w:rFonts w:cs="Times New Roman"/>
          <w:b/>
          <w:sz w:val="24"/>
        </w:rPr>
        <w:t>Распределение расходов по кодам региональной классификации</w:t>
      </w:r>
      <w:r w:rsidR="0080244B" w:rsidRPr="00E831A1">
        <w:rPr>
          <w:rFonts w:cs="Times New Roman"/>
          <w:b/>
          <w:sz w:val="24"/>
        </w:rPr>
        <w:t xml:space="preserve"> </w:t>
      </w:r>
      <w:r w:rsidRPr="00E831A1">
        <w:rPr>
          <w:rFonts w:cs="Times New Roman"/>
          <w:b/>
          <w:sz w:val="24"/>
        </w:rPr>
        <w:t>расходов бюджета муниципального района</w:t>
      </w:r>
    </w:p>
    <w:p w:rsidR="00C3556A" w:rsidRPr="00E831A1" w:rsidRDefault="004574CA" w:rsidP="00447414">
      <w:pPr>
        <w:jc w:val="both"/>
        <w:rPr>
          <w:rFonts w:cs="Times New Roman"/>
          <w:b/>
          <w:sz w:val="24"/>
        </w:rPr>
      </w:pPr>
      <w:r w:rsidRPr="00E831A1">
        <w:rPr>
          <w:rFonts w:cs="Times New Roman"/>
          <w:b/>
          <w:sz w:val="24"/>
        </w:rPr>
        <w:t xml:space="preserve">09000# </w:t>
      </w:r>
      <w:r w:rsidR="00C3556A" w:rsidRPr="00E831A1">
        <w:rPr>
          <w:rFonts w:cs="Times New Roman"/>
          <w:b/>
          <w:sz w:val="24"/>
        </w:rPr>
        <w:t>Межбюджетные трансферты бюджету муниципального образования «Краснинский район» Смоленской области из областного бюджета</w:t>
      </w:r>
    </w:p>
    <w:p w:rsidR="00C3556A" w:rsidRPr="00E831A1" w:rsidRDefault="00C3556A" w:rsidP="003108A9">
      <w:pPr>
        <w:ind w:firstLine="709"/>
        <w:jc w:val="both"/>
        <w:rPr>
          <w:rFonts w:cs="Times New Roman"/>
          <w:b/>
          <w:sz w:val="24"/>
        </w:rPr>
      </w:pPr>
      <w:r w:rsidRPr="00E831A1">
        <w:rPr>
          <w:rFonts w:cs="Times New Roman"/>
          <w:sz w:val="24"/>
        </w:rPr>
        <w:t>На данный код региональной классификации относятся расходы бюджета муниципального района за счет межбюджетных трансфертов предоставляемых из областного бюджета, при необходимости</w:t>
      </w:r>
      <w:r w:rsidR="00447414" w:rsidRPr="00E831A1">
        <w:rPr>
          <w:rFonts w:cs="Times New Roman"/>
          <w:sz w:val="24"/>
        </w:rPr>
        <w:t xml:space="preserve"> </w:t>
      </w:r>
      <w:r w:rsidRPr="00E831A1">
        <w:rPr>
          <w:rFonts w:cs="Times New Roman"/>
          <w:sz w:val="24"/>
        </w:rPr>
        <w:t>с детализацией</w:t>
      </w:r>
      <w:r w:rsidR="00447414" w:rsidRPr="00E831A1">
        <w:rPr>
          <w:rFonts w:cs="Times New Roman"/>
          <w:sz w:val="24"/>
        </w:rPr>
        <w:t xml:space="preserve"> </w:t>
      </w:r>
      <w:r w:rsidRPr="00E831A1">
        <w:rPr>
          <w:rFonts w:cs="Times New Roman"/>
          <w:sz w:val="24"/>
        </w:rPr>
        <w:t>направлений расходования</w:t>
      </w:r>
    </w:p>
    <w:p w:rsidR="00C3556A" w:rsidRPr="00E831A1" w:rsidRDefault="00C3556A" w:rsidP="00447414">
      <w:pPr>
        <w:rPr>
          <w:rFonts w:cs="Times New Roman"/>
          <w:b/>
          <w:sz w:val="24"/>
        </w:rPr>
      </w:pPr>
      <w:r w:rsidRPr="00E831A1">
        <w:rPr>
          <w:rFonts w:cs="Times New Roman"/>
          <w:b/>
          <w:sz w:val="24"/>
        </w:rPr>
        <w:t xml:space="preserve">09000 # 201 </w:t>
      </w:r>
      <w:r w:rsidRPr="00E831A1">
        <w:rPr>
          <w:rFonts w:eastAsia="Times New Roman" w:cs="Times New Roman"/>
          <w:b/>
          <w:color w:val="000000"/>
          <w:kern w:val="0"/>
          <w:sz w:val="24"/>
          <w:lang w:eastAsia="ru-RU" w:bidi="ar-SA"/>
        </w:rPr>
        <w:t xml:space="preserve">Субвенции по расчету и предоставлению дотаций поселениям </w:t>
      </w:r>
    </w:p>
    <w:p w:rsidR="00C3556A" w:rsidRPr="00E831A1" w:rsidRDefault="00C3556A" w:rsidP="003108A9">
      <w:pPr>
        <w:pStyle w:val="125"/>
        <w:rPr>
          <w:sz w:val="24"/>
          <w:szCs w:val="24"/>
        </w:rPr>
      </w:pPr>
      <w:r w:rsidRPr="00E831A1">
        <w:rPr>
          <w:sz w:val="24"/>
          <w:szCs w:val="24"/>
        </w:rPr>
        <w:t xml:space="preserve">На данный код региональной классификации относятся расходы бюджета муниципального района на осуществление </w:t>
      </w:r>
      <w:r w:rsidRPr="00E831A1">
        <w:rPr>
          <w:bCs/>
          <w:sz w:val="24"/>
          <w:szCs w:val="24"/>
        </w:rPr>
        <w:t>государственных полномочий по расчету и предоставлению дотаций бюджетам поселений</w:t>
      </w:r>
      <w:r w:rsidRPr="00E831A1">
        <w:rPr>
          <w:sz w:val="24"/>
          <w:szCs w:val="24"/>
        </w:rPr>
        <w:t xml:space="preserve"> (подушевая</w:t>
      </w:r>
      <w:r w:rsidR="00447414" w:rsidRPr="00E831A1">
        <w:rPr>
          <w:sz w:val="24"/>
          <w:szCs w:val="24"/>
        </w:rPr>
        <w:t xml:space="preserve"> </w:t>
      </w:r>
      <w:r w:rsidRPr="00E831A1">
        <w:rPr>
          <w:sz w:val="24"/>
          <w:szCs w:val="24"/>
        </w:rPr>
        <w:t>дотация</w:t>
      </w:r>
      <w:r w:rsidR="004574CA" w:rsidRPr="00E831A1">
        <w:rPr>
          <w:sz w:val="24"/>
          <w:szCs w:val="24"/>
        </w:rPr>
        <w:t>)</w:t>
      </w:r>
      <w:r w:rsidRPr="00E831A1">
        <w:rPr>
          <w:sz w:val="24"/>
          <w:szCs w:val="24"/>
        </w:rPr>
        <w:t>, источником финансового обеспечения которых является субвенция из областного бюджета.</w:t>
      </w:r>
    </w:p>
    <w:p w:rsidR="00C3556A" w:rsidRPr="00E831A1" w:rsidRDefault="00C3556A" w:rsidP="00447414">
      <w:pPr>
        <w:jc w:val="both"/>
        <w:rPr>
          <w:rFonts w:eastAsia="Times New Roman" w:cs="Times New Roman"/>
          <w:b/>
          <w:color w:val="000000"/>
          <w:kern w:val="0"/>
          <w:sz w:val="24"/>
          <w:lang w:eastAsia="ru-RU" w:bidi="ar-SA"/>
        </w:rPr>
      </w:pPr>
      <w:r w:rsidRPr="00E831A1">
        <w:rPr>
          <w:rFonts w:cs="Times New Roman"/>
          <w:b/>
          <w:sz w:val="24"/>
        </w:rPr>
        <w:t xml:space="preserve">09000 # 203 </w:t>
      </w:r>
      <w:r w:rsidRPr="00E831A1">
        <w:rPr>
          <w:rFonts w:eastAsia="Times New Roman" w:cs="Times New Roman"/>
          <w:b/>
          <w:color w:val="000000"/>
          <w:kern w:val="0"/>
          <w:sz w:val="24"/>
          <w:lang w:eastAsia="ru-RU" w:bidi="ar-SA"/>
        </w:rPr>
        <w:t>Субвенции по предоставлению компенсации расходов на оплату жилых</w:t>
      </w:r>
      <w:r w:rsidR="003108A9" w:rsidRPr="00E831A1">
        <w:rPr>
          <w:rFonts w:eastAsia="Times New Roman" w:cs="Times New Roman"/>
          <w:b/>
          <w:color w:val="000000"/>
          <w:kern w:val="0"/>
          <w:sz w:val="24"/>
          <w:lang w:eastAsia="ru-RU" w:bidi="ar-SA"/>
        </w:rPr>
        <w:t xml:space="preserve"> </w:t>
      </w:r>
      <w:r w:rsidRPr="00E831A1">
        <w:rPr>
          <w:rFonts w:eastAsia="Times New Roman" w:cs="Times New Roman"/>
          <w:b/>
          <w:color w:val="000000"/>
          <w:kern w:val="0"/>
          <w:sz w:val="24"/>
          <w:lang w:eastAsia="ru-RU" w:bidi="ar-SA"/>
        </w:rPr>
        <w:t>помещений, отопления и освещения педагогическим работникам</w:t>
      </w:r>
    </w:p>
    <w:p w:rsidR="00C3556A" w:rsidRPr="00E831A1" w:rsidRDefault="00C3556A" w:rsidP="00272C51">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на</w:t>
      </w:r>
      <w:r w:rsidR="00447414" w:rsidRPr="00E831A1">
        <w:rPr>
          <w:sz w:val="24"/>
          <w:szCs w:val="24"/>
        </w:rPr>
        <w:t xml:space="preserve"> </w:t>
      </w:r>
      <w:r w:rsidRPr="00E831A1">
        <w:rPr>
          <w:sz w:val="24"/>
          <w:szCs w:val="24"/>
        </w:rPr>
        <w:t>осуществление государственных полномочий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источником финансового обеспечения которых является субвенция из областного бюджета.</w:t>
      </w:r>
    </w:p>
    <w:p w:rsidR="00C3556A" w:rsidRPr="00E831A1" w:rsidRDefault="00C3556A" w:rsidP="00447414">
      <w:pPr>
        <w:rPr>
          <w:rFonts w:cs="Times New Roman"/>
          <w:b/>
          <w:sz w:val="24"/>
        </w:rPr>
      </w:pPr>
      <w:r w:rsidRPr="00E831A1">
        <w:rPr>
          <w:rFonts w:cs="Times New Roman"/>
          <w:b/>
          <w:sz w:val="24"/>
        </w:rPr>
        <w:t>09000 # 204</w:t>
      </w:r>
      <w:r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Субвенции по вопросам организации и деятельности административных комиссий</w:t>
      </w:r>
    </w:p>
    <w:p w:rsidR="00C3556A" w:rsidRPr="00E831A1" w:rsidRDefault="00C3556A" w:rsidP="00272C51">
      <w:pPr>
        <w:pStyle w:val="125"/>
        <w:rPr>
          <w:sz w:val="24"/>
          <w:szCs w:val="24"/>
        </w:rPr>
      </w:pPr>
      <w:r w:rsidRPr="00E831A1">
        <w:rPr>
          <w:sz w:val="24"/>
          <w:szCs w:val="24"/>
        </w:rPr>
        <w:t xml:space="preserve">На данный код региональной классификации относятся расходы бюджета муниципального района на осуществление </w:t>
      </w:r>
      <w:r w:rsidRPr="00E831A1">
        <w:rPr>
          <w:bCs/>
          <w:sz w:val="24"/>
          <w:szCs w:val="24"/>
        </w:rPr>
        <w:t>государственных полномочий по созданию и организации деятельности административных комиссий</w:t>
      </w:r>
      <w:r w:rsidRPr="00E831A1">
        <w:rPr>
          <w:sz w:val="24"/>
          <w:szCs w:val="24"/>
        </w:rPr>
        <w:t>, источником финансового обеспечения которых является субвенция из областного бюджета.</w:t>
      </w:r>
    </w:p>
    <w:p w:rsidR="00C3556A" w:rsidRPr="00E831A1" w:rsidRDefault="00C3556A" w:rsidP="00447414">
      <w:pPr>
        <w:rPr>
          <w:rFonts w:cs="Times New Roman"/>
          <w:b/>
          <w:sz w:val="24"/>
        </w:rPr>
      </w:pPr>
      <w:r w:rsidRPr="00E831A1">
        <w:rPr>
          <w:rFonts w:cs="Times New Roman"/>
          <w:b/>
          <w:sz w:val="24"/>
        </w:rPr>
        <w:t>09000 # 205</w:t>
      </w:r>
      <w:r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Субвенции на содержание ребенка, находящегося под опекой (попечительством)</w:t>
      </w:r>
    </w:p>
    <w:p w:rsidR="00C3556A" w:rsidRPr="00E831A1" w:rsidRDefault="00C3556A" w:rsidP="00272C51">
      <w:pPr>
        <w:pStyle w:val="125"/>
        <w:rPr>
          <w:sz w:val="24"/>
          <w:szCs w:val="24"/>
        </w:rPr>
      </w:pPr>
      <w:r w:rsidRPr="00E831A1">
        <w:rPr>
          <w:sz w:val="24"/>
          <w:szCs w:val="24"/>
        </w:rPr>
        <w:t xml:space="preserve">На данный код региональной классификации относятся расходы на </w:t>
      </w:r>
      <w:r w:rsidRPr="00E831A1">
        <w:rPr>
          <w:color w:val="000000"/>
          <w:sz w:val="24"/>
          <w:szCs w:val="24"/>
        </w:rPr>
        <w:t xml:space="preserve">осуществление государственных полномочий </w:t>
      </w:r>
      <w:r w:rsidRPr="00E831A1">
        <w:rPr>
          <w:sz w:val="24"/>
          <w:szCs w:val="24"/>
        </w:rPr>
        <w:t>по назначению и выплате ежемесячных денежных средств на содержание ребенка, находящегося под опекой (попечительством)</w:t>
      </w:r>
      <w:r w:rsidRPr="00E831A1">
        <w:rPr>
          <w:color w:val="000000"/>
          <w:sz w:val="24"/>
          <w:szCs w:val="24"/>
        </w:rPr>
        <w:t xml:space="preserve">, источником финансового обеспечения которых является </w:t>
      </w:r>
      <w:r w:rsidRPr="00E831A1">
        <w:rPr>
          <w:sz w:val="24"/>
          <w:szCs w:val="24"/>
        </w:rPr>
        <w:t>субвенция из областного бюджета.</w:t>
      </w:r>
    </w:p>
    <w:p w:rsidR="00C3556A" w:rsidRPr="00E831A1" w:rsidRDefault="00C3556A" w:rsidP="00447414">
      <w:pPr>
        <w:rPr>
          <w:rFonts w:cs="Times New Roman"/>
          <w:b/>
          <w:sz w:val="24"/>
        </w:rPr>
      </w:pPr>
      <w:r w:rsidRPr="00E831A1">
        <w:rPr>
          <w:rFonts w:cs="Times New Roman"/>
          <w:b/>
          <w:sz w:val="24"/>
        </w:rPr>
        <w:t>09000 # 207</w:t>
      </w:r>
      <w:r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Субвенции на выплату вознаграждения за выполнение функций классного руководителя</w:t>
      </w:r>
    </w:p>
    <w:p w:rsidR="00C3556A" w:rsidRPr="00E831A1" w:rsidRDefault="00C3556A" w:rsidP="00272C51">
      <w:pPr>
        <w:pStyle w:val="125"/>
        <w:rPr>
          <w:bCs/>
          <w:sz w:val="24"/>
          <w:szCs w:val="24"/>
        </w:rPr>
      </w:pPr>
      <w:r w:rsidRPr="00E831A1">
        <w:rPr>
          <w:sz w:val="24"/>
          <w:szCs w:val="24"/>
        </w:rPr>
        <w:t xml:space="preserve">На данный код региональной классификации относятся расходы на </w:t>
      </w:r>
      <w:r w:rsidRPr="00E831A1">
        <w:rPr>
          <w:bCs/>
          <w:sz w:val="24"/>
          <w:szCs w:val="24"/>
        </w:rPr>
        <w:t xml:space="preserve">осуществление государственных полномочий </w:t>
      </w:r>
      <w:r w:rsidRPr="00E831A1">
        <w:rPr>
          <w:sz w:val="24"/>
          <w:szCs w:val="24"/>
        </w:rPr>
        <w:t>по организации и осуществлению деятельности по</w:t>
      </w:r>
      <w:r w:rsidR="00447414" w:rsidRPr="00E831A1">
        <w:rPr>
          <w:sz w:val="24"/>
          <w:szCs w:val="24"/>
        </w:rPr>
        <w:t xml:space="preserve"> </w:t>
      </w:r>
      <w:r w:rsidRPr="00E831A1">
        <w:rPr>
          <w:sz w:val="24"/>
          <w:szCs w:val="24"/>
        </w:rPr>
        <w:t xml:space="preserve"> выплате вознаграждения за выполнение функций классного руководителя педагогическим работникам, источником финансового обеспечения которых является </w:t>
      </w:r>
      <w:r w:rsidR="00376876" w:rsidRPr="00E831A1">
        <w:rPr>
          <w:sz w:val="24"/>
          <w:szCs w:val="24"/>
        </w:rPr>
        <w:t>субвенция из областного бюджета</w:t>
      </w:r>
      <w:r w:rsidRPr="00E831A1">
        <w:rPr>
          <w:sz w:val="24"/>
          <w:szCs w:val="24"/>
        </w:rPr>
        <w:t>.</w:t>
      </w:r>
    </w:p>
    <w:p w:rsidR="00C3556A" w:rsidRPr="00E831A1" w:rsidRDefault="00C3556A" w:rsidP="00447414">
      <w:pPr>
        <w:rPr>
          <w:rFonts w:cs="Times New Roman"/>
          <w:b/>
          <w:sz w:val="24"/>
        </w:rPr>
      </w:pPr>
      <w:r w:rsidRPr="00E831A1">
        <w:rPr>
          <w:rFonts w:cs="Times New Roman"/>
          <w:b/>
          <w:sz w:val="24"/>
        </w:rPr>
        <w:t>09000 # 208</w:t>
      </w:r>
      <w:r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Субвенции по государственной регистрации актов гражданского состояния</w:t>
      </w:r>
    </w:p>
    <w:p w:rsidR="00C3556A" w:rsidRPr="00E831A1" w:rsidRDefault="00C3556A" w:rsidP="00272C51">
      <w:pPr>
        <w:pStyle w:val="125"/>
        <w:rPr>
          <w:sz w:val="24"/>
          <w:szCs w:val="24"/>
        </w:rPr>
      </w:pPr>
      <w:r w:rsidRPr="00E831A1">
        <w:rPr>
          <w:sz w:val="24"/>
          <w:szCs w:val="24"/>
        </w:rPr>
        <w:t xml:space="preserve">На данный код региональной классификации относятся расходы бюджета муниципального района на осуществление </w:t>
      </w:r>
      <w:r w:rsidRPr="00E831A1">
        <w:rPr>
          <w:bCs/>
          <w:sz w:val="24"/>
          <w:szCs w:val="24"/>
        </w:rPr>
        <w:t xml:space="preserve">государственных полномочий </w:t>
      </w:r>
      <w:r w:rsidRPr="00E831A1">
        <w:rPr>
          <w:sz w:val="24"/>
          <w:szCs w:val="24"/>
        </w:rPr>
        <w:t xml:space="preserve">по государственной регистрации актов гражданского состояния, источником финансового обеспечения которых является субвенция из </w:t>
      </w:r>
      <w:r w:rsidRPr="00E831A1">
        <w:rPr>
          <w:sz w:val="24"/>
          <w:szCs w:val="24"/>
        </w:rPr>
        <w:lastRenderedPageBreak/>
        <w:t>федерального бюджета, за исключением</w:t>
      </w:r>
      <w:r w:rsidR="00447414" w:rsidRPr="00E831A1">
        <w:rPr>
          <w:b/>
          <w:color w:val="000000"/>
          <w:kern w:val="0"/>
          <w:sz w:val="24"/>
          <w:szCs w:val="24"/>
          <w:lang w:eastAsia="ru-RU" w:bidi="ar-SA"/>
        </w:rPr>
        <w:t xml:space="preserve"> </w:t>
      </w:r>
      <w:r w:rsidRPr="00E831A1">
        <w:rPr>
          <w:color w:val="000000"/>
          <w:kern w:val="0"/>
          <w:sz w:val="24"/>
          <w:szCs w:val="24"/>
          <w:lang w:eastAsia="ru-RU" w:bidi="ar-SA"/>
        </w:rPr>
        <w:t>расходов по заработной плате с начислениями</w:t>
      </w:r>
      <w:r w:rsidRPr="00E831A1">
        <w:rPr>
          <w:sz w:val="24"/>
          <w:szCs w:val="24"/>
        </w:rPr>
        <w:t>.</w:t>
      </w:r>
    </w:p>
    <w:p w:rsidR="00C3556A" w:rsidRPr="00E831A1" w:rsidRDefault="00C3556A" w:rsidP="00447414">
      <w:pPr>
        <w:widowControl/>
        <w:suppressAutoHyphens w:val="0"/>
        <w:rPr>
          <w:rFonts w:eastAsia="Times New Roman" w:cs="Times New Roman"/>
          <w:b/>
          <w:color w:val="000000"/>
          <w:kern w:val="0"/>
          <w:sz w:val="24"/>
          <w:lang w:eastAsia="ru-RU" w:bidi="ar-SA"/>
        </w:rPr>
      </w:pPr>
      <w:r w:rsidRPr="00E831A1">
        <w:rPr>
          <w:rFonts w:cs="Times New Roman"/>
          <w:b/>
          <w:sz w:val="24"/>
        </w:rPr>
        <w:t xml:space="preserve">09000 # 20821001 </w:t>
      </w:r>
      <w:r w:rsidRPr="00E831A1">
        <w:rPr>
          <w:rFonts w:eastAsia="Times New Roman" w:cs="Times New Roman"/>
          <w:b/>
          <w:color w:val="000000"/>
          <w:kern w:val="0"/>
          <w:sz w:val="24"/>
          <w:lang w:eastAsia="ru-RU" w:bidi="ar-SA"/>
        </w:rPr>
        <w:t>Зарплата с начислениями муниципальных служащих</w:t>
      </w:r>
    </w:p>
    <w:p w:rsidR="00C3556A" w:rsidRPr="00E831A1" w:rsidRDefault="00C3556A" w:rsidP="00272C51">
      <w:pPr>
        <w:pStyle w:val="125"/>
        <w:rPr>
          <w:color w:val="000000"/>
          <w:kern w:val="0"/>
          <w:sz w:val="24"/>
          <w:szCs w:val="24"/>
          <w:lang w:eastAsia="ru-RU" w:bidi="ar-SA"/>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w:t>
      </w:r>
      <w:r w:rsidR="00447414" w:rsidRPr="00E831A1">
        <w:rPr>
          <w:sz w:val="24"/>
          <w:szCs w:val="24"/>
        </w:rPr>
        <w:t xml:space="preserve"> </w:t>
      </w:r>
      <w:r w:rsidRPr="00E831A1">
        <w:rPr>
          <w:sz w:val="24"/>
          <w:szCs w:val="24"/>
        </w:rPr>
        <w:t xml:space="preserve"> на выплату заработной</w:t>
      </w:r>
      <w:r w:rsidR="00447414" w:rsidRPr="00E831A1">
        <w:rPr>
          <w:sz w:val="24"/>
          <w:szCs w:val="24"/>
        </w:rPr>
        <w:t xml:space="preserve"> </w:t>
      </w:r>
      <w:r w:rsidRPr="00E831A1">
        <w:rPr>
          <w:sz w:val="24"/>
          <w:szCs w:val="24"/>
        </w:rPr>
        <w:t>платы</w:t>
      </w:r>
      <w:r w:rsidR="00447414" w:rsidRPr="00E831A1">
        <w:rPr>
          <w:sz w:val="24"/>
          <w:szCs w:val="24"/>
        </w:rPr>
        <w:t xml:space="preserve"> </w:t>
      </w:r>
      <w:r w:rsidRPr="00E831A1">
        <w:rPr>
          <w:sz w:val="24"/>
          <w:szCs w:val="24"/>
        </w:rPr>
        <w:t>с начислениями</w:t>
      </w:r>
      <w:r w:rsidR="00447414" w:rsidRPr="00E831A1">
        <w:rPr>
          <w:sz w:val="24"/>
          <w:szCs w:val="24"/>
        </w:rPr>
        <w:t xml:space="preserve"> </w:t>
      </w:r>
      <w:r w:rsidRPr="00E831A1">
        <w:rPr>
          <w:sz w:val="24"/>
          <w:szCs w:val="24"/>
        </w:rPr>
        <w:t xml:space="preserve"> </w:t>
      </w:r>
      <w:r w:rsidRPr="00E831A1">
        <w:rPr>
          <w:color w:val="000000"/>
          <w:kern w:val="0"/>
          <w:sz w:val="24"/>
          <w:szCs w:val="24"/>
          <w:lang w:eastAsia="ru-RU" w:bidi="ar-SA"/>
        </w:rPr>
        <w:t xml:space="preserve">муниципальных служащих за счет субвенции </w:t>
      </w:r>
      <w:r w:rsidRPr="00E831A1">
        <w:rPr>
          <w:sz w:val="24"/>
          <w:szCs w:val="24"/>
        </w:rPr>
        <w:t xml:space="preserve">на осуществление </w:t>
      </w:r>
      <w:r w:rsidRPr="00E831A1">
        <w:rPr>
          <w:bCs/>
          <w:sz w:val="24"/>
          <w:szCs w:val="24"/>
        </w:rPr>
        <w:t xml:space="preserve">государственных полномочий </w:t>
      </w:r>
      <w:r w:rsidRPr="00E831A1">
        <w:rPr>
          <w:sz w:val="24"/>
          <w:szCs w:val="24"/>
        </w:rPr>
        <w:t>по государственной регистрации актов гражданского состояния</w:t>
      </w:r>
      <w:r w:rsidRPr="00E831A1">
        <w:rPr>
          <w:color w:val="000000"/>
          <w:kern w:val="0"/>
          <w:sz w:val="24"/>
          <w:szCs w:val="24"/>
          <w:lang w:eastAsia="ru-RU" w:bidi="ar-SA"/>
        </w:rPr>
        <w:t>.</w:t>
      </w:r>
    </w:p>
    <w:p w:rsidR="00C3556A" w:rsidRPr="00E831A1" w:rsidRDefault="00C3556A" w:rsidP="00447414">
      <w:pPr>
        <w:widowControl/>
        <w:suppressAutoHyphens w:val="0"/>
        <w:rPr>
          <w:rFonts w:eastAsia="Times New Roman" w:cs="Times New Roman"/>
          <w:b/>
          <w:color w:val="000000"/>
          <w:kern w:val="0"/>
          <w:sz w:val="24"/>
          <w:lang w:eastAsia="ru-RU" w:bidi="ar-SA"/>
        </w:rPr>
      </w:pPr>
      <w:r w:rsidRPr="00E831A1">
        <w:rPr>
          <w:rFonts w:cs="Times New Roman"/>
          <w:b/>
          <w:sz w:val="24"/>
        </w:rPr>
        <w:t xml:space="preserve">09000 # 20821002 </w:t>
      </w:r>
      <w:r w:rsidRPr="00E831A1">
        <w:rPr>
          <w:rFonts w:eastAsia="Times New Roman" w:cs="Times New Roman"/>
          <w:b/>
          <w:color w:val="000000"/>
          <w:kern w:val="0"/>
          <w:sz w:val="24"/>
          <w:lang w:eastAsia="ru-RU" w:bidi="ar-SA"/>
        </w:rPr>
        <w:t>Зарплата с начислениями технических служащих</w:t>
      </w:r>
    </w:p>
    <w:p w:rsidR="00C3556A" w:rsidRPr="00E831A1" w:rsidRDefault="00C3556A" w:rsidP="00272C51">
      <w:pPr>
        <w:pStyle w:val="125"/>
        <w:rPr>
          <w:color w:val="000000"/>
          <w:kern w:val="0"/>
          <w:sz w:val="24"/>
          <w:szCs w:val="24"/>
          <w:lang w:eastAsia="ru-RU" w:bidi="ar-SA"/>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на выплату заработной</w:t>
      </w:r>
      <w:r w:rsidR="00447414" w:rsidRPr="00E831A1">
        <w:rPr>
          <w:sz w:val="24"/>
          <w:szCs w:val="24"/>
        </w:rPr>
        <w:t xml:space="preserve"> </w:t>
      </w:r>
      <w:r w:rsidRPr="00E831A1">
        <w:rPr>
          <w:sz w:val="24"/>
          <w:szCs w:val="24"/>
        </w:rPr>
        <w:t>платы</w:t>
      </w:r>
      <w:r w:rsidR="00447414" w:rsidRPr="00E831A1">
        <w:rPr>
          <w:sz w:val="24"/>
          <w:szCs w:val="24"/>
        </w:rPr>
        <w:t xml:space="preserve"> </w:t>
      </w:r>
      <w:r w:rsidRPr="00E831A1">
        <w:rPr>
          <w:sz w:val="24"/>
          <w:szCs w:val="24"/>
        </w:rPr>
        <w:t>с начислениями</w:t>
      </w:r>
      <w:r w:rsidR="00447414" w:rsidRPr="00E831A1">
        <w:rPr>
          <w:sz w:val="24"/>
          <w:szCs w:val="24"/>
        </w:rPr>
        <w:t xml:space="preserve"> </w:t>
      </w:r>
      <w:r w:rsidRPr="00E831A1">
        <w:rPr>
          <w:sz w:val="24"/>
          <w:szCs w:val="24"/>
        </w:rPr>
        <w:t xml:space="preserve"> технических</w:t>
      </w:r>
      <w:r w:rsidRPr="00E831A1">
        <w:rPr>
          <w:color w:val="000000"/>
          <w:kern w:val="0"/>
          <w:sz w:val="24"/>
          <w:szCs w:val="24"/>
          <w:lang w:eastAsia="ru-RU" w:bidi="ar-SA"/>
        </w:rPr>
        <w:t xml:space="preserve"> служащих за счет субвенции </w:t>
      </w:r>
      <w:r w:rsidRPr="00E831A1">
        <w:rPr>
          <w:sz w:val="24"/>
          <w:szCs w:val="24"/>
        </w:rPr>
        <w:t xml:space="preserve">на осуществление </w:t>
      </w:r>
      <w:r w:rsidRPr="00E831A1">
        <w:rPr>
          <w:bCs/>
          <w:sz w:val="24"/>
          <w:szCs w:val="24"/>
        </w:rPr>
        <w:t xml:space="preserve">государственных полномочий </w:t>
      </w:r>
      <w:r w:rsidRPr="00E831A1">
        <w:rPr>
          <w:sz w:val="24"/>
          <w:szCs w:val="24"/>
        </w:rPr>
        <w:t>по государственной регистрации актов гражданского состояния</w:t>
      </w:r>
      <w:r w:rsidRPr="00E831A1">
        <w:rPr>
          <w:color w:val="000000"/>
          <w:kern w:val="0"/>
          <w:sz w:val="24"/>
          <w:szCs w:val="24"/>
          <w:lang w:eastAsia="ru-RU" w:bidi="ar-SA"/>
        </w:rPr>
        <w:t>.</w:t>
      </w:r>
    </w:p>
    <w:p w:rsidR="00C3556A" w:rsidRPr="00E831A1" w:rsidRDefault="00C3556A" w:rsidP="00447414">
      <w:pPr>
        <w:rPr>
          <w:rFonts w:cs="Times New Roman"/>
          <w:b/>
          <w:sz w:val="24"/>
        </w:rPr>
      </w:pPr>
      <w:r w:rsidRPr="00E831A1">
        <w:rPr>
          <w:rFonts w:cs="Times New Roman"/>
          <w:b/>
          <w:sz w:val="24"/>
        </w:rPr>
        <w:t>09000 # 209 Субвенция по составлению списков кандидатов в присяжные заседатели</w:t>
      </w:r>
    </w:p>
    <w:p w:rsidR="00C3556A" w:rsidRPr="00E831A1" w:rsidRDefault="00C3556A" w:rsidP="00272C51">
      <w:pPr>
        <w:pStyle w:val="125"/>
        <w:rPr>
          <w:sz w:val="24"/>
          <w:szCs w:val="24"/>
        </w:rPr>
      </w:pPr>
      <w:r w:rsidRPr="00E831A1">
        <w:rPr>
          <w:sz w:val="24"/>
          <w:szCs w:val="24"/>
        </w:rPr>
        <w:t xml:space="preserve">На данный код региональной классификации относятся расходы бюджета муниципального района на осуществление </w:t>
      </w:r>
      <w:r w:rsidRPr="00E831A1">
        <w:rPr>
          <w:bCs/>
          <w:sz w:val="24"/>
          <w:szCs w:val="24"/>
        </w:rPr>
        <w:t xml:space="preserve">государственных полномочий </w:t>
      </w:r>
      <w:r w:rsidRPr="00E831A1">
        <w:rPr>
          <w:sz w:val="24"/>
          <w:szCs w:val="24"/>
        </w:rPr>
        <w:t>по составлению списков кандидатов в присяжные заседатели, источником финансового обеспечения которых является субвенция из федерального бюджета.</w:t>
      </w:r>
    </w:p>
    <w:p w:rsidR="00C3556A" w:rsidRPr="00E831A1" w:rsidRDefault="00C3556A" w:rsidP="00447414">
      <w:pPr>
        <w:rPr>
          <w:rFonts w:eastAsia="Times New Roman" w:cs="Times New Roman"/>
          <w:b/>
          <w:color w:val="000000"/>
          <w:kern w:val="0"/>
          <w:sz w:val="24"/>
          <w:lang w:eastAsia="ru-RU" w:bidi="ar-SA"/>
        </w:rPr>
      </w:pPr>
      <w:r w:rsidRPr="00E831A1">
        <w:rPr>
          <w:rFonts w:cs="Times New Roman"/>
          <w:b/>
          <w:sz w:val="24"/>
        </w:rPr>
        <w:t xml:space="preserve">09000 # 210 </w:t>
      </w:r>
      <w:r w:rsidRPr="00E831A1">
        <w:rPr>
          <w:rFonts w:eastAsia="Times New Roman" w:cs="Times New Roman"/>
          <w:b/>
          <w:color w:val="000000"/>
          <w:kern w:val="0"/>
          <w:sz w:val="24"/>
          <w:lang w:eastAsia="ru-RU" w:bidi="ar-SA"/>
        </w:rPr>
        <w:t>Субвенции на компенсацию части родительской платы за присмотр и уход за детьми</w:t>
      </w:r>
    </w:p>
    <w:p w:rsidR="00C3556A" w:rsidRPr="00E831A1" w:rsidRDefault="00C3556A" w:rsidP="00272C51">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источником финансового обеспечения, которых является субвенция</w:t>
      </w:r>
      <w:r w:rsidR="00447414" w:rsidRPr="00E831A1">
        <w:rPr>
          <w:sz w:val="24"/>
          <w:szCs w:val="24"/>
        </w:rPr>
        <w:t xml:space="preserve"> </w:t>
      </w:r>
      <w:r w:rsidRPr="00E831A1">
        <w:rPr>
          <w:sz w:val="24"/>
          <w:szCs w:val="24"/>
        </w:rPr>
        <w:t>из областного бюджета.</w:t>
      </w:r>
    </w:p>
    <w:p w:rsidR="00C3556A" w:rsidRPr="00E831A1" w:rsidRDefault="00C3556A" w:rsidP="00447414">
      <w:pPr>
        <w:rPr>
          <w:rFonts w:eastAsia="Times New Roman" w:cs="Times New Roman"/>
          <w:b/>
          <w:color w:val="000000"/>
          <w:kern w:val="0"/>
          <w:sz w:val="24"/>
          <w:lang w:eastAsia="ru-RU" w:bidi="ar-SA"/>
        </w:rPr>
      </w:pPr>
      <w:r w:rsidRPr="00E831A1">
        <w:rPr>
          <w:rFonts w:cs="Times New Roman"/>
          <w:b/>
          <w:sz w:val="24"/>
        </w:rPr>
        <w:t xml:space="preserve">09000 # 211 </w:t>
      </w:r>
      <w:r w:rsidRPr="00E831A1">
        <w:rPr>
          <w:rFonts w:eastAsia="Times New Roman" w:cs="Times New Roman"/>
          <w:b/>
          <w:color w:val="000000"/>
          <w:kern w:val="0"/>
          <w:sz w:val="24"/>
          <w:lang w:eastAsia="ru-RU" w:bidi="ar-SA"/>
        </w:rPr>
        <w:t>Субвенции на получение общего образования</w:t>
      </w:r>
    </w:p>
    <w:p w:rsidR="00C3556A" w:rsidRPr="00E831A1" w:rsidRDefault="00C3556A" w:rsidP="00272C51">
      <w:pPr>
        <w:pStyle w:val="125"/>
        <w:rPr>
          <w:bCs/>
          <w:sz w:val="24"/>
          <w:szCs w:val="24"/>
        </w:rPr>
      </w:pPr>
      <w:r w:rsidRPr="00E831A1">
        <w:rPr>
          <w:sz w:val="24"/>
          <w:szCs w:val="24"/>
        </w:rPr>
        <w:t>На данный код региональной классификации относятся расходы бюджета муниципального района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447414" w:rsidRPr="00E831A1">
        <w:rPr>
          <w:sz w:val="24"/>
          <w:szCs w:val="24"/>
        </w:rPr>
        <w:t xml:space="preserve"> </w:t>
      </w:r>
      <w:r w:rsidRPr="00E831A1">
        <w:rPr>
          <w:sz w:val="24"/>
          <w:szCs w:val="24"/>
        </w:rPr>
        <w:t>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831A1">
        <w:rPr>
          <w:bCs/>
          <w:sz w:val="24"/>
          <w:szCs w:val="24"/>
        </w:rPr>
        <w:t>,</w:t>
      </w:r>
      <w:r w:rsidRPr="00E831A1">
        <w:rPr>
          <w:sz w:val="24"/>
          <w:szCs w:val="24"/>
        </w:rPr>
        <w:t xml:space="preserve"> источником финансового обеспечения которых является субвенция из областного бюджета в части приобретения учебников и учебных пособий, средств обучения, игр, игрушек</w:t>
      </w:r>
      <w:r w:rsidRPr="00E831A1">
        <w:rPr>
          <w:bCs/>
          <w:sz w:val="24"/>
          <w:szCs w:val="24"/>
        </w:rPr>
        <w:t>.</w:t>
      </w:r>
    </w:p>
    <w:p w:rsidR="00C3556A" w:rsidRPr="00E831A1" w:rsidRDefault="00C3556A" w:rsidP="00272C51">
      <w:pPr>
        <w:pStyle w:val="125"/>
        <w:rPr>
          <w:sz w:val="24"/>
          <w:szCs w:val="24"/>
        </w:rPr>
      </w:pPr>
      <w:r w:rsidRPr="00E831A1">
        <w:rPr>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E831A1" w:rsidP="00272C51">
      <w:pPr>
        <w:jc w:val="both"/>
        <w:rPr>
          <w:rFonts w:eastAsia="Times New Roman" w:cs="Times New Roman"/>
          <w:b/>
          <w:color w:val="000000"/>
          <w:kern w:val="0"/>
          <w:sz w:val="24"/>
          <w:lang w:eastAsia="ru-RU" w:bidi="ar-SA"/>
        </w:rPr>
      </w:pPr>
      <w:r>
        <w:rPr>
          <w:rFonts w:cs="Times New Roman"/>
          <w:b/>
          <w:sz w:val="24"/>
        </w:rPr>
        <w:t>09000#</w:t>
      </w:r>
      <w:r w:rsidR="00C3556A" w:rsidRPr="00E831A1">
        <w:rPr>
          <w:rFonts w:cs="Times New Roman"/>
          <w:b/>
          <w:sz w:val="24"/>
        </w:rPr>
        <w:t>21121014</w:t>
      </w:r>
      <w:r w:rsidR="00447414" w:rsidRPr="00E831A1">
        <w:rPr>
          <w:rFonts w:cs="Times New Roman"/>
          <w:b/>
          <w:sz w:val="24"/>
        </w:rPr>
        <w:t xml:space="preserve"> </w:t>
      </w:r>
      <w:r w:rsidR="00C3556A" w:rsidRPr="00E831A1">
        <w:rPr>
          <w:rFonts w:eastAsia="Times New Roman" w:cs="Times New Roman"/>
          <w:b/>
          <w:color w:val="000000"/>
          <w:kern w:val="0"/>
          <w:sz w:val="24"/>
          <w:lang w:eastAsia="ru-RU" w:bidi="ar-SA"/>
        </w:rPr>
        <w:t xml:space="preserve">Заработная плата с начислениями педагогических работников </w:t>
      </w:r>
      <w:r w:rsidR="00272C51" w:rsidRPr="00E831A1">
        <w:rPr>
          <w:rFonts w:eastAsia="Times New Roman" w:cs="Times New Roman"/>
          <w:b/>
          <w:color w:val="000000"/>
          <w:kern w:val="0"/>
          <w:sz w:val="24"/>
          <w:lang w:eastAsia="ru-RU" w:bidi="ar-SA"/>
        </w:rPr>
        <w:t>об</w:t>
      </w:r>
      <w:r w:rsidR="00C3556A" w:rsidRPr="00E831A1">
        <w:rPr>
          <w:rFonts w:eastAsia="Times New Roman" w:cs="Times New Roman"/>
          <w:b/>
          <w:color w:val="000000"/>
          <w:kern w:val="0"/>
          <w:sz w:val="24"/>
          <w:lang w:eastAsia="ru-RU" w:bidi="ar-SA"/>
        </w:rPr>
        <w:t>щеобразовательных учреждений</w:t>
      </w:r>
    </w:p>
    <w:p w:rsidR="00C3556A" w:rsidRPr="00E831A1" w:rsidRDefault="00C3556A" w:rsidP="0032622D">
      <w:pPr>
        <w:pStyle w:val="125"/>
        <w:rPr>
          <w:bCs/>
          <w:sz w:val="24"/>
          <w:szCs w:val="24"/>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на выплату заработной платы</w:t>
      </w:r>
      <w:r w:rsidR="00447414" w:rsidRPr="00E831A1">
        <w:rPr>
          <w:sz w:val="24"/>
          <w:szCs w:val="24"/>
        </w:rPr>
        <w:t xml:space="preserve"> </w:t>
      </w:r>
      <w:r w:rsidRPr="00E831A1">
        <w:rPr>
          <w:sz w:val="24"/>
          <w:szCs w:val="24"/>
        </w:rPr>
        <w:t>с</w:t>
      </w:r>
      <w:r w:rsidR="00447414" w:rsidRPr="00E831A1">
        <w:rPr>
          <w:sz w:val="24"/>
          <w:szCs w:val="24"/>
        </w:rPr>
        <w:t xml:space="preserve"> </w:t>
      </w:r>
      <w:r w:rsidRPr="00E831A1">
        <w:rPr>
          <w:sz w:val="24"/>
          <w:szCs w:val="24"/>
        </w:rPr>
        <w:t>начислениями</w:t>
      </w:r>
      <w:r w:rsidRPr="00E831A1">
        <w:rPr>
          <w:b/>
          <w:color w:val="000000"/>
          <w:kern w:val="0"/>
          <w:sz w:val="24"/>
          <w:szCs w:val="24"/>
          <w:lang w:eastAsia="ru-RU" w:bidi="ar-SA"/>
        </w:rPr>
        <w:t xml:space="preserve"> </w:t>
      </w:r>
      <w:r w:rsidRPr="00E831A1">
        <w:rPr>
          <w:color w:val="000000"/>
          <w:kern w:val="0"/>
          <w:sz w:val="24"/>
          <w:szCs w:val="24"/>
          <w:lang w:eastAsia="ru-RU" w:bidi="ar-SA"/>
        </w:rPr>
        <w:t xml:space="preserve">педагогических работников общеобразовательных учреждений за счет субвенции </w:t>
      </w:r>
      <w:r w:rsidRPr="00E831A1">
        <w:rPr>
          <w:sz w:val="24"/>
          <w:szCs w:val="24"/>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447414" w:rsidRPr="00E831A1">
        <w:rPr>
          <w:sz w:val="24"/>
          <w:szCs w:val="24"/>
        </w:rPr>
        <w:t xml:space="preserve"> </w:t>
      </w:r>
      <w:r w:rsidRPr="00E831A1">
        <w:rPr>
          <w:sz w:val="24"/>
          <w:szCs w:val="24"/>
        </w:rPr>
        <w:t>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831A1">
        <w:rPr>
          <w:bCs/>
          <w:sz w:val="24"/>
          <w:szCs w:val="24"/>
        </w:rPr>
        <w:t>.</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3E4198" w:rsidRPr="00E831A1" w:rsidRDefault="003E4198" w:rsidP="00E831A1">
      <w:pPr>
        <w:jc w:val="both"/>
        <w:rPr>
          <w:rFonts w:eastAsia="Times New Roman" w:cs="Times New Roman"/>
          <w:b/>
          <w:color w:val="000000"/>
          <w:sz w:val="24"/>
          <w:lang w:eastAsia="ru-RU"/>
        </w:rPr>
      </w:pPr>
      <w:r w:rsidRPr="00E831A1">
        <w:rPr>
          <w:rFonts w:cs="Times New Roman"/>
          <w:b/>
          <w:sz w:val="24"/>
        </w:rPr>
        <w:t>09000 # 21121014/1</w:t>
      </w:r>
      <w:r w:rsidR="00447414" w:rsidRPr="00E831A1">
        <w:rPr>
          <w:rFonts w:cs="Times New Roman"/>
          <w:b/>
          <w:sz w:val="24"/>
        </w:rPr>
        <w:t xml:space="preserve"> </w:t>
      </w:r>
      <w:r w:rsidRPr="00E831A1">
        <w:rPr>
          <w:rFonts w:eastAsia="Times New Roman" w:cs="Times New Roman"/>
          <w:b/>
          <w:color w:val="000000"/>
          <w:sz w:val="24"/>
          <w:lang w:eastAsia="ru-RU"/>
        </w:rPr>
        <w:t>Заработная плата с начислениями педагогических работников общеобразовательных учреждений (точки роста)</w:t>
      </w:r>
    </w:p>
    <w:p w:rsidR="003E4198" w:rsidRPr="00E831A1" w:rsidRDefault="003E4198"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w:t>
      </w:r>
      <w:r w:rsidR="00447414" w:rsidRPr="00E831A1">
        <w:rPr>
          <w:rFonts w:cs="Times New Roman"/>
          <w:sz w:val="24"/>
        </w:rPr>
        <w:t xml:space="preserve"> </w:t>
      </w:r>
      <w:r w:rsidRPr="00E831A1">
        <w:rPr>
          <w:rFonts w:cs="Times New Roman"/>
          <w:sz w:val="24"/>
        </w:rPr>
        <w:t>на выплату заработной платы</w:t>
      </w:r>
      <w:r w:rsidR="00447414" w:rsidRPr="00E831A1">
        <w:rPr>
          <w:rFonts w:cs="Times New Roman"/>
          <w:sz w:val="24"/>
        </w:rPr>
        <w:t xml:space="preserve"> </w:t>
      </w:r>
      <w:r w:rsidRPr="00E831A1">
        <w:rPr>
          <w:rFonts w:cs="Times New Roman"/>
          <w:sz w:val="24"/>
        </w:rPr>
        <w:t>с</w:t>
      </w:r>
      <w:r w:rsidR="00447414" w:rsidRPr="00E831A1">
        <w:rPr>
          <w:rFonts w:cs="Times New Roman"/>
          <w:sz w:val="24"/>
        </w:rPr>
        <w:t xml:space="preserve"> </w:t>
      </w:r>
      <w:r w:rsidRPr="00E831A1">
        <w:rPr>
          <w:rFonts w:cs="Times New Roman"/>
          <w:sz w:val="24"/>
        </w:rPr>
        <w:t>начислениями</w:t>
      </w:r>
      <w:r w:rsidRPr="00E831A1">
        <w:rPr>
          <w:rFonts w:cs="Times New Roman"/>
          <w:b/>
          <w:color w:val="000000"/>
          <w:kern w:val="0"/>
          <w:sz w:val="24"/>
          <w:lang w:eastAsia="ru-RU" w:bidi="ar-SA"/>
        </w:rPr>
        <w:t xml:space="preserve"> </w:t>
      </w:r>
      <w:r w:rsidRPr="00E831A1">
        <w:rPr>
          <w:rFonts w:cs="Times New Roman"/>
          <w:color w:val="000000"/>
          <w:kern w:val="0"/>
          <w:sz w:val="24"/>
          <w:lang w:eastAsia="ru-RU" w:bidi="ar-SA"/>
        </w:rPr>
        <w:t xml:space="preserve">педагогических работников общеобразовательных учреждений за счет субвенции </w:t>
      </w:r>
      <w:r w:rsidRPr="00E831A1">
        <w:rPr>
          <w:rFonts w:cs="Times New Roman"/>
          <w:sz w:val="24"/>
        </w:rPr>
        <w:t xml:space="preserve">на обеспечение государственных гарантий </w:t>
      </w:r>
      <w:r w:rsidRPr="00E831A1">
        <w:rPr>
          <w:rFonts w:cs="Times New Roman"/>
          <w:sz w:val="24"/>
        </w:rPr>
        <w:lastRenderedPageBreak/>
        <w:t>реализации прав на получение общедоступного и бесплатного начального общего, основного общего, среднего общего образования в</w:t>
      </w:r>
      <w:r w:rsidR="00447414" w:rsidRPr="00E831A1">
        <w:rPr>
          <w:rFonts w:cs="Times New Roman"/>
          <w:sz w:val="24"/>
        </w:rPr>
        <w:t xml:space="preserve"> </w:t>
      </w:r>
      <w:r w:rsidRPr="00E831A1">
        <w:rPr>
          <w:rFonts w:cs="Times New Roman"/>
          <w:sz w:val="24"/>
        </w:rPr>
        <w:t xml:space="preserve">муниципальных общеобразовательных организациях (точки роста). </w:t>
      </w:r>
    </w:p>
    <w:p w:rsidR="003E4198" w:rsidRPr="00E831A1" w:rsidRDefault="003E4198"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E831A1">
      <w:pPr>
        <w:jc w:val="both"/>
        <w:rPr>
          <w:rFonts w:eastAsia="Times New Roman" w:cs="Times New Roman"/>
          <w:b/>
          <w:color w:val="000000"/>
          <w:kern w:val="0"/>
          <w:sz w:val="24"/>
          <w:lang w:eastAsia="ru-RU" w:bidi="ar-SA"/>
        </w:rPr>
      </w:pPr>
      <w:r w:rsidRPr="00E831A1">
        <w:rPr>
          <w:rFonts w:cs="Times New Roman"/>
          <w:b/>
          <w:sz w:val="24"/>
        </w:rPr>
        <w:t>09000 # 21121018</w:t>
      </w:r>
      <w:r w:rsidR="00447414"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Заработная плата с начислениями прочего персонала общеобразовательных учреждений</w:t>
      </w:r>
    </w:p>
    <w:p w:rsidR="00C3556A" w:rsidRPr="00E831A1" w:rsidRDefault="00C3556A" w:rsidP="0032622D">
      <w:pPr>
        <w:pStyle w:val="125"/>
        <w:rPr>
          <w:bCs/>
          <w:sz w:val="24"/>
          <w:szCs w:val="24"/>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на выплату заработной платы</w:t>
      </w:r>
      <w:r w:rsidR="00447414" w:rsidRPr="00E831A1">
        <w:rPr>
          <w:sz w:val="24"/>
          <w:szCs w:val="24"/>
        </w:rPr>
        <w:t xml:space="preserve"> </w:t>
      </w:r>
      <w:r w:rsidRPr="00E831A1">
        <w:rPr>
          <w:sz w:val="24"/>
          <w:szCs w:val="24"/>
        </w:rPr>
        <w:t>с</w:t>
      </w:r>
      <w:r w:rsidR="00447414" w:rsidRPr="00E831A1">
        <w:rPr>
          <w:sz w:val="24"/>
          <w:szCs w:val="24"/>
        </w:rPr>
        <w:t xml:space="preserve"> </w:t>
      </w:r>
      <w:r w:rsidRPr="00E831A1">
        <w:rPr>
          <w:sz w:val="24"/>
          <w:szCs w:val="24"/>
        </w:rPr>
        <w:t>начислениями</w:t>
      </w:r>
      <w:r w:rsidRPr="00E831A1">
        <w:rPr>
          <w:b/>
          <w:color w:val="000000"/>
          <w:kern w:val="0"/>
          <w:sz w:val="24"/>
          <w:szCs w:val="24"/>
          <w:lang w:eastAsia="ru-RU" w:bidi="ar-SA"/>
        </w:rPr>
        <w:t xml:space="preserve"> </w:t>
      </w:r>
      <w:r w:rsidRPr="00E831A1">
        <w:rPr>
          <w:color w:val="000000"/>
          <w:kern w:val="0"/>
          <w:sz w:val="24"/>
          <w:szCs w:val="24"/>
          <w:lang w:eastAsia="ru-RU" w:bidi="ar-SA"/>
        </w:rPr>
        <w:t>прочего персонала</w:t>
      </w:r>
      <w:r w:rsidRPr="00E831A1">
        <w:rPr>
          <w:b/>
          <w:color w:val="000000"/>
          <w:kern w:val="0"/>
          <w:sz w:val="24"/>
          <w:szCs w:val="24"/>
          <w:lang w:eastAsia="ru-RU" w:bidi="ar-SA"/>
        </w:rPr>
        <w:t xml:space="preserve"> </w:t>
      </w:r>
      <w:r w:rsidRPr="00E831A1">
        <w:rPr>
          <w:color w:val="000000"/>
          <w:kern w:val="0"/>
          <w:sz w:val="24"/>
          <w:szCs w:val="24"/>
          <w:lang w:eastAsia="ru-RU" w:bidi="ar-SA"/>
        </w:rPr>
        <w:t xml:space="preserve">общеобразовательных учреждений за счет субвенции </w:t>
      </w:r>
      <w:r w:rsidRPr="00E831A1">
        <w:rPr>
          <w:sz w:val="24"/>
          <w:szCs w:val="24"/>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447414" w:rsidRPr="00E831A1">
        <w:rPr>
          <w:sz w:val="24"/>
          <w:szCs w:val="24"/>
        </w:rPr>
        <w:t xml:space="preserve"> </w:t>
      </w:r>
      <w:r w:rsidRPr="00E831A1">
        <w:rPr>
          <w:sz w:val="24"/>
          <w:szCs w:val="24"/>
        </w:rPr>
        <w:t>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831A1">
        <w:rPr>
          <w:bCs/>
          <w:sz w:val="24"/>
          <w:szCs w:val="24"/>
        </w:rPr>
        <w:t>.</w:t>
      </w:r>
    </w:p>
    <w:p w:rsidR="00C3556A" w:rsidRPr="00E831A1" w:rsidRDefault="00C3556A" w:rsidP="0032622D">
      <w:pPr>
        <w:pStyle w:val="125"/>
        <w:rPr>
          <w:sz w:val="24"/>
          <w:szCs w:val="24"/>
        </w:rPr>
      </w:pPr>
      <w:r w:rsidRPr="00E831A1">
        <w:rPr>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E831A1">
      <w:pPr>
        <w:rPr>
          <w:rFonts w:eastAsia="Times New Roman" w:cs="Times New Roman"/>
          <w:b/>
          <w:color w:val="000000"/>
          <w:kern w:val="0"/>
          <w:sz w:val="24"/>
          <w:lang w:eastAsia="ru-RU" w:bidi="ar-SA"/>
        </w:rPr>
      </w:pPr>
      <w:r w:rsidRPr="00E831A1">
        <w:rPr>
          <w:rFonts w:cs="Times New Roman"/>
          <w:b/>
          <w:sz w:val="24"/>
        </w:rPr>
        <w:t>09000 # 21121020</w:t>
      </w:r>
      <w:r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Заработная плата с начислениями руководителей и заместителей руководителей общеобразовательных учреждений</w:t>
      </w:r>
    </w:p>
    <w:p w:rsidR="00C3556A" w:rsidRPr="00E831A1" w:rsidRDefault="00C3556A" w:rsidP="0032622D">
      <w:pPr>
        <w:pStyle w:val="125"/>
        <w:rPr>
          <w:bCs/>
          <w:sz w:val="24"/>
          <w:szCs w:val="24"/>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на выплату заработной платы</w:t>
      </w:r>
      <w:r w:rsidR="00447414" w:rsidRPr="00E831A1">
        <w:rPr>
          <w:sz w:val="24"/>
          <w:szCs w:val="24"/>
        </w:rPr>
        <w:t xml:space="preserve"> </w:t>
      </w:r>
      <w:r w:rsidRPr="00E831A1">
        <w:rPr>
          <w:sz w:val="24"/>
          <w:szCs w:val="24"/>
        </w:rPr>
        <w:t>с</w:t>
      </w:r>
      <w:r w:rsidR="00447414" w:rsidRPr="00E831A1">
        <w:rPr>
          <w:sz w:val="24"/>
          <w:szCs w:val="24"/>
        </w:rPr>
        <w:t xml:space="preserve"> </w:t>
      </w:r>
      <w:r w:rsidRPr="00E831A1">
        <w:rPr>
          <w:sz w:val="24"/>
          <w:szCs w:val="24"/>
        </w:rPr>
        <w:t>начислениями</w:t>
      </w:r>
      <w:r w:rsidR="00447414" w:rsidRPr="00E831A1">
        <w:rPr>
          <w:b/>
          <w:color w:val="000000"/>
          <w:kern w:val="0"/>
          <w:sz w:val="24"/>
          <w:szCs w:val="24"/>
          <w:lang w:eastAsia="ru-RU" w:bidi="ar-SA"/>
        </w:rPr>
        <w:t xml:space="preserve"> </w:t>
      </w:r>
      <w:r w:rsidRPr="00E831A1">
        <w:rPr>
          <w:color w:val="000000"/>
          <w:kern w:val="0"/>
          <w:sz w:val="24"/>
          <w:szCs w:val="24"/>
          <w:lang w:eastAsia="ru-RU" w:bidi="ar-SA"/>
        </w:rPr>
        <w:t xml:space="preserve">руководителей и заместителей руководителей общеобразовательных учреждений за счет субвенции </w:t>
      </w:r>
      <w:r w:rsidRPr="00E831A1">
        <w:rPr>
          <w:sz w:val="24"/>
          <w:szCs w:val="24"/>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447414" w:rsidRPr="00E831A1">
        <w:rPr>
          <w:sz w:val="24"/>
          <w:szCs w:val="24"/>
        </w:rPr>
        <w:t xml:space="preserve"> </w:t>
      </w:r>
      <w:r w:rsidRPr="00E831A1">
        <w:rPr>
          <w:sz w:val="24"/>
          <w:szCs w:val="24"/>
        </w:rPr>
        <w:t>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831A1">
        <w:rPr>
          <w:bCs/>
          <w:sz w:val="24"/>
          <w:szCs w:val="24"/>
        </w:rPr>
        <w:t>.</w:t>
      </w:r>
    </w:p>
    <w:p w:rsidR="00C3556A" w:rsidRPr="00E831A1" w:rsidRDefault="00C3556A" w:rsidP="0032622D">
      <w:pPr>
        <w:pStyle w:val="125"/>
        <w:rPr>
          <w:sz w:val="24"/>
          <w:szCs w:val="24"/>
        </w:rPr>
      </w:pPr>
      <w:r w:rsidRPr="00E831A1">
        <w:rPr>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E831A1">
      <w:pPr>
        <w:rPr>
          <w:rFonts w:eastAsia="Times New Roman" w:cs="Times New Roman"/>
          <w:b/>
          <w:color w:val="000000"/>
          <w:kern w:val="0"/>
          <w:sz w:val="24"/>
          <w:lang w:eastAsia="ru-RU" w:bidi="ar-SA"/>
        </w:rPr>
      </w:pPr>
      <w:r w:rsidRPr="00E831A1">
        <w:rPr>
          <w:rFonts w:cs="Times New Roman"/>
          <w:b/>
          <w:sz w:val="24"/>
        </w:rPr>
        <w:t>09000 # 212</w:t>
      </w:r>
      <w:r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Субвенции на получение дошкольного образования</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w:t>
      </w:r>
      <w:r w:rsidR="00447414" w:rsidRPr="00E831A1">
        <w:rPr>
          <w:sz w:val="24"/>
          <w:szCs w:val="24"/>
        </w:rPr>
        <w:t xml:space="preserve"> </w:t>
      </w:r>
      <w:r w:rsidRPr="00E831A1">
        <w:rPr>
          <w:sz w:val="24"/>
          <w:szCs w:val="24"/>
        </w:rPr>
        <w:t>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источником</w:t>
      </w:r>
      <w:r w:rsidR="00447414" w:rsidRPr="00E831A1">
        <w:rPr>
          <w:sz w:val="24"/>
          <w:szCs w:val="24"/>
        </w:rPr>
        <w:t xml:space="preserve"> </w:t>
      </w:r>
      <w:r w:rsidRPr="00E831A1">
        <w:rPr>
          <w:sz w:val="24"/>
          <w:szCs w:val="24"/>
        </w:rPr>
        <w:t>финансового обеспечения, которых является субвенция из областного бюджета в части приобретения учебников и учебных пособий, средств обучения, игр, игрушек.</w:t>
      </w:r>
    </w:p>
    <w:p w:rsidR="00C3556A" w:rsidRPr="00E831A1" w:rsidRDefault="00C3556A" w:rsidP="0032622D">
      <w:pPr>
        <w:pStyle w:val="125"/>
        <w:rPr>
          <w:sz w:val="24"/>
          <w:szCs w:val="24"/>
        </w:rPr>
      </w:pPr>
      <w:r w:rsidRPr="00E831A1">
        <w:rPr>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E831A1">
      <w:pPr>
        <w:rPr>
          <w:rFonts w:cs="Times New Roman"/>
          <w:b/>
          <w:sz w:val="24"/>
        </w:rPr>
      </w:pPr>
      <w:r w:rsidRPr="00E831A1">
        <w:rPr>
          <w:rFonts w:cs="Times New Roman"/>
          <w:b/>
          <w:sz w:val="24"/>
        </w:rPr>
        <w:t xml:space="preserve">09000 # 21221014 </w:t>
      </w:r>
      <w:r w:rsidRPr="00E831A1">
        <w:rPr>
          <w:rFonts w:eastAsia="Times New Roman" w:cs="Times New Roman"/>
          <w:b/>
          <w:color w:val="000000"/>
          <w:kern w:val="0"/>
          <w:sz w:val="24"/>
          <w:lang w:eastAsia="ru-RU" w:bidi="ar-SA"/>
        </w:rPr>
        <w:t>Заработная плата с начислениями педагогических работников детских дошкольных учреждений и дошкольных групп при школах</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 на выплату заработной платы</w:t>
      </w:r>
      <w:r w:rsidR="00447414" w:rsidRPr="00E831A1">
        <w:rPr>
          <w:sz w:val="24"/>
          <w:szCs w:val="24"/>
        </w:rPr>
        <w:t xml:space="preserve"> </w:t>
      </w:r>
      <w:r w:rsidRPr="00E831A1">
        <w:rPr>
          <w:sz w:val="24"/>
          <w:szCs w:val="24"/>
        </w:rPr>
        <w:t>с</w:t>
      </w:r>
      <w:r w:rsidR="00447414" w:rsidRPr="00E831A1">
        <w:rPr>
          <w:sz w:val="24"/>
          <w:szCs w:val="24"/>
        </w:rPr>
        <w:t xml:space="preserve"> </w:t>
      </w:r>
      <w:r w:rsidRPr="00E831A1">
        <w:rPr>
          <w:sz w:val="24"/>
          <w:szCs w:val="24"/>
        </w:rPr>
        <w:t>начислениями</w:t>
      </w:r>
      <w:r w:rsidRPr="00E831A1">
        <w:rPr>
          <w:b/>
          <w:color w:val="000000"/>
          <w:kern w:val="0"/>
          <w:sz w:val="24"/>
          <w:szCs w:val="24"/>
          <w:lang w:eastAsia="ru-RU" w:bidi="ar-SA"/>
        </w:rPr>
        <w:t xml:space="preserve"> </w:t>
      </w:r>
      <w:r w:rsidRPr="00E831A1">
        <w:rPr>
          <w:color w:val="000000"/>
          <w:kern w:val="0"/>
          <w:sz w:val="24"/>
          <w:szCs w:val="24"/>
          <w:lang w:eastAsia="ru-RU" w:bidi="ar-SA"/>
        </w:rPr>
        <w:t xml:space="preserve">педагогических работников детских дошкольных учреждений и дошкольных групп при школах за счет субвенции </w:t>
      </w:r>
      <w:r w:rsidRPr="00E831A1">
        <w:rPr>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w:t>
      </w:r>
      <w:r w:rsidR="00447414" w:rsidRPr="00E831A1">
        <w:rPr>
          <w:sz w:val="24"/>
          <w:szCs w:val="24"/>
        </w:rPr>
        <w:t xml:space="preserve"> </w:t>
      </w:r>
      <w:r w:rsidRPr="00E831A1">
        <w:rPr>
          <w:sz w:val="24"/>
          <w:szCs w:val="24"/>
        </w:rPr>
        <w:t>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3556A" w:rsidRPr="00E831A1" w:rsidRDefault="00C3556A" w:rsidP="0032622D">
      <w:pPr>
        <w:pStyle w:val="125"/>
        <w:rPr>
          <w:sz w:val="24"/>
          <w:szCs w:val="24"/>
        </w:rPr>
      </w:pPr>
      <w:r w:rsidRPr="00E831A1">
        <w:rPr>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E831A1">
      <w:pPr>
        <w:rPr>
          <w:rFonts w:eastAsia="Times New Roman" w:cs="Times New Roman"/>
          <w:b/>
          <w:color w:val="000000"/>
          <w:kern w:val="0"/>
          <w:sz w:val="24"/>
          <w:lang w:eastAsia="ru-RU" w:bidi="ar-SA"/>
        </w:rPr>
      </w:pPr>
      <w:r w:rsidRPr="00E831A1">
        <w:rPr>
          <w:rFonts w:cs="Times New Roman"/>
          <w:b/>
          <w:sz w:val="24"/>
        </w:rPr>
        <w:t xml:space="preserve">09000 # 21221019 </w:t>
      </w:r>
      <w:r w:rsidRPr="00E831A1">
        <w:rPr>
          <w:rFonts w:eastAsia="Times New Roman" w:cs="Times New Roman"/>
          <w:b/>
          <w:color w:val="000000"/>
          <w:kern w:val="0"/>
          <w:sz w:val="24"/>
          <w:lang w:eastAsia="ru-RU" w:bidi="ar-SA"/>
        </w:rPr>
        <w:t>Заработная плата с начислениями воспитателей детских дошкольных</w:t>
      </w:r>
      <w:r w:rsidR="00447414" w:rsidRPr="00E831A1">
        <w:rPr>
          <w:rFonts w:eastAsia="Times New Roman" w:cs="Times New Roman"/>
          <w:b/>
          <w:color w:val="000000"/>
          <w:kern w:val="0"/>
          <w:sz w:val="24"/>
          <w:lang w:eastAsia="ru-RU" w:bidi="ar-SA"/>
        </w:rPr>
        <w:t xml:space="preserve"> </w:t>
      </w:r>
      <w:r w:rsidRPr="00E831A1">
        <w:rPr>
          <w:rFonts w:eastAsia="Times New Roman" w:cs="Times New Roman"/>
          <w:b/>
          <w:color w:val="000000"/>
          <w:kern w:val="0"/>
          <w:sz w:val="24"/>
          <w:lang w:eastAsia="ru-RU" w:bidi="ar-SA"/>
        </w:rPr>
        <w:lastRenderedPageBreak/>
        <w:t>учреждений и дошкольных групп при школах</w:t>
      </w:r>
    </w:p>
    <w:p w:rsidR="00C3556A" w:rsidRPr="00E831A1" w:rsidRDefault="00C3556A" w:rsidP="0032622D">
      <w:pPr>
        <w:pStyle w:val="125"/>
        <w:rPr>
          <w:sz w:val="24"/>
          <w:szCs w:val="24"/>
        </w:rPr>
      </w:pPr>
      <w:r w:rsidRPr="00E831A1">
        <w:rPr>
          <w:b/>
          <w:sz w:val="24"/>
          <w:szCs w:val="24"/>
        </w:rPr>
        <w:t xml:space="preserve"> </w:t>
      </w:r>
      <w:r w:rsidRPr="00E831A1">
        <w:rPr>
          <w:sz w:val="24"/>
          <w:szCs w:val="24"/>
        </w:rPr>
        <w:t>На данный код региональной классификации относятся расходы</w:t>
      </w:r>
      <w:r w:rsidR="00447414" w:rsidRPr="00E831A1">
        <w:rPr>
          <w:sz w:val="24"/>
          <w:szCs w:val="24"/>
        </w:rPr>
        <w:t xml:space="preserve"> </w:t>
      </w:r>
      <w:r w:rsidRPr="00E831A1">
        <w:rPr>
          <w:sz w:val="24"/>
          <w:szCs w:val="24"/>
        </w:rPr>
        <w:t>бюджета муниципального района, на выплату заработной платы</w:t>
      </w:r>
      <w:r w:rsidR="00447414" w:rsidRPr="00E831A1">
        <w:rPr>
          <w:sz w:val="24"/>
          <w:szCs w:val="24"/>
        </w:rPr>
        <w:t xml:space="preserve"> </w:t>
      </w:r>
      <w:r w:rsidRPr="00E831A1">
        <w:rPr>
          <w:sz w:val="24"/>
          <w:szCs w:val="24"/>
        </w:rPr>
        <w:t>с</w:t>
      </w:r>
      <w:r w:rsidR="00447414" w:rsidRPr="00E831A1">
        <w:rPr>
          <w:sz w:val="24"/>
          <w:szCs w:val="24"/>
        </w:rPr>
        <w:t xml:space="preserve"> </w:t>
      </w:r>
      <w:r w:rsidRPr="00E831A1">
        <w:rPr>
          <w:sz w:val="24"/>
          <w:szCs w:val="24"/>
        </w:rPr>
        <w:t>начислениями</w:t>
      </w:r>
      <w:r w:rsidRPr="00E831A1">
        <w:rPr>
          <w:color w:val="000000"/>
          <w:kern w:val="0"/>
          <w:sz w:val="24"/>
          <w:szCs w:val="24"/>
          <w:lang w:eastAsia="ru-RU" w:bidi="ar-SA"/>
        </w:rPr>
        <w:t xml:space="preserve"> воспитателей детских дошкольных</w:t>
      </w:r>
      <w:r w:rsidR="00447414" w:rsidRPr="00E831A1">
        <w:rPr>
          <w:color w:val="000000"/>
          <w:kern w:val="0"/>
          <w:sz w:val="24"/>
          <w:szCs w:val="24"/>
          <w:lang w:eastAsia="ru-RU" w:bidi="ar-SA"/>
        </w:rPr>
        <w:t xml:space="preserve"> </w:t>
      </w:r>
      <w:r w:rsidRPr="00E831A1">
        <w:rPr>
          <w:color w:val="000000"/>
          <w:kern w:val="0"/>
          <w:sz w:val="24"/>
          <w:szCs w:val="24"/>
          <w:lang w:eastAsia="ru-RU" w:bidi="ar-SA"/>
        </w:rPr>
        <w:t xml:space="preserve">учреждений и дошкольных групп при школах за счет субвенции </w:t>
      </w:r>
      <w:r w:rsidRPr="00E831A1">
        <w:rPr>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w:t>
      </w:r>
      <w:r w:rsidR="00447414" w:rsidRPr="00E831A1">
        <w:rPr>
          <w:sz w:val="24"/>
          <w:szCs w:val="24"/>
        </w:rPr>
        <w:t xml:space="preserve"> </w:t>
      </w:r>
      <w:r w:rsidRPr="00E831A1">
        <w:rPr>
          <w:sz w:val="24"/>
          <w:szCs w:val="24"/>
        </w:rPr>
        <w:t>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3556A" w:rsidRPr="00E831A1" w:rsidRDefault="00C3556A" w:rsidP="0032622D">
      <w:pPr>
        <w:pStyle w:val="125"/>
        <w:rPr>
          <w:sz w:val="24"/>
          <w:szCs w:val="24"/>
        </w:rPr>
      </w:pPr>
      <w:r w:rsidRPr="00E831A1">
        <w:rPr>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E831A1">
      <w:pPr>
        <w:jc w:val="both"/>
        <w:rPr>
          <w:rFonts w:cs="Times New Roman"/>
          <w:b/>
          <w:sz w:val="24"/>
        </w:rPr>
      </w:pPr>
      <w:r w:rsidRPr="00E831A1">
        <w:rPr>
          <w:rFonts w:cs="Times New Roman"/>
          <w:b/>
          <w:sz w:val="24"/>
        </w:rPr>
        <w:t>09000 # 21221020</w:t>
      </w:r>
      <w:r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Заработная плата с начислениями руководителей и заместителей руководителей детских дошкольных учреждений</w:t>
      </w:r>
    </w:p>
    <w:p w:rsidR="00C3556A" w:rsidRPr="00E831A1" w:rsidRDefault="00C3556A" w:rsidP="0032622D">
      <w:pPr>
        <w:pStyle w:val="125"/>
        <w:rPr>
          <w:sz w:val="24"/>
          <w:szCs w:val="24"/>
        </w:rPr>
      </w:pPr>
      <w:r w:rsidRPr="00E831A1">
        <w:rPr>
          <w:b/>
          <w:sz w:val="24"/>
          <w:szCs w:val="24"/>
        </w:rPr>
        <w:t xml:space="preserve"> </w:t>
      </w:r>
      <w:r w:rsidRPr="00E831A1">
        <w:rPr>
          <w:sz w:val="24"/>
          <w:szCs w:val="24"/>
        </w:rPr>
        <w:t>На данный код региональной классификации относятся расходы</w:t>
      </w:r>
      <w:r w:rsidR="00447414" w:rsidRPr="00E831A1">
        <w:rPr>
          <w:sz w:val="24"/>
          <w:szCs w:val="24"/>
        </w:rPr>
        <w:t xml:space="preserve"> </w:t>
      </w:r>
      <w:r w:rsidRPr="00E831A1">
        <w:rPr>
          <w:sz w:val="24"/>
          <w:szCs w:val="24"/>
        </w:rPr>
        <w:t>бюджета муниципального района на выплату заработной платы</w:t>
      </w:r>
      <w:r w:rsidR="00447414" w:rsidRPr="00E831A1">
        <w:rPr>
          <w:sz w:val="24"/>
          <w:szCs w:val="24"/>
        </w:rPr>
        <w:t xml:space="preserve"> </w:t>
      </w:r>
      <w:r w:rsidRPr="00E831A1">
        <w:rPr>
          <w:sz w:val="24"/>
          <w:szCs w:val="24"/>
        </w:rPr>
        <w:t>с</w:t>
      </w:r>
      <w:r w:rsidR="00447414" w:rsidRPr="00E831A1">
        <w:rPr>
          <w:sz w:val="24"/>
          <w:szCs w:val="24"/>
        </w:rPr>
        <w:t xml:space="preserve"> </w:t>
      </w:r>
      <w:r w:rsidRPr="00E831A1">
        <w:rPr>
          <w:sz w:val="24"/>
          <w:szCs w:val="24"/>
        </w:rPr>
        <w:t xml:space="preserve">начислениями </w:t>
      </w:r>
      <w:r w:rsidRPr="00E831A1">
        <w:rPr>
          <w:color w:val="000000"/>
          <w:kern w:val="0"/>
          <w:sz w:val="24"/>
          <w:szCs w:val="24"/>
          <w:lang w:eastAsia="ru-RU" w:bidi="ar-SA"/>
        </w:rPr>
        <w:t xml:space="preserve">руководителей и заместителей руководителей детских дошкольных учреждений за счет субвенции </w:t>
      </w:r>
      <w:r w:rsidRPr="00E831A1">
        <w:rPr>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w:t>
      </w:r>
      <w:r w:rsidR="00447414" w:rsidRPr="00E831A1">
        <w:rPr>
          <w:sz w:val="24"/>
          <w:szCs w:val="24"/>
        </w:rPr>
        <w:t xml:space="preserve"> </w:t>
      </w:r>
      <w:r w:rsidRPr="00E831A1">
        <w:rPr>
          <w:sz w:val="24"/>
          <w:szCs w:val="24"/>
        </w:rPr>
        <w:t>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3556A" w:rsidRPr="00E831A1" w:rsidRDefault="00C3556A" w:rsidP="0032622D">
      <w:pPr>
        <w:pStyle w:val="125"/>
        <w:rPr>
          <w:sz w:val="24"/>
          <w:szCs w:val="24"/>
        </w:rPr>
      </w:pPr>
      <w:r w:rsidRPr="00E831A1">
        <w:rPr>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E831A1">
      <w:pPr>
        <w:rPr>
          <w:rFonts w:cs="Times New Roman"/>
          <w:b/>
          <w:sz w:val="24"/>
        </w:rPr>
      </w:pPr>
      <w:r w:rsidRPr="00E831A1">
        <w:rPr>
          <w:rFonts w:cs="Times New Roman"/>
          <w:b/>
          <w:sz w:val="24"/>
        </w:rPr>
        <w:t xml:space="preserve">09000 # 214 </w:t>
      </w:r>
      <w:r w:rsidRPr="00E831A1">
        <w:rPr>
          <w:rFonts w:eastAsia="Times New Roman" w:cs="Times New Roman"/>
          <w:b/>
          <w:color w:val="000000"/>
          <w:kern w:val="0"/>
          <w:sz w:val="24"/>
          <w:lang w:eastAsia="ru-RU" w:bidi="ar-SA"/>
        </w:rPr>
        <w:t>Субвенции на содержание ребенка, переданного на воспитание в приемную семью</w:t>
      </w:r>
    </w:p>
    <w:p w:rsidR="00C3556A" w:rsidRPr="00E831A1" w:rsidRDefault="00C3556A" w:rsidP="0032622D">
      <w:pPr>
        <w:autoSpaceDE w:val="0"/>
        <w:autoSpaceDN w:val="0"/>
        <w:adjustRightInd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w:t>
      </w:r>
      <w:r w:rsidR="00447414" w:rsidRPr="00E831A1">
        <w:rPr>
          <w:rFonts w:cs="Times New Roman"/>
          <w:sz w:val="24"/>
        </w:rPr>
        <w:t xml:space="preserve"> </w:t>
      </w:r>
      <w:r w:rsidRPr="00E831A1">
        <w:rPr>
          <w:rFonts w:cs="Times New Roman"/>
          <w:sz w:val="24"/>
        </w:rPr>
        <w:t>на осуществление государственных полномочий по выплате денежных средств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w:t>
      </w:r>
    </w:p>
    <w:p w:rsidR="00C3556A" w:rsidRPr="00E831A1" w:rsidRDefault="00C3556A" w:rsidP="00E831A1">
      <w:pPr>
        <w:rPr>
          <w:rFonts w:eastAsia="Times New Roman" w:cs="Times New Roman"/>
          <w:b/>
          <w:color w:val="000000"/>
          <w:kern w:val="0"/>
          <w:sz w:val="24"/>
          <w:lang w:eastAsia="ru-RU" w:bidi="ar-SA"/>
        </w:rPr>
      </w:pPr>
      <w:r w:rsidRPr="00E831A1">
        <w:rPr>
          <w:rFonts w:cs="Times New Roman"/>
          <w:b/>
          <w:sz w:val="24"/>
        </w:rPr>
        <w:t>09000 # 215</w:t>
      </w:r>
      <w:r w:rsidR="00447414"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Субвенции на выплату вознаграждения, причитающегося приемным родителям</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 на осуществление государственных полномочий по выплате вознаграждения, причитающегося приемным родителям, источником</w:t>
      </w:r>
      <w:r w:rsidR="00447414" w:rsidRPr="00E831A1">
        <w:rPr>
          <w:sz w:val="24"/>
          <w:szCs w:val="24"/>
        </w:rPr>
        <w:t xml:space="preserve"> </w:t>
      </w:r>
      <w:r w:rsidRPr="00E831A1">
        <w:rPr>
          <w:sz w:val="24"/>
          <w:szCs w:val="24"/>
        </w:rPr>
        <w:t>финансового обеспечения, которых является субвенция из областного бюджета.</w:t>
      </w:r>
    </w:p>
    <w:p w:rsidR="00C3556A" w:rsidRPr="00E831A1" w:rsidRDefault="00C3556A" w:rsidP="00E831A1">
      <w:pPr>
        <w:rPr>
          <w:rFonts w:cs="Times New Roman"/>
          <w:b/>
          <w:sz w:val="24"/>
        </w:rPr>
      </w:pPr>
      <w:r w:rsidRPr="00E831A1">
        <w:rPr>
          <w:rFonts w:cs="Times New Roman"/>
          <w:b/>
          <w:sz w:val="24"/>
        </w:rPr>
        <w:t>09000 # 217</w:t>
      </w:r>
      <w:r w:rsidR="00447414" w:rsidRPr="00E831A1">
        <w:rPr>
          <w:rFonts w:cs="Times New Roman"/>
          <w:b/>
          <w:sz w:val="24"/>
        </w:rPr>
        <w:t xml:space="preserve"> </w:t>
      </w:r>
      <w:r w:rsidRPr="00E831A1">
        <w:rPr>
          <w:rFonts w:eastAsia="Times New Roman" w:cs="Times New Roman"/>
          <w:b/>
          <w:color w:val="000000"/>
          <w:kern w:val="0"/>
          <w:sz w:val="24"/>
          <w:lang w:eastAsia="ru-RU" w:bidi="ar-SA"/>
        </w:rPr>
        <w:t>Субвенции по организации и осуществлению деятельности по опеке и попечительству</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 на осуществление государственных полномочий по организации и осуществлению деятельности по опеке и попечительству, источником</w:t>
      </w:r>
      <w:r w:rsidR="00447414" w:rsidRPr="00E831A1">
        <w:rPr>
          <w:sz w:val="24"/>
          <w:szCs w:val="24"/>
        </w:rPr>
        <w:t xml:space="preserve"> </w:t>
      </w:r>
      <w:r w:rsidRPr="00E831A1">
        <w:rPr>
          <w:sz w:val="24"/>
          <w:szCs w:val="24"/>
        </w:rPr>
        <w:t>финансового обеспечения, которых является субвенция из областного бюджета.</w:t>
      </w:r>
    </w:p>
    <w:p w:rsidR="00C3556A" w:rsidRPr="00E831A1" w:rsidRDefault="00C3556A" w:rsidP="00E831A1">
      <w:pPr>
        <w:rPr>
          <w:rFonts w:cs="Times New Roman"/>
          <w:b/>
          <w:sz w:val="24"/>
        </w:rPr>
      </w:pPr>
      <w:r w:rsidRPr="00E831A1">
        <w:rPr>
          <w:rFonts w:cs="Times New Roman"/>
          <w:b/>
          <w:sz w:val="24"/>
        </w:rPr>
        <w:t>09000 # 218</w:t>
      </w:r>
      <w:r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Субвенции на обеспечение дете</w:t>
      </w:r>
      <w:r w:rsidR="00E831A1">
        <w:rPr>
          <w:rFonts w:eastAsia="Times New Roman" w:cs="Times New Roman"/>
          <w:b/>
          <w:color w:val="000000"/>
          <w:kern w:val="0"/>
          <w:sz w:val="24"/>
          <w:lang w:eastAsia="ru-RU" w:bidi="ar-SA"/>
        </w:rPr>
        <w:t xml:space="preserve">й-сирот, лиц из их числа жилыми </w:t>
      </w:r>
      <w:r w:rsidRPr="00E831A1">
        <w:rPr>
          <w:rFonts w:eastAsia="Times New Roman" w:cs="Times New Roman"/>
          <w:b/>
          <w:color w:val="000000"/>
          <w:kern w:val="0"/>
          <w:sz w:val="24"/>
          <w:lang w:eastAsia="ru-RU" w:bidi="ar-SA"/>
        </w:rPr>
        <w:t>помещениями</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источником</w:t>
      </w:r>
      <w:r w:rsidR="00447414" w:rsidRPr="00E831A1">
        <w:rPr>
          <w:sz w:val="24"/>
          <w:szCs w:val="24"/>
        </w:rPr>
        <w:t xml:space="preserve"> </w:t>
      </w:r>
      <w:r w:rsidRPr="00E831A1">
        <w:rPr>
          <w:sz w:val="24"/>
          <w:szCs w:val="24"/>
        </w:rPr>
        <w:t>финансового обеспечения, которых является субвенция из областного бюджета.</w:t>
      </w:r>
    </w:p>
    <w:p w:rsidR="00C3556A" w:rsidRPr="00E831A1" w:rsidRDefault="00C3556A" w:rsidP="00E831A1">
      <w:pPr>
        <w:rPr>
          <w:rFonts w:eastAsia="Times New Roman" w:cs="Times New Roman"/>
          <w:b/>
          <w:color w:val="000000"/>
          <w:kern w:val="0"/>
          <w:sz w:val="24"/>
          <w:lang w:eastAsia="ru-RU" w:bidi="ar-SA"/>
        </w:rPr>
      </w:pPr>
      <w:r w:rsidRPr="00E831A1">
        <w:rPr>
          <w:rFonts w:cs="Times New Roman"/>
          <w:b/>
          <w:sz w:val="24"/>
        </w:rPr>
        <w:t xml:space="preserve">09000 # 220 </w:t>
      </w:r>
      <w:r w:rsidRPr="00E831A1">
        <w:rPr>
          <w:rFonts w:eastAsia="Times New Roman" w:cs="Times New Roman"/>
          <w:b/>
          <w:color w:val="000000"/>
          <w:kern w:val="0"/>
          <w:sz w:val="24"/>
          <w:lang w:eastAsia="ru-RU" w:bidi="ar-SA"/>
        </w:rPr>
        <w:t>Субвенции по созданию и организации деятельности комиссий по делам несовершеннолетних</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 на осуществление государственных полномочий по созданию и организации деятельности комиссий по делам несовершеннолетних и защите их прав, источником</w:t>
      </w:r>
      <w:r w:rsidR="00447414" w:rsidRPr="00E831A1">
        <w:rPr>
          <w:sz w:val="24"/>
          <w:szCs w:val="24"/>
        </w:rPr>
        <w:t xml:space="preserve"> </w:t>
      </w:r>
      <w:r w:rsidRPr="00E831A1">
        <w:rPr>
          <w:sz w:val="24"/>
          <w:szCs w:val="24"/>
        </w:rPr>
        <w:t>финансового обеспечения, которых является субвенция из областного бюджета.</w:t>
      </w:r>
    </w:p>
    <w:p w:rsidR="00C3556A" w:rsidRPr="00E831A1" w:rsidRDefault="00C3556A" w:rsidP="00E831A1">
      <w:pPr>
        <w:pStyle w:val="125"/>
        <w:ind w:firstLine="0"/>
        <w:rPr>
          <w:b/>
          <w:sz w:val="24"/>
          <w:szCs w:val="24"/>
        </w:rPr>
      </w:pPr>
      <w:r w:rsidRPr="00E831A1">
        <w:rPr>
          <w:b/>
          <w:sz w:val="24"/>
          <w:szCs w:val="24"/>
        </w:rPr>
        <w:lastRenderedPageBreak/>
        <w:t>09000#309</w:t>
      </w:r>
      <w:r w:rsidR="00447414" w:rsidRPr="00E831A1">
        <w:rPr>
          <w:b/>
          <w:sz w:val="24"/>
          <w:szCs w:val="24"/>
        </w:rPr>
        <w:t xml:space="preserve"> </w:t>
      </w:r>
      <w:r w:rsidRPr="00E831A1">
        <w:rPr>
          <w:b/>
          <w:sz w:val="24"/>
          <w:szCs w:val="24"/>
          <w:lang w:eastAsia="ru-RU"/>
        </w:rPr>
        <w:t>Субсидии на предоставление молодым семьям социальных</w:t>
      </w:r>
      <w:r w:rsidR="00447414" w:rsidRPr="00E831A1">
        <w:rPr>
          <w:b/>
          <w:sz w:val="24"/>
          <w:szCs w:val="24"/>
          <w:lang w:eastAsia="ru-RU"/>
        </w:rPr>
        <w:t xml:space="preserve"> </w:t>
      </w:r>
      <w:r w:rsidRPr="00E831A1">
        <w:rPr>
          <w:b/>
          <w:sz w:val="24"/>
          <w:szCs w:val="24"/>
          <w:lang w:eastAsia="ru-RU"/>
        </w:rPr>
        <w:t>выплат на приобретение жилья или строительство индивидуального</w:t>
      </w:r>
      <w:r w:rsidR="00447414" w:rsidRPr="00E831A1">
        <w:rPr>
          <w:b/>
          <w:sz w:val="24"/>
          <w:szCs w:val="24"/>
          <w:lang w:eastAsia="ru-RU"/>
        </w:rPr>
        <w:t xml:space="preserve"> </w:t>
      </w:r>
      <w:r w:rsidRPr="00E831A1">
        <w:rPr>
          <w:b/>
          <w:sz w:val="24"/>
          <w:szCs w:val="24"/>
          <w:lang w:eastAsia="ru-RU"/>
        </w:rPr>
        <w:t>жилого дома</w:t>
      </w:r>
    </w:p>
    <w:p w:rsidR="00C3556A" w:rsidRPr="00E831A1" w:rsidRDefault="00C3556A" w:rsidP="0032622D">
      <w:pPr>
        <w:pStyle w:val="125"/>
        <w:rPr>
          <w:bCs/>
          <w:color w:val="000000"/>
          <w:sz w:val="24"/>
          <w:szCs w:val="24"/>
          <w:lang w:eastAsia="ru-RU"/>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 xml:space="preserve"> за счет с</w:t>
      </w:r>
      <w:r w:rsidRPr="00E831A1">
        <w:rPr>
          <w:bCs/>
          <w:color w:val="000000"/>
          <w:sz w:val="24"/>
          <w:szCs w:val="24"/>
          <w:lang w:eastAsia="ru-RU"/>
        </w:rPr>
        <w:t>убсидии из федерального и</w:t>
      </w:r>
      <w:r w:rsidR="00447414" w:rsidRPr="00E831A1">
        <w:rPr>
          <w:bCs/>
          <w:color w:val="000000"/>
          <w:sz w:val="24"/>
          <w:szCs w:val="24"/>
          <w:lang w:eastAsia="ru-RU"/>
        </w:rPr>
        <w:t xml:space="preserve"> </w:t>
      </w:r>
      <w:r w:rsidRPr="00E831A1">
        <w:rPr>
          <w:bCs/>
          <w:color w:val="000000"/>
          <w:sz w:val="24"/>
          <w:szCs w:val="24"/>
          <w:lang w:eastAsia="ru-RU"/>
        </w:rPr>
        <w:t xml:space="preserve">областного бюджета </w:t>
      </w:r>
      <w:r w:rsidRPr="00E831A1">
        <w:rPr>
          <w:sz w:val="24"/>
          <w:szCs w:val="24"/>
        </w:rPr>
        <w:t>для</w:t>
      </w:r>
      <w:r w:rsidR="00447414" w:rsidRPr="00E831A1">
        <w:rPr>
          <w:sz w:val="24"/>
          <w:szCs w:val="24"/>
        </w:rPr>
        <w:t xml:space="preserve"> </w:t>
      </w:r>
      <w:r w:rsidRPr="00E831A1">
        <w:rPr>
          <w:sz w:val="24"/>
          <w:szCs w:val="24"/>
        </w:rPr>
        <w:t>долевого финансирования расходов</w:t>
      </w:r>
      <w:r w:rsidRPr="00E831A1">
        <w:rPr>
          <w:bCs/>
          <w:color w:val="000000"/>
          <w:sz w:val="24"/>
          <w:szCs w:val="24"/>
          <w:lang w:eastAsia="ru-RU"/>
        </w:rPr>
        <w:t xml:space="preserve"> на предоставление молодым семьям социальных</w:t>
      </w:r>
      <w:r w:rsidR="00447414" w:rsidRPr="00E831A1">
        <w:rPr>
          <w:bCs/>
          <w:color w:val="000000"/>
          <w:sz w:val="24"/>
          <w:szCs w:val="24"/>
          <w:lang w:eastAsia="ru-RU"/>
        </w:rPr>
        <w:t xml:space="preserve"> </w:t>
      </w:r>
      <w:r w:rsidRPr="00E831A1">
        <w:rPr>
          <w:bCs/>
          <w:color w:val="000000"/>
          <w:sz w:val="24"/>
          <w:szCs w:val="24"/>
          <w:lang w:eastAsia="ru-RU"/>
        </w:rPr>
        <w:t>выплат на приобретение жилья или строительство индивидуального</w:t>
      </w:r>
      <w:r w:rsidR="00447414" w:rsidRPr="00E831A1">
        <w:rPr>
          <w:bCs/>
          <w:color w:val="000000"/>
          <w:sz w:val="24"/>
          <w:szCs w:val="24"/>
          <w:lang w:eastAsia="ru-RU"/>
        </w:rPr>
        <w:t xml:space="preserve"> </w:t>
      </w:r>
      <w:r w:rsidRPr="00E831A1">
        <w:rPr>
          <w:bCs/>
          <w:color w:val="000000"/>
          <w:sz w:val="24"/>
          <w:szCs w:val="24"/>
          <w:lang w:eastAsia="ru-RU"/>
        </w:rPr>
        <w:t>жилого дома.</w:t>
      </w:r>
    </w:p>
    <w:p w:rsidR="00C3556A" w:rsidRPr="00E831A1" w:rsidRDefault="00C3556A" w:rsidP="00E831A1">
      <w:pPr>
        <w:jc w:val="both"/>
        <w:rPr>
          <w:rFonts w:cs="Times New Roman"/>
          <w:b/>
          <w:sz w:val="24"/>
        </w:rPr>
      </w:pPr>
      <w:r w:rsidRPr="00E831A1">
        <w:rPr>
          <w:rFonts w:cs="Times New Roman"/>
          <w:b/>
          <w:sz w:val="24"/>
        </w:rPr>
        <w:t>09000#310</w:t>
      </w:r>
      <w:r w:rsidR="00447414" w:rsidRPr="00E831A1">
        <w:rPr>
          <w:rFonts w:cs="Times New Roman"/>
          <w:b/>
          <w:sz w:val="24"/>
        </w:rPr>
        <w:t xml:space="preserve"> </w:t>
      </w:r>
      <w:r w:rsidRPr="00E831A1">
        <w:rPr>
          <w:rFonts w:cs="Times New Roman"/>
          <w:b/>
          <w:sz w:val="24"/>
        </w:rPr>
        <w:t xml:space="preserve"> Субсидии на организацию бесплатног</w:t>
      </w:r>
      <w:r w:rsidR="00E831A1">
        <w:rPr>
          <w:rFonts w:cs="Times New Roman"/>
          <w:b/>
          <w:sz w:val="24"/>
        </w:rPr>
        <w:t xml:space="preserve">о горячего питания обучающихся, </w:t>
      </w:r>
      <w:r w:rsidRPr="00E831A1">
        <w:rPr>
          <w:rFonts w:cs="Times New Roman"/>
          <w:b/>
          <w:sz w:val="24"/>
        </w:rPr>
        <w:t>получающих начальное общее образование в государственных и муниципальных образовательных организациях</w:t>
      </w:r>
    </w:p>
    <w:p w:rsidR="00C3556A" w:rsidRPr="00E831A1" w:rsidRDefault="00C3556A" w:rsidP="0032622D">
      <w:pPr>
        <w:pStyle w:val="125"/>
        <w:rPr>
          <w:color w:val="000000"/>
          <w:kern w:val="0"/>
          <w:sz w:val="24"/>
          <w:szCs w:val="24"/>
          <w:lang w:eastAsia="ru-RU" w:bidi="ar-SA"/>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 xml:space="preserve"> за счет с</w:t>
      </w:r>
      <w:r w:rsidRPr="00E831A1">
        <w:rPr>
          <w:bCs/>
          <w:color w:val="000000"/>
          <w:sz w:val="24"/>
          <w:szCs w:val="24"/>
          <w:lang w:eastAsia="ru-RU"/>
        </w:rPr>
        <w:t>убсидии из федерального и</w:t>
      </w:r>
      <w:r w:rsidR="00447414" w:rsidRPr="00E831A1">
        <w:rPr>
          <w:bCs/>
          <w:color w:val="000000"/>
          <w:sz w:val="24"/>
          <w:szCs w:val="24"/>
          <w:lang w:eastAsia="ru-RU"/>
        </w:rPr>
        <w:t xml:space="preserve"> </w:t>
      </w:r>
      <w:r w:rsidRPr="00E831A1">
        <w:rPr>
          <w:bCs/>
          <w:color w:val="000000"/>
          <w:sz w:val="24"/>
          <w:szCs w:val="24"/>
          <w:lang w:eastAsia="ru-RU"/>
        </w:rPr>
        <w:t xml:space="preserve">областного бюджета </w:t>
      </w:r>
      <w:r w:rsidRPr="00E831A1">
        <w:rPr>
          <w:sz w:val="24"/>
          <w:szCs w:val="24"/>
        </w:rPr>
        <w:t>для</w:t>
      </w:r>
      <w:r w:rsidR="00447414" w:rsidRPr="00E831A1">
        <w:rPr>
          <w:sz w:val="24"/>
          <w:szCs w:val="24"/>
        </w:rPr>
        <w:t xml:space="preserve"> </w:t>
      </w:r>
      <w:r w:rsidRPr="00E831A1">
        <w:rPr>
          <w:sz w:val="24"/>
          <w:szCs w:val="24"/>
        </w:rPr>
        <w:t>долевого финансирования расходов</w:t>
      </w:r>
      <w:r w:rsidRPr="00E831A1">
        <w:rPr>
          <w:color w:val="000000"/>
          <w:kern w:val="0"/>
          <w:sz w:val="24"/>
          <w:szCs w:val="24"/>
          <w:lang w:eastAsia="ru-RU" w:bidi="ar-SA"/>
        </w:rPr>
        <w:t xml:space="preserve"> </w:t>
      </w:r>
      <w:r w:rsidRPr="00E831A1">
        <w:rPr>
          <w:sz w:val="24"/>
          <w:szCs w:val="24"/>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E831A1">
        <w:rPr>
          <w:color w:val="000000"/>
          <w:kern w:val="0"/>
          <w:sz w:val="24"/>
          <w:szCs w:val="24"/>
          <w:lang w:eastAsia="ru-RU" w:bidi="ar-SA"/>
        </w:rPr>
        <w:t>.</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3E4198" w:rsidRPr="00E831A1" w:rsidRDefault="003E4198" w:rsidP="00E831A1">
      <w:pPr>
        <w:rPr>
          <w:rFonts w:cs="Times New Roman"/>
          <w:b/>
          <w:sz w:val="24"/>
        </w:rPr>
      </w:pPr>
      <w:r w:rsidRPr="00E831A1">
        <w:rPr>
          <w:rFonts w:cs="Times New Roman"/>
          <w:b/>
          <w:sz w:val="24"/>
        </w:rPr>
        <w:t>09000#312</w:t>
      </w:r>
      <w:r w:rsidR="00447414" w:rsidRPr="00E831A1">
        <w:rPr>
          <w:rFonts w:cs="Times New Roman"/>
          <w:b/>
          <w:sz w:val="24"/>
        </w:rPr>
        <w:t xml:space="preserve"> </w:t>
      </w:r>
      <w:r w:rsidRPr="00E831A1">
        <w:rPr>
          <w:rFonts w:cs="Times New Roman"/>
          <w:b/>
          <w:sz w:val="24"/>
        </w:rPr>
        <w:t xml:space="preserve"> </w:t>
      </w:r>
      <w:r w:rsidRPr="00E831A1">
        <w:rPr>
          <w:rFonts w:eastAsia="Times New Roman" w:cs="Times New Roman"/>
          <w:b/>
          <w:color w:val="000000"/>
          <w:sz w:val="24"/>
          <w:lang w:eastAsia="ru-RU"/>
        </w:rPr>
        <w:t xml:space="preserve">Субсидии на разработку генеральных планов, правил землепользования и застройки сельских поселений </w:t>
      </w:r>
    </w:p>
    <w:p w:rsidR="003E4198" w:rsidRPr="00E831A1" w:rsidRDefault="003E4198" w:rsidP="0032622D">
      <w:pPr>
        <w:pStyle w:val="125"/>
        <w:rPr>
          <w:color w:val="000000"/>
          <w:sz w:val="24"/>
          <w:szCs w:val="24"/>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за счет с</w:t>
      </w:r>
      <w:r w:rsidRPr="00E831A1">
        <w:rPr>
          <w:bCs/>
          <w:color w:val="000000"/>
          <w:sz w:val="24"/>
          <w:szCs w:val="24"/>
          <w:lang w:eastAsia="ru-RU"/>
        </w:rPr>
        <w:t xml:space="preserve">убсидии из областного бюджета </w:t>
      </w:r>
      <w:r w:rsidR="00447414" w:rsidRPr="00E831A1">
        <w:rPr>
          <w:sz w:val="24"/>
          <w:szCs w:val="24"/>
        </w:rPr>
        <w:t xml:space="preserve">для </w:t>
      </w:r>
      <w:r w:rsidRPr="00E831A1">
        <w:rPr>
          <w:sz w:val="24"/>
          <w:szCs w:val="24"/>
        </w:rPr>
        <w:t>долевого финансирования расходов</w:t>
      </w:r>
      <w:r w:rsidRPr="00E831A1">
        <w:rPr>
          <w:color w:val="000000"/>
          <w:kern w:val="0"/>
          <w:sz w:val="24"/>
          <w:szCs w:val="24"/>
          <w:lang w:eastAsia="ru-RU" w:bidi="ar-SA"/>
        </w:rPr>
        <w:t xml:space="preserve"> </w:t>
      </w:r>
      <w:r w:rsidRPr="00E831A1">
        <w:rPr>
          <w:color w:val="000000"/>
          <w:sz w:val="24"/>
          <w:szCs w:val="24"/>
          <w:lang w:eastAsia="ru-RU"/>
        </w:rPr>
        <w:t xml:space="preserve">на разработку генеральных планов, правил землепользования и застройки сельских поселений. </w:t>
      </w:r>
    </w:p>
    <w:p w:rsidR="00C3556A" w:rsidRPr="00E831A1" w:rsidRDefault="00C3556A" w:rsidP="005A1EB3">
      <w:pPr>
        <w:rPr>
          <w:rFonts w:eastAsia="Times New Roman" w:cs="Times New Roman"/>
          <w:b/>
          <w:color w:val="000000"/>
          <w:kern w:val="0"/>
          <w:sz w:val="24"/>
          <w:lang w:eastAsia="ru-RU" w:bidi="ar-SA"/>
        </w:rPr>
      </w:pPr>
      <w:r w:rsidRPr="00E831A1">
        <w:rPr>
          <w:rFonts w:cs="Times New Roman"/>
          <w:b/>
          <w:sz w:val="24"/>
        </w:rPr>
        <w:t>09000#336</w:t>
      </w:r>
      <w:r w:rsidR="00447414" w:rsidRPr="00E831A1">
        <w:rPr>
          <w:rFonts w:cs="Times New Roman"/>
          <w:b/>
          <w:sz w:val="24"/>
        </w:rPr>
        <w:t xml:space="preserve"> </w:t>
      </w:r>
      <w:r w:rsidRPr="00E831A1">
        <w:rPr>
          <w:rFonts w:eastAsia="Times New Roman" w:cs="Times New Roman"/>
          <w:b/>
          <w:color w:val="000000"/>
          <w:kern w:val="0"/>
          <w:sz w:val="24"/>
          <w:lang w:eastAsia="ru-RU" w:bidi="ar-SA"/>
        </w:rPr>
        <w:t>Субвенция на организацию отдыха детей в лагерях дневного пребывания в каникулярное время</w:t>
      </w:r>
    </w:p>
    <w:p w:rsidR="00C3556A" w:rsidRPr="00E831A1" w:rsidRDefault="00C3556A" w:rsidP="0032622D">
      <w:pPr>
        <w:pStyle w:val="125"/>
        <w:rPr>
          <w:color w:val="000000"/>
          <w:kern w:val="0"/>
          <w:sz w:val="24"/>
          <w:szCs w:val="24"/>
          <w:lang w:eastAsia="ru-RU" w:bidi="ar-SA"/>
        </w:rPr>
      </w:pPr>
      <w:r w:rsidRPr="00E831A1">
        <w:rPr>
          <w:sz w:val="24"/>
          <w:szCs w:val="24"/>
        </w:rPr>
        <w:t>На данный код региональной классификации относятся расходы бюджета муниципально</w:t>
      </w:r>
      <w:r w:rsidR="00447414" w:rsidRPr="00E831A1">
        <w:rPr>
          <w:sz w:val="24"/>
          <w:szCs w:val="24"/>
        </w:rPr>
        <w:t xml:space="preserve">го района  за счет субвенции </w:t>
      </w:r>
      <w:r w:rsidRPr="00E831A1">
        <w:rPr>
          <w:sz w:val="24"/>
          <w:szCs w:val="24"/>
        </w:rPr>
        <w:t xml:space="preserve">из областного бюджета </w:t>
      </w:r>
      <w:r w:rsidRPr="00E831A1">
        <w:rPr>
          <w:color w:val="000000"/>
          <w:kern w:val="0"/>
          <w:sz w:val="24"/>
          <w:szCs w:val="24"/>
          <w:lang w:eastAsia="ru-RU" w:bidi="ar-SA"/>
        </w:rPr>
        <w:t>на организацию отдыха детей в лагерях дневного пребывания в каникулярное время.</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5A1EB3">
      <w:pPr>
        <w:rPr>
          <w:rFonts w:cs="Times New Roman"/>
          <w:b/>
          <w:color w:val="000000"/>
          <w:sz w:val="24"/>
        </w:rPr>
      </w:pPr>
      <w:r w:rsidRPr="00E831A1">
        <w:rPr>
          <w:rFonts w:cs="Times New Roman"/>
          <w:b/>
          <w:sz w:val="24"/>
        </w:rPr>
        <w:t>09000#345</w:t>
      </w:r>
      <w:r w:rsidR="00447414" w:rsidRPr="00E831A1">
        <w:rPr>
          <w:rFonts w:cs="Times New Roman"/>
          <w:b/>
          <w:sz w:val="24"/>
        </w:rPr>
        <w:t xml:space="preserve"> </w:t>
      </w:r>
      <w:r w:rsidRPr="00E831A1">
        <w:rPr>
          <w:rFonts w:eastAsia="Times New Roman" w:cs="Times New Roman"/>
          <w:b/>
          <w:color w:val="000000"/>
          <w:sz w:val="24"/>
          <w:lang w:eastAsia="ru-RU"/>
        </w:rPr>
        <w:t xml:space="preserve">Субсидии </w:t>
      </w:r>
      <w:r w:rsidRPr="00E831A1">
        <w:rPr>
          <w:rFonts w:cs="Times New Roman"/>
          <w:b/>
          <w:color w:val="000000"/>
          <w:sz w:val="24"/>
        </w:rPr>
        <w:t xml:space="preserve">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p w:rsidR="00C3556A" w:rsidRPr="00E831A1" w:rsidRDefault="00C3556A" w:rsidP="0032622D">
      <w:pPr>
        <w:ind w:firstLine="709"/>
        <w:jc w:val="both"/>
        <w:rPr>
          <w:rFonts w:cs="Times New Roman"/>
          <w:color w:val="000000"/>
          <w:sz w:val="24"/>
        </w:rPr>
      </w:pPr>
      <w:r w:rsidRPr="00E831A1">
        <w:rPr>
          <w:rFonts w:cs="Times New Roman"/>
          <w:sz w:val="24"/>
        </w:rPr>
        <w:t>На данный код региональной классификации относятся расходы</w:t>
      </w:r>
      <w:r w:rsidR="00447414" w:rsidRPr="00E831A1">
        <w:rPr>
          <w:rFonts w:cs="Times New Roman"/>
          <w:sz w:val="24"/>
        </w:rPr>
        <w:t xml:space="preserve"> бюджета муниципального района</w:t>
      </w:r>
      <w:r w:rsidRPr="00E831A1">
        <w:rPr>
          <w:rFonts w:cs="Times New Roman"/>
          <w:sz w:val="24"/>
        </w:rPr>
        <w:t xml:space="preserve"> за счет</w:t>
      </w:r>
      <w:r w:rsidR="00447414" w:rsidRPr="00E831A1">
        <w:rPr>
          <w:rFonts w:cs="Times New Roman"/>
          <w:sz w:val="24"/>
        </w:rPr>
        <w:t xml:space="preserve"> </w:t>
      </w:r>
      <w:r w:rsidRPr="00E831A1">
        <w:rPr>
          <w:rFonts w:cs="Times New Roman"/>
          <w:sz w:val="24"/>
        </w:rPr>
        <w:t>субсидии</w:t>
      </w:r>
      <w:r w:rsidR="00447414" w:rsidRPr="00E831A1">
        <w:rPr>
          <w:rFonts w:cs="Times New Roman"/>
          <w:sz w:val="24"/>
        </w:rPr>
        <w:t xml:space="preserve"> </w:t>
      </w:r>
      <w:r w:rsidRPr="00E831A1">
        <w:rPr>
          <w:rFonts w:cs="Times New Roman"/>
          <w:sz w:val="24"/>
        </w:rPr>
        <w:t xml:space="preserve">из областного бюджета </w:t>
      </w:r>
      <w:r w:rsidR="00447414" w:rsidRPr="00E831A1">
        <w:rPr>
          <w:rFonts w:cs="Times New Roman"/>
          <w:sz w:val="24"/>
        </w:rPr>
        <w:t>для долевого финансирования расходов</w:t>
      </w:r>
      <w:r w:rsidR="00447414" w:rsidRPr="00E831A1">
        <w:rPr>
          <w:rFonts w:cs="Times New Roman"/>
          <w:color w:val="000000"/>
          <w:sz w:val="24"/>
        </w:rPr>
        <w:t xml:space="preserve"> </w:t>
      </w:r>
      <w:r w:rsidRPr="00E831A1">
        <w:rPr>
          <w:rFonts w:cs="Times New Roman"/>
          <w:color w:val="000000"/>
          <w:sz w:val="24"/>
        </w:rPr>
        <w:t>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3556A" w:rsidRPr="00E831A1" w:rsidRDefault="00C3556A" w:rsidP="005A1EB3">
      <w:pPr>
        <w:rPr>
          <w:rFonts w:cs="Times New Roman"/>
          <w:b/>
          <w:color w:val="000000"/>
          <w:sz w:val="24"/>
        </w:rPr>
      </w:pPr>
      <w:r w:rsidRPr="00E831A1">
        <w:rPr>
          <w:rFonts w:cs="Times New Roman"/>
          <w:b/>
          <w:color w:val="000000"/>
          <w:sz w:val="24"/>
        </w:rPr>
        <w:t>09000#348 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для</w:t>
      </w:r>
      <w:r w:rsidR="00447414" w:rsidRPr="00E831A1">
        <w:rPr>
          <w:rFonts w:cs="Times New Roman"/>
          <w:sz w:val="24"/>
        </w:rPr>
        <w:t xml:space="preserve"> </w:t>
      </w:r>
      <w:r w:rsidRPr="00E831A1">
        <w:rPr>
          <w:rFonts w:cs="Times New Roman"/>
          <w:sz w:val="24"/>
        </w:rPr>
        <w:t xml:space="preserve">долевого финансирования расходов </w:t>
      </w:r>
      <w:r w:rsidRPr="00E831A1">
        <w:rPr>
          <w:rFonts w:cs="Times New Roman"/>
          <w:color w:val="000000"/>
          <w:sz w:val="24"/>
        </w:rPr>
        <w:t>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r w:rsidRPr="00E831A1">
        <w:rPr>
          <w:rFonts w:cs="Times New Roman"/>
          <w:sz w:val="24"/>
        </w:rPr>
        <w:t>, источником</w:t>
      </w:r>
      <w:r w:rsidR="00447414" w:rsidRPr="00E831A1">
        <w:rPr>
          <w:rFonts w:cs="Times New Roman"/>
          <w:sz w:val="24"/>
        </w:rPr>
        <w:t xml:space="preserve"> </w:t>
      </w:r>
      <w:r w:rsidRPr="00E831A1">
        <w:rPr>
          <w:rFonts w:cs="Times New Roman"/>
          <w:sz w:val="24"/>
        </w:rPr>
        <w:t>финансового обеспечения, которых является субсидия из областного бюджета.</w:t>
      </w:r>
    </w:p>
    <w:p w:rsidR="0059641D" w:rsidRPr="00E831A1" w:rsidRDefault="0059641D" w:rsidP="005A1EB3">
      <w:pPr>
        <w:jc w:val="both"/>
        <w:rPr>
          <w:rFonts w:eastAsia="Times New Roman" w:cs="Times New Roman"/>
          <w:color w:val="000000"/>
          <w:sz w:val="24"/>
          <w:lang w:eastAsia="ru-RU"/>
        </w:rPr>
      </w:pPr>
      <w:r w:rsidRPr="00E831A1">
        <w:rPr>
          <w:rFonts w:cs="Times New Roman"/>
          <w:b/>
          <w:color w:val="000000"/>
          <w:sz w:val="24"/>
        </w:rPr>
        <w:t xml:space="preserve">09000#369 </w:t>
      </w:r>
      <w:r w:rsidRPr="00E831A1">
        <w:rPr>
          <w:rFonts w:eastAsia="Times New Roman" w:cs="Times New Roman"/>
          <w:b/>
          <w:color w:val="000000"/>
          <w:sz w:val="24"/>
          <w:lang w:eastAsia="ru-RU"/>
        </w:rPr>
        <w:t>Субсидии на проведение мероприятий, направленных на создание условий для повышения уровня комфортности проживания граждан</w:t>
      </w:r>
      <w:r w:rsidRPr="00E831A1">
        <w:rPr>
          <w:rFonts w:eastAsia="Times New Roman" w:cs="Times New Roman"/>
          <w:color w:val="000000"/>
          <w:sz w:val="24"/>
          <w:lang w:eastAsia="ru-RU"/>
        </w:rPr>
        <w:t xml:space="preserve"> </w:t>
      </w:r>
    </w:p>
    <w:p w:rsidR="0059641D" w:rsidRPr="00E831A1" w:rsidRDefault="0059641D" w:rsidP="0059641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для долевого финансирования расходов</w:t>
      </w:r>
      <w:r w:rsidRPr="00E831A1">
        <w:rPr>
          <w:rFonts w:cs="Times New Roman"/>
          <w:color w:val="000000"/>
          <w:kern w:val="0"/>
          <w:sz w:val="24"/>
          <w:lang w:eastAsia="ru-RU" w:bidi="ar-SA"/>
        </w:rPr>
        <w:t xml:space="preserve"> </w:t>
      </w:r>
      <w:r w:rsidRPr="00E831A1">
        <w:rPr>
          <w:rFonts w:eastAsia="Times New Roman" w:cs="Times New Roman"/>
          <w:color w:val="000000"/>
          <w:sz w:val="24"/>
          <w:lang w:eastAsia="ru-RU"/>
        </w:rPr>
        <w:t>на проведение мероприятий, направленных на создание условий для повышения уровня комфортности проживания граждан</w:t>
      </w:r>
      <w:r w:rsidRPr="00E831A1">
        <w:rPr>
          <w:rFonts w:cs="Times New Roman"/>
          <w:sz w:val="24"/>
        </w:rPr>
        <w:t>, источником финансового обеспечения, которых является субсидия из областного бюджета.</w:t>
      </w:r>
    </w:p>
    <w:p w:rsidR="00C3556A" w:rsidRPr="00E831A1" w:rsidRDefault="00C3556A" w:rsidP="005A1EB3">
      <w:pPr>
        <w:rPr>
          <w:rFonts w:cs="Times New Roman"/>
          <w:b/>
          <w:color w:val="000000"/>
          <w:sz w:val="24"/>
        </w:rPr>
      </w:pPr>
      <w:r w:rsidRPr="00E831A1">
        <w:rPr>
          <w:rFonts w:cs="Times New Roman"/>
          <w:b/>
          <w:color w:val="000000"/>
          <w:sz w:val="24"/>
        </w:rPr>
        <w:lastRenderedPageBreak/>
        <w:t>09000#371</w:t>
      </w:r>
      <w:r w:rsidR="00447414" w:rsidRPr="00E831A1">
        <w:rPr>
          <w:rFonts w:cs="Times New Roman"/>
          <w:b/>
          <w:color w:val="000000"/>
          <w:sz w:val="24"/>
        </w:rPr>
        <w:t xml:space="preserve"> </w:t>
      </w:r>
      <w:r w:rsidRPr="00E831A1">
        <w:rPr>
          <w:rFonts w:cs="Times New Roman"/>
          <w:b/>
          <w:color w:val="000000"/>
          <w:sz w:val="24"/>
        </w:rPr>
        <w:t xml:space="preserve">Субсидии на обеспечение условий для функционирования центров цифрового и гуманитарного профилей </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для</w:t>
      </w:r>
      <w:r w:rsidR="00447414" w:rsidRPr="00E831A1">
        <w:rPr>
          <w:rFonts w:cs="Times New Roman"/>
          <w:sz w:val="24"/>
        </w:rPr>
        <w:t xml:space="preserve"> </w:t>
      </w:r>
      <w:r w:rsidRPr="00E831A1">
        <w:rPr>
          <w:rFonts w:cs="Times New Roman"/>
          <w:sz w:val="24"/>
        </w:rPr>
        <w:t>долевого финансирования расходов</w:t>
      </w:r>
      <w:r w:rsidRPr="00E831A1">
        <w:rPr>
          <w:rFonts w:cs="Times New Roman"/>
          <w:color w:val="000000"/>
          <w:kern w:val="0"/>
          <w:sz w:val="24"/>
          <w:lang w:eastAsia="ru-RU" w:bidi="ar-SA"/>
        </w:rPr>
        <w:t xml:space="preserve"> </w:t>
      </w:r>
      <w:r w:rsidRPr="00E831A1">
        <w:rPr>
          <w:rFonts w:cs="Times New Roman"/>
          <w:color w:val="000000"/>
          <w:sz w:val="24"/>
        </w:rPr>
        <w:t>на обеспечение условий для функционирования центров цифрового и гуманитарного профилей</w:t>
      </w:r>
      <w:r w:rsidRPr="00E831A1">
        <w:rPr>
          <w:rFonts w:cs="Times New Roman"/>
          <w:sz w:val="24"/>
        </w:rPr>
        <w:t>, источником</w:t>
      </w:r>
      <w:r w:rsidR="00447414" w:rsidRPr="00E831A1">
        <w:rPr>
          <w:rFonts w:cs="Times New Roman"/>
          <w:sz w:val="24"/>
        </w:rPr>
        <w:t xml:space="preserve"> </w:t>
      </w:r>
      <w:r w:rsidRPr="00E831A1">
        <w:rPr>
          <w:rFonts w:cs="Times New Roman"/>
          <w:sz w:val="24"/>
        </w:rPr>
        <w:t>финансового обеспечения, которых является субсидия из областного бюджета.</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A2386A" w:rsidRPr="00E831A1" w:rsidRDefault="00A2386A" w:rsidP="005A1EB3">
      <w:pPr>
        <w:rPr>
          <w:rFonts w:cs="Times New Roman"/>
          <w:b/>
          <w:color w:val="000000"/>
          <w:sz w:val="24"/>
        </w:rPr>
      </w:pPr>
      <w:r w:rsidRPr="00E831A1">
        <w:rPr>
          <w:rFonts w:cs="Times New Roman"/>
          <w:b/>
          <w:color w:val="000000"/>
          <w:sz w:val="24"/>
        </w:rPr>
        <w:t xml:space="preserve">09000#374 </w:t>
      </w:r>
      <w:r w:rsidRPr="00E831A1">
        <w:rPr>
          <w:rFonts w:cs="Times New Roman"/>
          <w:b/>
          <w:sz w:val="24"/>
        </w:rPr>
        <w:t xml:space="preserve"> </w:t>
      </w:r>
      <w:r w:rsidRPr="00E831A1">
        <w:rPr>
          <w:rFonts w:eastAsia="Times New Roman" w:cs="Times New Roman"/>
          <w:color w:val="000000"/>
          <w:sz w:val="24"/>
          <w:lang w:eastAsia="ru-RU"/>
        </w:rPr>
        <w:t>Оснащение объектов спортивной инфраструктуры спортивно-технологическим оборудованием</w:t>
      </w:r>
    </w:p>
    <w:p w:rsidR="00A2386A" w:rsidRPr="00E831A1" w:rsidRDefault="00A2386A" w:rsidP="0032622D">
      <w:pPr>
        <w:pStyle w:val="125"/>
        <w:rPr>
          <w:color w:val="000000"/>
          <w:sz w:val="24"/>
          <w:szCs w:val="24"/>
        </w:rPr>
      </w:pPr>
      <w:r w:rsidRPr="00E831A1">
        <w:rPr>
          <w:sz w:val="24"/>
          <w:szCs w:val="24"/>
        </w:rPr>
        <w:t>На данный код региональной классификации относятся расходы бюджета муниципального района для долевого финансирования расходов</w:t>
      </w:r>
      <w:r w:rsidRPr="00E831A1">
        <w:rPr>
          <w:b/>
          <w:color w:val="000000"/>
          <w:sz w:val="24"/>
          <w:szCs w:val="24"/>
        </w:rPr>
        <w:t xml:space="preserve"> </w:t>
      </w:r>
      <w:r w:rsidRPr="00E831A1">
        <w:rPr>
          <w:color w:val="000000"/>
          <w:sz w:val="24"/>
          <w:szCs w:val="24"/>
        </w:rPr>
        <w:t xml:space="preserve">на </w:t>
      </w:r>
      <w:r w:rsidRPr="00E831A1">
        <w:rPr>
          <w:color w:val="000000"/>
          <w:sz w:val="24"/>
          <w:szCs w:val="24"/>
          <w:lang w:eastAsia="ru-RU"/>
        </w:rPr>
        <w:t>оснащение объектов спортивной инфраструктуры спортивно-технологическим оборудованием</w:t>
      </w:r>
      <w:r w:rsidRPr="00E831A1">
        <w:rPr>
          <w:color w:val="000000"/>
          <w:sz w:val="24"/>
          <w:szCs w:val="24"/>
        </w:rPr>
        <w:t>.</w:t>
      </w:r>
    </w:p>
    <w:p w:rsidR="00A2386A" w:rsidRPr="00E831A1" w:rsidRDefault="00A238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5A1EB3">
      <w:pPr>
        <w:rPr>
          <w:rFonts w:cs="Times New Roman"/>
          <w:b/>
          <w:sz w:val="24"/>
        </w:rPr>
      </w:pPr>
      <w:r w:rsidRPr="00E831A1">
        <w:rPr>
          <w:rFonts w:cs="Times New Roman"/>
          <w:b/>
          <w:color w:val="000000"/>
          <w:sz w:val="24"/>
        </w:rPr>
        <w:t>09000#37</w:t>
      </w:r>
      <w:r w:rsidRPr="00E831A1">
        <w:rPr>
          <w:rFonts w:cs="Times New Roman"/>
          <w:b/>
          <w:sz w:val="24"/>
        </w:rPr>
        <w:t>5 Субсидии на обеспечение развития и укрепления материально-технической базы муниципальных домов культуры</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для</w:t>
      </w:r>
      <w:r w:rsidR="00447414" w:rsidRPr="00E831A1">
        <w:rPr>
          <w:rFonts w:cs="Times New Roman"/>
          <w:sz w:val="24"/>
        </w:rPr>
        <w:t xml:space="preserve"> </w:t>
      </w:r>
      <w:r w:rsidRPr="00E831A1">
        <w:rPr>
          <w:rFonts w:cs="Times New Roman"/>
          <w:sz w:val="24"/>
        </w:rPr>
        <w:t>долевого финансирования расходов</w:t>
      </w:r>
      <w:r w:rsidRPr="00E831A1">
        <w:rPr>
          <w:rFonts w:cs="Times New Roman"/>
          <w:color w:val="000000"/>
          <w:kern w:val="0"/>
          <w:sz w:val="24"/>
          <w:lang w:eastAsia="ru-RU" w:bidi="ar-SA"/>
        </w:rPr>
        <w:t xml:space="preserve"> </w:t>
      </w:r>
      <w:r w:rsidRPr="00E831A1">
        <w:rPr>
          <w:rFonts w:cs="Times New Roman"/>
          <w:sz w:val="24"/>
        </w:rPr>
        <w:t>на обеспечение развития и укрепления материально-технической базы муниципальных домов культуры, источником</w:t>
      </w:r>
      <w:r w:rsidR="00447414" w:rsidRPr="00E831A1">
        <w:rPr>
          <w:rFonts w:cs="Times New Roman"/>
          <w:sz w:val="24"/>
        </w:rPr>
        <w:t xml:space="preserve"> </w:t>
      </w:r>
      <w:r w:rsidRPr="00E831A1">
        <w:rPr>
          <w:rFonts w:cs="Times New Roman"/>
          <w:sz w:val="24"/>
        </w:rPr>
        <w:t>финансового обеспечения, которых является субсидия из федерального</w:t>
      </w:r>
      <w:r w:rsidR="00447414" w:rsidRPr="00E831A1">
        <w:rPr>
          <w:rFonts w:cs="Times New Roman"/>
          <w:sz w:val="24"/>
        </w:rPr>
        <w:t xml:space="preserve"> </w:t>
      </w:r>
      <w:r w:rsidRPr="00E831A1">
        <w:rPr>
          <w:rFonts w:cs="Times New Roman"/>
          <w:sz w:val="24"/>
        </w:rPr>
        <w:t>и областного бюджетов.</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5A1EB3">
      <w:pPr>
        <w:rPr>
          <w:rFonts w:cs="Times New Roman"/>
          <w:b/>
          <w:sz w:val="24"/>
        </w:rPr>
      </w:pPr>
      <w:r w:rsidRPr="00E831A1">
        <w:rPr>
          <w:rFonts w:cs="Times New Roman"/>
          <w:b/>
          <w:color w:val="000000"/>
          <w:sz w:val="24"/>
        </w:rPr>
        <w:t>09000#37</w:t>
      </w:r>
      <w:r w:rsidRPr="00E831A1">
        <w:rPr>
          <w:rFonts w:cs="Times New Roman"/>
          <w:b/>
          <w:sz w:val="24"/>
        </w:rPr>
        <w:t xml:space="preserve">6 </w:t>
      </w:r>
      <w:r w:rsidRPr="00E831A1">
        <w:rPr>
          <w:rFonts w:eastAsia="Times New Roman" w:cs="Times New Roman"/>
          <w:b/>
          <w:color w:val="000000"/>
          <w:sz w:val="24"/>
          <w:lang w:eastAsia="ru-RU"/>
        </w:rPr>
        <w:t>Субсидии на укрепление материально-технической базы образовательных учреждений</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для</w:t>
      </w:r>
      <w:r w:rsidR="00447414" w:rsidRPr="00E831A1">
        <w:rPr>
          <w:rFonts w:cs="Times New Roman"/>
          <w:sz w:val="24"/>
        </w:rPr>
        <w:t xml:space="preserve"> </w:t>
      </w:r>
      <w:r w:rsidRPr="00E831A1">
        <w:rPr>
          <w:rFonts w:cs="Times New Roman"/>
          <w:sz w:val="24"/>
        </w:rPr>
        <w:t>долевого финансирования расходов</w:t>
      </w:r>
      <w:r w:rsidR="00447414" w:rsidRPr="00E831A1">
        <w:rPr>
          <w:rFonts w:cs="Times New Roman"/>
          <w:color w:val="000000"/>
          <w:kern w:val="0"/>
          <w:sz w:val="24"/>
          <w:lang w:eastAsia="ru-RU" w:bidi="ar-SA"/>
        </w:rPr>
        <w:t xml:space="preserve"> </w:t>
      </w:r>
      <w:r w:rsidRPr="00E831A1">
        <w:rPr>
          <w:rFonts w:eastAsia="Times New Roman" w:cs="Times New Roman"/>
          <w:color w:val="000000"/>
          <w:sz w:val="24"/>
          <w:lang w:eastAsia="ru-RU"/>
        </w:rPr>
        <w:t xml:space="preserve"> на укрепление материально-технической базы образовательных учреждений</w:t>
      </w:r>
      <w:r w:rsidRPr="00E831A1">
        <w:rPr>
          <w:rFonts w:cs="Times New Roman"/>
          <w:sz w:val="24"/>
        </w:rPr>
        <w:t>, источником</w:t>
      </w:r>
      <w:r w:rsidR="00447414" w:rsidRPr="00E831A1">
        <w:rPr>
          <w:rFonts w:cs="Times New Roman"/>
          <w:sz w:val="24"/>
        </w:rPr>
        <w:t xml:space="preserve"> </w:t>
      </w:r>
      <w:r w:rsidRPr="00E831A1">
        <w:rPr>
          <w:rFonts w:cs="Times New Roman"/>
          <w:sz w:val="24"/>
        </w:rPr>
        <w:t>финансового обеспечения, которых является субсидия из областного бюджета.</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A2386A" w:rsidRPr="00E831A1" w:rsidRDefault="00A2386A" w:rsidP="005A1EB3">
      <w:pPr>
        <w:rPr>
          <w:rFonts w:cs="Times New Roman"/>
          <w:b/>
          <w:color w:val="000000"/>
          <w:sz w:val="24"/>
        </w:rPr>
      </w:pPr>
      <w:r w:rsidRPr="00E831A1">
        <w:rPr>
          <w:rFonts w:cs="Times New Roman"/>
          <w:b/>
          <w:color w:val="000000"/>
          <w:sz w:val="24"/>
        </w:rPr>
        <w:t>09000#377</w:t>
      </w:r>
      <w:r w:rsidRPr="00E831A1">
        <w:rPr>
          <w:rFonts w:cs="Times New Roman"/>
          <w:b/>
          <w:sz w:val="24"/>
        </w:rPr>
        <w:t xml:space="preserve"> </w:t>
      </w:r>
      <w:r w:rsidRPr="00E831A1">
        <w:rPr>
          <w:rFonts w:eastAsia="Times New Roman" w:cs="Times New Roman"/>
          <w:b/>
          <w:color w:val="000000"/>
          <w:sz w:val="24"/>
          <w:lang w:eastAsia="ru-RU"/>
        </w:rPr>
        <w:t>Субсидии на техническое оснащение муниципальных музеев</w:t>
      </w:r>
      <w:r w:rsidRPr="00E831A1">
        <w:rPr>
          <w:rFonts w:eastAsia="Times New Roman" w:cs="Times New Roman"/>
          <w:color w:val="000000"/>
          <w:sz w:val="24"/>
          <w:lang w:eastAsia="ru-RU"/>
        </w:rPr>
        <w:t xml:space="preserve"> </w:t>
      </w:r>
    </w:p>
    <w:p w:rsidR="00A2386A" w:rsidRPr="00E831A1" w:rsidRDefault="00A2386A" w:rsidP="0032622D">
      <w:pPr>
        <w:pStyle w:val="125"/>
        <w:rPr>
          <w:color w:val="000000"/>
          <w:sz w:val="24"/>
          <w:szCs w:val="24"/>
        </w:rPr>
      </w:pPr>
      <w:r w:rsidRPr="00E831A1">
        <w:rPr>
          <w:sz w:val="24"/>
          <w:szCs w:val="24"/>
        </w:rPr>
        <w:t>На данный код региональной классификации относятся расходы бюджета муниципального района  для долевого финансирования расходов</w:t>
      </w:r>
      <w:r w:rsidRPr="00E831A1">
        <w:rPr>
          <w:b/>
          <w:color w:val="000000"/>
          <w:sz w:val="24"/>
          <w:szCs w:val="24"/>
        </w:rPr>
        <w:t xml:space="preserve"> </w:t>
      </w:r>
      <w:r w:rsidRPr="00E831A1">
        <w:rPr>
          <w:color w:val="000000"/>
          <w:sz w:val="24"/>
          <w:szCs w:val="24"/>
        </w:rPr>
        <w:t>на</w:t>
      </w:r>
      <w:r w:rsidRPr="00E831A1">
        <w:rPr>
          <w:b/>
          <w:color w:val="000000"/>
          <w:sz w:val="24"/>
          <w:szCs w:val="24"/>
        </w:rPr>
        <w:t xml:space="preserve"> </w:t>
      </w:r>
      <w:r w:rsidRPr="00E831A1">
        <w:rPr>
          <w:color w:val="000000"/>
          <w:sz w:val="24"/>
          <w:szCs w:val="24"/>
          <w:lang w:eastAsia="ru-RU"/>
        </w:rPr>
        <w:t>техническое оснащение муниципальных музеев</w:t>
      </w:r>
      <w:r w:rsidRPr="00E831A1">
        <w:rPr>
          <w:color w:val="000000"/>
          <w:sz w:val="24"/>
          <w:szCs w:val="24"/>
        </w:rPr>
        <w:t>.</w:t>
      </w:r>
    </w:p>
    <w:p w:rsidR="00A2386A" w:rsidRPr="00E831A1" w:rsidRDefault="00A238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5A1EB3">
      <w:pPr>
        <w:rPr>
          <w:rFonts w:cs="Times New Roman"/>
          <w:b/>
          <w:color w:val="000000"/>
          <w:sz w:val="24"/>
        </w:rPr>
      </w:pPr>
      <w:r w:rsidRPr="00E831A1">
        <w:rPr>
          <w:rFonts w:cs="Times New Roman"/>
          <w:b/>
          <w:color w:val="000000"/>
          <w:sz w:val="24"/>
        </w:rPr>
        <w:t>09000#378</w:t>
      </w:r>
      <w:r w:rsidRPr="00E831A1">
        <w:rPr>
          <w:rFonts w:cs="Times New Roman"/>
          <w:b/>
          <w:sz w:val="24"/>
        </w:rPr>
        <w:t xml:space="preserve"> </w:t>
      </w:r>
      <w:r w:rsidRPr="00E831A1">
        <w:rPr>
          <w:rFonts w:cs="Times New Roman"/>
          <w:b/>
          <w:color w:val="000000"/>
          <w:sz w:val="24"/>
        </w:rPr>
        <w:t>Субсидии на поддержку отрасли культуры</w:t>
      </w:r>
    </w:p>
    <w:p w:rsidR="00C3556A" w:rsidRPr="00E831A1" w:rsidRDefault="00C3556A" w:rsidP="0032622D">
      <w:pPr>
        <w:pStyle w:val="125"/>
        <w:rPr>
          <w:color w:val="000000"/>
          <w:sz w:val="24"/>
          <w:szCs w:val="24"/>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 xml:space="preserve"> за счет субсидии</w:t>
      </w:r>
      <w:r w:rsidR="00447414" w:rsidRPr="00E831A1">
        <w:rPr>
          <w:sz w:val="24"/>
          <w:szCs w:val="24"/>
        </w:rPr>
        <w:t xml:space="preserve"> </w:t>
      </w:r>
      <w:r w:rsidRPr="00E831A1">
        <w:rPr>
          <w:sz w:val="24"/>
          <w:szCs w:val="24"/>
        </w:rPr>
        <w:t>из областного</w:t>
      </w:r>
      <w:r w:rsidR="00447414" w:rsidRPr="00E831A1">
        <w:rPr>
          <w:sz w:val="24"/>
          <w:szCs w:val="24"/>
        </w:rPr>
        <w:t xml:space="preserve"> </w:t>
      </w:r>
      <w:r w:rsidRPr="00E831A1">
        <w:rPr>
          <w:sz w:val="24"/>
          <w:szCs w:val="24"/>
        </w:rPr>
        <w:t>бюджета для</w:t>
      </w:r>
      <w:r w:rsidR="00447414" w:rsidRPr="00E831A1">
        <w:rPr>
          <w:sz w:val="24"/>
          <w:szCs w:val="24"/>
        </w:rPr>
        <w:t xml:space="preserve"> </w:t>
      </w:r>
      <w:r w:rsidRPr="00E831A1">
        <w:rPr>
          <w:sz w:val="24"/>
          <w:szCs w:val="24"/>
        </w:rPr>
        <w:t>долевого финансирования расходов</w:t>
      </w:r>
      <w:r w:rsidRPr="00E831A1">
        <w:rPr>
          <w:b/>
          <w:color w:val="000000"/>
          <w:sz w:val="24"/>
          <w:szCs w:val="24"/>
        </w:rPr>
        <w:t xml:space="preserve"> </w:t>
      </w:r>
      <w:r w:rsidRPr="00E831A1">
        <w:rPr>
          <w:color w:val="000000"/>
          <w:sz w:val="24"/>
          <w:szCs w:val="24"/>
        </w:rPr>
        <w:t>на поддержку отрасли культуры.</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D431C1" w:rsidRPr="00E831A1" w:rsidRDefault="00D431C1" w:rsidP="005A1EB3">
      <w:pPr>
        <w:rPr>
          <w:rFonts w:cs="Times New Roman"/>
          <w:b/>
          <w:color w:val="000000"/>
          <w:sz w:val="24"/>
        </w:rPr>
      </w:pPr>
      <w:r w:rsidRPr="00E831A1">
        <w:rPr>
          <w:rFonts w:cs="Times New Roman"/>
          <w:b/>
          <w:color w:val="000000"/>
          <w:sz w:val="24"/>
        </w:rPr>
        <w:t>09000#381</w:t>
      </w:r>
      <w:r w:rsidRPr="00E831A1">
        <w:rPr>
          <w:rFonts w:cs="Times New Roman"/>
          <w:b/>
          <w:sz w:val="24"/>
        </w:rPr>
        <w:t xml:space="preserve"> </w:t>
      </w:r>
      <w:r w:rsidRPr="00E831A1">
        <w:rPr>
          <w:rFonts w:eastAsia="Times New Roman" w:cs="Times New Roman"/>
          <w:b/>
          <w:color w:val="000000"/>
          <w:sz w:val="24"/>
          <w:lang w:eastAsia="ru-RU"/>
        </w:rPr>
        <w:t>Проведение</w:t>
      </w:r>
      <w:r w:rsidRPr="00E831A1">
        <w:rPr>
          <w:rFonts w:eastAsia="Times New Roman" w:cs="Times New Roman"/>
          <w:color w:val="000000"/>
          <w:sz w:val="24"/>
          <w:lang w:eastAsia="ru-RU"/>
        </w:rPr>
        <w:t xml:space="preserve"> </w:t>
      </w:r>
      <w:r w:rsidRPr="00E831A1">
        <w:rPr>
          <w:rFonts w:eastAsia="Times New Roman" w:cs="Times New Roman"/>
          <w:b/>
          <w:color w:val="000000"/>
          <w:sz w:val="24"/>
          <w:lang w:eastAsia="ru-RU"/>
        </w:rPr>
        <w:t xml:space="preserve">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p w:rsidR="00D431C1" w:rsidRPr="00E831A1" w:rsidRDefault="00D431C1" w:rsidP="0032622D">
      <w:pPr>
        <w:pStyle w:val="125"/>
        <w:rPr>
          <w:color w:val="000000"/>
          <w:sz w:val="24"/>
          <w:szCs w:val="24"/>
        </w:rPr>
      </w:pPr>
      <w:r w:rsidRPr="00E831A1">
        <w:rPr>
          <w:sz w:val="24"/>
          <w:szCs w:val="24"/>
        </w:rPr>
        <w:t>На данный код региональной классификации относятся расходы бюджета муниципального района  за счет субсидии из областного бюджета для долевого финансирования расходов</w:t>
      </w:r>
      <w:r w:rsidRPr="00E831A1">
        <w:rPr>
          <w:b/>
          <w:color w:val="000000"/>
          <w:sz w:val="24"/>
          <w:szCs w:val="24"/>
        </w:rPr>
        <w:t xml:space="preserve"> </w:t>
      </w:r>
      <w:r w:rsidRPr="00E831A1">
        <w:rPr>
          <w:color w:val="000000"/>
          <w:sz w:val="24"/>
          <w:szCs w:val="24"/>
        </w:rPr>
        <w:t>на п</w:t>
      </w:r>
      <w:r w:rsidRPr="00E831A1">
        <w:rPr>
          <w:color w:val="000000"/>
          <w:sz w:val="24"/>
          <w:szCs w:val="24"/>
          <w:lang w:eastAsia="ru-RU"/>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w:t>
      </w:r>
      <w:r w:rsidRPr="00E831A1">
        <w:rPr>
          <w:color w:val="000000"/>
          <w:sz w:val="24"/>
          <w:szCs w:val="24"/>
        </w:rPr>
        <w:t>.</w:t>
      </w:r>
    </w:p>
    <w:p w:rsidR="00D431C1" w:rsidRPr="00E831A1" w:rsidRDefault="00D431C1"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D431C1" w:rsidRPr="00E831A1" w:rsidRDefault="00D431C1" w:rsidP="005A1EB3">
      <w:pPr>
        <w:rPr>
          <w:rFonts w:cs="Times New Roman"/>
          <w:b/>
          <w:sz w:val="24"/>
        </w:rPr>
      </w:pPr>
      <w:r w:rsidRPr="00E831A1">
        <w:rPr>
          <w:rFonts w:cs="Times New Roman"/>
          <w:b/>
          <w:color w:val="000000"/>
          <w:sz w:val="24"/>
        </w:rPr>
        <w:lastRenderedPageBreak/>
        <w:t>09000#382</w:t>
      </w:r>
      <w:r w:rsidRPr="00E831A1">
        <w:rPr>
          <w:rFonts w:cs="Times New Roman"/>
          <w:b/>
          <w:sz w:val="24"/>
        </w:rPr>
        <w:t xml:space="preserve"> </w:t>
      </w:r>
      <w:r w:rsidRPr="00E831A1">
        <w:rPr>
          <w:rFonts w:eastAsia="Times New Roman" w:cs="Times New Roman"/>
          <w:b/>
          <w:color w:val="000000"/>
          <w:sz w:val="24"/>
          <w:lang w:eastAsia="ru-RU"/>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r w:rsidRPr="00E831A1">
        <w:rPr>
          <w:rFonts w:cs="Times New Roman"/>
          <w:b/>
          <w:sz w:val="24"/>
        </w:rPr>
        <w:t xml:space="preserve"> </w:t>
      </w:r>
    </w:p>
    <w:p w:rsidR="00D431C1" w:rsidRPr="00E831A1" w:rsidRDefault="00D431C1" w:rsidP="0032622D">
      <w:pPr>
        <w:ind w:firstLine="709"/>
        <w:jc w:val="both"/>
        <w:rPr>
          <w:rFonts w:cs="Times New Roman"/>
          <w:color w:val="000000"/>
          <w:sz w:val="24"/>
        </w:rPr>
      </w:pPr>
      <w:r w:rsidRPr="00E831A1">
        <w:rPr>
          <w:rFonts w:cs="Times New Roman"/>
          <w:sz w:val="24"/>
        </w:rPr>
        <w:t>На данный код региональной классификации относятся расходы бюджета муниципального района  за счет субсидии из областного бюджета для долевого финансирования расходов</w:t>
      </w:r>
      <w:r w:rsidRPr="00E831A1">
        <w:rPr>
          <w:rFonts w:cs="Times New Roman"/>
          <w:b/>
          <w:color w:val="000000"/>
          <w:sz w:val="24"/>
        </w:rPr>
        <w:t xml:space="preserve"> </w:t>
      </w:r>
      <w:r w:rsidRPr="00E831A1">
        <w:rPr>
          <w:rFonts w:cs="Times New Roman"/>
          <w:color w:val="000000"/>
          <w:sz w:val="24"/>
        </w:rPr>
        <w:t>на п</w:t>
      </w:r>
      <w:r w:rsidRPr="00E831A1">
        <w:rPr>
          <w:rFonts w:eastAsia="Times New Roman" w:cs="Times New Roman"/>
          <w:color w:val="000000"/>
          <w:sz w:val="24"/>
          <w:lang w:eastAsia="ru-RU"/>
        </w:rPr>
        <w:t>роведение мероприятий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r w:rsidR="00CB370B" w:rsidRPr="00E831A1">
        <w:rPr>
          <w:rFonts w:eastAsia="Times New Roman" w:cs="Times New Roman"/>
          <w:color w:val="000000"/>
          <w:sz w:val="24"/>
          <w:lang w:eastAsia="ru-RU"/>
        </w:rPr>
        <w:t>.</w:t>
      </w:r>
      <w:r w:rsidRPr="00E831A1">
        <w:rPr>
          <w:rFonts w:cs="Times New Roman"/>
          <w:color w:val="000000"/>
          <w:sz w:val="24"/>
        </w:rPr>
        <w:t xml:space="preserve"> 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sidR="00CB370B" w:rsidRPr="00E831A1">
        <w:rPr>
          <w:rFonts w:cs="Times New Roman"/>
          <w:color w:val="000000"/>
          <w:sz w:val="24"/>
        </w:rPr>
        <w:t>.</w:t>
      </w:r>
    </w:p>
    <w:p w:rsidR="0059641D" w:rsidRPr="00E831A1" w:rsidRDefault="0059641D" w:rsidP="005A1EB3">
      <w:pPr>
        <w:jc w:val="both"/>
        <w:rPr>
          <w:rFonts w:eastAsia="Times New Roman" w:cs="Times New Roman"/>
          <w:color w:val="000000"/>
          <w:sz w:val="24"/>
          <w:lang w:eastAsia="ru-RU"/>
        </w:rPr>
      </w:pPr>
      <w:r w:rsidRPr="00E831A1">
        <w:rPr>
          <w:rFonts w:cs="Times New Roman"/>
          <w:b/>
          <w:color w:val="000000"/>
          <w:sz w:val="24"/>
        </w:rPr>
        <w:t>09000#383</w:t>
      </w:r>
      <w:r w:rsidRPr="00E831A1">
        <w:rPr>
          <w:rFonts w:cs="Times New Roman"/>
          <w:b/>
          <w:sz w:val="24"/>
        </w:rPr>
        <w:t xml:space="preserve"> </w:t>
      </w:r>
      <w:r w:rsidRPr="00E831A1">
        <w:rPr>
          <w:rFonts w:eastAsia="Times New Roman" w:cs="Times New Roman"/>
          <w:color w:val="000000"/>
          <w:sz w:val="24"/>
          <w:lang w:eastAsia="ru-RU"/>
        </w:rPr>
        <w:t xml:space="preserve">Субсидии на реализацию мероприятий по модернизации школьных систем образования                                 </w:t>
      </w:r>
    </w:p>
    <w:p w:rsidR="0059641D" w:rsidRPr="00E831A1" w:rsidRDefault="0059641D" w:rsidP="0059641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для долевого финансирования расходов</w:t>
      </w:r>
      <w:r w:rsidRPr="00E831A1">
        <w:rPr>
          <w:rFonts w:cs="Times New Roman"/>
          <w:color w:val="000000"/>
          <w:kern w:val="0"/>
          <w:sz w:val="24"/>
          <w:lang w:eastAsia="ru-RU" w:bidi="ar-SA"/>
        </w:rPr>
        <w:t xml:space="preserve"> </w:t>
      </w:r>
      <w:r w:rsidRPr="00E831A1">
        <w:rPr>
          <w:rFonts w:eastAsia="Times New Roman" w:cs="Times New Roman"/>
          <w:color w:val="000000"/>
          <w:sz w:val="24"/>
          <w:lang w:eastAsia="ru-RU"/>
        </w:rPr>
        <w:t>на реализацию мероприятий по модернизации школьных систем образования</w:t>
      </w:r>
      <w:r w:rsidRPr="00E831A1">
        <w:rPr>
          <w:rFonts w:cs="Times New Roman"/>
          <w:sz w:val="24"/>
        </w:rPr>
        <w:t>, источником финансового обеспечения, которых является субсидия из федерального и областного бюджетов.</w:t>
      </w:r>
    </w:p>
    <w:p w:rsidR="0059641D" w:rsidRPr="00E831A1" w:rsidRDefault="0059641D" w:rsidP="0059641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59641D" w:rsidRPr="00E831A1" w:rsidRDefault="0059641D" w:rsidP="005A1EB3">
      <w:pPr>
        <w:jc w:val="both"/>
        <w:rPr>
          <w:rFonts w:eastAsia="Times New Roman" w:cs="Times New Roman"/>
          <w:color w:val="000000"/>
          <w:sz w:val="24"/>
          <w:lang w:eastAsia="ru-RU"/>
        </w:rPr>
      </w:pPr>
      <w:r w:rsidRPr="00E831A1">
        <w:rPr>
          <w:rFonts w:cs="Times New Roman"/>
          <w:b/>
          <w:color w:val="000000"/>
          <w:sz w:val="24"/>
        </w:rPr>
        <w:t>09000#384</w:t>
      </w:r>
      <w:r w:rsidRPr="00E831A1">
        <w:rPr>
          <w:rFonts w:cs="Times New Roman"/>
          <w:b/>
          <w:sz w:val="24"/>
        </w:rPr>
        <w:t xml:space="preserve"> </w:t>
      </w:r>
      <w:r w:rsidRPr="00E831A1">
        <w:rPr>
          <w:rFonts w:eastAsia="Times New Roman" w:cs="Times New Roman"/>
          <w:color w:val="000000"/>
          <w:sz w:val="24"/>
          <w:lang w:eastAsia="ru-RU"/>
        </w:rPr>
        <w:t>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w:t>
      </w:r>
    </w:p>
    <w:p w:rsidR="0059641D" w:rsidRPr="00E831A1" w:rsidRDefault="0059641D" w:rsidP="0059641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для долевого финансирования расходов</w:t>
      </w:r>
      <w:r w:rsidRPr="00E831A1">
        <w:rPr>
          <w:rFonts w:cs="Times New Roman"/>
          <w:color w:val="000000"/>
          <w:kern w:val="0"/>
          <w:sz w:val="24"/>
          <w:lang w:eastAsia="ru-RU" w:bidi="ar-SA"/>
        </w:rPr>
        <w:t xml:space="preserve"> </w:t>
      </w:r>
      <w:r w:rsidRPr="00E831A1">
        <w:rPr>
          <w:rFonts w:eastAsia="Times New Roman" w:cs="Times New Roman"/>
          <w:color w:val="000000"/>
          <w:sz w:val="24"/>
          <w:lang w:eastAsia="ru-RU"/>
        </w:rPr>
        <w:t>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w:t>
      </w:r>
      <w:r w:rsidRPr="00E831A1">
        <w:rPr>
          <w:rFonts w:cs="Times New Roman"/>
          <w:sz w:val="24"/>
        </w:rPr>
        <w:t>, источником финансового обеспечения, которых является субсидия из федерального и областного бюджетов.</w:t>
      </w:r>
    </w:p>
    <w:p w:rsidR="0059641D" w:rsidRPr="00E831A1" w:rsidRDefault="0059641D" w:rsidP="0059641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5A1EB3">
      <w:pPr>
        <w:rPr>
          <w:rFonts w:cs="Times New Roman"/>
          <w:b/>
          <w:sz w:val="24"/>
        </w:rPr>
      </w:pPr>
      <w:r w:rsidRPr="00E831A1">
        <w:rPr>
          <w:rFonts w:cs="Times New Roman"/>
          <w:b/>
          <w:sz w:val="24"/>
        </w:rPr>
        <w:t>09000# 401</w:t>
      </w:r>
      <w:r w:rsidRPr="00E831A1">
        <w:rPr>
          <w:rFonts w:cs="Times New Roman"/>
          <w:b/>
          <w:sz w:val="24"/>
          <w:lang w:val="en-US"/>
        </w:rPr>
        <w:t>U</w:t>
      </w:r>
      <w:r w:rsidR="00447414" w:rsidRPr="00E831A1">
        <w:rPr>
          <w:rFonts w:cs="Times New Roman"/>
          <w:b/>
          <w:sz w:val="24"/>
        </w:rPr>
        <w:t xml:space="preserve"> </w:t>
      </w:r>
      <w:r w:rsidRPr="00E831A1">
        <w:rPr>
          <w:rFonts w:cs="Times New Roman"/>
          <w:b/>
          <w:sz w:val="24"/>
        </w:rPr>
        <w:t>Дотации на выравнивание бюджетной обеспеченности поселений из бюджета муниципального</w:t>
      </w:r>
      <w:r w:rsidR="00447414" w:rsidRPr="00E831A1">
        <w:rPr>
          <w:rFonts w:cs="Times New Roman"/>
          <w:b/>
          <w:sz w:val="24"/>
        </w:rPr>
        <w:t xml:space="preserve"> </w:t>
      </w:r>
      <w:r w:rsidRPr="00E831A1">
        <w:rPr>
          <w:rFonts w:cs="Times New Roman"/>
          <w:b/>
          <w:sz w:val="24"/>
        </w:rPr>
        <w:t>района</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 по перечислению в бюджеты</w:t>
      </w:r>
      <w:r w:rsidR="00447414" w:rsidRPr="00E831A1">
        <w:rPr>
          <w:sz w:val="24"/>
          <w:szCs w:val="24"/>
        </w:rPr>
        <w:t xml:space="preserve"> </w:t>
      </w:r>
      <w:r w:rsidRPr="00E831A1">
        <w:rPr>
          <w:sz w:val="24"/>
          <w:szCs w:val="24"/>
        </w:rPr>
        <w:t>поселений дотации на выравнивание уровня бюджетной обеспеченности</w:t>
      </w:r>
      <w:r w:rsidR="00447414" w:rsidRPr="00E831A1">
        <w:rPr>
          <w:sz w:val="24"/>
          <w:szCs w:val="24"/>
        </w:rPr>
        <w:t xml:space="preserve"> </w:t>
      </w:r>
      <w:r w:rsidRPr="00E831A1">
        <w:rPr>
          <w:sz w:val="24"/>
          <w:szCs w:val="24"/>
        </w:rPr>
        <w:t>поселени</w:t>
      </w:r>
      <w:r w:rsidR="00CB370B" w:rsidRPr="00E831A1">
        <w:rPr>
          <w:sz w:val="24"/>
          <w:szCs w:val="24"/>
        </w:rPr>
        <w:t>й бюджета муниципального района.</w:t>
      </w:r>
    </w:p>
    <w:p w:rsidR="0059641D" w:rsidRPr="00E831A1" w:rsidRDefault="0059641D" w:rsidP="005A1EB3">
      <w:pPr>
        <w:jc w:val="both"/>
        <w:rPr>
          <w:rFonts w:eastAsia="Times New Roman" w:cs="Times New Roman"/>
          <w:color w:val="000000"/>
          <w:sz w:val="24"/>
          <w:lang w:eastAsia="ru-RU"/>
        </w:rPr>
      </w:pPr>
      <w:r w:rsidRPr="00E831A1">
        <w:rPr>
          <w:rFonts w:cs="Times New Roman"/>
          <w:b/>
          <w:color w:val="000000"/>
          <w:sz w:val="24"/>
        </w:rPr>
        <w:t>09000#405</w:t>
      </w:r>
      <w:r w:rsidRPr="00E831A1">
        <w:rPr>
          <w:rFonts w:cs="Times New Roman"/>
          <w:b/>
          <w:sz w:val="24"/>
        </w:rPr>
        <w:t xml:space="preserve"> </w:t>
      </w:r>
      <w:r w:rsidR="00F35421" w:rsidRPr="00E831A1">
        <w:rPr>
          <w:rFonts w:eastAsia="Times New Roman" w:cs="Times New Roman"/>
          <w:color w:val="000000"/>
          <w:sz w:val="24"/>
          <w:lang w:eastAsia="ru-RU"/>
        </w:rPr>
        <w:t>Иные межбюджетные трансферты на приобретение подвижного состава пассажирского транспорта общего пользования для осуществления муниципальных перевозок</w:t>
      </w:r>
    </w:p>
    <w:p w:rsidR="0059641D" w:rsidRPr="00E831A1" w:rsidRDefault="0059641D" w:rsidP="0059641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для долевого финансирования расходов</w:t>
      </w:r>
      <w:r w:rsidRPr="00E831A1">
        <w:rPr>
          <w:rFonts w:cs="Times New Roman"/>
          <w:color w:val="000000"/>
          <w:kern w:val="0"/>
          <w:sz w:val="24"/>
          <w:lang w:eastAsia="ru-RU" w:bidi="ar-SA"/>
        </w:rPr>
        <w:t xml:space="preserve"> </w:t>
      </w:r>
      <w:r w:rsidRPr="00E831A1">
        <w:rPr>
          <w:rFonts w:eastAsia="Times New Roman" w:cs="Times New Roman"/>
          <w:color w:val="000000"/>
          <w:sz w:val="24"/>
          <w:lang w:eastAsia="ru-RU"/>
        </w:rPr>
        <w:t xml:space="preserve">на </w:t>
      </w:r>
      <w:r w:rsidR="00F35421" w:rsidRPr="00E831A1">
        <w:rPr>
          <w:rFonts w:eastAsia="Times New Roman" w:cs="Times New Roman"/>
          <w:color w:val="000000"/>
          <w:sz w:val="24"/>
          <w:lang w:eastAsia="ru-RU"/>
        </w:rPr>
        <w:t>приобретение подвижного состава пассажирского транспорта общего пользования для осуществления муниципальных перевозок</w:t>
      </w:r>
      <w:r w:rsidRPr="00E831A1">
        <w:rPr>
          <w:rFonts w:cs="Times New Roman"/>
          <w:sz w:val="24"/>
        </w:rPr>
        <w:t>, источником финансового обеспечения, которых является субсидия из областного бюджет</w:t>
      </w:r>
      <w:r w:rsidR="00F35421" w:rsidRPr="00E831A1">
        <w:rPr>
          <w:rFonts w:cs="Times New Roman"/>
          <w:sz w:val="24"/>
        </w:rPr>
        <w:t>а</w:t>
      </w:r>
      <w:r w:rsidRPr="00E831A1">
        <w:rPr>
          <w:rFonts w:cs="Times New Roman"/>
          <w:sz w:val="24"/>
        </w:rPr>
        <w:t>.</w:t>
      </w:r>
    </w:p>
    <w:p w:rsidR="0059641D" w:rsidRPr="00E831A1" w:rsidRDefault="0059641D" w:rsidP="005A1EB3">
      <w:pPr>
        <w:jc w:val="both"/>
        <w:rPr>
          <w:rFonts w:eastAsia="Times New Roman" w:cs="Times New Roman"/>
          <w:color w:val="000000"/>
          <w:sz w:val="24"/>
          <w:lang w:eastAsia="ru-RU"/>
        </w:rPr>
      </w:pPr>
      <w:r w:rsidRPr="00E831A1">
        <w:rPr>
          <w:rFonts w:cs="Times New Roman"/>
          <w:b/>
          <w:color w:val="000000"/>
          <w:sz w:val="24"/>
        </w:rPr>
        <w:t>09000#409</w:t>
      </w:r>
      <w:r w:rsidRPr="00E831A1">
        <w:rPr>
          <w:rFonts w:cs="Times New Roman"/>
          <w:b/>
          <w:sz w:val="24"/>
        </w:rPr>
        <w:t xml:space="preserve"> </w:t>
      </w:r>
      <w:r w:rsidR="00041C75" w:rsidRPr="00E831A1">
        <w:rPr>
          <w:rFonts w:eastAsia="Times New Roman" w:cs="Times New Roman"/>
          <w:color w:val="000000"/>
          <w:sz w:val="24"/>
          <w:lang w:eastAsia="ru-RU"/>
        </w:rPr>
        <w:t>Иные межбюджетные трансферты на поощрение за достижение показателей деятельности органов исполнительной власти</w:t>
      </w:r>
    </w:p>
    <w:p w:rsidR="0059641D" w:rsidRPr="00E831A1" w:rsidRDefault="0059641D" w:rsidP="0059641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для долевого финансирования расходов</w:t>
      </w:r>
      <w:r w:rsidRPr="00E831A1">
        <w:rPr>
          <w:rFonts w:cs="Times New Roman"/>
          <w:color w:val="000000"/>
          <w:kern w:val="0"/>
          <w:sz w:val="24"/>
          <w:lang w:eastAsia="ru-RU" w:bidi="ar-SA"/>
        </w:rPr>
        <w:t xml:space="preserve"> </w:t>
      </w:r>
      <w:r w:rsidR="00041C75" w:rsidRPr="00E831A1">
        <w:rPr>
          <w:rFonts w:cs="Times New Roman"/>
          <w:color w:val="000000"/>
          <w:kern w:val="0"/>
          <w:sz w:val="24"/>
          <w:lang w:eastAsia="ru-RU" w:bidi="ar-SA"/>
        </w:rPr>
        <w:t xml:space="preserve">на </w:t>
      </w:r>
      <w:r w:rsidR="00041C75" w:rsidRPr="00E831A1">
        <w:rPr>
          <w:rFonts w:eastAsia="Times New Roman" w:cs="Times New Roman"/>
          <w:color w:val="000000"/>
          <w:sz w:val="24"/>
          <w:lang w:eastAsia="ru-RU"/>
        </w:rPr>
        <w:t>поощрение за достижение показателей деятельности органов исполнительной власти</w:t>
      </w:r>
      <w:r w:rsidRPr="00E831A1">
        <w:rPr>
          <w:rFonts w:cs="Times New Roman"/>
          <w:sz w:val="24"/>
        </w:rPr>
        <w:t>, источником финансового обеспечения, которых является субсидия из федерального бюджет</w:t>
      </w:r>
      <w:r w:rsidR="00041C75" w:rsidRPr="00E831A1">
        <w:rPr>
          <w:rFonts w:cs="Times New Roman"/>
          <w:sz w:val="24"/>
        </w:rPr>
        <w:t>а</w:t>
      </w:r>
      <w:r w:rsidRPr="00E831A1">
        <w:rPr>
          <w:rFonts w:cs="Times New Roman"/>
          <w:sz w:val="24"/>
        </w:rPr>
        <w:t>.</w:t>
      </w:r>
    </w:p>
    <w:p w:rsidR="00C3556A" w:rsidRPr="00E831A1" w:rsidRDefault="00C3556A" w:rsidP="005A1EB3">
      <w:pPr>
        <w:rPr>
          <w:rFonts w:eastAsia="Times New Roman" w:cs="Times New Roman"/>
          <w:b/>
          <w:color w:val="000000"/>
          <w:kern w:val="0"/>
          <w:sz w:val="24"/>
          <w:lang w:eastAsia="ru-RU" w:bidi="ar-SA"/>
        </w:rPr>
      </w:pPr>
      <w:r w:rsidRPr="00E831A1">
        <w:rPr>
          <w:rFonts w:cs="Times New Roman"/>
          <w:b/>
          <w:sz w:val="24"/>
        </w:rPr>
        <w:t>09000#99</w:t>
      </w:r>
      <w:r w:rsidRPr="00E831A1">
        <w:rPr>
          <w:rFonts w:eastAsia="Times New Roman" w:cs="Times New Roman"/>
          <w:b/>
          <w:color w:val="000000"/>
          <w:kern w:val="0"/>
          <w:sz w:val="24"/>
          <w:lang w:eastAsia="ru-RU" w:bidi="ar-SA"/>
        </w:rPr>
        <w:t xml:space="preserve"> Средства резервного фонда</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 xml:space="preserve"> за счет средств резервного фонда Администрации Смоленской области.</w:t>
      </w:r>
    </w:p>
    <w:p w:rsidR="00C3556A" w:rsidRPr="00E831A1" w:rsidRDefault="00C3556A" w:rsidP="0032622D">
      <w:pPr>
        <w:pStyle w:val="125"/>
        <w:rPr>
          <w:sz w:val="24"/>
          <w:szCs w:val="24"/>
        </w:rPr>
      </w:pPr>
      <w:r w:rsidRPr="00E831A1">
        <w:rPr>
          <w:sz w:val="24"/>
          <w:szCs w:val="24"/>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eastAsia="Times New Roman" w:cs="Times New Roman"/>
          <w:b/>
          <w:color w:val="000000"/>
          <w:kern w:val="0"/>
          <w:sz w:val="24"/>
          <w:lang w:eastAsia="ru-RU" w:bidi="ar-SA"/>
        </w:rPr>
        <w:t>G1</w:t>
      </w:r>
      <w:r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Передача полномочий по контрольно-счетному органу</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r w:rsidR="00447414" w:rsidRPr="00E831A1">
        <w:rPr>
          <w:rFonts w:cs="Times New Roman"/>
          <w:sz w:val="24"/>
        </w:rPr>
        <w:t xml:space="preserve"> </w:t>
      </w:r>
      <w:r w:rsidRPr="00E831A1">
        <w:rPr>
          <w:rFonts w:cs="Times New Roman"/>
          <w:sz w:val="24"/>
        </w:rPr>
        <w:t>по осуществлению внешнего муниципального финансового контроля контрольно-ревизионной комиссией.</w:t>
      </w:r>
    </w:p>
    <w:p w:rsidR="00C3556A" w:rsidRPr="00E831A1" w:rsidRDefault="00C3556A" w:rsidP="0032622D">
      <w:pPr>
        <w:widowControl/>
        <w:suppressAutoHyphens w:val="0"/>
        <w:ind w:firstLine="709"/>
        <w:rPr>
          <w:rFonts w:cs="Times New Roman"/>
          <w:b/>
          <w:sz w:val="24"/>
        </w:rPr>
      </w:pPr>
      <w:r w:rsidRPr="00E831A1">
        <w:rPr>
          <w:rFonts w:eastAsia="Times New Roman" w:cs="Times New Roman"/>
          <w:b/>
          <w:color w:val="000000"/>
          <w:kern w:val="0"/>
          <w:sz w:val="24"/>
          <w:lang w:eastAsia="ru-RU" w:bidi="ar-SA"/>
        </w:rPr>
        <w:t>G2 Передача полномочий по казначейскому исполнению</w:t>
      </w:r>
      <w:r w:rsidRPr="00E831A1">
        <w:rPr>
          <w:rFonts w:cs="Times New Roman"/>
          <w:b/>
          <w:sz w:val="24"/>
        </w:rPr>
        <w:t xml:space="preserve"> </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r w:rsidR="00447414" w:rsidRPr="00E831A1">
        <w:rPr>
          <w:sz w:val="24"/>
          <w:szCs w:val="24"/>
        </w:rPr>
        <w:t xml:space="preserve"> </w:t>
      </w:r>
      <w:r w:rsidRPr="00E831A1">
        <w:rPr>
          <w:sz w:val="24"/>
          <w:szCs w:val="24"/>
        </w:rPr>
        <w:t xml:space="preserve">по осуществлению </w:t>
      </w:r>
      <w:r w:rsidRPr="00E831A1">
        <w:rPr>
          <w:color w:val="000000"/>
          <w:kern w:val="0"/>
          <w:sz w:val="24"/>
          <w:szCs w:val="24"/>
          <w:lang w:eastAsia="ru-RU" w:bidi="ar-SA"/>
        </w:rPr>
        <w:t>полномочий по казначейскому исполнению</w:t>
      </w:r>
      <w:r w:rsidRPr="00E831A1">
        <w:rPr>
          <w:sz w:val="24"/>
          <w:szCs w:val="24"/>
        </w:rPr>
        <w:t xml:space="preserve"> бюджетов поселений.</w:t>
      </w:r>
    </w:p>
    <w:p w:rsidR="00C3556A" w:rsidRPr="00E831A1" w:rsidRDefault="00C3556A" w:rsidP="0032622D">
      <w:pPr>
        <w:ind w:firstLine="709"/>
        <w:rPr>
          <w:rFonts w:cs="Times New Roman"/>
          <w:b/>
          <w:sz w:val="24"/>
        </w:rPr>
      </w:pPr>
      <w:r w:rsidRPr="00E831A1">
        <w:rPr>
          <w:rFonts w:cs="Times New Roman"/>
          <w:b/>
          <w:color w:val="000000"/>
          <w:sz w:val="24"/>
          <w:lang w:val="en-US"/>
        </w:rPr>
        <w:t>U</w:t>
      </w:r>
      <w:r w:rsidR="00447414" w:rsidRPr="00E831A1">
        <w:rPr>
          <w:rFonts w:cs="Times New Roman"/>
          <w:b/>
          <w:color w:val="000000"/>
          <w:sz w:val="24"/>
        </w:rPr>
        <w:t xml:space="preserve"> </w:t>
      </w:r>
      <w:r w:rsidRPr="00E831A1">
        <w:rPr>
          <w:rFonts w:cs="Times New Roman"/>
          <w:b/>
          <w:color w:val="000000"/>
          <w:sz w:val="24"/>
        </w:rPr>
        <w:t xml:space="preserve"> Расходы</w:t>
      </w:r>
      <w:r w:rsidRPr="00E831A1">
        <w:rPr>
          <w:rFonts w:cs="Times New Roman"/>
          <w:b/>
          <w:sz w:val="24"/>
        </w:rPr>
        <w:t xml:space="preserve"> по</w:t>
      </w:r>
      <w:r w:rsidR="00447414" w:rsidRPr="00E831A1">
        <w:rPr>
          <w:rFonts w:cs="Times New Roman"/>
          <w:b/>
          <w:sz w:val="24"/>
        </w:rPr>
        <w:t xml:space="preserve"> </w:t>
      </w:r>
      <w:r w:rsidRPr="00E831A1">
        <w:rPr>
          <w:rFonts w:cs="Times New Roman"/>
          <w:b/>
          <w:sz w:val="24"/>
        </w:rPr>
        <w:t>содержанию</w:t>
      </w:r>
      <w:r w:rsidR="00447414" w:rsidRPr="00E831A1">
        <w:rPr>
          <w:rFonts w:cs="Times New Roman"/>
          <w:b/>
          <w:sz w:val="24"/>
        </w:rPr>
        <w:t xml:space="preserve"> </w:t>
      </w:r>
      <w:r w:rsidRPr="00E831A1">
        <w:rPr>
          <w:rFonts w:cs="Times New Roman"/>
          <w:b/>
          <w:sz w:val="24"/>
        </w:rPr>
        <w:t>других</w:t>
      </w:r>
      <w:r w:rsidR="00447414" w:rsidRPr="00E831A1">
        <w:rPr>
          <w:rFonts w:cs="Times New Roman"/>
          <w:b/>
          <w:sz w:val="24"/>
        </w:rPr>
        <w:t xml:space="preserve"> </w:t>
      </w:r>
      <w:r w:rsidRPr="00E831A1">
        <w:rPr>
          <w:rFonts w:cs="Times New Roman"/>
          <w:b/>
          <w:sz w:val="24"/>
        </w:rPr>
        <w:t>учреждений, на финансирование прочих расходов</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по</w:t>
      </w:r>
      <w:r w:rsidR="00447414" w:rsidRPr="00E831A1">
        <w:rPr>
          <w:sz w:val="24"/>
          <w:szCs w:val="24"/>
        </w:rPr>
        <w:t xml:space="preserve"> </w:t>
      </w:r>
      <w:r w:rsidRPr="00E831A1">
        <w:rPr>
          <w:sz w:val="24"/>
          <w:szCs w:val="24"/>
        </w:rPr>
        <w:t>содержанию муниципальных учреждений, на финансирование прочих расходов за счет средств бюджета муниципального района,</w:t>
      </w:r>
      <w:r w:rsidR="00447414" w:rsidRPr="00E831A1">
        <w:rPr>
          <w:sz w:val="24"/>
          <w:szCs w:val="24"/>
        </w:rPr>
        <w:t xml:space="preserve"> </w:t>
      </w:r>
      <w:r w:rsidRPr="00E831A1">
        <w:rPr>
          <w:sz w:val="24"/>
          <w:szCs w:val="24"/>
        </w:rPr>
        <w:t>с применением либо одной буквы</w:t>
      </w:r>
      <w:r w:rsidR="00447414" w:rsidRPr="00E831A1">
        <w:rPr>
          <w:sz w:val="24"/>
          <w:szCs w:val="24"/>
        </w:rPr>
        <w:t xml:space="preserve"> </w:t>
      </w:r>
      <w:r w:rsidRPr="00E831A1">
        <w:rPr>
          <w:b/>
          <w:sz w:val="24"/>
          <w:szCs w:val="24"/>
          <w:lang w:val="en-US"/>
        </w:rPr>
        <w:t>U</w:t>
      </w:r>
      <w:r w:rsidRPr="00E831A1">
        <w:rPr>
          <w:sz w:val="24"/>
          <w:szCs w:val="24"/>
        </w:rPr>
        <w:t>, либо с детализацией</w:t>
      </w:r>
      <w:r w:rsidR="00447414" w:rsidRPr="00E831A1">
        <w:rPr>
          <w:b/>
          <w:sz w:val="24"/>
          <w:szCs w:val="24"/>
        </w:rPr>
        <w:t xml:space="preserve"> </w:t>
      </w:r>
      <w:r w:rsidRPr="00E831A1">
        <w:rPr>
          <w:sz w:val="24"/>
          <w:szCs w:val="24"/>
        </w:rPr>
        <w:t>направлений расходования.</w:t>
      </w:r>
    </w:p>
    <w:p w:rsidR="00C3556A" w:rsidRPr="00E831A1" w:rsidRDefault="00C3556A" w:rsidP="0032622D">
      <w:pPr>
        <w:pStyle w:val="125"/>
        <w:rPr>
          <w:sz w:val="24"/>
          <w:szCs w:val="24"/>
        </w:rPr>
      </w:pPr>
      <w:r w:rsidRPr="00E831A1">
        <w:rPr>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21004</w:t>
      </w:r>
      <w:r w:rsidR="00447414" w:rsidRPr="00E831A1">
        <w:rPr>
          <w:rFonts w:cs="Times New Roman"/>
          <w:b/>
          <w:sz w:val="24"/>
        </w:rPr>
        <w:t xml:space="preserve"> </w:t>
      </w:r>
      <w:r w:rsidRPr="00E831A1">
        <w:rPr>
          <w:rFonts w:cs="Times New Roman"/>
          <w:b/>
          <w:sz w:val="24"/>
        </w:rPr>
        <w:t>Заработная плата, начисления на заработную плату младших воспитателей и помощников воспитателей детских дошкольных организаций и дошкольных групп при школах</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w:t>
      </w:r>
      <w:r w:rsidR="00447414" w:rsidRPr="00E831A1">
        <w:rPr>
          <w:rFonts w:cs="Times New Roman"/>
          <w:sz w:val="24"/>
        </w:rPr>
        <w:t xml:space="preserve"> </w:t>
      </w:r>
      <w:r w:rsidRPr="00E831A1">
        <w:rPr>
          <w:rFonts w:cs="Times New Roman"/>
          <w:sz w:val="24"/>
        </w:rPr>
        <w:t>бюджета муниципального района</w:t>
      </w:r>
      <w:r w:rsidR="00447414" w:rsidRPr="00E831A1">
        <w:rPr>
          <w:rFonts w:cs="Times New Roman"/>
          <w:sz w:val="24"/>
        </w:rPr>
        <w:t xml:space="preserve"> </w:t>
      </w:r>
      <w:r w:rsidRPr="00E831A1">
        <w:rPr>
          <w:rFonts w:cs="Times New Roman"/>
          <w:sz w:val="24"/>
        </w:rPr>
        <w:t>на выплату заработной платы</w:t>
      </w:r>
      <w:r w:rsidR="00447414" w:rsidRPr="00E831A1">
        <w:rPr>
          <w:rFonts w:cs="Times New Roman"/>
          <w:sz w:val="24"/>
        </w:rPr>
        <w:t xml:space="preserve"> </w:t>
      </w:r>
      <w:r w:rsidRPr="00E831A1">
        <w:rPr>
          <w:rFonts w:cs="Times New Roman"/>
          <w:sz w:val="24"/>
        </w:rPr>
        <w:t>с начислениями</w:t>
      </w:r>
      <w:r w:rsidR="00447414" w:rsidRPr="00E831A1">
        <w:rPr>
          <w:rFonts w:cs="Times New Roman"/>
          <w:sz w:val="24"/>
        </w:rPr>
        <w:t xml:space="preserve"> </w:t>
      </w:r>
      <w:r w:rsidRPr="00E831A1">
        <w:rPr>
          <w:rFonts w:cs="Times New Roman"/>
          <w:sz w:val="24"/>
        </w:rPr>
        <w:t xml:space="preserve"> младших воспитателей и помощников воспитателей детских дошкольных организаций и дошкольных групп при школах, в соответствии с законодательством Российской Федерации, трудовым законодательством.</w:t>
      </w:r>
    </w:p>
    <w:p w:rsidR="00C3556A" w:rsidRPr="00E831A1" w:rsidRDefault="00C3556A" w:rsidP="0032622D">
      <w:pPr>
        <w:pStyle w:val="125"/>
        <w:rPr>
          <w:sz w:val="24"/>
          <w:szCs w:val="24"/>
        </w:rPr>
      </w:pPr>
      <w:r w:rsidRPr="00E831A1">
        <w:rPr>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21005</w:t>
      </w:r>
      <w:r w:rsidR="00447414" w:rsidRPr="00E831A1">
        <w:rPr>
          <w:rFonts w:cs="Times New Roman"/>
          <w:b/>
          <w:sz w:val="24"/>
        </w:rPr>
        <w:t xml:space="preserve"> </w:t>
      </w:r>
      <w:r w:rsidRPr="00E831A1">
        <w:rPr>
          <w:rFonts w:cs="Times New Roman"/>
          <w:b/>
          <w:sz w:val="24"/>
        </w:rPr>
        <w:t>Заработная плата, начисления на заработную плату прочих работников детских дошкольных организаций и дошкольных групп при школах</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w:t>
      </w:r>
      <w:r w:rsidR="00447414" w:rsidRPr="00E831A1">
        <w:rPr>
          <w:rFonts w:cs="Times New Roman"/>
          <w:sz w:val="24"/>
        </w:rPr>
        <w:t xml:space="preserve"> </w:t>
      </w:r>
      <w:r w:rsidRPr="00E831A1">
        <w:rPr>
          <w:rFonts w:cs="Times New Roman"/>
          <w:sz w:val="24"/>
        </w:rPr>
        <w:t>на выплату</w:t>
      </w:r>
      <w:r w:rsidR="00447414" w:rsidRPr="00E831A1">
        <w:rPr>
          <w:rFonts w:cs="Times New Roman"/>
          <w:sz w:val="24"/>
        </w:rPr>
        <w:t xml:space="preserve"> </w:t>
      </w:r>
      <w:r w:rsidRPr="00E831A1">
        <w:rPr>
          <w:rFonts w:cs="Times New Roman"/>
          <w:sz w:val="24"/>
        </w:rPr>
        <w:t>заработной платы</w:t>
      </w:r>
      <w:r w:rsidR="00447414" w:rsidRPr="00E831A1">
        <w:rPr>
          <w:rFonts w:cs="Times New Roman"/>
          <w:sz w:val="24"/>
        </w:rPr>
        <w:t xml:space="preserve"> </w:t>
      </w:r>
      <w:r w:rsidRPr="00E831A1">
        <w:rPr>
          <w:rFonts w:cs="Times New Roman"/>
          <w:sz w:val="24"/>
        </w:rPr>
        <w:t>с начислениями</w:t>
      </w:r>
      <w:r w:rsidR="00447414" w:rsidRPr="00E831A1">
        <w:rPr>
          <w:rFonts w:cs="Times New Roman"/>
          <w:sz w:val="24"/>
        </w:rPr>
        <w:t xml:space="preserve"> </w:t>
      </w:r>
      <w:r w:rsidRPr="00E831A1">
        <w:rPr>
          <w:rFonts w:cs="Times New Roman"/>
          <w:sz w:val="24"/>
        </w:rPr>
        <w:t>прочих работников детских дошкольных организаций и дошкольных групп при школах, в соответствии с законодательством Российской Федерации, трудовым законодательством.</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sz w:val="24"/>
        </w:rPr>
      </w:pPr>
      <w:r w:rsidRPr="00E831A1">
        <w:rPr>
          <w:rFonts w:cs="Times New Roman"/>
          <w:b/>
          <w:sz w:val="24"/>
          <w:lang w:val="en-US"/>
        </w:rPr>
        <w:t>U</w:t>
      </w:r>
      <w:r w:rsidRPr="00E831A1">
        <w:rPr>
          <w:rFonts w:cs="Times New Roman"/>
          <w:b/>
          <w:sz w:val="24"/>
        </w:rPr>
        <w:t>21008 Заработная плата,</w:t>
      </w:r>
      <w:r w:rsidR="00447414" w:rsidRPr="00E831A1">
        <w:rPr>
          <w:rFonts w:cs="Times New Roman"/>
          <w:b/>
          <w:sz w:val="24"/>
        </w:rPr>
        <w:t xml:space="preserve"> </w:t>
      </w:r>
      <w:r w:rsidRPr="00E831A1">
        <w:rPr>
          <w:rFonts w:cs="Times New Roman"/>
          <w:b/>
          <w:sz w:val="24"/>
        </w:rPr>
        <w:t>начисления на заработную плату</w:t>
      </w:r>
      <w:r w:rsidR="00447414" w:rsidRPr="00E831A1">
        <w:rPr>
          <w:rFonts w:cs="Times New Roman"/>
          <w:b/>
          <w:sz w:val="24"/>
        </w:rPr>
        <w:t xml:space="preserve"> </w:t>
      </w:r>
      <w:r w:rsidRPr="00E831A1">
        <w:rPr>
          <w:rFonts w:cs="Times New Roman"/>
          <w:b/>
          <w:sz w:val="24"/>
        </w:rPr>
        <w:t>педагогических</w:t>
      </w:r>
      <w:r w:rsidR="00447414" w:rsidRPr="00E831A1">
        <w:rPr>
          <w:rFonts w:cs="Times New Roman"/>
          <w:b/>
          <w:sz w:val="24"/>
        </w:rPr>
        <w:t xml:space="preserve"> </w:t>
      </w:r>
      <w:r w:rsidRPr="00E831A1">
        <w:rPr>
          <w:rFonts w:cs="Times New Roman"/>
          <w:b/>
          <w:sz w:val="24"/>
        </w:rPr>
        <w:t>работников</w:t>
      </w:r>
      <w:r w:rsidR="00447414" w:rsidRPr="00E831A1">
        <w:rPr>
          <w:rFonts w:cs="Times New Roman"/>
          <w:b/>
          <w:sz w:val="24"/>
        </w:rPr>
        <w:t xml:space="preserve"> </w:t>
      </w:r>
      <w:r w:rsidRPr="00E831A1">
        <w:rPr>
          <w:rFonts w:cs="Times New Roman"/>
          <w:b/>
          <w:sz w:val="24"/>
        </w:rPr>
        <w:t>организаций</w:t>
      </w:r>
      <w:r w:rsidR="00447414" w:rsidRPr="00E831A1">
        <w:rPr>
          <w:rFonts w:cs="Times New Roman"/>
          <w:b/>
          <w:sz w:val="24"/>
        </w:rPr>
        <w:t xml:space="preserve"> </w:t>
      </w:r>
      <w:r w:rsidRPr="00E831A1">
        <w:rPr>
          <w:rFonts w:cs="Times New Roman"/>
          <w:b/>
          <w:sz w:val="24"/>
        </w:rPr>
        <w:t>дополнительного</w:t>
      </w:r>
      <w:r w:rsidR="00447414" w:rsidRPr="00E831A1">
        <w:rPr>
          <w:rFonts w:cs="Times New Roman"/>
          <w:b/>
          <w:sz w:val="24"/>
        </w:rPr>
        <w:t xml:space="preserve"> </w:t>
      </w:r>
      <w:r w:rsidRPr="00E831A1">
        <w:rPr>
          <w:rFonts w:cs="Times New Roman"/>
          <w:b/>
          <w:sz w:val="24"/>
        </w:rPr>
        <w:t>образования</w:t>
      </w:r>
      <w:r w:rsidR="00447414" w:rsidRPr="00E831A1">
        <w:rPr>
          <w:rFonts w:cs="Times New Roman"/>
          <w:b/>
          <w:sz w:val="24"/>
        </w:rPr>
        <w:t xml:space="preserve"> </w:t>
      </w:r>
      <w:r w:rsidRPr="00E831A1">
        <w:rPr>
          <w:rFonts w:cs="Times New Roman"/>
          <w:b/>
          <w:sz w:val="24"/>
        </w:rPr>
        <w:t>детей</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w:t>
      </w:r>
      <w:r w:rsidR="00447414" w:rsidRPr="00E831A1">
        <w:rPr>
          <w:rFonts w:cs="Times New Roman"/>
          <w:sz w:val="24"/>
        </w:rPr>
        <w:t xml:space="preserve"> </w:t>
      </w:r>
      <w:r w:rsidRPr="00E831A1">
        <w:rPr>
          <w:rFonts w:cs="Times New Roman"/>
          <w:sz w:val="24"/>
        </w:rPr>
        <w:t>на выплату заработной платы</w:t>
      </w:r>
      <w:r w:rsidR="00447414" w:rsidRPr="00E831A1">
        <w:rPr>
          <w:rFonts w:cs="Times New Roman"/>
          <w:sz w:val="24"/>
        </w:rPr>
        <w:t xml:space="preserve"> </w:t>
      </w:r>
      <w:r w:rsidRPr="00E831A1">
        <w:rPr>
          <w:rFonts w:cs="Times New Roman"/>
          <w:sz w:val="24"/>
        </w:rPr>
        <w:t>с начислениями педагогическим</w:t>
      </w:r>
      <w:r w:rsidR="00447414" w:rsidRPr="00E831A1">
        <w:rPr>
          <w:rFonts w:cs="Times New Roman"/>
          <w:sz w:val="24"/>
        </w:rPr>
        <w:t xml:space="preserve"> </w:t>
      </w:r>
      <w:r w:rsidRPr="00E831A1">
        <w:rPr>
          <w:rFonts w:cs="Times New Roman"/>
          <w:sz w:val="24"/>
        </w:rPr>
        <w:t>работникам</w:t>
      </w:r>
      <w:r w:rsidR="00447414" w:rsidRPr="00E831A1">
        <w:rPr>
          <w:rFonts w:cs="Times New Roman"/>
          <w:sz w:val="24"/>
        </w:rPr>
        <w:t xml:space="preserve"> </w:t>
      </w:r>
      <w:r w:rsidRPr="00E831A1">
        <w:rPr>
          <w:rFonts w:cs="Times New Roman"/>
          <w:sz w:val="24"/>
        </w:rPr>
        <w:t>организаций дополнительного</w:t>
      </w:r>
      <w:r w:rsidR="00447414" w:rsidRPr="00E831A1">
        <w:rPr>
          <w:rFonts w:cs="Times New Roman"/>
          <w:sz w:val="24"/>
        </w:rPr>
        <w:t xml:space="preserve"> </w:t>
      </w:r>
      <w:r w:rsidRPr="00E831A1">
        <w:rPr>
          <w:rFonts w:cs="Times New Roman"/>
          <w:sz w:val="24"/>
        </w:rPr>
        <w:t>образования</w:t>
      </w:r>
      <w:r w:rsidR="00447414" w:rsidRPr="00E831A1">
        <w:rPr>
          <w:rFonts w:cs="Times New Roman"/>
          <w:sz w:val="24"/>
        </w:rPr>
        <w:t xml:space="preserve"> </w:t>
      </w:r>
      <w:r w:rsidRPr="00E831A1">
        <w:rPr>
          <w:rFonts w:cs="Times New Roman"/>
          <w:sz w:val="24"/>
        </w:rPr>
        <w:t>детей, в соответствии с законодательством Российской Федерации, трудовым законодательством.</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 xml:space="preserve">21008 /1 </w:t>
      </w:r>
      <w:r w:rsidRPr="00E831A1">
        <w:rPr>
          <w:rFonts w:cs="Times New Roman"/>
          <w:b/>
          <w:color w:val="000000"/>
          <w:sz w:val="24"/>
        </w:rPr>
        <w:t>Заработная плата с начислениями внешних совместителей педагогических работников организаций дополнительного образования</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w:t>
      </w:r>
      <w:r w:rsidR="00447414" w:rsidRPr="00E831A1">
        <w:rPr>
          <w:rFonts w:cs="Times New Roman"/>
          <w:sz w:val="24"/>
        </w:rPr>
        <w:t xml:space="preserve"> </w:t>
      </w:r>
      <w:r w:rsidRPr="00E831A1">
        <w:rPr>
          <w:rFonts w:cs="Times New Roman"/>
          <w:sz w:val="24"/>
        </w:rPr>
        <w:t>на выплату заработной платы</w:t>
      </w:r>
      <w:r w:rsidR="00447414" w:rsidRPr="00E831A1">
        <w:rPr>
          <w:rFonts w:cs="Times New Roman"/>
          <w:sz w:val="24"/>
        </w:rPr>
        <w:t xml:space="preserve"> </w:t>
      </w:r>
      <w:r w:rsidRPr="00E831A1">
        <w:rPr>
          <w:rFonts w:cs="Times New Roman"/>
          <w:sz w:val="24"/>
        </w:rPr>
        <w:t xml:space="preserve">с начислениями </w:t>
      </w:r>
      <w:r w:rsidRPr="00E831A1">
        <w:rPr>
          <w:rFonts w:cs="Times New Roman"/>
          <w:color w:val="000000"/>
          <w:sz w:val="24"/>
        </w:rPr>
        <w:t>внешним совместителям педагогических работников организаций дополнительного образования</w:t>
      </w:r>
      <w:r w:rsidRPr="00E831A1">
        <w:rPr>
          <w:rFonts w:cs="Times New Roman"/>
          <w:sz w:val="24"/>
        </w:rPr>
        <w:t>, в соответствии с законодательством Российской Федерации, трудовым законодательством.</w:t>
      </w:r>
    </w:p>
    <w:p w:rsidR="00C3556A" w:rsidRPr="00E831A1" w:rsidRDefault="00C3556A" w:rsidP="0032622D">
      <w:pPr>
        <w:ind w:firstLine="709"/>
        <w:jc w:val="both"/>
        <w:rPr>
          <w:rFonts w:cs="Times New Roman"/>
          <w:color w:val="000000"/>
          <w:sz w:val="24"/>
        </w:rPr>
      </w:pPr>
      <w:r w:rsidRPr="00E831A1">
        <w:rPr>
          <w:rFonts w:cs="Times New Roman"/>
          <w:color w:val="000000"/>
          <w:sz w:val="24"/>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sz w:val="24"/>
        </w:rPr>
      </w:pPr>
      <w:r w:rsidRPr="00E831A1">
        <w:rPr>
          <w:rFonts w:cs="Times New Roman"/>
          <w:b/>
          <w:sz w:val="24"/>
          <w:lang w:val="en-US"/>
        </w:rPr>
        <w:t>U</w:t>
      </w:r>
      <w:r w:rsidRPr="00E831A1">
        <w:rPr>
          <w:rFonts w:cs="Times New Roman"/>
          <w:b/>
          <w:sz w:val="24"/>
        </w:rPr>
        <w:t>21009</w:t>
      </w:r>
      <w:r w:rsidR="00447414" w:rsidRPr="00E831A1">
        <w:rPr>
          <w:rFonts w:cs="Times New Roman"/>
          <w:sz w:val="24"/>
        </w:rPr>
        <w:t xml:space="preserve"> </w:t>
      </w:r>
      <w:r w:rsidRPr="00E831A1">
        <w:rPr>
          <w:rFonts w:cs="Times New Roman"/>
          <w:b/>
          <w:sz w:val="24"/>
        </w:rPr>
        <w:t>Заработная плата, начисления на заработную плату других</w:t>
      </w:r>
      <w:r w:rsidR="00447414" w:rsidRPr="00E831A1">
        <w:rPr>
          <w:rFonts w:cs="Times New Roman"/>
          <w:b/>
          <w:sz w:val="24"/>
        </w:rPr>
        <w:t xml:space="preserve"> </w:t>
      </w:r>
      <w:r w:rsidRPr="00E831A1">
        <w:rPr>
          <w:rFonts w:cs="Times New Roman"/>
          <w:b/>
          <w:sz w:val="24"/>
        </w:rPr>
        <w:t>работников ( не</w:t>
      </w:r>
      <w:r w:rsidR="00447414" w:rsidRPr="00E831A1">
        <w:rPr>
          <w:rFonts w:cs="Times New Roman"/>
          <w:b/>
          <w:sz w:val="24"/>
        </w:rPr>
        <w:t xml:space="preserve"> </w:t>
      </w:r>
      <w:r w:rsidRPr="00E831A1">
        <w:rPr>
          <w:rFonts w:cs="Times New Roman"/>
          <w:b/>
          <w:sz w:val="24"/>
        </w:rPr>
        <w:t>относящихся к педработникам)</w:t>
      </w:r>
      <w:r w:rsidR="00447414" w:rsidRPr="00E831A1">
        <w:rPr>
          <w:rFonts w:cs="Times New Roman"/>
          <w:b/>
          <w:sz w:val="24"/>
        </w:rPr>
        <w:t xml:space="preserve"> </w:t>
      </w:r>
      <w:r w:rsidRPr="00E831A1">
        <w:rPr>
          <w:rFonts w:cs="Times New Roman"/>
          <w:b/>
          <w:sz w:val="24"/>
        </w:rPr>
        <w:t>организаций дополнительного</w:t>
      </w:r>
      <w:r w:rsidR="00447414" w:rsidRPr="00E831A1">
        <w:rPr>
          <w:rFonts w:cs="Times New Roman"/>
          <w:b/>
          <w:sz w:val="24"/>
        </w:rPr>
        <w:t xml:space="preserve"> </w:t>
      </w:r>
      <w:r w:rsidRPr="00E831A1">
        <w:rPr>
          <w:rFonts w:cs="Times New Roman"/>
          <w:b/>
          <w:sz w:val="24"/>
        </w:rPr>
        <w:t>образования</w:t>
      </w:r>
      <w:r w:rsidR="00447414" w:rsidRPr="00E831A1">
        <w:rPr>
          <w:rFonts w:cs="Times New Roman"/>
          <w:b/>
          <w:sz w:val="24"/>
        </w:rPr>
        <w:t xml:space="preserve"> </w:t>
      </w:r>
      <w:r w:rsidRPr="00E831A1">
        <w:rPr>
          <w:rFonts w:cs="Times New Roman"/>
          <w:b/>
          <w:sz w:val="24"/>
        </w:rPr>
        <w:t>детей</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w:t>
      </w:r>
      <w:r w:rsidR="00447414" w:rsidRPr="00E831A1">
        <w:rPr>
          <w:rFonts w:cs="Times New Roman"/>
          <w:sz w:val="24"/>
        </w:rPr>
        <w:t xml:space="preserve"> </w:t>
      </w:r>
      <w:r w:rsidRPr="00E831A1">
        <w:rPr>
          <w:rFonts w:cs="Times New Roman"/>
          <w:sz w:val="24"/>
        </w:rPr>
        <w:t>на выплату заработной платы</w:t>
      </w:r>
      <w:r w:rsidR="00447414" w:rsidRPr="00E831A1">
        <w:rPr>
          <w:rFonts w:cs="Times New Roman"/>
          <w:sz w:val="24"/>
        </w:rPr>
        <w:t xml:space="preserve"> </w:t>
      </w:r>
      <w:r w:rsidRPr="00E831A1">
        <w:rPr>
          <w:rFonts w:cs="Times New Roman"/>
          <w:sz w:val="24"/>
        </w:rPr>
        <w:t>с начислениями других</w:t>
      </w:r>
      <w:r w:rsidR="00447414" w:rsidRPr="00E831A1">
        <w:rPr>
          <w:rFonts w:cs="Times New Roman"/>
          <w:sz w:val="24"/>
        </w:rPr>
        <w:t xml:space="preserve"> </w:t>
      </w:r>
      <w:r w:rsidRPr="00E831A1">
        <w:rPr>
          <w:rFonts w:cs="Times New Roman"/>
          <w:sz w:val="24"/>
        </w:rPr>
        <w:t>работников ( не</w:t>
      </w:r>
      <w:r w:rsidR="00447414" w:rsidRPr="00E831A1">
        <w:rPr>
          <w:rFonts w:cs="Times New Roman"/>
          <w:sz w:val="24"/>
        </w:rPr>
        <w:t xml:space="preserve"> </w:t>
      </w:r>
      <w:r w:rsidRPr="00E831A1">
        <w:rPr>
          <w:rFonts w:cs="Times New Roman"/>
          <w:sz w:val="24"/>
        </w:rPr>
        <w:t>относящихся к педработникам)</w:t>
      </w:r>
      <w:r w:rsidR="00447414" w:rsidRPr="00E831A1">
        <w:rPr>
          <w:rFonts w:cs="Times New Roman"/>
          <w:sz w:val="24"/>
        </w:rPr>
        <w:t xml:space="preserve"> </w:t>
      </w:r>
      <w:r w:rsidRPr="00E831A1">
        <w:rPr>
          <w:rFonts w:cs="Times New Roman"/>
          <w:sz w:val="24"/>
        </w:rPr>
        <w:t>организаций дополнительного</w:t>
      </w:r>
      <w:r w:rsidR="00447414" w:rsidRPr="00E831A1">
        <w:rPr>
          <w:rFonts w:cs="Times New Roman"/>
          <w:sz w:val="24"/>
        </w:rPr>
        <w:t xml:space="preserve"> </w:t>
      </w:r>
      <w:r w:rsidRPr="00E831A1">
        <w:rPr>
          <w:rFonts w:cs="Times New Roman"/>
          <w:sz w:val="24"/>
        </w:rPr>
        <w:t>образования</w:t>
      </w:r>
      <w:r w:rsidR="00447414" w:rsidRPr="00E831A1">
        <w:rPr>
          <w:rFonts w:cs="Times New Roman"/>
          <w:sz w:val="24"/>
        </w:rPr>
        <w:t xml:space="preserve"> </w:t>
      </w:r>
      <w:r w:rsidRPr="00E831A1">
        <w:rPr>
          <w:rFonts w:cs="Times New Roman"/>
          <w:sz w:val="24"/>
        </w:rPr>
        <w:t>детей, в соответствии с законодательством Российской Федерации, трудовым законодательством.</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sz w:val="24"/>
          <w:lang w:val="en-US"/>
        </w:rPr>
        <w:t>U</w:t>
      </w:r>
      <w:r w:rsidRPr="00E831A1">
        <w:rPr>
          <w:rFonts w:cs="Times New Roman"/>
          <w:b/>
          <w:sz w:val="24"/>
        </w:rPr>
        <w:t>21010</w:t>
      </w:r>
      <w:r w:rsidR="00447414" w:rsidRPr="00E831A1">
        <w:rPr>
          <w:rFonts w:cs="Times New Roman"/>
          <w:b/>
          <w:sz w:val="24"/>
        </w:rPr>
        <w:t xml:space="preserve"> </w:t>
      </w:r>
      <w:r w:rsidRPr="00E831A1">
        <w:rPr>
          <w:rFonts w:cs="Times New Roman"/>
          <w:b/>
          <w:color w:val="000000"/>
          <w:sz w:val="24"/>
        </w:rPr>
        <w:t>Заработная плата с начислениями артистического, художественного персонала, специалистов учреждений культуры</w:t>
      </w:r>
    </w:p>
    <w:p w:rsidR="00C3556A" w:rsidRPr="00E831A1" w:rsidRDefault="00C3556A" w:rsidP="0032622D">
      <w:pPr>
        <w:ind w:firstLine="709"/>
        <w:jc w:val="both"/>
        <w:rPr>
          <w:rFonts w:cs="Times New Roman"/>
          <w:sz w:val="24"/>
        </w:rPr>
      </w:pPr>
      <w:r w:rsidRPr="00E831A1">
        <w:rPr>
          <w:rFonts w:cs="Times New Roman"/>
          <w:sz w:val="24"/>
        </w:rPr>
        <w:t xml:space="preserve"> На данный код региональной классификации относятся расходы бюджета муниципального района</w:t>
      </w:r>
      <w:r w:rsidR="00447414" w:rsidRPr="00E831A1">
        <w:rPr>
          <w:rFonts w:cs="Times New Roman"/>
          <w:sz w:val="24"/>
        </w:rPr>
        <w:t xml:space="preserve"> </w:t>
      </w:r>
      <w:r w:rsidRPr="00E831A1">
        <w:rPr>
          <w:rFonts w:cs="Times New Roman"/>
          <w:sz w:val="24"/>
        </w:rPr>
        <w:t>на выплату заработной платы</w:t>
      </w:r>
      <w:r w:rsidR="00447414" w:rsidRPr="00E831A1">
        <w:rPr>
          <w:rFonts w:cs="Times New Roman"/>
          <w:sz w:val="24"/>
        </w:rPr>
        <w:t xml:space="preserve"> </w:t>
      </w:r>
      <w:r w:rsidRPr="00E831A1">
        <w:rPr>
          <w:rFonts w:cs="Times New Roman"/>
          <w:sz w:val="24"/>
        </w:rPr>
        <w:t>с начислениями</w:t>
      </w:r>
      <w:r w:rsidR="00447414" w:rsidRPr="00E831A1">
        <w:rPr>
          <w:rFonts w:cs="Times New Roman"/>
          <w:sz w:val="24"/>
        </w:rPr>
        <w:t xml:space="preserve"> </w:t>
      </w:r>
      <w:r w:rsidRPr="00E831A1">
        <w:rPr>
          <w:rFonts w:cs="Times New Roman"/>
          <w:color w:val="000000"/>
          <w:sz w:val="24"/>
        </w:rPr>
        <w:t>артистического, художественного персонала, специалистов учреждений культуры</w:t>
      </w:r>
      <w:r w:rsidRPr="00E831A1">
        <w:rPr>
          <w:rFonts w:cs="Times New Roman"/>
          <w:sz w:val="24"/>
        </w:rPr>
        <w:t xml:space="preserve"> в соответствии с законодательством Российской Федерации, трудовым законодательством.</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sz w:val="24"/>
          <w:lang w:val="en-US"/>
        </w:rPr>
        <w:t>U</w:t>
      </w:r>
      <w:r w:rsidRPr="00E831A1">
        <w:rPr>
          <w:rFonts w:cs="Times New Roman"/>
          <w:b/>
          <w:sz w:val="24"/>
        </w:rPr>
        <w:t xml:space="preserve"> 21010/1</w:t>
      </w:r>
      <w:r w:rsidRPr="00E831A1">
        <w:rPr>
          <w:rFonts w:cs="Times New Roman"/>
          <w:b/>
          <w:color w:val="000000"/>
          <w:sz w:val="24"/>
        </w:rPr>
        <w:t xml:space="preserve"> Заработная плата с начислениями внешних совместителей артистического, художественного персонала, специалистов учреждений культуры</w:t>
      </w:r>
    </w:p>
    <w:p w:rsidR="00C3556A" w:rsidRPr="00E831A1" w:rsidRDefault="00C3556A" w:rsidP="0032622D">
      <w:pPr>
        <w:ind w:firstLine="709"/>
        <w:jc w:val="both"/>
        <w:rPr>
          <w:rFonts w:cs="Times New Roman"/>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региональной классификации относятся расходы</w:t>
      </w:r>
      <w:r w:rsidR="00447414" w:rsidRPr="00E831A1">
        <w:rPr>
          <w:rFonts w:cs="Times New Roman"/>
          <w:sz w:val="24"/>
        </w:rPr>
        <w:t xml:space="preserve"> </w:t>
      </w:r>
      <w:r w:rsidRPr="00E831A1">
        <w:rPr>
          <w:rFonts w:cs="Times New Roman"/>
          <w:sz w:val="24"/>
        </w:rPr>
        <w:t xml:space="preserve">на выплату заработной платы с начислениями </w:t>
      </w:r>
      <w:r w:rsidRPr="00E831A1">
        <w:rPr>
          <w:rFonts w:cs="Times New Roman"/>
          <w:color w:val="000000"/>
          <w:sz w:val="24"/>
        </w:rPr>
        <w:t>внешних совместителей артистического, художественного персонала, специалистов учреждений культуры</w:t>
      </w:r>
      <w:r w:rsidRPr="00E831A1">
        <w:rPr>
          <w:rFonts w:cs="Times New Roman"/>
          <w:sz w:val="24"/>
        </w:rPr>
        <w:t>, в соответствии с законодательством Российской Федерации, трудовым законодательством.</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447414" w:rsidP="0032622D">
      <w:pPr>
        <w:ind w:firstLine="709"/>
        <w:jc w:val="both"/>
        <w:rPr>
          <w:rFonts w:cs="Times New Roman"/>
          <w:sz w:val="24"/>
        </w:rPr>
      </w:pPr>
      <w:r w:rsidRPr="00E831A1">
        <w:rPr>
          <w:rFonts w:cs="Times New Roman"/>
          <w:sz w:val="24"/>
          <w:shd w:val="clear" w:color="auto" w:fill="FFFFFF"/>
        </w:rPr>
        <w:t xml:space="preserve"> </w:t>
      </w:r>
      <w:r w:rsidR="00C3556A" w:rsidRPr="00E831A1">
        <w:rPr>
          <w:rFonts w:cs="Times New Roman"/>
          <w:b/>
          <w:sz w:val="24"/>
          <w:lang w:val="en-US"/>
        </w:rPr>
        <w:t>U</w:t>
      </w:r>
      <w:r w:rsidR="00C3556A" w:rsidRPr="00E831A1">
        <w:rPr>
          <w:rFonts w:cs="Times New Roman"/>
          <w:b/>
          <w:sz w:val="24"/>
        </w:rPr>
        <w:t>21020</w:t>
      </w:r>
      <w:r w:rsidRPr="00E831A1">
        <w:rPr>
          <w:rFonts w:cs="Times New Roman"/>
          <w:b/>
          <w:sz w:val="24"/>
        </w:rPr>
        <w:t xml:space="preserve"> </w:t>
      </w:r>
      <w:r w:rsidR="00C3556A" w:rsidRPr="00E831A1">
        <w:rPr>
          <w:rFonts w:cs="Times New Roman"/>
          <w:b/>
          <w:sz w:val="24"/>
        </w:rPr>
        <w:t>Заработная плата с начислениями руководителей и заместителей</w:t>
      </w:r>
      <w:r w:rsidRPr="00E831A1">
        <w:rPr>
          <w:rFonts w:cs="Times New Roman"/>
          <w:b/>
          <w:sz w:val="24"/>
        </w:rPr>
        <w:t xml:space="preserve"> </w:t>
      </w:r>
      <w:r w:rsidR="00C3556A" w:rsidRPr="00E831A1">
        <w:rPr>
          <w:rFonts w:cs="Times New Roman"/>
          <w:b/>
          <w:sz w:val="24"/>
        </w:rPr>
        <w:t>руководителей организаций</w:t>
      </w:r>
      <w:r w:rsidRPr="00E831A1">
        <w:rPr>
          <w:rFonts w:cs="Times New Roman"/>
          <w:b/>
          <w:sz w:val="24"/>
        </w:rPr>
        <w:t xml:space="preserve"> </w:t>
      </w:r>
      <w:r w:rsidR="00C3556A" w:rsidRPr="00E831A1">
        <w:rPr>
          <w:rFonts w:cs="Times New Roman"/>
          <w:b/>
          <w:sz w:val="24"/>
        </w:rPr>
        <w:t>дополнительного образования детей</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на выплату заработной платы</w:t>
      </w:r>
      <w:r w:rsidR="00447414" w:rsidRPr="00E831A1">
        <w:rPr>
          <w:rFonts w:cs="Times New Roman"/>
          <w:sz w:val="24"/>
        </w:rPr>
        <w:t xml:space="preserve"> </w:t>
      </w:r>
      <w:r w:rsidRPr="00E831A1">
        <w:rPr>
          <w:rFonts w:cs="Times New Roman"/>
          <w:sz w:val="24"/>
        </w:rPr>
        <w:t>с начислениями</w:t>
      </w:r>
      <w:r w:rsidR="00447414" w:rsidRPr="00E831A1">
        <w:rPr>
          <w:rFonts w:cs="Times New Roman"/>
          <w:sz w:val="24"/>
        </w:rPr>
        <w:t xml:space="preserve"> </w:t>
      </w:r>
      <w:r w:rsidRPr="00E831A1">
        <w:rPr>
          <w:rFonts w:cs="Times New Roman"/>
          <w:sz w:val="24"/>
        </w:rPr>
        <w:t xml:space="preserve"> руководителей и заместителей руководителей организаций до</w:t>
      </w:r>
      <w:r w:rsidR="00376876" w:rsidRPr="00E831A1">
        <w:rPr>
          <w:rFonts w:cs="Times New Roman"/>
          <w:sz w:val="24"/>
        </w:rPr>
        <w:t>полнительного образования детей</w:t>
      </w:r>
      <w:r w:rsidRPr="00E831A1">
        <w:rPr>
          <w:rFonts w:cs="Times New Roman"/>
          <w:sz w:val="24"/>
        </w:rPr>
        <w:t>, в соответствии с законодательством Российской Федерации,</w:t>
      </w:r>
      <w:r w:rsidR="00447414" w:rsidRPr="00E831A1">
        <w:rPr>
          <w:rFonts w:cs="Times New Roman"/>
          <w:sz w:val="24"/>
        </w:rPr>
        <w:t xml:space="preserve"> </w:t>
      </w:r>
      <w:r w:rsidRPr="00E831A1">
        <w:rPr>
          <w:rFonts w:cs="Times New Roman"/>
          <w:sz w:val="24"/>
        </w:rPr>
        <w:t>трудовым законодательством.</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eastAsia="Times New Roman" w:cs="Times New Roman"/>
          <w:color w:val="000000"/>
          <w:kern w:val="0"/>
          <w:sz w:val="24"/>
          <w:lang w:eastAsia="ru-RU" w:bidi="ar-SA"/>
        </w:rPr>
      </w:pPr>
      <w:r w:rsidRPr="00E831A1">
        <w:rPr>
          <w:rFonts w:cs="Times New Roman"/>
          <w:b/>
          <w:sz w:val="24"/>
          <w:lang w:val="en-US"/>
        </w:rPr>
        <w:t>U</w:t>
      </w:r>
      <w:r w:rsidRPr="00E831A1">
        <w:rPr>
          <w:rFonts w:cs="Times New Roman"/>
          <w:b/>
          <w:sz w:val="24"/>
        </w:rPr>
        <w:t>21021</w:t>
      </w:r>
      <w:r w:rsidR="00447414" w:rsidRPr="00E831A1">
        <w:rPr>
          <w:rFonts w:cs="Times New Roman"/>
          <w:b/>
          <w:sz w:val="24"/>
        </w:rPr>
        <w:t xml:space="preserve"> </w:t>
      </w:r>
      <w:r w:rsidRPr="00E831A1">
        <w:rPr>
          <w:rFonts w:eastAsia="Times New Roman" w:cs="Times New Roman"/>
          <w:b/>
          <w:color w:val="000000"/>
          <w:kern w:val="0"/>
          <w:sz w:val="24"/>
          <w:lang w:eastAsia="ru-RU" w:bidi="ar-SA"/>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на выплату заработной платы</w:t>
      </w:r>
      <w:r w:rsidR="00447414" w:rsidRPr="00E831A1">
        <w:rPr>
          <w:rFonts w:cs="Times New Roman"/>
          <w:sz w:val="24"/>
        </w:rPr>
        <w:t xml:space="preserve"> </w:t>
      </w:r>
      <w:r w:rsidRPr="00E831A1">
        <w:rPr>
          <w:rFonts w:cs="Times New Roman"/>
          <w:sz w:val="24"/>
        </w:rPr>
        <w:t>с начислениями</w:t>
      </w:r>
      <w:r w:rsidR="00447414" w:rsidRPr="00E831A1">
        <w:rPr>
          <w:rFonts w:cs="Times New Roman"/>
          <w:sz w:val="24"/>
        </w:rPr>
        <w:t xml:space="preserve"> </w:t>
      </w:r>
      <w:r w:rsidRPr="00E831A1">
        <w:rPr>
          <w:rFonts w:cs="Times New Roman"/>
          <w:sz w:val="24"/>
        </w:rPr>
        <w:t xml:space="preserve"> </w:t>
      </w:r>
      <w:r w:rsidRPr="00E831A1">
        <w:rPr>
          <w:rFonts w:eastAsia="Times New Roman" w:cs="Times New Roman"/>
          <w:color w:val="000000"/>
          <w:kern w:val="0"/>
          <w:sz w:val="24"/>
          <w:lang w:eastAsia="ru-RU" w:bidi="ar-SA"/>
        </w:rPr>
        <w:t>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r w:rsidRPr="00E831A1">
        <w:rPr>
          <w:rFonts w:cs="Times New Roman"/>
          <w:sz w:val="24"/>
        </w:rPr>
        <w:t>, в соответствии с законодательством Российской Федерации, трудовым законодательством.</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color w:val="000000"/>
          <w:sz w:val="24"/>
        </w:rPr>
        <w:t>U21022 Заработная плата с начислениями прочего персонала, обслуживающего учреждения (организации) бюджетной сферы</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на выплату заработной платы</w:t>
      </w:r>
      <w:r w:rsidR="00447414" w:rsidRPr="00E831A1">
        <w:rPr>
          <w:rFonts w:cs="Times New Roman"/>
          <w:sz w:val="24"/>
        </w:rPr>
        <w:t xml:space="preserve"> </w:t>
      </w:r>
      <w:r w:rsidRPr="00E831A1">
        <w:rPr>
          <w:rFonts w:cs="Times New Roman"/>
          <w:sz w:val="24"/>
        </w:rPr>
        <w:t>с начислениями</w:t>
      </w:r>
      <w:r w:rsidR="00447414" w:rsidRPr="00E831A1">
        <w:rPr>
          <w:rFonts w:cs="Times New Roman"/>
          <w:sz w:val="24"/>
        </w:rPr>
        <w:t xml:space="preserve"> </w:t>
      </w:r>
      <w:r w:rsidRPr="00E831A1">
        <w:rPr>
          <w:rFonts w:cs="Times New Roman"/>
          <w:sz w:val="24"/>
        </w:rPr>
        <w:t xml:space="preserve"> </w:t>
      </w:r>
      <w:r w:rsidRPr="00E831A1">
        <w:rPr>
          <w:rFonts w:cs="Times New Roman"/>
          <w:color w:val="000000"/>
          <w:sz w:val="24"/>
        </w:rPr>
        <w:t>прочего персонала, обслуживающего учреждения (организации) бюджетной сферы</w:t>
      </w:r>
      <w:r w:rsidRPr="00E831A1">
        <w:rPr>
          <w:rFonts w:cs="Times New Roman"/>
          <w:sz w:val="24"/>
        </w:rPr>
        <w:t xml:space="preserve"> в соответствии с законодательством Российской Федерации, трудовым законодательством.</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eastAsia="Times New Roman" w:cs="Times New Roman"/>
          <w:b/>
          <w:color w:val="000000"/>
          <w:kern w:val="0"/>
          <w:sz w:val="24"/>
          <w:lang w:eastAsia="ru-RU" w:bidi="ar-SA"/>
        </w:rPr>
        <w:t>U21216</w:t>
      </w:r>
      <w:r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Суточные при служебных командировках</w:t>
      </w:r>
    </w:p>
    <w:p w:rsidR="00C3556A" w:rsidRPr="00E831A1" w:rsidRDefault="00C3556A" w:rsidP="0032622D">
      <w:pPr>
        <w:ind w:firstLine="709"/>
        <w:jc w:val="both"/>
        <w:rPr>
          <w:rFonts w:cs="Times New Roman"/>
          <w:sz w:val="24"/>
        </w:rPr>
      </w:pPr>
      <w:r w:rsidRPr="00E831A1">
        <w:rPr>
          <w:rFonts w:cs="Times New Roman"/>
          <w:sz w:val="24"/>
        </w:rPr>
        <w:t xml:space="preserve">На данный код региональной классификации относятся расходы бюджета муниципального </w:t>
      </w:r>
      <w:r w:rsidRPr="00E831A1">
        <w:rPr>
          <w:rFonts w:cs="Times New Roman"/>
          <w:sz w:val="24"/>
        </w:rPr>
        <w:lastRenderedPageBreak/>
        <w:t>района по оплате</w:t>
      </w:r>
      <w:r w:rsidR="00447414" w:rsidRPr="00E831A1">
        <w:rPr>
          <w:rFonts w:cs="Times New Roman"/>
          <w:sz w:val="24"/>
        </w:rPr>
        <w:t xml:space="preserve"> </w:t>
      </w:r>
      <w:r w:rsidRPr="00E831A1">
        <w:rPr>
          <w:rFonts w:cs="Times New Roman"/>
          <w:sz w:val="24"/>
        </w:rPr>
        <w:t>суточных при служебных командировках работникам муниципальных бюджетных учреждений.</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eastAsia="Times New Roman" w:cs="Times New Roman"/>
          <w:b/>
          <w:color w:val="000000"/>
          <w:kern w:val="0"/>
          <w:sz w:val="24"/>
          <w:lang w:eastAsia="ru-RU" w:bidi="ar-SA"/>
        </w:rPr>
        <w:t>U22101 Услуги связи – телефон</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на:</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 xml:space="preserve">- оплату услуг телефонно-телеграфной, факсимильной, сотовой, пейджинговой связи, радиосвязи, </w:t>
      </w:r>
      <w:r w:rsidR="006A48D3" w:rsidRPr="00E831A1">
        <w:rPr>
          <w:rFonts w:cs="Times New Roman"/>
          <w:sz w:val="24"/>
        </w:rPr>
        <w:t>и</w:t>
      </w:r>
      <w:r w:rsidR="00A2386A" w:rsidRPr="00E831A1">
        <w:rPr>
          <w:rFonts w:cs="Times New Roman"/>
          <w:sz w:val="24"/>
        </w:rPr>
        <w:t>нтернет-провайдеров.</w:t>
      </w:r>
      <w:r w:rsidRPr="00E831A1">
        <w:rPr>
          <w:rFonts w:cs="Times New Roman"/>
          <w:sz w:val="24"/>
        </w:rPr>
        <w:t xml:space="preserve"> </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-абонентскую и повременную</w:t>
      </w:r>
      <w:r w:rsidR="00447414" w:rsidRPr="00E831A1">
        <w:rPr>
          <w:rFonts w:cs="Times New Roman"/>
          <w:sz w:val="24"/>
        </w:rPr>
        <w:t xml:space="preserve"> </w:t>
      </w:r>
      <w:r w:rsidRPr="00E831A1">
        <w:rPr>
          <w:rFonts w:cs="Times New Roman"/>
          <w:sz w:val="24"/>
        </w:rPr>
        <w:t>плату за использование линий связи, мобильных телесистем;</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 плату за приобретение sim-карт для мобильных телефонов, карт оплаты услуг связи.</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eastAsia="Times New Roman" w:cs="Times New Roman"/>
          <w:b/>
          <w:color w:val="000000"/>
          <w:kern w:val="0"/>
          <w:sz w:val="24"/>
          <w:lang w:eastAsia="ru-RU" w:bidi="ar-SA"/>
        </w:rPr>
        <w:t>U22102 Услуги связи – интернет</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по оплате услуг за пользование</w:t>
      </w:r>
      <w:r w:rsidR="00447414" w:rsidRPr="00E831A1">
        <w:rPr>
          <w:rFonts w:cs="Times New Roman"/>
          <w:sz w:val="24"/>
        </w:rPr>
        <w:t xml:space="preserve"> </w:t>
      </w:r>
      <w:r w:rsidRPr="00E831A1">
        <w:rPr>
          <w:rFonts w:cs="Times New Roman"/>
          <w:sz w:val="24"/>
        </w:rPr>
        <w:t>сетью Интернет,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eastAsia="Times New Roman" w:cs="Times New Roman"/>
          <w:b/>
          <w:color w:val="000000"/>
          <w:kern w:val="0"/>
          <w:sz w:val="24"/>
          <w:lang w:eastAsia="ru-RU" w:bidi="ar-SA"/>
        </w:rPr>
        <w:t>U22103 Услуги связи – прочие</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на оплату услуг по пересылке почтовых отправлений (включая расходы на упаковку почтового отправления), оплате маркированных почтовых уведомлений при пересылке отправлений с уведомлением, пересылке почтовой корреспонденции с использованием франкировальной машины, приобретению почтовых марок и маркированных конвертов, маркированных почтовых бланков, фельдъегерской и специальной связи.</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eastAsia="Times New Roman" w:cs="Times New Roman"/>
          <w:b/>
          <w:color w:val="000000"/>
          <w:kern w:val="0"/>
          <w:sz w:val="24"/>
          <w:lang w:eastAsia="ru-RU" w:bidi="ar-SA"/>
        </w:rPr>
        <w:t>U22201 Командировочные расходы</w:t>
      </w:r>
    </w:p>
    <w:p w:rsidR="00C3556A" w:rsidRPr="00E831A1" w:rsidRDefault="00C3556A" w:rsidP="0032622D">
      <w:pPr>
        <w:widowControl/>
        <w:suppressAutoHyphens w:val="0"/>
        <w:ind w:firstLine="709"/>
        <w:jc w:val="both"/>
        <w:rPr>
          <w:rFonts w:eastAsia="Times New Roman" w:cs="Times New Roman"/>
          <w:color w:val="000000"/>
          <w:sz w:val="24"/>
          <w:lang w:eastAsia="ru-RU"/>
        </w:rPr>
      </w:pPr>
      <w:r w:rsidRPr="00E831A1">
        <w:rPr>
          <w:rFonts w:cs="Times New Roman"/>
          <w:sz w:val="24"/>
        </w:rPr>
        <w:t>На данный код региональной классификации относятся расходы бюджета муниципального района на о</w:t>
      </w:r>
      <w:r w:rsidRPr="00E831A1">
        <w:rPr>
          <w:rFonts w:eastAsia="Times New Roman" w:cs="Times New Roman"/>
          <w:color w:val="000000"/>
          <w:sz w:val="24"/>
          <w:lang w:eastAsia="ru-RU"/>
        </w:rPr>
        <w:t>плату расходов</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 </w:t>
      </w:r>
      <w:r w:rsidRPr="00E831A1">
        <w:rPr>
          <w:rFonts w:cs="Times New Roman"/>
          <w:sz w:val="24"/>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22202 Доставка твердого топлива</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по оплате</w:t>
      </w:r>
      <w:r w:rsidR="00447414" w:rsidRPr="00E831A1">
        <w:rPr>
          <w:rFonts w:cs="Times New Roman"/>
          <w:sz w:val="24"/>
        </w:rPr>
        <w:t xml:space="preserve"> </w:t>
      </w:r>
      <w:r w:rsidRPr="00E831A1">
        <w:rPr>
          <w:rFonts w:cs="Times New Roman"/>
          <w:sz w:val="24"/>
        </w:rPr>
        <w:t xml:space="preserve"> транспортных услуг</w:t>
      </w:r>
      <w:r w:rsidR="00447414" w:rsidRPr="00E831A1">
        <w:rPr>
          <w:rFonts w:cs="Times New Roman"/>
          <w:sz w:val="24"/>
        </w:rPr>
        <w:t xml:space="preserve"> </w:t>
      </w:r>
      <w:r w:rsidRPr="00E831A1">
        <w:rPr>
          <w:rFonts w:cs="Times New Roman"/>
          <w:sz w:val="24"/>
        </w:rPr>
        <w:t>по доставке</w:t>
      </w:r>
      <w:r w:rsidR="00447414" w:rsidRPr="00E831A1">
        <w:rPr>
          <w:rFonts w:cs="Times New Roman"/>
          <w:sz w:val="24"/>
        </w:rPr>
        <w:t xml:space="preserve"> </w:t>
      </w:r>
      <w:r w:rsidRPr="00E831A1">
        <w:rPr>
          <w:rFonts w:cs="Times New Roman"/>
          <w:sz w:val="24"/>
        </w:rPr>
        <w:t>твердого топлива.</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cs="Times New Roman"/>
          <w:b/>
          <w:sz w:val="24"/>
          <w:lang w:val="en-US"/>
        </w:rPr>
        <w:t>U</w:t>
      </w:r>
      <w:r w:rsidRPr="00E831A1">
        <w:rPr>
          <w:rFonts w:cs="Times New Roman"/>
          <w:b/>
          <w:sz w:val="24"/>
        </w:rPr>
        <w:t>22203 Т</w:t>
      </w:r>
      <w:r w:rsidRPr="00E831A1">
        <w:rPr>
          <w:rFonts w:eastAsia="Times New Roman" w:cs="Times New Roman"/>
          <w:b/>
          <w:color w:val="000000"/>
          <w:kern w:val="0"/>
          <w:sz w:val="24"/>
          <w:lang w:eastAsia="ru-RU" w:bidi="ar-SA"/>
        </w:rPr>
        <w:t>ранспортные услуги</w:t>
      </w:r>
    </w:p>
    <w:p w:rsidR="00C3556A" w:rsidRPr="00E831A1" w:rsidRDefault="00C3556A" w:rsidP="0032622D">
      <w:pPr>
        <w:ind w:firstLine="709"/>
        <w:jc w:val="both"/>
        <w:rPr>
          <w:ins w:id="0" w:author="Unknown"/>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по оплате</w:t>
      </w:r>
      <w:r w:rsidR="00447414" w:rsidRPr="00E831A1">
        <w:rPr>
          <w:rFonts w:cs="Times New Roman"/>
          <w:sz w:val="24"/>
        </w:rPr>
        <w:t xml:space="preserve"> </w:t>
      </w:r>
      <w:r w:rsidRPr="00E831A1">
        <w:rPr>
          <w:rFonts w:cs="Times New Roman"/>
          <w:sz w:val="24"/>
        </w:rPr>
        <w:t xml:space="preserve"> транспортных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 оплата договоров гражданско-правового характера, </w:t>
      </w:r>
      <w:r w:rsidRPr="00E831A1">
        <w:rPr>
          <w:rFonts w:cs="Times New Roman"/>
          <w:sz w:val="24"/>
        </w:rPr>
        <w:lastRenderedPageBreak/>
        <w:t>заключенных с физическими лицами, на оказание транспортных услуг</w:t>
      </w:r>
      <w:r w:rsidRPr="00E831A1">
        <w:rPr>
          <w:rFonts w:cs="Times New Roman"/>
          <w:color w:val="000000"/>
          <w:sz w:val="24"/>
        </w:rPr>
        <w:t>.</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22266 Транспортные услуги в рамках осуществления</w:t>
      </w:r>
      <w:r w:rsidR="006A48D3" w:rsidRPr="00E831A1">
        <w:rPr>
          <w:rFonts w:cs="Times New Roman"/>
          <w:b/>
          <w:sz w:val="24"/>
        </w:rPr>
        <w:t xml:space="preserve"> </w:t>
      </w:r>
      <w:r w:rsidRPr="00E831A1">
        <w:rPr>
          <w:rFonts w:cs="Times New Roman"/>
          <w:b/>
          <w:sz w:val="24"/>
        </w:rPr>
        <w:t>доставки школьников</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по оплате</w:t>
      </w:r>
      <w:r w:rsidR="00447414" w:rsidRPr="00E831A1">
        <w:rPr>
          <w:rFonts w:cs="Times New Roman"/>
          <w:sz w:val="24"/>
        </w:rPr>
        <w:t xml:space="preserve"> </w:t>
      </w:r>
      <w:r w:rsidRPr="00E831A1">
        <w:rPr>
          <w:rFonts w:cs="Times New Roman"/>
          <w:sz w:val="24"/>
        </w:rPr>
        <w:t xml:space="preserve"> транспортных услуг</w:t>
      </w:r>
      <w:r w:rsidR="00447414" w:rsidRPr="00E831A1">
        <w:rPr>
          <w:rFonts w:cs="Times New Roman"/>
          <w:sz w:val="24"/>
        </w:rPr>
        <w:t xml:space="preserve"> </w:t>
      </w:r>
      <w:r w:rsidRPr="00E831A1">
        <w:rPr>
          <w:rFonts w:cs="Times New Roman"/>
          <w:sz w:val="24"/>
        </w:rPr>
        <w:t xml:space="preserve">в рамках </w:t>
      </w:r>
      <w:r w:rsidRPr="00E831A1">
        <w:rPr>
          <w:rFonts w:cs="Times New Roman"/>
          <w:color w:val="000000"/>
          <w:sz w:val="24"/>
          <w:shd w:val="clear" w:color="auto" w:fill="FFFFFF"/>
        </w:rPr>
        <w:t>организации бесплатной перевозки</w:t>
      </w:r>
      <w:r w:rsidR="00447414" w:rsidRPr="00E831A1">
        <w:rPr>
          <w:rFonts w:cs="Times New Roman"/>
          <w:color w:val="000000"/>
          <w:sz w:val="24"/>
          <w:shd w:val="clear" w:color="auto" w:fill="FFFFFF"/>
        </w:rPr>
        <w:t xml:space="preserve"> </w:t>
      </w:r>
      <w:r w:rsidRPr="00E831A1">
        <w:rPr>
          <w:rFonts w:cs="Times New Roman"/>
          <w:color w:val="000000"/>
          <w:sz w:val="24"/>
          <w:shd w:val="clear" w:color="auto" w:fill="FFFFFF"/>
        </w:rPr>
        <w:t>обучающихся до муниципальных образовательных организаций, реализующих основные общеобразовательные программы, и обратно</w:t>
      </w:r>
      <w:r w:rsidRPr="00E831A1">
        <w:rPr>
          <w:rFonts w:cs="Times New Roman"/>
          <w:sz w:val="24"/>
        </w:rPr>
        <w:t>.</w:t>
      </w:r>
    </w:p>
    <w:p w:rsidR="00C3556A" w:rsidRPr="00E831A1" w:rsidRDefault="00C3556A" w:rsidP="0032622D">
      <w:pPr>
        <w:ind w:firstLine="709"/>
        <w:jc w:val="both"/>
        <w:rPr>
          <w:rFonts w:cs="Times New Roman"/>
          <w:color w:val="000000"/>
          <w:sz w:val="24"/>
        </w:rPr>
      </w:pPr>
      <w:r w:rsidRPr="00E831A1">
        <w:rPr>
          <w:rFonts w:cs="Times New Roman"/>
          <w:color w:val="000000"/>
          <w:sz w:val="24"/>
        </w:rPr>
        <w:t xml:space="preserve"> 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sz w:val="24"/>
          <w:lang w:val="en-US"/>
        </w:rPr>
        <w:t>U</w:t>
      </w:r>
      <w:r w:rsidRPr="00E831A1">
        <w:rPr>
          <w:rFonts w:cs="Times New Roman"/>
          <w:b/>
          <w:sz w:val="24"/>
        </w:rPr>
        <w:t xml:space="preserve">22299 </w:t>
      </w:r>
      <w:r w:rsidRPr="00E831A1">
        <w:rPr>
          <w:rFonts w:cs="Times New Roman"/>
          <w:b/>
          <w:color w:val="000000"/>
          <w:sz w:val="24"/>
        </w:rPr>
        <w:t>Транспортные услуги за счет средств муниципального  дорожного фонда</w:t>
      </w:r>
    </w:p>
    <w:p w:rsidR="00C3556A" w:rsidRPr="00E831A1" w:rsidRDefault="00C3556A" w:rsidP="0032622D">
      <w:pPr>
        <w:ind w:firstLine="709"/>
        <w:jc w:val="both"/>
        <w:rPr>
          <w:rFonts w:cs="Times New Roman"/>
          <w:b/>
          <w:color w:val="000000"/>
          <w:sz w:val="24"/>
        </w:rPr>
      </w:pPr>
      <w:r w:rsidRPr="00E831A1">
        <w:rPr>
          <w:rFonts w:cs="Times New Roman"/>
          <w:sz w:val="24"/>
        </w:rPr>
        <w:t>На данный код региональной классификации относятся расходы бюджета муниципального района по оплате</w:t>
      </w:r>
      <w:r w:rsidR="00447414" w:rsidRPr="00E831A1">
        <w:rPr>
          <w:rFonts w:cs="Times New Roman"/>
          <w:sz w:val="24"/>
        </w:rPr>
        <w:t xml:space="preserve"> </w:t>
      </w:r>
      <w:r w:rsidRPr="00E831A1">
        <w:rPr>
          <w:rFonts w:cs="Times New Roman"/>
          <w:sz w:val="24"/>
        </w:rPr>
        <w:t xml:space="preserve"> транспортных услуг,</w:t>
      </w:r>
      <w:r w:rsidR="00447414" w:rsidRPr="00E831A1">
        <w:rPr>
          <w:rFonts w:cs="Times New Roman"/>
          <w:sz w:val="24"/>
        </w:rPr>
        <w:t xml:space="preserve"> </w:t>
      </w:r>
      <w:r w:rsidRPr="00E831A1">
        <w:rPr>
          <w:rFonts w:cs="Times New Roman"/>
          <w:sz w:val="24"/>
        </w:rPr>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 оплата договоров гражданско-правового характера, заключенных с физическими лицами, на оказание транспортных услуг</w:t>
      </w:r>
      <w:r w:rsidRPr="00E831A1">
        <w:rPr>
          <w:rFonts w:cs="Times New Roman"/>
          <w:color w:val="000000"/>
          <w:sz w:val="24"/>
        </w:rPr>
        <w:t>, заключенных с физическими лицами, на оказание транспортных услуг за счет средств дорожного фонда</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22301 Коммунальные услуги по тепловой энергии</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w:t>
      </w:r>
      <w:r w:rsidR="00447414" w:rsidRPr="00E831A1">
        <w:rPr>
          <w:rFonts w:cs="Times New Roman"/>
          <w:sz w:val="24"/>
        </w:rPr>
        <w:t xml:space="preserve"> </w:t>
      </w:r>
      <w:r w:rsidRPr="00E831A1">
        <w:rPr>
          <w:rFonts w:cs="Times New Roman"/>
          <w:sz w:val="24"/>
        </w:rPr>
        <w:t>по оплате договоров на оказание услуг</w:t>
      </w:r>
      <w:r w:rsidR="00447414" w:rsidRPr="00E831A1">
        <w:rPr>
          <w:rFonts w:cs="Times New Roman"/>
          <w:sz w:val="24"/>
        </w:rPr>
        <w:t xml:space="preserve"> </w:t>
      </w:r>
      <w:r w:rsidRPr="00E831A1">
        <w:rPr>
          <w:rFonts w:cs="Times New Roman"/>
          <w:sz w:val="24"/>
        </w:rPr>
        <w:t>по отоплению, горячему водоснабжению.</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22302 Коммунальные услуги по электроэнергии</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по оплате договоров на оказание услуг по</w:t>
      </w:r>
      <w:r w:rsidR="00447414" w:rsidRPr="00E831A1">
        <w:rPr>
          <w:sz w:val="24"/>
          <w:szCs w:val="24"/>
        </w:rPr>
        <w:t xml:space="preserve"> </w:t>
      </w:r>
      <w:r w:rsidRPr="00E831A1">
        <w:rPr>
          <w:sz w:val="24"/>
          <w:szCs w:val="24"/>
        </w:rPr>
        <w:t>предоставлению</w:t>
      </w:r>
      <w:r w:rsidR="00447414" w:rsidRPr="00E831A1">
        <w:rPr>
          <w:sz w:val="24"/>
          <w:szCs w:val="24"/>
        </w:rPr>
        <w:t xml:space="preserve"> </w:t>
      </w:r>
      <w:r w:rsidRPr="00E831A1">
        <w:rPr>
          <w:sz w:val="24"/>
          <w:szCs w:val="24"/>
        </w:rPr>
        <w:t>электроэнергии, оплате транспортировки электричества по электрическим сетям.</w:t>
      </w:r>
      <w:r w:rsidR="00447414" w:rsidRPr="00E831A1">
        <w:rPr>
          <w:sz w:val="24"/>
          <w:szCs w:val="24"/>
        </w:rPr>
        <w:t xml:space="preserve">  </w:t>
      </w:r>
      <w:r w:rsidRPr="00E831A1">
        <w:rPr>
          <w:sz w:val="24"/>
          <w:szCs w:val="24"/>
        </w:rPr>
        <w:t xml:space="preserve"> </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22303 Коммунальные услуги по водоснабжению</w:t>
      </w:r>
    </w:p>
    <w:p w:rsidR="00C3556A" w:rsidRPr="00E831A1" w:rsidRDefault="00C3556A" w:rsidP="0032622D">
      <w:pPr>
        <w:ind w:firstLine="709"/>
        <w:jc w:val="both"/>
        <w:rPr>
          <w:rFonts w:cs="Times New Roman"/>
          <w:sz w:val="24"/>
          <w:highlight w:val="yellow"/>
        </w:rPr>
      </w:pPr>
      <w:r w:rsidRPr="00E831A1">
        <w:rPr>
          <w:rFonts w:cs="Times New Roman"/>
          <w:sz w:val="24"/>
        </w:rPr>
        <w:t>На данный код региональной классификации относятся расходы</w:t>
      </w:r>
      <w:r w:rsidR="00447414" w:rsidRPr="00E831A1">
        <w:rPr>
          <w:rFonts w:cs="Times New Roman"/>
          <w:sz w:val="24"/>
        </w:rPr>
        <w:t xml:space="preserve"> </w:t>
      </w:r>
      <w:r w:rsidRPr="00E831A1">
        <w:rPr>
          <w:rFonts w:cs="Times New Roman"/>
          <w:sz w:val="24"/>
        </w:rPr>
        <w:t>бюджета муниципального района</w:t>
      </w:r>
      <w:r w:rsidR="00447414" w:rsidRPr="00E831A1">
        <w:rPr>
          <w:rFonts w:cs="Times New Roman"/>
          <w:sz w:val="24"/>
        </w:rPr>
        <w:t xml:space="preserve"> </w:t>
      </w:r>
      <w:r w:rsidRPr="00E831A1">
        <w:rPr>
          <w:rFonts w:cs="Times New Roman"/>
          <w:sz w:val="24"/>
        </w:rPr>
        <w:t>по оплате договоров на оказание</w:t>
      </w:r>
      <w:r w:rsidR="00447414" w:rsidRPr="00E831A1">
        <w:rPr>
          <w:rFonts w:cs="Times New Roman"/>
          <w:sz w:val="24"/>
        </w:rPr>
        <w:t xml:space="preserve"> </w:t>
      </w:r>
      <w:r w:rsidRPr="00E831A1">
        <w:rPr>
          <w:rFonts w:cs="Times New Roman"/>
          <w:sz w:val="24"/>
        </w:rPr>
        <w:t>услуг по предоставлению холодного водоснабжения, оплата транспортировки</w:t>
      </w:r>
      <w:r w:rsidR="00447414" w:rsidRPr="00E831A1">
        <w:rPr>
          <w:rFonts w:cs="Times New Roman"/>
          <w:sz w:val="24"/>
        </w:rPr>
        <w:t xml:space="preserve"> </w:t>
      </w:r>
      <w:r w:rsidRPr="00E831A1">
        <w:rPr>
          <w:rFonts w:cs="Times New Roman"/>
          <w:sz w:val="24"/>
        </w:rPr>
        <w:t>воды по водораспределительным сетям,</w:t>
      </w:r>
      <w:r w:rsidR="00447414" w:rsidRPr="00E831A1">
        <w:rPr>
          <w:rFonts w:cs="Times New Roman"/>
          <w:sz w:val="24"/>
        </w:rPr>
        <w:t xml:space="preserve"> </w:t>
      </w:r>
      <w:r w:rsidRPr="00E831A1">
        <w:rPr>
          <w:rFonts w:cs="Times New Roman"/>
          <w:sz w:val="24"/>
        </w:rPr>
        <w:t>оплата услуг канализации, расходы по оплате договоров на вывоз жидких бытовых отходов при отсутствии централизованной системы канализации.</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22304 Коммунальные услуги по газоснабжению</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по оплате договоров на оказание услуг за</w:t>
      </w:r>
      <w:r w:rsidR="00447414" w:rsidRPr="00E831A1">
        <w:rPr>
          <w:rFonts w:cs="Times New Roman"/>
          <w:sz w:val="24"/>
        </w:rPr>
        <w:t xml:space="preserve"> </w:t>
      </w:r>
      <w:r w:rsidRPr="00E831A1">
        <w:rPr>
          <w:rFonts w:cs="Times New Roman"/>
          <w:sz w:val="24"/>
        </w:rPr>
        <w:t>предоставление газа, (включая транспортировку газа по газораспределительным сетям).</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widowControl/>
        <w:suppressAutoHyphens w:val="0"/>
        <w:ind w:firstLine="709"/>
        <w:rPr>
          <w:rFonts w:cs="Times New Roman"/>
          <w:b/>
          <w:color w:val="000000"/>
          <w:sz w:val="24"/>
        </w:rPr>
      </w:pPr>
      <w:r w:rsidRPr="00E831A1">
        <w:rPr>
          <w:rFonts w:cs="Times New Roman"/>
          <w:b/>
          <w:color w:val="000000"/>
          <w:sz w:val="24"/>
        </w:rPr>
        <w:t>U22309 Котельно-печное отопление</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w:t>
      </w:r>
      <w:r w:rsidR="00447414" w:rsidRPr="00E831A1">
        <w:rPr>
          <w:sz w:val="24"/>
          <w:szCs w:val="24"/>
        </w:rPr>
        <w:t xml:space="preserve"> </w:t>
      </w:r>
      <w:r w:rsidRPr="00E831A1">
        <w:rPr>
          <w:sz w:val="24"/>
          <w:szCs w:val="24"/>
        </w:rPr>
        <w:t xml:space="preserve"> в части оплаты договоров на оказание коммунальных услуг, которые включают услуги предоставления твердого топлива при наличии печного отопления.</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color w:val="000000"/>
          <w:sz w:val="24"/>
          <w:szCs w:val="24"/>
        </w:rPr>
      </w:pPr>
      <w:r w:rsidRPr="00E831A1">
        <w:rPr>
          <w:rFonts w:ascii="Times New Roman" w:hAnsi="Times New Roman" w:cs="Times New Roman"/>
          <w:b/>
          <w:color w:val="000000"/>
          <w:sz w:val="24"/>
          <w:szCs w:val="24"/>
        </w:rPr>
        <w:t>U22313 Обращение с твердыми коммунальными отходами</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бюджета муниципального района по оплате договоров на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выполнение работ, оказание услуг по</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вывозу твердых коммунальных отходов, включая расходы на оплату договоров, предметом которых является вывоз и утилизация мусора (твердых коммунальных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22501</w:t>
      </w:r>
      <w:r w:rsidR="00447414" w:rsidRPr="00E831A1">
        <w:rPr>
          <w:rFonts w:cs="Times New Roman"/>
          <w:b/>
          <w:sz w:val="24"/>
        </w:rPr>
        <w:t xml:space="preserve"> </w:t>
      </w:r>
      <w:r w:rsidRPr="00E831A1">
        <w:rPr>
          <w:rFonts w:cs="Times New Roman"/>
          <w:b/>
          <w:sz w:val="24"/>
        </w:rPr>
        <w:t>Текущий ремонт</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 муниципального района по оплате договоров на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текущий ремонт оборудования, инвентаря, систем коммуникаций.</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22502</w:t>
      </w:r>
      <w:r w:rsidR="00447414" w:rsidRPr="00E831A1">
        <w:rPr>
          <w:rFonts w:cs="Times New Roman"/>
          <w:b/>
          <w:sz w:val="24"/>
        </w:rPr>
        <w:t xml:space="preserve"> </w:t>
      </w:r>
      <w:r w:rsidRPr="00E831A1">
        <w:rPr>
          <w:rFonts w:cs="Times New Roman"/>
          <w:b/>
          <w:sz w:val="24"/>
        </w:rPr>
        <w:t>Капитальный ремонт</w:t>
      </w:r>
    </w:p>
    <w:p w:rsidR="00C3556A" w:rsidRPr="00E831A1" w:rsidRDefault="00C3556A" w:rsidP="0032622D">
      <w:pPr>
        <w:ind w:firstLine="709"/>
        <w:jc w:val="both"/>
        <w:rPr>
          <w:rFonts w:cs="Times New Roman"/>
          <w:b/>
          <w:sz w:val="24"/>
        </w:rPr>
      </w:pPr>
      <w:r w:rsidRPr="00E831A1">
        <w:rPr>
          <w:rFonts w:cs="Times New Roman"/>
          <w:sz w:val="24"/>
        </w:rPr>
        <w:t>На данный код региональной классификации относятся расходы</w:t>
      </w:r>
      <w:r w:rsidR="00447414" w:rsidRPr="00E831A1">
        <w:rPr>
          <w:rFonts w:cs="Times New Roman"/>
          <w:sz w:val="24"/>
        </w:rPr>
        <w:t xml:space="preserve"> </w:t>
      </w:r>
      <w:r w:rsidRPr="00E831A1">
        <w:rPr>
          <w:rFonts w:cs="Times New Roman"/>
          <w:sz w:val="24"/>
        </w:rPr>
        <w:t>бюджета муниципального района по оплате</w:t>
      </w:r>
      <w:r w:rsidR="00447414" w:rsidRPr="00E831A1">
        <w:rPr>
          <w:rFonts w:cs="Times New Roman"/>
          <w:sz w:val="24"/>
        </w:rPr>
        <w:t xml:space="preserve"> </w:t>
      </w:r>
      <w:r w:rsidRPr="00E831A1">
        <w:rPr>
          <w:rFonts w:cs="Times New Roman"/>
          <w:sz w:val="24"/>
        </w:rPr>
        <w:t>договоров на капитальный ремонт зданий, сооружений, помещений, систем коммуникаций, полученных в аренду или безвозмездное пользование, находящихся на праве оперативного управления и в казне муниципального образования.</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22503</w:t>
      </w:r>
      <w:r w:rsidR="00447414" w:rsidRPr="00E831A1">
        <w:rPr>
          <w:rFonts w:cs="Times New Roman"/>
          <w:b/>
          <w:sz w:val="24"/>
        </w:rPr>
        <w:t xml:space="preserve">  </w:t>
      </w:r>
      <w:r w:rsidRPr="00E831A1">
        <w:rPr>
          <w:rFonts w:cs="Times New Roman"/>
          <w:b/>
          <w:sz w:val="24"/>
        </w:rPr>
        <w:t>Вывоз ТБО, очистка снега</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бюджета муниципального района по оплате договоров на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выполнение работ, оказание услуг по уборке</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снега, мусора, вывозу снега.</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sz w:val="24"/>
          <w:szCs w:val="24"/>
        </w:rPr>
      </w:pPr>
      <w:r w:rsidRPr="00E831A1">
        <w:rPr>
          <w:rFonts w:ascii="Times New Roman" w:hAnsi="Times New Roman" w:cs="Times New Roman"/>
          <w:b/>
          <w:sz w:val="24"/>
          <w:szCs w:val="24"/>
          <w:lang w:val="en-US"/>
        </w:rPr>
        <w:t>U</w:t>
      </w:r>
      <w:r w:rsidRPr="00E831A1">
        <w:rPr>
          <w:rFonts w:ascii="Times New Roman" w:hAnsi="Times New Roman" w:cs="Times New Roman"/>
          <w:b/>
          <w:sz w:val="24"/>
          <w:szCs w:val="24"/>
        </w:rPr>
        <w:t>22504</w:t>
      </w:r>
      <w:r w:rsidR="00447414" w:rsidRPr="00E831A1">
        <w:rPr>
          <w:rFonts w:ascii="Times New Roman" w:hAnsi="Times New Roman" w:cs="Times New Roman"/>
          <w:b/>
          <w:sz w:val="24"/>
          <w:szCs w:val="24"/>
        </w:rPr>
        <w:t xml:space="preserve"> </w:t>
      </w:r>
      <w:r w:rsidRPr="00E831A1">
        <w:rPr>
          <w:rFonts w:ascii="Times New Roman" w:hAnsi="Times New Roman" w:cs="Times New Roman"/>
          <w:b/>
          <w:sz w:val="24"/>
          <w:szCs w:val="24"/>
        </w:rPr>
        <w:t>Дератизация, дезинфекция</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 муниципального района по оплате договоров на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выполнение работ в части дезинфекции, дезинсекции, дератизации, газации.</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sz w:val="24"/>
          <w:szCs w:val="24"/>
        </w:rPr>
      </w:pPr>
      <w:r w:rsidRPr="00E831A1">
        <w:rPr>
          <w:rFonts w:ascii="Times New Roman" w:hAnsi="Times New Roman" w:cs="Times New Roman"/>
          <w:b/>
          <w:color w:val="000000"/>
          <w:sz w:val="24"/>
          <w:szCs w:val="24"/>
        </w:rPr>
        <w:t>U22505 Оплата договоров по содержанию имущества</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 муниципального района по оплате договоров по поддержанию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jc w:val="both"/>
        <w:rPr>
          <w:rFonts w:ascii="Times New Roman" w:hAnsi="Times New Roman" w:cs="Times New Roman"/>
          <w:b/>
          <w:sz w:val="24"/>
          <w:szCs w:val="24"/>
        </w:rPr>
      </w:pPr>
      <w:r w:rsidRPr="00E831A1">
        <w:rPr>
          <w:rFonts w:ascii="Times New Roman" w:hAnsi="Times New Roman" w:cs="Times New Roman"/>
          <w:b/>
          <w:sz w:val="24"/>
          <w:szCs w:val="24"/>
        </w:rPr>
        <w:t>U22507 Капитальный и текущий ремонт зданий и сооружений</w:t>
      </w:r>
      <w:r w:rsidR="00447414" w:rsidRPr="00E831A1">
        <w:rPr>
          <w:rFonts w:ascii="Times New Roman" w:hAnsi="Times New Roman" w:cs="Times New Roman"/>
          <w:b/>
          <w:sz w:val="24"/>
          <w:szCs w:val="24"/>
        </w:rPr>
        <w:t xml:space="preserve">               </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b/>
          <w:sz w:val="24"/>
          <w:szCs w:val="24"/>
        </w:rPr>
        <w:t xml:space="preserve"> </w:t>
      </w:r>
      <w:r w:rsidRPr="00E831A1">
        <w:rPr>
          <w:rFonts w:ascii="Times New Roman" w:hAnsi="Times New Roman" w:cs="Times New Roman"/>
          <w:sz w:val="24"/>
          <w:szCs w:val="24"/>
        </w:rPr>
        <w:t>На данный код региональной классификации относятся расходы бюджета муниципального района по оплате договоров по капитальному и текущему ремонту зданий и сооружений.</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color w:val="000000"/>
          <w:sz w:val="24"/>
          <w:szCs w:val="24"/>
        </w:rPr>
      </w:pPr>
      <w:r w:rsidRPr="00E831A1">
        <w:rPr>
          <w:rFonts w:ascii="Times New Roman" w:hAnsi="Times New Roman" w:cs="Times New Roman"/>
          <w:b/>
          <w:color w:val="000000"/>
          <w:sz w:val="24"/>
          <w:szCs w:val="24"/>
        </w:rPr>
        <w:t>U22510 Прочие расходы</w:t>
      </w:r>
    </w:p>
    <w:p w:rsidR="00C3556A" w:rsidRPr="00E831A1" w:rsidRDefault="00C3556A" w:rsidP="0032622D">
      <w:pPr>
        <w:pStyle w:val="125"/>
        <w:rPr>
          <w:bCs/>
          <w:color w:val="000000"/>
          <w:kern w:val="0"/>
          <w:sz w:val="24"/>
          <w:szCs w:val="24"/>
          <w:lang w:eastAsia="ru-RU" w:bidi="ar-SA"/>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по оплате устранения неисправностей (восстановление работоспособности)</w:t>
      </w:r>
      <w:r w:rsidR="00447414" w:rsidRPr="00E831A1">
        <w:rPr>
          <w:sz w:val="24"/>
          <w:szCs w:val="24"/>
        </w:rPr>
        <w:t xml:space="preserve"> </w:t>
      </w:r>
      <w:r w:rsidRPr="00E831A1">
        <w:rPr>
          <w:sz w:val="24"/>
          <w:szCs w:val="24"/>
        </w:rPr>
        <w:t xml:space="preserve">охранной системы, огнезащитной обработке, зарядке огнетушителей, установке противопожарных дверей </w:t>
      </w:r>
      <w:r w:rsidRPr="00E831A1">
        <w:rPr>
          <w:sz w:val="24"/>
          <w:szCs w:val="24"/>
        </w:rPr>
        <w:lastRenderedPageBreak/>
        <w:t xml:space="preserve">(замена дверей на противопожарные), проведения испытаний пожарных кранов, государственной поверке, паспортизации, клеймения средств измерений, заправке картриджей, </w:t>
      </w:r>
      <w:r w:rsidRPr="00E831A1">
        <w:rPr>
          <w:bCs/>
          <w:color w:val="000000"/>
          <w:kern w:val="0"/>
          <w:sz w:val="24"/>
          <w:szCs w:val="24"/>
          <w:lang w:eastAsia="ru-RU" w:bidi="ar-SA"/>
        </w:rPr>
        <w:t>прочие работы, услуги</w:t>
      </w:r>
      <w:r w:rsidRPr="00E831A1">
        <w:rPr>
          <w:sz w:val="24"/>
          <w:szCs w:val="24"/>
        </w:rPr>
        <w:t xml:space="preserve"> не относящиеся к региональной классификации </w:t>
      </w:r>
      <w:r w:rsidRPr="00E831A1">
        <w:rPr>
          <w:sz w:val="24"/>
          <w:szCs w:val="24"/>
          <w:lang w:val="en-US"/>
        </w:rPr>
        <w:t>U</w:t>
      </w:r>
      <w:r w:rsidRPr="00E831A1">
        <w:rPr>
          <w:sz w:val="24"/>
          <w:szCs w:val="24"/>
        </w:rPr>
        <w:t>22501-</w:t>
      </w:r>
      <w:r w:rsidRPr="00E831A1">
        <w:rPr>
          <w:sz w:val="24"/>
          <w:szCs w:val="24"/>
          <w:lang w:val="en-US"/>
        </w:rPr>
        <w:t>U</w:t>
      </w:r>
      <w:r w:rsidRPr="00E831A1">
        <w:rPr>
          <w:sz w:val="24"/>
          <w:szCs w:val="24"/>
        </w:rPr>
        <w:t>22599</w:t>
      </w:r>
      <w:r w:rsidRPr="00E831A1">
        <w:rPr>
          <w:bCs/>
          <w:color w:val="000000"/>
          <w:kern w:val="0"/>
          <w:sz w:val="24"/>
          <w:szCs w:val="24"/>
          <w:lang w:eastAsia="ru-RU" w:bidi="ar-SA"/>
        </w:rPr>
        <w:t>.</w:t>
      </w:r>
    </w:p>
    <w:p w:rsidR="00C3556A" w:rsidRPr="00E831A1" w:rsidRDefault="00C3556A" w:rsidP="0032622D">
      <w:pPr>
        <w:pStyle w:val="ConsNormal"/>
        <w:widowControl/>
        <w:ind w:right="0" w:firstLine="709"/>
        <w:jc w:val="both"/>
        <w:rPr>
          <w:rFonts w:ascii="Times New Roman" w:hAnsi="Times New Roman" w:cs="Times New Roman"/>
          <w:b/>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sz w:val="24"/>
          <w:szCs w:val="24"/>
        </w:rPr>
      </w:pPr>
      <w:r w:rsidRPr="00E831A1">
        <w:rPr>
          <w:rFonts w:ascii="Times New Roman" w:hAnsi="Times New Roman" w:cs="Times New Roman"/>
          <w:b/>
          <w:sz w:val="24"/>
          <w:szCs w:val="24"/>
          <w:lang w:val="en-US"/>
        </w:rPr>
        <w:t>U</w:t>
      </w:r>
      <w:r w:rsidRPr="00E831A1">
        <w:rPr>
          <w:rFonts w:ascii="Times New Roman" w:hAnsi="Times New Roman" w:cs="Times New Roman"/>
          <w:b/>
          <w:sz w:val="24"/>
          <w:szCs w:val="24"/>
        </w:rPr>
        <w:t>22512</w:t>
      </w:r>
      <w:r w:rsidR="00447414" w:rsidRPr="00E831A1">
        <w:rPr>
          <w:rFonts w:ascii="Times New Roman" w:hAnsi="Times New Roman" w:cs="Times New Roman"/>
          <w:b/>
          <w:sz w:val="24"/>
          <w:szCs w:val="24"/>
        </w:rPr>
        <w:t xml:space="preserve"> </w:t>
      </w:r>
      <w:r w:rsidRPr="00E831A1">
        <w:rPr>
          <w:rFonts w:ascii="Times New Roman" w:hAnsi="Times New Roman" w:cs="Times New Roman"/>
          <w:b/>
          <w:sz w:val="24"/>
          <w:szCs w:val="24"/>
        </w:rPr>
        <w:t>Содержание зданий, помещений</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муниципального района по оплате договоров на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выполнение работ, оказание услуг, связанных с содержанием, обслуживанием нефинансовых активов, полученных в аренду или безвозмездное пользование, находящихся на праве оперативного управления и в казне муниципального образования , в части санитарно-гигиенического обслуживания, мойки и чистки имущества (помещений, окон и т.д.)</w:t>
      </w:r>
    </w:p>
    <w:p w:rsidR="00C3556A" w:rsidRPr="00E831A1" w:rsidRDefault="00C3556A" w:rsidP="0032622D">
      <w:pPr>
        <w:pStyle w:val="ConsNormal"/>
        <w:widowControl/>
        <w:ind w:right="0" w:firstLine="709"/>
        <w:jc w:val="both"/>
        <w:rPr>
          <w:rFonts w:ascii="Times New Roman" w:hAnsi="Times New Roman" w:cs="Times New Roman"/>
          <w:b/>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eastAsia="Times New Roman" w:cs="Times New Roman"/>
          <w:b/>
          <w:color w:val="000000"/>
          <w:kern w:val="0"/>
          <w:sz w:val="24"/>
          <w:lang w:eastAsia="ru-RU" w:bidi="ar-SA"/>
        </w:rPr>
        <w:t>U22513 Замеры сопротивления</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муниципального района по оплате договоров на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выполнение работ по измерению сопротивления изоляции электропроводки, испытанию устройств защитного заземления.</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eastAsia="Times New Roman" w:cs="Times New Roman"/>
          <w:b/>
          <w:color w:val="000000"/>
          <w:kern w:val="0"/>
          <w:sz w:val="24"/>
          <w:lang w:eastAsia="ru-RU" w:bidi="ar-SA"/>
        </w:rPr>
        <w:t>U22515 Расходы по перечислению взносов на капитальный ремонт в фонд капитального ремонта многоквартирных домов</w:t>
      </w:r>
    </w:p>
    <w:p w:rsidR="00C3556A" w:rsidRPr="00E831A1" w:rsidRDefault="00C3556A" w:rsidP="0032622D">
      <w:pPr>
        <w:pStyle w:val="125"/>
        <w:rPr>
          <w:kern w:val="0"/>
          <w:sz w:val="24"/>
          <w:szCs w:val="24"/>
          <w:lang w:eastAsia="ru-RU" w:bidi="ar-SA"/>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 xml:space="preserve">муниципального района по оплате </w:t>
      </w:r>
      <w:r w:rsidRPr="00E831A1">
        <w:rPr>
          <w:kern w:val="0"/>
          <w:sz w:val="24"/>
          <w:szCs w:val="24"/>
          <w:lang w:eastAsia="ru-RU" w:bidi="ar-SA"/>
        </w:rPr>
        <w:t>взносов на капитальный ремонт общего имущества в многоквартирном доме</w:t>
      </w:r>
      <w:r w:rsidR="00447414" w:rsidRPr="00E831A1">
        <w:rPr>
          <w:sz w:val="24"/>
          <w:szCs w:val="24"/>
        </w:rPr>
        <w:t xml:space="preserve"> </w:t>
      </w:r>
      <w:r w:rsidRPr="00E831A1">
        <w:rPr>
          <w:sz w:val="24"/>
          <w:szCs w:val="24"/>
        </w:rPr>
        <w:t xml:space="preserve"> за жилые помещения, включенные в специализированный жилищный фонд муниципального образования "Краснинский район" Смоленской области.</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eastAsia="Times New Roman" w:cs="Times New Roman"/>
          <w:b/>
          <w:color w:val="000000"/>
          <w:kern w:val="0"/>
          <w:sz w:val="24"/>
          <w:lang w:eastAsia="ru-RU" w:bidi="ar-SA"/>
        </w:rPr>
        <w:t>U22518 Обслуживание автотранспорта</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муниципального района по оплате договоров</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на обслуживание автотранспорта, проведение</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диагностики и техническое обслуживание собственного автотранспорта.</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sz w:val="24"/>
          <w:szCs w:val="24"/>
        </w:rPr>
      </w:pPr>
      <w:r w:rsidRPr="00E831A1">
        <w:rPr>
          <w:rFonts w:ascii="Times New Roman" w:hAnsi="Times New Roman" w:cs="Times New Roman"/>
          <w:b/>
          <w:sz w:val="24"/>
          <w:szCs w:val="24"/>
          <w:lang w:val="en-US"/>
        </w:rPr>
        <w:t>U</w:t>
      </w:r>
      <w:r w:rsidRPr="00E831A1">
        <w:rPr>
          <w:rFonts w:ascii="Times New Roman" w:hAnsi="Times New Roman" w:cs="Times New Roman"/>
          <w:b/>
          <w:sz w:val="24"/>
          <w:szCs w:val="24"/>
        </w:rPr>
        <w:t>22519 Обслуживание</w:t>
      </w:r>
      <w:r w:rsidR="00447414" w:rsidRPr="00E831A1">
        <w:rPr>
          <w:rFonts w:ascii="Times New Roman" w:hAnsi="Times New Roman" w:cs="Times New Roman"/>
          <w:b/>
          <w:sz w:val="24"/>
          <w:szCs w:val="24"/>
        </w:rPr>
        <w:t xml:space="preserve"> </w:t>
      </w:r>
      <w:r w:rsidRPr="00E831A1">
        <w:rPr>
          <w:rFonts w:ascii="Times New Roman" w:hAnsi="Times New Roman" w:cs="Times New Roman"/>
          <w:b/>
          <w:sz w:val="24"/>
          <w:szCs w:val="24"/>
        </w:rPr>
        <w:t>пожарной сигнализации</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муниципального района по оплате договоров по устранению неисправностей (восстановление работоспособности) системы пожарной сигнализации,</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22599 Расходы за счет средств муниципального дорожного</w:t>
      </w:r>
      <w:r w:rsidR="00447414" w:rsidRPr="00E831A1">
        <w:rPr>
          <w:rFonts w:cs="Times New Roman"/>
          <w:b/>
          <w:sz w:val="24"/>
        </w:rPr>
        <w:t xml:space="preserve"> </w:t>
      </w:r>
      <w:r w:rsidRPr="00E831A1">
        <w:rPr>
          <w:rFonts w:cs="Times New Roman"/>
          <w:b/>
          <w:sz w:val="24"/>
        </w:rPr>
        <w:t>фонда</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по оплате договоров на</w:t>
      </w:r>
      <w:r w:rsidR="00447414" w:rsidRPr="00E831A1">
        <w:rPr>
          <w:sz w:val="24"/>
          <w:szCs w:val="24"/>
        </w:rPr>
        <w:t xml:space="preserve"> </w:t>
      </w:r>
      <w:r w:rsidRPr="00E831A1">
        <w:rPr>
          <w:sz w:val="24"/>
          <w:szCs w:val="24"/>
        </w:rPr>
        <w:t>выполнение работ, оказание услуг, связанных с содержанием автомобильных дорог местного значения и искусственных сооружений на</w:t>
      </w:r>
      <w:r w:rsidR="00447414" w:rsidRPr="00E831A1">
        <w:rPr>
          <w:sz w:val="24"/>
          <w:szCs w:val="24"/>
        </w:rPr>
        <w:t xml:space="preserve"> </w:t>
      </w:r>
      <w:r w:rsidRPr="00E831A1">
        <w:rPr>
          <w:sz w:val="24"/>
          <w:szCs w:val="24"/>
        </w:rPr>
        <w:t>них за счет средств муниципального дорожного</w:t>
      </w:r>
      <w:r w:rsidR="00447414" w:rsidRPr="00E831A1">
        <w:rPr>
          <w:sz w:val="24"/>
          <w:szCs w:val="24"/>
        </w:rPr>
        <w:t xml:space="preserve"> </w:t>
      </w:r>
      <w:r w:rsidRPr="00E831A1">
        <w:rPr>
          <w:sz w:val="24"/>
          <w:szCs w:val="24"/>
        </w:rPr>
        <w:t>фонда.</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22601</w:t>
      </w:r>
      <w:r w:rsidRPr="00E831A1">
        <w:rPr>
          <w:rFonts w:cs="Times New Roman"/>
          <w:b/>
          <w:color w:val="000000"/>
          <w:sz w:val="24"/>
        </w:rPr>
        <w:t xml:space="preserve"> Питание учащихся общеобразовательных учреждений (за исключением ГПД</w:t>
      </w:r>
      <w:r w:rsidR="00447414" w:rsidRPr="00E831A1">
        <w:rPr>
          <w:rFonts w:cs="Times New Roman"/>
          <w:b/>
          <w:color w:val="000000"/>
          <w:sz w:val="24"/>
        </w:rPr>
        <w:t xml:space="preserve"> </w:t>
      </w:r>
      <w:r w:rsidRPr="00E831A1">
        <w:rPr>
          <w:rFonts w:cs="Times New Roman"/>
          <w:b/>
          <w:color w:val="000000"/>
          <w:sz w:val="24"/>
        </w:rPr>
        <w:t>и интернатов)</w:t>
      </w:r>
      <w:r w:rsidRPr="00E831A1">
        <w:rPr>
          <w:rFonts w:cs="Times New Roman"/>
          <w:b/>
          <w:sz w:val="24"/>
        </w:rPr>
        <w:t xml:space="preserve"> </w:t>
      </w:r>
    </w:p>
    <w:p w:rsidR="00C3556A" w:rsidRPr="00E831A1" w:rsidRDefault="00C3556A" w:rsidP="0032622D">
      <w:pPr>
        <w:pStyle w:val="125"/>
        <w:rPr>
          <w:color w:val="000000"/>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на оплату договоров</w:t>
      </w:r>
      <w:r w:rsidR="00447414" w:rsidRPr="00E831A1">
        <w:rPr>
          <w:sz w:val="24"/>
          <w:szCs w:val="24"/>
        </w:rPr>
        <w:t xml:space="preserve"> </w:t>
      </w:r>
      <w:r w:rsidRPr="00E831A1">
        <w:rPr>
          <w:sz w:val="24"/>
          <w:szCs w:val="24"/>
        </w:rPr>
        <w:t>по организации питания</w:t>
      </w:r>
      <w:r w:rsidR="00447414" w:rsidRPr="00E831A1">
        <w:rPr>
          <w:sz w:val="24"/>
          <w:szCs w:val="24"/>
        </w:rPr>
        <w:t xml:space="preserve"> </w:t>
      </w:r>
      <w:r w:rsidRPr="00E831A1">
        <w:rPr>
          <w:color w:val="000000"/>
          <w:sz w:val="24"/>
          <w:szCs w:val="24"/>
        </w:rPr>
        <w:t>учащихся общеобразовательных учреждений,</w:t>
      </w:r>
      <w:ins w:id="1" w:author="Unknown">
        <w:r w:rsidRPr="00E831A1">
          <w:rPr>
            <w:color w:val="000000"/>
            <w:sz w:val="24"/>
            <w:szCs w:val="24"/>
          </w:rPr>
          <w:t xml:space="preserve"> </w:t>
        </w:r>
      </w:ins>
      <w:r w:rsidRPr="00E831A1">
        <w:rPr>
          <w:color w:val="000000"/>
          <w:sz w:val="24"/>
          <w:szCs w:val="24"/>
        </w:rPr>
        <w:t>привлекающих в целях организации питания</w:t>
      </w:r>
      <w:r w:rsidR="00447414" w:rsidRPr="00E831A1">
        <w:rPr>
          <w:color w:val="000000"/>
          <w:sz w:val="24"/>
          <w:szCs w:val="24"/>
        </w:rPr>
        <w:t xml:space="preserve"> </w:t>
      </w:r>
      <w:r w:rsidRPr="00E831A1">
        <w:rPr>
          <w:color w:val="000000"/>
          <w:sz w:val="24"/>
          <w:szCs w:val="24"/>
        </w:rPr>
        <w:t>услуги сторонних организаций и лиц (за исключением ГПД</w:t>
      </w:r>
      <w:r w:rsidR="00447414" w:rsidRPr="00E831A1">
        <w:rPr>
          <w:color w:val="000000"/>
          <w:sz w:val="24"/>
          <w:szCs w:val="24"/>
        </w:rPr>
        <w:t xml:space="preserve"> </w:t>
      </w:r>
      <w:r w:rsidRPr="00E831A1">
        <w:rPr>
          <w:color w:val="000000"/>
          <w:sz w:val="24"/>
          <w:szCs w:val="24"/>
        </w:rPr>
        <w:t>и интернатов).</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eastAsia="Times New Roman" w:cs="Times New Roman"/>
          <w:b/>
          <w:bCs/>
          <w:color w:val="000000"/>
          <w:kern w:val="0"/>
          <w:sz w:val="24"/>
          <w:lang w:eastAsia="ru-RU" w:bidi="ar-SA"/>
        </w:rPr>
      </w:pPr>
      <w:r w:rsidRPr="00E831A1">
        <w:rPr>
          <w:rFonts w:cs="Times New Roman"/>
          <w:b/>
          <w:sz w:val="24"/>
          <w:lang w:val="en-US"/>
        </w:rPr>
        <w:t>U</w:t>
      </w:r>
      <w:r w:rsidRPr="00E831A1">
        <w:rPr>
          <w:rFonts w:cs="Times New Roman"/>
          <w:b/>
          <w:sz w:val="24"/>
        </w:rPr>
        <w:t xml:space="preserve">22605 </w:t>
      </w:r>
      <w:r w:rsidRPr="00E831A1">
        <w:rPr>
          <w:rFonts w:eastAsia="Times New Roman" w:cs="Times New Roman"/>
          <w:b/>
          <w:bCs/>
          <w:color w:val="000000"/>
          <w:kern w:val="0"/>
          <w:sz w:val="24"/>
          <w:lang w:eastAsia="ru-RU" w:bidi="ar-SA"/>
        </w:rPr>
        <w:t>Оплата труда по договорам</w:t>
      </w:r>
    </w:p>
    <w:p w:rsidR="00C3556A" w:rsidRPr="00E831A1" w:rsidRDefault="00C3556A" w:rsidP="0032622D">
      <w:pPr>
        <w:pStyle w:val="125"/>
        <w:rPr>
          <w:bCs/>
          <w:color w:val="000000"/>
          <w:kern w:val="0"/>
          <w:sz w:val="24"/>
          <w:szCs w:val="24"/>
          <w:lang w:eastAsia="ru-RU" w:bidi="ar-SA"/>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 xml:space="preserve">муниципального </w:t>
      </w:r>
      <w:r w:rsidRPr="00E831A1">
        <w:rPr>
          <w:sz w:val="24"/>
          <w:szCs w:val="24"/>
        </w:rPr>
        <w:lastRenderedPageBreak/>
        <w:t>района по оплате</w:t>
      </w:r>
      <w:r w:rsidR="00447414" w:rsidRPr="00E831A1">
        <w:rPr>
          <w:sz w:val="24"/>
          <w:szCs w:val="24"/>
        </w:rPr>
        <w:t xml:space="preserve"> </w:t>
      </w:r>
      <w:r w:rsidRPr="00E831A1">
        <w:rPr>
          <w:sz w:val="24"/>
          <w:szCs w:val="24"/>
        </w:rPr>
        <w:t>договоров гражданско-правового характера на оказание работ, услуг</w:t>
      </w:r>
      <w:r w:rsidRPr="00E831A1">
        <w:rPr>
          <w:bCs/>
          <w:color w:val="000000"/>
          <w:kern w:val="0"/>
          <w:sz w:val="24"/>
          <w:szCs w:val="24"/>
          <w:lang w:eastAsia="ru-RU" w:bidi="ar-SA"/>
        </w:rPr>
        <w:t>.</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22610</w:t>
      </w:r>
      <w:r w:rsidRPr="00E831A1">
        <w:rPr>
          <w:rFonts w:eastAsia="Times New Roman" w:cs="Times New Roman"/>
          <w:b/>
          <w:bCs/>
          <w:color w:val="000000"/>
          <w:kern w:val="0"/>
          <w:sz w:val="24"/>
          <w:lang w:eastAsia="ru-RU" w:bidi="ar-SA"/>
        </w:rPr>
        <w:t xml:space="preserve"> Прочие работы, услуги</w:t>
      </w:r>
      <w:r w:rsidRPr="00E831A1">
        <w:rPr>
          <w:rFonts w:cs="Times New Roman"/>
          <w:b/>
          <w:sz w:val="24"/>
        </w:rPr>
        <w:t xml:space="preserve"> </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муниципального района по оплате:</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межевание границ земельных участков;</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оплата</w:t>
      </w:r>
      <w:r w:rsidRPr="00E831A1">
        <w:rPr>
          <w:rFonts w:ascii="Times New Roman" w:eastAsia="Times New Roman" w:hAnsi="Times New Roman" w:cs="Times New Roman"/>
          <w:bCs/>
          <w:color w:val="000000"/>
          <w:sz w:val="24"/>
          <w:szCs w:val="24"/>
          <w:lang w:eastAsia="ru-RU"/>
        </w:rPr>
        <w:t xml:space="preserve"> </w:t>
      </w:r>
      <w:r w:rsidRPr="00E831A1">
        <w:rPr>
          <w:rFonts w:ascii="Times New Roman" w:hAnsi="Times New Roman" w:cs="Times New Roman"/>
          <w:sz w:val="24"/>
          <w:szCs w:val="24"/>
        </w:rPr>
        <w:t>медицинских услуг по предрейсовому осмотру водителей;</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xml:space="preserve">-разработки генеральных планов, совмещенных с проектом планировки территории; </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осуществления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-разработки схем территориального планирования, градостроительных и технических регламентов, градостроительного зонирования, планировки территорий;</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установки (расширения) единых функционирующих систем (включая приведение в состояние, пригодное к эксплуатации), таких как: охранная, локально-вычислительная сеть, система видеонаблюдения, контроля доступа и иных аналогичных систем, в т.ч.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-проведение инвентаризации и паспортизации зданий, сооружений, других основных средств;</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услуг по курьерской доставке;</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услуг и работ по утилизации отходов;</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работы по погрузке, разгрузке, укладке, складированию нефинансовых активов;</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услуг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нотариальных услуг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-услуг по обучению на курсах повышения квалификации, подготовки и переподготовки специалистов;</w:t>
      </w:r>
    </w:p>
    <w:p w:rsidR="00C3556A" w:rsidRPr="00E831A1" w:rsidRDefault="00C3556A" w:rsidP="0032622D">
      <w:pPr>
        <w:ind w:firstLine="709"/>
        <w:jc w:val="both"/>
        <w:rPr>
          <w:rFonts w:eastAsia="Times New Roman" w:cs="Times New Roman"/>
          <w:bCs/>
          <w:color w:val="000000"/>
          <w:kern w:val="0"/>
          <w:sz w:val="24"/>
          <w:lang w:eastAsia="ru-RU" w:bidi="ar-SA"/>
        </w:rPr>
      </w:pPr>
      <w:r w:rsidRPr="00E831A1">
        <w:rPr>
          <w:rFonts w:eastAsia="Times New Roman" w:cs="Times New Roman"/>
          <w:bCs/>
          <w:color w:val="000000"/>
          <w:kern w:val="0"/>
          <w:sz w:val="24"/>
          <w:lang w:eastAsia="ru-RU" w:bidi="ar-SA"/>
        </w:rPr>
        <w:t>- прочих работ, услуг</w:t>
      </w:r>
      <w:r w:rsidRPr="00E831A1">
        <w:rPr>
          <w:rFonts w:cs="Times New Roman"/>
          <w:sz w:val="24"/>
        </w:rPr>
        <w:t xml:space="preserve"> не относящиеся к региональной классификации </w:t>
      </w:r>
      <w:r w:rsidRPr="00E831A1">
        <w:rPr>
          <w:rFonts w:cs="Times New Roman"/>
          <w:sz w:val="24"/>
          <w:lang w:val="en-US"/>
        </w:rPr>
        <w:t>U</w:t>
      </w:r>
      <w:r w:rsidRPr="00E831A1">
        <w:rPr>
          <w:rFonts w:cs="Times New Roman"/>
          <w:sz w:val="24"/>
        </w:rPr>
        <w:t>22601-</w:t>
      </w:r>
      <w:r w:rsidRPr="00E831A1">
        <w:rPr>
          <w:rFonts w:cs="Times New Roman"/>
          <w:sz w:val="24"/>
          <w:lang w:val="en-US"/>
        </w:rPr>
        <w:t>U</w:t>
      </w:r>
      <w:r w:rsidRPr="00E831A1">
        <w:rPr>
          <w:rFonts w:cs="Times New Roman"/>
          <w:sz w:val="24"/>
        </w:rPr>
        <w:t>22699</w:t>
      </w:r>
      <w:r w:rsidRPr="00E831A1">
        <w:rPr>
          <w:rFonts w:eastAsia="Times New Roman" w:cs="Times New Roman"/>
          <w:bCs/>
          <w:color w:val="000000"/>
          <w:kern w:val="0"/>
          <w:sz w:val="24"/>
          <w:lang w:eastAsia="ru-RU" w:bidi="ar-SA"/>
        </w:rPr>
        <w:t>.</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22615 Подписка</w:t>
      </w:r>
    </w:p>
    <w:p w:rsidR="00C3556A" w:rsidRPr="00E831A1" w:rsidRDefault="00C3556A" w:rsidP="0032622D">
      <w:pPr>
        <w:pStyle w:val="125"/>
        <w:rPr>
          <w:bCs/>
          <w:color w:val="000000"/>
          <w:kern w:val="0"/>
          <w:sz w:val="24"/>
          <w:szCs w:val="24"/>
          <w:lang w:eastAsia="ru-RU" w:bidi="ar-SA"/>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по оплате</w:t>
      </w:r>
      <w:r w:rsidR="00447414" w:rsidRPr="00E831A1">
        <w:rPr>
          <w:sz w:val="24"/>
          <w:szCs w:val="24"/>
        </w:rPr>
        <w:t xml:space="preserve"> </w:t>
      </w:r>
      <w:r w:rsidRPr="00E831A1">
        <w:rPr>
          <w:sz w:val="24"/>
          <w:szCs w:val="24"/>
        </w:rPr>
        <w:t>подписки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r w:rsidRPr="00E831A1">
        <w:rPr>
          <w:bCs/>
          <w:color w:val="000000"/>
          <w:kern w:val="0"/>
          <w:sz w:val="24"/>
          <w:szCs w:val="24"/>
          <w:lang w:eastAsia="ru-RU" w:bidi="ar-SA"/>
        </w:rPr>
        <w:t>.</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eastAsia="Times New Roman" w:cs="Times New Roman"/>
          <w:b/>
          <w:color w:val="000000"/>
          <w:kern w:val="0"/>
          <w:sz w:val="24"/>
          <w:lang w:eastAsia="ru-RU" w:bidi="ar-SA"/>
        </w:rPr>
        <w:t>U22616</w:t>
      </w:r>
      <w:r w:rsidRPr="00E831A1">
        <w:rPr>
          <w:rFonts w:eastAsia="Times New Roman" w:cs="Times New Roman"/>
          <w:color w:val="000000"/>
          <w:kern w:val="0"/>
          <w:sz w:val="24"/>
          <w:lang w:eastAsia="ru-RU" w:bidi="ar-SA"/>
        </w:rPr>
        <w:t xml:space="preserve"> </w:t>
      </w:r>
      <w:r w:rsidRPr="00E831A1">
        <w:rPr>
          <w:rFonts w:eastAsia="Times New Roman" w:cs="Times New Roman"/>
          <w:b/>
          <w:color w:val="000000"/>
          <w:kern w:val="0"/>
          <w:sz w:val="24"/>
          <w:lang w:eastAsia="ru-RU" w:bidi="ar-SA"/>
        </w:rPr>
        <w:t>Наем жилых помещений</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на</w:t>
      </w:r>
      <w:r w:rsidRPr="00E831A1">
        <w:rPr>
          <w:rFonts w:eastAsia="Times New Roman" w:cs="Times New Roman"/>
          <w:b/>
          <w:color w:val="000000"/>
          <w:kern w:val="0"/>
          <w:sz w:val="24"/>
          <w:lang w:eastAsia="ru-RU" w:bidi="ar-SA"/>
        </w:rPr>
        <w:t xml:space="preserve"> </w:t>
      </w:r>
      <w:r w:rsidRPr="00E831A1">
        <w:rPr>
          <w:rFonts w:eastAsia="Times New Roman" w:cs="Times New Roman"/>
          <w:color w:val="000000"/>
          <w:kern w:val="0"/>
          <w:sz w:val="24"/>
          <w:lang w:eastAsia="ru-RU" w:bidi="ar-SA"/>
        </w:rPr>
        <w:t xml:space="preserve">оплату найма жилых помещений </w:t>
      </w:r>
      <w:r w:rsidRPr="00E831A1">
        <w:rPr>
          <w:rFonts w:cs="Times New Roman"/>
          <w:sz w:val="24"/>
        </w:rPr>
        <w:t>при служебных командировках работникам муниципальных бюджетных учреждений.</w:t>
      </w:r>
    </w:p>
    <w:p w:rsidR="00C3556A" w:rsidRPr="00E831A1" w:rsidRDefault="00C3556A" w:rsidP="0032622D">
      <w:pPr>
        <w:widowControl/>
        <w:suppressAutoHyphens w:val="0"/>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 xml:space="preserve">22618 Проектно - сметная документация, экспертиза проектно - сметной </w:t>
      </w:r>
      <w:r w:rsidRPr="00E831A1">
        <w:rPr>
          <w:rFonts w:cs="Times New Roman"/>
          <w:b/>
          <w:sz w:val="24"/>
        </w:rPr>
        <w:lastRenderedPageBreak/>
        <w:t>документации</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по оплате</w:t>
      </w:r>
      <w:r w:rsidR="00447414" w:rsidRPr="00E831A1">
        <w:rPr>
          <w:sz w:val="24"/>
          <w:szCs w:val="24"/>
        </w:rPr>
        <w:t xml:space="preserve"> </w:t>
      </w:r>
      <w:r w:rsidRPr="00E831A1">
        <w:rPr>
          <w:sz w:val="24"/>
          <w:szCs w:val="24"/>
        </w:rPr>
        <w:t>разработки проектной и сметной документации для строительства, реконструкции и ремонта объектов нефинансовых активов, проведения государственной экспертизы проектной документации.</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color w:val="000000"/>
          <w:sz w:val="24"/>
          <w:szCs w:val="24"/>
        </w:rPr>
      </w:pPr>
      <w:r w:rsidRPr="00E831A1">
        <w:rPr>
          <w:rFonts w:ascii="Times New Roman" w:hAnsi="Times New Roman" w:cs="Times New Roman"/>
          <w:b/>
          <w:color w:val="000000"/>
          <w:sz w:val="24"/>
          <w:szCs w:val="24"/>
        </w:rPr>
        <w:t>U22619</w:t>
      </w:r>
      <w:r w:rsidRPr="00E831A1">
        <w:rPr>
          <w:rFonts w:ascii="Times New Roman" w:hAnsi="Times New Roman" w:cs="Times New Roman"/>
          <w:b/>
          <w:sz w:val="24"/>
          <w:szCs w:val="24"/>
        </w:rPr>
        <w:t xml:space="preserve"> </w:t>
      </w:r>
      <w:r w:rsidRPr="00E831A1">
        <w:rPr>
          <w:rFonts w:ascii="Times New Roman" w:hAnsi="Times New Roman" w:cs="Times New Roman"/>
          <w:b/>
          <w:color w:val="000000"/>
          <w:sz w:val="24"/>
          <w:szCs w:val="24"/>
        </w:rPr>
        <w:t>Опубликование официальных материалов</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муниципального района по оплате</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о</w:t>
      </w:r>
      <w:r w:rsidRPr="00E831A1">
        <w:rPr>
          <w:rFonts w:ascii="Times New Roman" w:hAnsi="Times New Roman" w:cs="Times New Roman"/>
          <w:color w:val="000000"/>
          <w:sz w:val="24"/>
          <w:szCs w:val="24"/>
        </w:rPr>
        <w:t>публикования официальных материалов.</w:t>
      </w:r>
    </w:p>
    <w:p w:rsidR="00C3556A" w:rsidRPr="00E831A1" w:rsidRDefault="00C3556A" w:rsidP="0032622D">
      <w:pPr>
        <w:ind w:firstLine="709"/>
        <w:rPr>
          <w:rFonts w:eastAsia="Times New Roman" w:cs="Times New Roman"/>
          <w:b/>
          <w:bCs/>
          <w:color w:val="000000"/>
          <w:kern w:val="0"/>
          <w:sz w:val="24"/>
          <w:lang w:eastAsia="ru-RU" w:bidi="ar-SA"/>
        </w:rPr>
      </w:pPr>
      <w:r w:rsidRPr="00E831A1">
        <w:rPr>
          <w:rFonts w:cs="Times New Roman"/>
          <w:b/>
          <w:sz w:val="24"/>
          <w:lang w:val="en-US"/>
        </w:rPr>
        <w:t>U</w:t>
      </w:r>
      <w:r w:rsidRPr="00E831A1">
        <w:rPr>
          <w:rFonts w:cs="Times New Roman"/>
          <w:b/>
          <w:sz w:val="24"/>
        </w:rPr>
        <w:t>22623</w:t>
      </w:r>
      <w:r w:rsidRPr="00E831A1">
        <w:rPr>
          <w:rFonts w:eastAsia="Times New Roman" w:cs="Times New Roman"/>
          <w:b/>
          <w:bCs/>
          <w:color w:val="000000"/>
          <w:kern w:val="0"/>
          <w:sz w:val="24"/>
          <w:lang w:eastAsia="ru-RU" w:bidi="ar-SA"/>
        </w:rPr>
        <w:t xml:space="preserve"> Обслуживание программ</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муниципального района по оплате:</w:t>
      </w:r>
      <w:r w:rsidR="00447414" w:rsidRPr="00E831A1">
        <w:rPr>
          <w:rFonts w:ascii="Times New Roman" w:hAnsi="Times New Roman" w:cs="Times New Roman"/>
          <w:sz w:val="24"/>
          <w:szCs w:val="24"/>
        </w:rPr>
        <w:t xml:space="preserve"> </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sidR="00447414" w:rsidRPr="00E831A1">
        <w:rPr>
          <w:rFonts w:ascii="Times New Roman" w:hAnsi="Times New Roman" w:cs="Times New Roman"/>
          <w:sz w:val="24"/>
          <w:szCs w:val="24"/>
        </w:rPr>
        <w:t xml:space="preserve">                                            </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обеспечение безопасности информации и режимно-секретных мероприятий;</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C3556A" w:rsidRPr="00E831A1" w:rsidRDefault="00C3556A" w:rsidP="0032622D">
      <w:pPr>
        <w:pStyle w:val="125"/>
        <w:rPr>
          <w:b/>
          <w:bCs/>
          <w:color w:val="000000"/>
          <w:kern w:val="0"/>
          <w:sz w:val="24"/>
          <w:szCs w:val="24"/>
          <w:lang w:eastAsia="ru-RU" w:bidi="ar-SA"/>
        </w:rPr>
      </w:pPr>
      <w:r w:rsidRPr="00E831A1">
        <w:rPr>
          <w:sz w:val="24"/>
          <w:szCs w:val="24"/>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E831A1">
        <w:rPr>
          <w:bCs/>
          <w:color w:val="000000"/>
          <w:kern w:val="0"/>
          <w:sz w:val="24"/>
          <w:szCs w:val="24"/>
          <w:lang w:eastAsia="ru-RU" w:bidi="ar-SA"/>
        </w:rPr>
        <w:t>.</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eastAsia="Times New Roman" w:cs="Times New Roman"/>
          <w:b/>
          <w:bCs/>
          <w:color w:val="000000"/>
          <w:kern w:val="0"/>
          <w:sz w:val="24"/>
          <w:lang w:eastAsia="ru-RU" w:bidi="ar-SA"/>
        </w:rPr>
      </w:pPr>
      <w:r w:rsidRPr="00E831A1">
        <w:rPr>
          <w:rFonts w:cs="Times New Roman"/>
          <w:b/>
          <w:sz w:val="24"/>
          <w:lang w:val="en-US"/>
        </w:rPr>
        <w:t>U</w:t>
      </w:r>
      <w:r w:rsidRPr="00E831A1">
        <w:rPr>
          <w:rFonts w:cs="Times New Roman"/>
          <w:b/>
          <w:sz w:val="24"/>
        </w:rPr>
        <w:t>22633</w:t>
      </w:r>
      <w:r w:rsidRPr="00E831A1">
        <w:rPr>
          <w:rFonts w:eastAsia="Times New Roman" w:cs="Times New Roman"/>
          <w:b/>
          <w:bCs/>
          <w:color w:val="000000"/>
          <w:kern w:val="0"/>
          <w:sz w:val="24"/>
          <w:lang w:eastAsia="ru-RU" w:bidi="ar-SA"/>
        </w:rPr>
        <w:t xml:space="preserve"> Медицинские услуги (медосмотры)</w:t>
      </w:r>
    </w:p>
    <w:p w:rsidR="00C3556A" w:rsidRPr="00E831A1" w:rsidRDefault="00C3556A" w:rsidP="0032622D">
      <w:pPr>
        <w:pStyle w:val="125"/>
        <w:rPr>
          <w:bCs/>
          <w:color w:val="000000"/>
          <w:sz w:val="24"/>
          <w:szCs w:val="24"/>
          <w:lang w:eastAsia="ru-RU"/>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по оплате</w:t>
      </w:r>
      <w:r w:rsidRPr="00E831A1">
        <w:rPr>
          <w:bCs/>
          <w:color w:val="000000"/>
          <w:sz w:val="24"/>
          <w:szCs w:val="24"/>
          <w:lang w:eastAsia="ru-RU"/>
        </w:rPr>
        <w:t xml:space="preserve"> </w:t>
      </w:r>
      <w:r w:rsidRPr="00E831A1">
        <w:rPr>
          <w:sz w:val="24"/>
          <w:szCs w:val="24"/>
        </w:rPr>
        <w:t>медицинских услуг (в том, числе, медицинский осмотр и освидетельствование работников состоящих в штате учреждения)</w:t>
      </w:r>
      <w:r w:rsidRPr="00E831A1">
        <w:rPr>
          <w:bCs/>
          <w:color w:val="000000"/>
          <w:sz w:val="24"/>
          <w:szCs w:val="24"/>
          <w:lang w:eastAsia="ru-RU"/>
        </w:rPr>
        <w:t>.</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eastAsia="Times New Roman" w:cs="Times New Roman"/>
          <w:b/>
          <w:bCs/>
          <w:color w:val="000000"/>
          <w:kern w:val="0"/>
          <w:sz w:val="24"/>
          <w:lang w:eastAsia="ru-RU" w:bidi="ar-SA"/>
        </w:rPr>
      </w:pPr>
      <w:r w:rsidRPr="00E831A1">
        <w:rPr>
          <w:rFonts w:cs="Times New Roman"/>
          <w:b/>
          <w:sz w:val="24"/>
          <w:lang w:val="en-US"/>
        </w:rPr>
        <w:t>U</w:t>
      </w:r>
      <w:r w:rsidRPr="00E831A1">
        <w:rPr>
          <w:rFonts w:cs="Times New Roman"/>
          <w:b/>
          <w:sz w:val="24"/>
        </w:rPr>
        <w:t>22634</w:t>
      </w:r>
      <w:r w:rsidRPr="00E831A1">
        <w:rPr>
          <w:rFonts w:eastAsia="Times New Roman" w:cs="Times New Roman"/>
          <w:b/>
          <w:bCs/>
          <w:color w:val="000000"/>
          <w:kern w:val="0"/>
          <w:sz w:val="24"/>
          <w:lang w:eastAsia="ru-RU" w:bidi="ar-SA"/>
        </w:rPr>
        <w:t xml:space="preserve"> Пожарная сигнализация</w:t>
      </w:r>
    </w:p>
    <w:p w:rsidR="00C3556A" w:rsidRPr="00E831A1" w:rsidRDefault="00C3556A" w:rsidP="0032622D">
      <w:pPr>
        <w:pStyle w:val="125"/>
        <w:rPr>
          <w:bCs/>
          <w:color w:val="000000"/>
          <w:sz w:val="24"/>
          <w:szCs w:val="24"/>
          <w:lang w:eastAsia="ru-RU"/>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по оплате</w:t>
      </w:r>
      <w:r w:rsidRPr="00E831A1">
        <w:rPr>
          <w:bCs/>
          <w:color w:val="000000"/>
          <w:sz w:val="24"/>
          <w:szCs w:val="24"/>
          <w:lang w:eastAsia="ru-RU"/>
        </w:rPr>
        <w:t xml:space="preserve"> услуг по</w:t>
      </w:r>
      <w:r w:rsidRPr="00E831A1">
        <w:rPr>
          <w:sz w:val="24"/>
          <w:szCs w:val="24"/>
        </w:rPr>
        <w:t xml:space="preserve"> установке (расширению) единой функционирующей системы (включая приведение в состояние, пригодное к эксплуатации) пожарной сигнализации, а также работы по модернизации указанной системы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 xml:space="preserve">22636 </w:t>
      </w:r>
      <w:r w:rsidRPr="00E831A1">
        <w:rPr>
          <w:rFonts w:eastAsia="Times New Roman" w:cs="Times New Roman"/>
          <w:b/>
          <w:bCs/>
          <w:color w:val="000000"/>
          <w:kern w:val="0"/>
          <w:sz w:val="24"/>
          <w:lang w:eastAsia="ru-RU" w:bidi="ar-SA"/>
        </w:rPr>
        <w:t>Кадастровые работы в отношении земельных участков</w:t>
      </w:r>
      <w:r w:rsidRPr="00E831A1">
        <w:rPr>
          <w:rFonts w:cs="Times New Roman"/>
          <w:b/>
          <w:sz w:val="24"/>
        </w:rPr>
        <w:t xml:space="preserve"> </w:t>
      </w:r>
    </w:p>
    <w:p w:rsidR="00C3556A" w:rsidRPr="00E831A1" w:rsidRDefault="00C3556A" w:rsidP="0032622D">
      <w:pPr>
        <w:pStyle w:val="125"/>
        <w:rPr>
          <w:b/>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по оплате</w:t>
      </w:r>
      <w:r w:rsidRPr="00E831A1">
        <w:rPr>
          <w:bCs/>
          <w:color w:val="000000"/>
          <w:sz w:val="24"/>
          <w:szCs w:val="24"/>
          <w:lang w:eastAsia="ru-RU"/>
        </w:rPr>
        <w:t xml:space="preserve"> </w:t>
      </w:r>
      <w:r w:rsidRPr="00E831A1">
        <w:rPr>
          <w:sz w:val="24"/>
          <w:szCs w:val="24"/>
        </w:rPr>
        <w:t>межевания границ земельных участков, изготовление кадастровых паспортов на земельные участки.</w:t>
      </w:r>
    </w:p>
    <w:p w:rsidR="00C3556A" w:rsidRPr="00E831A1" w:rsidRDefault="00C3556A" w:rsidP="0032622D">
      <w:pPr>
        <w:ind w:firstLine="709"/>
        <w:rPr>
          <w:rFonts w:cs="Times New Roman"/>
          <w:b/>
          <w:sz w:val="24"/>
          <w:highlight w:val="yellow"/>
        </w:rPr>
      </w:pPr>
      <w:r w:rsidRPr="00E831A1">
        <w:rPr>
          <w:rFonts w:cs="Times New Roman"/>
          <w:b/>
          <w:sz w:val="24"/>
          <w:lang w:val="en-US"/>
        </w:rPr>
        <w:t>U</w:t>
      </w:r>
      <w:r w:rsidRPr="00E831A1">
        <w:rPr>
          <w:rFonts w:cs="Times New Roman"/>
          <w:b/>
          <w:sz w:val="24"/>
        </w:rPr>
        <w:t xml:space="preserve">22699 </w:t>
      </w:r>
      <w:r w:rsidRPr="00E831A1">
        <w:rPr>
          <w:rFonts w:cs="Times New Roman"/>
          <w:b/>
          <w:color w:val="000000"/>
          <w:sz w:val="24"/>
        </w:rPr>
        <w:t>Расходы за счет средств муниципального дорожного фонда</w:t>
      </w:r>
    </w:p>
    <w:p w:rsidR="00C3556A" w:rsidRPr="00E831A1" w:rsidRDefault="00C3556A" w:rsidP="0032622D">
      <w:pPr>
        <w:pStyle w:val="125"/>
        <w:rPr>
          <w:color w:val="000000"/>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по оплате договоров</w:t>
      </w:r>
      <w:r w:rsidRPr="00E831A1">
        <w:rPr>
          <w:bCs/>
          <w:color w:val="000000"/>
          <w:kern w:val="0"/>
          <w:sz w:val="24"/>
          <w:szCs w:val="24"/>
          <w:lang w:eastAsia="ru-RU" w:bidi="ar-SA"/>
        </w:rPr>
        <w:t xml:space="preserve"> по выполнению работ, услуг </w:t>
      </w:r>
      <w:r w:rsidRPr="00E831A1">
        <w:rPr>
          <w:color w:val="000000"/>
          <w:sz w:val="24"/>
          <w:szCs w:val="24"/>
        </w:rPr>
        <w:t>за счет средств муниципального дорожного фонда.</w:t>
      </w:r>
    </w:p>
    <w:p w:rsidR="00C3556A" w:rsidRPr="00E831A1" w:rsidRDefault="00C3556A" w:rsidP="0032622D">
      <w:pPr>
        <w:ind w:firstLine="709"/>
        <w:rPr>
          <w:rFonts w:cs="Times New Roman"/>
          <w:b/>
          <w:sz w:val="24"/>
        </w:rPr>
      </w:pPr>
      <w:r w:rsidRPr="00E831A1">
        <w:rPr>
          <w:rFonts w:cs="Times New Roman"/>
          <w:b/>
          <w:color w:val="000000"/>
          <w:sz w:val="24"/>
        </w:rPr>
        <w:t>U24601</w:t>
      </w:r>
      <w:r w:rsidRPr="00E831A1">
        <w:rPr>
          <w:rFonts w:cs="Times New Roman"/>
          <w:color w:val="000000"/>
          <w:sz w:val="24"/>
        </w:rPr>
        <w:t xml:space="preserve"> </w:t>
      </w:r>
      <w:r w:rsidRPr="00E831A1">
        <w:rPr>
          <w:rFonts w:cs="Times New Roman"/>
          <w:b/>
          <w:color w:val="000000"/>
          <w:sz w:val="24"/>
        </w:rPr>
        <w:t>Расходы по Совету ветеранов</w:t>
      </w:r>
      <w:r w:rsidRPr="00E831A1">
        <w:rPr>
          <w:rFonts w:cs="Times New Roman"/>
          <w:color w:val="000000"/>
          <w:sz w:val="24"/>
        </w:rPr>
        <w:t xml:space="preserve"> </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на оказание финансовой помощи общественной организации «Краснинский</w:t>
      </w:r>
      <w:r w:rsidR="00447414" w:rsidRPr="00E831A1">
        <w:rPr>
          <w:sz w:val="24"/>
          <w:szCs w:val="24"/>
        </w:rPr>
        <w:t xml:space="preserve"> </w:t>
      </w:r>
      <w:r w:rsidRPr="00E831A1">
        <w:rPr>
          <w:sz w:val="24"/>
          <w:szCs w:val="24"/>
        </w:rPr>
        <w:t>районный</w:t>
      </w:r>
      <w:r w:rsidR="00447414" w:rsidRPr="00E831A1">
        <w:rPr>
          <w:sz w:val="24"/>
          <w:szCs w:val="24"/>
        </w:rPr>
        <w:t xml:space="preserve"> </w:t>
      </w:r>
      <w:r w:rsidRPr="00E831A1">
        <w:rPr>
          <w:sz w:val="24"/>
          <w:szCs w:val="24"/>
        </w:rPr>
        <w:t>совет ветеранов (пенсионеров)</w:t>
      </w:r>
      <w:r w:rsidR="00447414" w:rsidRPr="00E831A1">
        <w:rPr>
          <w:sz w:val="24"/>
          <w:szCs w:val="24"/>
        </w:rPr>
        <w:t xml:space="preserve"> </w:t>
      </w:r>
      <w:r w:rsidRPr="00E831A1">
        <w:rPr>
          <w:sz w:val="24"/>
          <w:szCs w:val="24"/>
        </w:rPr>
        <w:t>войны, труда, Вооруженных сил и правоохранительных органов», направленной на укрепление материально-технической базы.</w:t>
      </w:r>
    </w:p>
    <w:p w:rsidR="00C3556A" w:rsidRPr="00E831A1" w:rsidRDefault="00C3556A" w:rsidP="0032622D">
      <w:pPr>
        <w:ind w:firstLine="709"/>
        <w:rPr>
          <w:rFonts w:cs="Times New Roman"/>
          <w:b/>
          <w:color w:val="000000"/>
          <w:sz w:val="24"/>
        </w:rPr>
      </w:pPr>
      <w:r w:rsidRPr="00E831A1">
        <w:rPr>
          <w:rFonts w:cs="Times New Roman"/>
          <w:b/>
          <w:color w:val="000000"/>
          <w:sz w:val="24"/>
        </w:rPr>
        <w:lastRenderedPageBreak/>
        <w:t>U24602 Расходы по Всероссийскому обществу инвалидов</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p w:rsidR="00C3556A" w:rsidRPr="00E831A1" w:rsidRDefault="00C3556A" w:rsidP="0032622D">
      <w:pPr>
        <w:ind w:firstLine="709"/>
        <w:rPr>
          <w:rFonts w:eastAsia="Times New Roman" w:cs="Times New Roman"/>
          <w:b/>
          <w:bCs/>
          <w:color w:val="000000"/>
          <w:sz w:val="24"/>
          <w:lang w:eastAsia="ru-RU"/>
        </w:rPr>
      </w:pPr>
      <w:r w:rsidRPr="00E831A1">
        <w:rPr>
          <w:rFonts w:eastAsia="Times New Roman" w:cs="Times New Roman"/>
          <w:b/>
          <w:color w:val="000000"/>
          <w:sz w:val="24"/>
          <w:lang w:eastAsia="ru-RU"/>
        </w:rPr>
        <w:t xml:space="preserve">U25101 </w:t>
      </w:r>
      <w:r w:rsidRPr="00E831A1">
        <w:rPr>
          <w:rFonts w:eastAsia="Times New Roman" w:cs="Times New Roman"/>
          <w:b/>
          <w:bCs/>
          <w:color w:val="000000"/>
          <w:sz w:val="24"/>
          <w:lang w:eastAsia="ru-RU"/>
        </w:rPr>
        <w:t>Иные межбюджетные трансферты, перечисляемые из бюджета муниципального района бюджетам поселений</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w:t>
      </w:r>
      <w:r w:rsidR="00447414" w:rsidRPr="00E831A1">
        <w:rPr>
          <w:bCs/>
          <w:sz w:val="24"/>
          <w:szCs w:val="24"/>
          <w:lang w:eastAsia="ru-RU"/>
        </w:rPr>
        <w:t xml:space="preserve"> </w:t>
      </w:r>
      <w:r w:rsidRPr="00E831A1">
        <w:rPr>
          <w:bCs/>
          <w:sz w:val="24"/>
          <w:szCs w:val="24"/>
          <w:lang w:eastAsia="ru-RU"/>
        </w:rPr>
        <w:t xml:space="preserve">по иным межбюджетным трансфертам, перечисляемым из бюджета муниципального района бюджетам поселений </w:t>
      </w:r>
      <w:r w:rsidRPr="00E831A1">
        <w:rPr>
          <w:sz w:val="24"/>
          <w:szCs w:val="24"/>
        </w:rPr>
        <w:t>на обеспечение сбалансированности бюджетов городского и сельских поселений муниципального образования «Краснинский район» Смоленской области.</w:t>
      </w:r>
    </w:p>
    <w:p w:rsidR="00C3556A" w:rsidRPr="00E831A1" w:rsidRDefault="00C3556A" w:rsidP="0032622D">
      <w:pPr>
        <w:ind w:firstLine="709"/>
        <w:rPr>
          <w:rFonts w:cs="Times New Roman"/>
          <w:b/>
          <w:sz w:val="24"/>
          <w:highlight w:val="yellow"/>
        </w:rPr>
      </w:pPr>
      <w:r w:rsidRPr="00E831A1">
        <w:rPr>
          <w:rFonts w:cs="Times New Roman"/>
          <w:b/>
          <w:sz w:val="24"/>
          <w:lang w:val="en-US"/>
        </w:rPr>
        <w:t>U</w:t>
      </w:r>
      <w:r w:rsidRPr="00E831A1">
        <w:rPr>
          <w:rFonts w:cs="Times New Roman"/>
          <w:b/>
          <w:sz w:val="24"/>
        </w:rPr>
        <w:t>29101</w:t>
      </w:r>
      <w:r w:rsidRPr="00E831A1">
        <w:rPr>
          <w:rFonts w:eastAsia="Times New Roman" w:cs="Times New Roman"/>
          <w:b/>
          <w:bCs/>
          <w:color w:val="000000"/>
          <w:kern w:val="0"/>
          <w:sz w:val="24"/>
          <w:lang w:eastAsia="ru-RU" w:bidi="ar-SA"/>
        </w:rPr>
        <w:t xml:space="preserve"> </w:t>
      </w:r>
      <w:r w:rsidRPr="00E831A1">
        <w:rPr>
          <w:rFonts w:cs="Times New Roman"/>
          <w:b/>
          <w:color w:val="000000"/>
          <w:sz w:val="24"/>
        </w:rPr>
        <w:t>Налог на имущество</w:t>
      </w:r>
    </w:p>
    <w:p w:rsidR="00C3556A" w:rsidRPr="00E831A1" w:rsidRDefault="00C3556A" w:rsidP="0032622D">
      <w:pPr>
        <w:pStyle w:val="125"/>
        <w:rPr>
          <w:bCs/>
          <w:color w:val="000000"/>
          <w:kern w:val="0"/>
          <w:sz w:val="24"/>
          <w:szCs w:val="24"/>
          <w:lang w:eastAsia="ru-RU" w:bidi="ar-SA"/>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по уплате налога на имущество</w:t>
      </w:r>
      <w:r w:rsidRPr="00E831A1">
        <w:rPr>
          <w:bCs/>
          <w:color w:val="000000"/>
          <w:kern w:val="0"/>
          <w:sz w:val="24"/>
          <w:szCs w:val="24"/>
          <w:lang w:eastAsia="ru-RU" w:bidi="ar-SA"/>
        </w:rPr>
        <w:t>.</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sz w:val="24"/>
          <w:lang w:val="en-US"/>
        </w:rPr>
        <w:t>U</w:t>
      </w:r>
      <w:r w:rsidRPr="00E831A1">
        <w:rPr>
          <w:rFonts w:cs="Times New Roman"/>
          <w:b/>
          <w:sz w:val="24"/>
        </w:rPr>
        <w:t>29103</w:t>
      </w:r>
      <w:r w:rsidRPr="00E831A1">
        <w:rPr>
          <w:rFonts w:cs="Times New Roman"/>
          <w:b/>
          <w:color w:val="000000"/>
          <w:sz w:val="24"/>
        </w:rPr>
        <w:t>Транспортный налог</w:t>
      </w:r>
    </w:p>
    <w:p w:rsidR="00C3556A" w:rsidRPr="00E831A1" w:rsidRDefault="00C3556A" w:rsidP="0032622D">
      <w:pPr>
        <w:pStyle w:val="125"/>
        <w:rPr>
          <w:bCs/>
          <w:color w:val="000000"/>
          <w:kern w:val="0"/>
          <w:sz w:val="24"/>
          <w:szCs w:val="24"/>
          <w:lang w:eastAsia="ru-RU" w:bidi="ar-SA"/>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по уплате транспортного налога</w:t>
      </w:r>
      <w:r w:rsidRPr="00E831A1">
        <w:rPr>
          <w:bCs/>
          <w:color w:val="000000"/>
          <w:kern w:val="0"/>
          <w:sz w:val="24"/>
          <w:szCs w:val="24"/>
          <w:lang w:eastAsia="ru-RU" w:bidi="ar-SA"/>
        </w:rPr>
        <w:t>.</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sz w:val="24"/>
          <w:lang w:val="en-US"/>
        </w:rPr>
        <w:t>U</w:t>
      </w:r>
      <w:r w:rsidRPr="00E831A1">
        <w:rPr>
          <w:rFonts w:cs="Times New Roman"/>
          <w:b/>
          <w:sz w:val="24"/>
        </w:rPr>
        <w:t xml:space="preserve">29104 </w:t>
      </w:r>
      <w:r w:rsidRPr="00E831A1">
        <w:rPr>
          <w:rFonts w:cs="Times New Roman"/>
          <w:b/>
          <w:color w:val="000000"/>
          <w:sz w:val="24"/>
        </w:rPr>
        <w:t>Плата за загрязнение окружающей среды</w:t>
      </w:r>
    </w:p>
    <w:p w:rsidR="00C3556A" w:rsidRPr="00E831A1" w:rsidRDefault="00C3556A" w:rsidP="0032622D">
      <w:pPr>
        <w:pStyle w:val="125"/>
        <w:rPr>
          <w:bCs/>
          <w:color w:val="000000"/>
          <w:kern w:val="0"/>
          <w:sz w:val="24"/>
          <w:szCs w:val="24"/>
          <w:lang w:eastAsia="ru-RU" w:bidi="ar-SA"/>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 xml:space="preserve">муниципального района по уплате </w:t>
      </w:r>
      <w:r w:rsidRPr="00E831A1">
        <w:rPr>
          <w:color w:val="000000"/>
          <w:sz w:val="24"/>
          <w:szCs w:val="24"/>
        </w:rPr>
        <w:t>налога за негативное</w:t>
      </w:r>
      <w:r w:rsidR="00447414" w:rsidRPr="00E831A1">
        <w:rPr>
          <w:color w:val="000000"/>
          <w:sz w:val="24"/>
          <w:szCs w:val="24"/>
        </w:rPr>
        <w:t xml:space="preserve"> </w:t>
      </w:r>
      <w:r w:rsidRPr="00E831A1">
        <w:rPr>
          <w:color w:val="000000"/>
          <w:sz w:val="24"/>
          <w:szCs w:val="24"/>
        </w:rPr>
        <w:t>воздействие на окружающую среду.</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sz w:val="24"/>
          <w:szCs w:val="24"/>
        </w:rPr>
      </w:pPr>
      <w:r w:rsidRPr="00E831A1">
        <w:rPr>
          <w:rFonts w:ascii="Times New Roman" w:hAnsi="Times New Roman" w:cs="Times New Roman"/>
          <w:b/>
          <w:sz w:val="24"/>
          <w:szCs w:val="24"/>
        </w:rPr>
        <w:t>U29105</w:t>
      </w:r>
      <w:r w:rsidRPr="00E831A1">
        <w:rPr>
          <w:rFonts w:ascii="Times New Roman" w:hAnsi="Times New Roman" w:cs="Times New Roman"/>
          <w:sz w:val="24"/>
          <w:szCs w:val="24"/>
        </w:rPr>
        <w:t xml:space="preserve"> </w:t>
      </w:r>
      <w:r w:rsidRPr="00E831A1">
        <w:rPr>
          <w:rFonts w:ascii="Times New Roman" w:hAnsi="Times New Roman" w:cs="Times New Roman"/>
          <w:b/>
          <w:sz w:val="24"/>
          <w:szCs w:val="24"/>
        </w:rPr>
        <w:t>Прочие расходы</w:t>
      </w:r>
    </w:p>
    <w:p w:rsidR="00C3556A" w:rsidRPr="00E831A1" w:rsidRDefault="00C3556A" w:rsidP="0032622D">
      <w:pPr>
        <w:pStyle w:val="125"/>
        <w:rPr>
          <w:bCs/>
          <w:color w:val="000000"/>
          <w:kern w:val="0"/>
          <w:sz w:val="24"/>
          <w:szCs w:val="24"/>
          <w:lang w:eastAsia="ru-RU" w:bidi="ar-SA"/>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на уплату налога на прибыль и налога на добавленную стоимость,</w:t>
      </w:r>
      <w:r w:rsidR="00447414" w:rsidRPr="00E831A1">
        <w:rPr>
          <w:sz w:val="24"/>
          <w:szCs w:val="24"/>
        </w:rPr>
        <w:t xml:space="preserve"> </w:t>
      </w:r>
      <w:r w:rsidRPr="00E831A1">
        <w:rPr>
          <w:sz w:val="24"/>
          <w:szCs w:val="24"/>
        </w:rPr>
        <w:t>на оплату государственной пошлины</w:t>
      </w:r>
      <w:r w:rsidR="00447414" w:rsidRPr="00E831A1">
        <w:rPr>
          <w:sz w:val="24"/>
          <w:szCs w:val="24"/>
        </w:rPr>
        <w:t xml:space="preserve"> </w:t>
      </w:r>
      <w:r w:rsidRPr="00E831A1">
        <w:rPr>
          <w:sz w:val="24"/>
          <w:szCs w:val="24"/>
        </w:rPr>
        <w:t>и сборов</w:t>
      </w:r>
      <w:r w:rsidR="00447414" w:rsidRPr="00E831A1">
        <w:rPr>
          <w:sz w:val="24"/>
          <w:szCs w:val="24"/>
        </w:rPr>
        <w:t xml:space="preserve"> </w:t>
      </w:r>
      <w:r w:rsidRPr="00E831A1">
        <w:rPr>
          <w:sz w:val="24"/>
          <w:szCs w:val="24"/>
        </w:rPr>
        <w:t>в установленных законодательством</w:t>
      </w:r>
      <w:r w:rsidR="00447414" w:rsidRPr="00E831A1">
        <w:rPr>
          <w:sz w:val="24"/>
          <w:szCs w:val="24"/>
        </w:rPr>
        <w:t xml:space="preserve"> </w:t>
      </w:r>
      <w:r w:rsidRPr="00E831A1">
        <w:rPr>
          <w:sz w:val="24"/>
          <w:szCs w:val="24"/>
        </w:rPr>
        <w:t>Российской Федерации случаях</w:t>
      </w:r>
      <w:r w:rsidRPr="00E831A1">
        <w:rPr>
          <w:color w:val="000000"/>
          <w:sz w:val="24"/>
          <w:szCs w:val="24"/>
        </w:rPr>
        <w:t>.</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jc w:val="both"/>
        <w:rPr>
          <w:rFonts w:ascii="Times New Roman" w:hAnsi="Times New Roman" w:cs="Times New Roman"/>
          <w:b/>
          <w:color w:val="000000"/>
          <w:sz w:val="24"/>
          <w:szCs w:val="24"/>
        </w:rPr>
      </w:pPr>
      <w:r w:rsidRPr="00E831A1">
        <w:rPr>
          <w:rFonts w:ascii="Times New Roman" w:hAnsi="Times New Roman" w:cs="Times New Roman"/>
          <w:b/>
          <w:color w:val="000000"/>
          <w:sz w:val="24"/>
          <w:szCs w:val="24"/>
        </w:rPr>
        <w:t>U29701 Взносы за членство в организациях , кроме членских взносов в международные организации</w:t>
      </w:r>
    </w:p>
    <w:p w:rsidR="00C3556A" w:rsidRPr="00E831A1" w:rsidRDefault="00C3556A" w:rsidP="0032622D">
      <w:pPr>
        <w:pStyle w:val="125"/>
        <w:rPr>
          <w:bCs/>
          <w:color w:val="000000"/>
          <w:kern w:val="0"/>
          <w:sz w:val="24"/>
          <w:szCs w:val="24"/>
          <w:lang w:eastAsia="ru-RU" w:bidi="ar-SA"/>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по уплате членских взносов в Ассоциацию</w:t>
      </w:r>
      <w:r w:rsidR="00447414" w:rsidRPr="00E831A1">
        <w:rPr>
          <w:sz w:val="24"/>
          <w:szCs w:val="24"/>
        </w:rPr>
        <w:t xml:space="preserve"> </w:t>
      </w:r>
      <w:r w:rsidRPr="00E831A1">
        <w:rPr>
          <w:sz w:val="24"/>
          <w:szCs w:val="24"/>
        </w:rPr>
        <w:t>Совета муниципальных образований Смоленской области</w:t>
      </w:r>
      <w:r w:rsidRPr="00E831A1">
        <w:rPr>
          <w:bCs/>
          <w:color w:val="000000"/>
          <w:kern w:val="0"/>
          <w:sz w:val="24"/>
          <w:szCs w:val="24"/>
          <w:lang w:eastAsia="ru-RU" w:bidi="ar-SA"/>
        </w:rPr>
        <w:t>,</w:t>
      </w:r>
      <w:r w:rsidRPr="00E831A1">
        <w:rPr>
          <w:sz w:val="24"/>
          <w:szCs w:val="24"/>
        </w:rPr>
        <w:t xml:space="preserve"> взносы за членство в организациях, проводящих спортивные соревнования.</w:t>
      </w:r>
    </w:p>
    <w:p w:rsidR="00C3556A" w:rsidRPr="00E831A1" w:rsidRDefault="00C3556A" w:rsidP="0032622D">
      <w:pPr>
        <w:ind w:firstLine="709"/>
        <w:rPr>
          <w:rFonts w:cs="Times New Roman"/>
          <w:b/>
          <w:sz w:val="24"/>
        </w:rPr>
      </w:pPr>
      <w:r w:rsidRPr="00E831A1">
        <w:rPr>
          <w:rFonts w:cs="Times New Roman"/>
          <w:b/>
          <w:sz w:val="24"/>
          <w:lang w:val="en-US"/>
        </w:rPr>
        <w:t>U</w:t>
      </w:r>
      <w:r w:rsidRPr="00E831A1">
        <w:rPr>
          <w:rFonts w:cs="Times New Roman"/>
          <w:b/>
          <w:sz w:val="24"/>
        </w:rPr>
        <w:t>31001 Увеличение стоимости основных средств</w:t>
      </w:r>
    </w:p>
    <w:p w:rsidR="00C3556A" w:rsidRPr="00E831A1" w:rsidRDefault="00C3556A" w:rsidP="0032622D">
      <w:pPr>
        <w:pStyle w:val="125"/>
        <w:rPr>
          <w:bCs/>
          <w:color w:val="000000"/>
          <w:kern w:val="0"/>
          <w:sz w:val="24"/>
          <w:szCs w:val="24"/>
          <w:lang w:eastAsia="ru-RU" w:bidi="ar-SA"/>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w:t>
      </w:r>
      <w:r w:rsidR="00447414" w:rsidRPr="00E831A1">
        <w:rPr>
          <w:sz w:val="24"/>
          <w:szCs w:val="24"/>
        </w:rPr>
        <w:t xml:space="preserve"> </w:t>
      </w:r>
      <w:r w:rsidRPr="00E831A1">
        <w:rPr>
          <w:sz w:val="24"/>
          <w:szCs w:val="24"/>
        </w:rPr>
        <w:t>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sidRPr="00E831A1">
        <w:rPr>
          <w:color w:val="000000"/>
          <w:sz w:val="24"/>
          <w:szCs w:val="24"/>
        </w:rPr>
        <w:t>.</w:t>
      </w:r>
    </w:p>
    <w:p w:rsidR="00C3556A" w:rsidRPr="00E831A1" w:rsidRDefault="00C3556A" w:rsidP="0032622D">
      <w:pPr>
        <w:ind w:firstLine="709"/>
        <w:jc w:val="both"/>
        <w:rPr>
          <w:rFonts w:cs="Times New Roman"/>
          <w:color w:val="000000"/>
          <w:sz w:val="24"/>
        </w:rPr>
      </w:pPr>
      <w:r w:rsidRPr="00E831A1">
        <w:rPr>
          <w:rFonts w:cs="Times New Roman"/>
          <w:color w:val="000000"/>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highlight w:val="yellow"/>
        </w:rPr>
      </w:pPr>
      <w:r w:rsidRPr="00E831A1">
        <w:rPr>
          <w:rFonts w:cs="Times New Roman"/>
          <w:b/>
          <w:sz w:val="24"/>
          <w:lang w:val="en-US"/>
        </w:rPr>
        <w:t>U</w:t>
      </w:r>
      <w:r w:rsidRPr="00E831A1">
        <w:rPr>
          <w:rFonts w:cs="Times New Roman"/>
          <w:b/>
          <w:sz w:val="24"/>
        </w:rPr>
        <w:t xml:space="preserve">31099 </w:t>
      </w:r>
      <w:r w:rsidRPr="00E831A1">
        <w:rPr>
          <w:rFonts w:cs="Times New Roman"/>
          <w:b/>
          <w:color w:val="000000"/>
          <w:sz w:val="24"/>
        </w:rPr>
        <w:t>Расходы за счет средств муниципального дорожного фонда</w:t>
      </w:r>
    </w:p>
    <w:p w:rsidR="00C3556A" w:rsidRPr="00E831A1" w:rsidRDefault="00C3556A" w:rsidP="0032622D">
      <w:pPr>
        <w:pStyle w:val="125"/>
        <w:rPr>
          <w:b/>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 xml:space="preserve">муниципального района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w:t>
      </w:r>
      <w:r w:rsidRPr="00E831A1">
        <w:rPr>
          <w:sz w:val="24"/>
          <w:szCs w:val="24"/>
        </w:rPr>
        <w:lastRenderedPageBreak/>
        <w:t xml:space="preserve">основных средств, находящихся в муниципальной собственности, полученных в аренду или безвозмездное пользование </w:t>
      </w:r>
      <w:r w:rsidRPr="00E831A1">
        <w:rPr>
          <w:color w:val="000000"/>
          <w:sz w:val="24"/>
          <w:szCs w:val="24"/>
        </w:rPr>
        <w:t>за счет средств муниципального дорожного фонда.</w:t>
      </w:r>
    </w:p>
    <w:p w:rsidR="00C3556A" w:rsidRPr="00E831A1" w:rsidRDefault="00C3556A" w:rsidP="0032622D">
      <w:pPr>
        <w:pStyle w:val="ConsNormal"/>
        <w:widowControl/>
        <w:ind w:right="0" w:firstLine="709"/>
        <w:rPr>
          <w:rFonts w:ascii="Times New Roman" w:hAnsi="Times New Roman" w:cs="Times New Roman"/>
          <w:b/>
          <w:color w:val="000000"/>
          <w:sz w:val="24"/>
          <w:szCs w:val="24"/>
        </w:rPr>
      </w:pPr>
      <w:r w:rsidRPr="00E831A1">
        <w:rPr>
          <w:rFonts w:ascii="Times New Roman" w:hAnsi="Times New Roman" w:cs="Times New Roman"/>
          <w:b/>
          <w:color w:val="000000"/>
          <w:sz w:val="24"/>
          <w:szCs w:val="24"/>
        </w:rPr>
        <w:t>U34201 Питание учащихся общеобразовательных учреждений (за исключением ГПД и интернатов)</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w:t>
      </w:r>
      <w:r w:rsidR="00447414" w:rsidRPr="00E831A1">
        <w:rPr>
          <w:sz w:val="24"/>
          <w:szCs w:val="24"/>
        </w:rPr>
        <w:t xml:space="preserve"> </w:t>
      </w:r>
      <w:r w:rsidRPr="00E831A1">
        <w:rPr>
          <w:sz w:val="24"/>
          <w:szCs w:val="24"/>
        </w:rPr>
        <w:t xml:space="preserve">по приобретению продуктов питания для </w:t>
      </w:r>
      <w:r w:rsidRPr="00E831A1">
        <w:rPr>
          <w:color w:val="000000"/>
          <w:sz w:val="24"/>
          <w:szCs w:val="24"/>
        </w:rPr>
        <w:t>учащихся общеобразовательных учреждений (за исключением ГПД</w:t>
      </w:r>
      <w:r w:rsidR="00447414" w:rsidRPr="00E831A1">
        <w:rPr>
          <w:color w:val="000000"/>
          <w:sz w:val="24"/>
          <w:szCs w:val="24"/>
        </w:rPr>
        <w:t xml:space="preserve"> </w:t>
      </w:r>
      <w:r w:rsidRPr="00E831A1">
        <w:rPr>
          <w:color w:val="000000"/>
          <w:sz w:val="24"/>
          <w:szCs w:val="24"/>
        </w:rPr>
        <w:t>и интернатов).</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color w:val="000000"/>
          <w:sz w:val="24"/>
          <w:szCs w:val="24"/>
        </w:rPr>
      </w:pPr>
      <w:r w:rsidRPr="00E831A1">
        <w:rPr>
          <w:rFonts w:ascii="Times New Roman" w:hAnsi="Times New Roman" w:cs="Times New Roman"/>
          <w:b/>
          <w:color w:val="000000"/>
          <w:sz w:val="24"/>
          <w:szCs w:val="24"/>
        </w:rPr>
        <w:t>U34202</w:t>
      </w:r>
      <w:r w:rsidRPr="00E831A1">
        <w:rPr>
          <w:rFonts w:ascii="Times New Roman" w:hAnsi="Times New Roman" w:cs="Times New Roman"/>
          <w:sz w:val="24"/>
          <w:szCs w:val="24"/>
        </w:rPr>
        <w:t xml:space="preserve"> </w:t>
      </w:r>
      <w:r w:rsidRPr="00E831A1">
        <w:rPr>
          <w:rFonts w:ascii="Times New Roman" w:hAnsi="Times New Roman" w:cs="Times New Roman"/>
          <w:b/>
          <w:color w:val="000000"/>
          <w:sz w:val="24"/>
          <w:szCs w:val="24"/>
        </w:rPr>
        <w:t>Питание в детских садах</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 учреждения по оплате договоров на приобретение продуктов питания</w:t>
      </w:r>
      <w:r w:rsidR="00447414" w:rsidRPr="00E831A1">
        <w:rPr>
          <w:rFonts w:cs="Times New Roman"/>
          <w:sz w:val="24"/>
        </w:rPr>
        <w:t xml:space="preserve"> </w:t>
      </w:r>
      <w:r w:rsidRPr="00E831A1">
        <w:rPr>
          <w:rFonts w:cs="Times New Roman"/>
          <w:sz w:val="24"/>
        </w:rPr>
        <w:t>в детских садах и дошкольных группах при школах.</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color w:val="000000"/>
          <w:sz w:val="24"/>
        </w:rPr>
        <w:t>U34301 ГСМ</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муниципального района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 xml:space="preserve">по приобретению горюче-смазочных материалов (бензина, дизельного топлива, тосола). </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color w:val="000000"/>
          <w:sz w:val="24"/>
        </w:rPr>
        <w:t>U34302 ГСМ</w:t>
      </w:r>
      <w:r w:rsidRPr="00E831A1">
        <w:rPr>
          <w:rFonts w:cs="Times New Roman"/>
          <w:color w:val="000000"/>
          <w:sz w:val="24"/>
        </w:rPr>
        <w:t xml:space="preserve"> </w:t>
      </w:r>
      <w:r w:rsidRPr="00E831A1">
        <w:rPr>
          <w:rFonts w:cs="Times New Roman"/>
          <w:b/>
          <w:color w:val="000000"/>
          <w:sz w:val="24"/>
        </w:rPr>
        <w:t>на перевозку школьников</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муниципального района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по приобретению горюче-смазочных материалов (бензина, дизельного топлива, тосола)</w:t>
      </w:r>
      <w:r w:rsidRPr="00E831A1">
        <w:rPr>
          <w:rFonts w:ascii="Times New Roman" w:hAnsi="Times New Roman" w:cs="Times New Roman"/>
          <w:b/>
          <w:color w:val="000000"/>
          <w:sz w:val="24"/>
          <w:szCs w:val="24"/>
        </w:rPr>
        <w:t xml:space="preserve"> </w:t>
      </w:r>
      <w:r w:rsidRPr="00E831A1">
        <w:rPr>
          <w:rFonts w:ascii="Times New Roman" w:hAnsi="Times New Roman" w:cs="Times New Roman"/>
          <w:color w:val="000000"/>
          <w:sz w:val="24"/>
          <w:szCs w:val="24"/>
        </w:rPr>
        <w:t>на перевозку школьников</w:t>
      </w:r>
      <w:r w:rsidRPr="00E831A1">
        <w:rPr>
          <w:rFonts w:ascii="Times New Roman" w:hAnsi="Times New Roman" w:cs="Times New Roman"/>
          <w:sz w:val="24"/>
          <w:szCs w:val="24"/>
        </w:rPr>
        <w:t xml:space="preserve">. </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color w:val="000000"/>
          <w:sz w:val="24"/>
        </w:rPr>
        <w:t>U34303 Котельно-печное отопление</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муниципального района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 xml:space="preserve">по приобретению всех видов топлива. </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color w:val="000000"/>
          <w:sz w:val="24"/>
        </w:rPr>
        <w:t>U34602 Расходы в целях предупреждения распространения коронавирусной инфекции (COVID-19)</w:t>
      </w:r>
    </w:p>
    <w:p w:rsidR="00C3556A" w:rsidRPr="00E831A1" w:rsidRDefault="00C3556A" w:rsidP="0032622D">
      <w:pPr>
        <w:pStyle w:val="ConsNormal"/>
        <w:widowControl/>
        <w:ind w:right="0" w:firstLine="709"/>
        <w:jc w:val="both"/>
        <w:rPr>
          <w:rFonts w:ascii="Times New Roman" w:hAnsi="Times New Roman" w:cs="Times New Roman"/>
          <w:sz w:val="24"/>
          <w:szCs w:val="24"/>
        </w:rPr>
      </w:pPr>
      <w:r w:rsidRPr="00E831A1">
        <w:rPr>
          <w:rFonts w:ascii="Times New Roman" w:hAnsi="Times New Roman" w:cs="Times New Roman"/>
          <w:sz w:val="24"/>
          <w:szCs w:val="24"/>
        </w:rPr>
        <w:t>На данный код региональной классификации относятся расходы бюджета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муниципального района</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по приобретению средств индивидуальной защиты</w:t>
      </w:r>
      <w:r w:rsidRPr="00E831A1">
        <w:rPr>
          <w:rFonts w:ascii="Times New Roman" w:hAnsi="Times New Roman" w:cs="Times New Roman"/>
          <w:b/>
          <w:color w:val="000000"/>
          <w:sz w:val="24"/>
          <w:szCs w:val="24"/>
        </w:rPr>
        <w:t xml:space="preserve"> </w:t>
      </w:r>
      <w:r w:rsidRPr="00E831A1">
        <w:rPr>
          <w:rFonts w:ascii="Times New Roman" w:hAnsi="Times New Roman" w:cs="Times New Roman"/>
          <w:color w:val="000000"/>
          <w:sz w:val="24"/>
          <w:szCs w:val="24"/>
        </w:rPr>
        <w:t>в целях предупреждения распространения коронавирусной инфекции (COVID-19)</w:t>
      </w:r>
      <w:r w:rsidRPr="00E831A1">
        <w:rPr>
          <w:rFonts w:ascii="Times New Roman" w:hAnsi="Times New Roman" w:cs="Times New Roman"/>
          <w:sz w:val="24"/>
          <w:szCs w:val="24"/>
        </w:rPr>
        <w:t xml:space="preserve">. </w:t>
      </w:r>
    </w:p>
    <w:p w:rsidR="00C3556A" w:rsidRPr="00E831A1" w:rsidRDefault="00C3556A" w:rsidP="0032622D">
      <w:pPr>
        <w:pStyle w:val="ConsNormal"/>
        <w:widowControl/>
        <w:ind w:right="0" w:firstLine="709"/>
        <w:jc w:val="both"/>
        <w:rPr>
          <w:rFonts w:ascii="Times New Roman" w:hAnsi="Times New Roman" w:cs="Times New Roman"/>
          <w:color w:val="000000"/>
          <w:sz w:val="24"/>
          <w:szCs w:val="24"/>
        </w:rPr>
      </w:pPr>
      <w:r w:rsidRPr="00E831A1">
        <w:rPr>
          <w:rFonts w:ascii="Times New Roman" w:hAnsi="Times New Roman" w:cs="Times New Roman"/>
          <w:color w:val="000000"/>
          <w:sz w:val="24"/>
          <w:szCs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color w:val="000000"/>
          <w:sz w:val="24"/>
          <w:szCs w:val="24"/>
        </w:rPr>
      </w:pPr>
      <w:r w:rsidRPr="00E831A1">
        <w:rPr>
          <w:rFonts w:ascii="Times New Roman" w:hAnsi="Times New Roman" w:cs="Times New Roman"/>
          <w:b/>
          <w:color w:val="000000"/>
          <w:sz w:val="24"/>
          <w:szCs w:val="24"/>
        </w:rPr>
        <w:t>UQ Остатки на н.г.</w:t>
      </w:r>
      <w:r w:rsidR="00447414" w:rsidRPr="00E831A1">
        <w:rPr>
          <w:rFonts w:ascii="Times New Roman" w:hAnsi="Times New Roman" w:cs="Times New Roman"/>
          <w:b/>
          <w:color w:val="000000"/>
          <w:sz w:val="24"/>
          <w:szCs w:val="24"/>
        </w:rPr>
        <w:t xml:space="preserve"> </w:t>
      </w:r>
      <w:r w:rsidRPr="00E831A1">
        <w:rPr>
          <w:rFonts w:ascii="Times New Roman" w:hAnsi="Times New Roman" w:cs="Times New Roman"/>
          <w:b/>
          <w:color w:val="000000"/>
          <w:sz w:val="24"/>
          <w:szCs w:val="24"/>
        </w:rPr>
        <w:t>за счет собственных средств</w:t>
      </w:r>
    </w:p>
    <w:p w:rsidR="00C3556A" w:rsidRPr="00E831A1" w:rsidRDefault="00C3556A" w:rsidP="0032622D">
      <w:pPr>
        <w:pStyle w:val="125"/>
        <w:rPr>
          <w:b/>
          <w:color w:val="000000"/>
          <w:sz w:val="24"/>
          <w:szCs w:val="24"/>
        </w:rPr>
      </w:pPr>
      <w:r w:rsidRPr="00E831A1">
        <w:rPr>
          <w:sz w:val="24"/>
          <w:szCs w:val="24"/>
        </w:rPr>
        <w:t>По данному</w:t>
      </w:r>
      <w:r w:rsidR="00447414" w:rsidRPr="00E831A1">
        <w:rPr>
          <w:sz w:val="24"/>
          <w:szCs w:val="24"/>
        </w:rPr>
        <w:t xml:space="preserve"> </w:t>
      </w:r>
      <w:r w:rsidRPr="00E831A1">
        <w:rPr>
          <w:sz w:val="24"/>
          <w:szCs w:val="24"/>
        </w:rPr>
        <w:t xml:space="preserve">коду региональной классификации </w:t>
      </w:r>
      <w:r w:rsidRPr="00E831A1">
        <w:rPr>
          <w:sz w:val="24"/>
          <w:szCs w:val="24"/>
          <w:lang w:eastAsia="ru-RU"/>
        </w:rPr>
        <w:t xml:space="preserve">отражаются показатели по поступлениям и выплатам </w:t>
      </w:r>
      <w:r w:rsidRPr="00E831A1">
        <w:rPr>
          <w:color w:val="000000"/>
          <w:sz w:val="24"/>
          <w:szCs w:val="24"/>
        </w:rPr>
        <w:t>плана финансово-хозяйственной деятельности</w:t>
      </w:r>
      <w:r w:rsidRPr="00E831A1">
        <w:rPr>
          <w:sz w:val="24"/>
          <w:szCs w:val="24"/>
        </w:rPr>
        <w:t xml:space="preserve"> </w:t>
      </w:r>
      <w:r w:rsidRPr="00E831A1">
        <w:rPr>
          <w:sz w:val="24"/>
          <w:szCs w:val="24"/>
          <w:lang w:eastAsia="ru-RU"/>
        </w:rPr>
        <w:t>муниципальных бюджетных учреждений за счет остатков</w:t>
      </w:r>
      <w:r w:rsidR="00447414" w:rsidRPr="00E831A1">
        <w:rPr>
          <w:sz w:val="24"/>
          <w:szCs w:val="24"/>
          <w:lang w:eastAsia="ru-RU"/>
        </w:rPr>
        <w:t xml:space="preserve"> </w:t>
      </w:r>
      <w:r w:rsidRPr="00E831A1">
        <w:rPr>
          <w:sz w:val="24"/>
          <w:szCs w:val="24"/>
          <w:lang w:eastAsia="ru-RU"/>
        </w:rPr>
        <w:t>собственных средств</w:t>
      </w:r>
      <w:r w:rsidR="00447414" w:rsidRPr="00E831A1">
        <w:rPr>
          <w:sz w:val="24"/>
          <w:szCs w:val="24"/>
          <w:lang w:eastAsia="ru-RU"/>
        </w:rPr>
        <w:t xml:space="preserve"> </w:t>
      </w:r>
      <w:r w:rsidRPr="00E831A1">
        <w:rPr>
          <w:sz w:val="24"/>
          <w:szCs w:val="24"/>
          <w:lang w:eastAsia="ru-RU"/>
        </w:rPr>
        <w:t xml:space="preserve">на начало года. </w:t>
      </w:r>
    </w:p>
    <w:p w:rsidR="00C3556A" w:rsidRPr="00E831A1" w:rsidRDefault="00C3556A" w:rsidP="0032622D">
      <w:pPr>
        <w:ind w:firstLine="709"/>
        <w:rPr>
          <w:rFonts w:cs="Times New Roman"/>
          <w:b/>
          <w:color w:val="000000"/>
          <w:sz w:val="24"/>
        </w:rPr>
      </w:pPr>
      <w:r w:rsidRPr="00E831A1">
        <w:rPr>
          <w:rFonts w:cs="Times New Roman"/>
          <w:b/>
          <w:color w:val="000000"/>
          <w:sz w:val="24"/>
        </w:rPr>
        <w:t>V Расходы за счет внебюджетных средств</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color w:val="000000"/>
          <w:sz w:val="24"/>
        </w:rPr>
        <w:t>По данному коду региональной классификации</w:t>
      </w:r>
      <w:r w:rsidR="00447414" w:rsidRPr="00E831A1">
        <w:rPr>
          <w:rFonts w:cs="Times New Roman"/>
          <w:color w:val="000000"/>
          <w:sz w:val="24"/>
        </w:rPr>
        <w:t xml:space="preserve"> </w:t>
      </w:r>
      <w:r w:rsidRPr="00E831A1">
        <w:rPr>
          <w:rFonts w:cs="Times New Roman"/>
          <w:color w:val="000000"/>
          <w:sz w:val="24"/>
        </w:rPr>
        <w:t xml:space="preserve">отражаются расходы </w:t>
      </w:r>
      <w:r w:rsidRPr="00E831A1">
        <w:rPr>
          <w:rFonts w:eastAsia="Times New Roman" w:cs="Times New Roman"/>
          <w:color w:val="000000"/>
          <w:sz w:val="24"/>
          <w:lang w:eastAsia="ru-RU"/>
        </w:rPr>
        <w:t>за счет внебюджетных средств.</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 xml:space="preserve">С учетом данной </w:t>
      </w:r>
      <w:r w:rsidRPr="00E831A1">
        <w:rPr>
          <w:rFonts w:cs="Times New Roman"/>
          <w:color w:val="000000"/>
          <w:sz w:val="24"/>
        </w:rPr>
        <w:t>региональной</w:t>
      </w:r>
      <w:r w:rsidRPr="00E831A1">
        <w:rPr>
          <w:rFonts w:eastAsia="Times New Roman" w:cs="Times New Roman"/>
          <w:color w:val="000000"/>
          <w:sz w:val="24"/>
          <w:lang w:eastAsia="ru-RU"/>
        </w:rPr>
        <w:t xml:space="preserve">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color w:val="000000"/>
          <w:sz w:val="24"/>
          <w:szCs w:val="24"/>
        </w:rPr>
      </w:pPr>
      <w:r w:rsidRPr="00E831A1">
        <w:rPr>
          <w:rFonts w:ascii="Times New Roman" w:hAnsi="Times New Roman" w:cs="Times New Roman"/>
          <w:b/>
          <w:color w:val="000000"/>
          <w:sz w:val="24"/>
          <w:szCs w:val="24"/>
        </w:rPr>
        <w:t>V222 транспортные расходы</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color w:val="000000"/>
          <w:sz w:val="24"/>
        </w:rPr>
        <w:t>По данному коду региональной классификации</w:t>
      </w:r>
      <w:r w:rsidR="00447414" w:rsidRPr="00E831A1">
        <w:rPr>
          <w:rFonts w:cs="Times New Roman"/>
          <w:color w:val="000000"/>
          <w:sz w:val="24"/>
        </w:rPr>
        <w:t xml:space="preserve"> </w:t>
      </w:r>
      <w:r w:rsidRPr="00E831A1">
        <w:rPr>
          <w:rFonts w:cs="Times New Roman"/>
          <w:color w:val="000000"/>
          <w:sz w:val="24"/>
        </w:rPr>
        <w:t xml:space="preserve">отражаются расходы </w:t>
      </w:r>
      <w:r w:rsidRPr="00E831A1">
        <w:rPr>
          <w:rFonts w:eastAsia="Times New Roman" w:cs="Times New Roman"/>
          <w:color w:val="000000"/>
          <w:sz w:val="24"/>
          <w:lang w:eastAsia="ru-RU"/>
        </w:rPr>
        <w:t xml:space="preserve">по оплате </w:t>
      </w:r>
      <w:r w:rsidRPr="00E831A1">
        <w:rPr>
          <w:rFonts w:cs="Times New Roman"/>
          <w:sz w:val="24"/>
        </w:rPr>
        <w:t>договоров гражданско-правового характера</w:t>
      </w:r>
      <w:r w:rsidR="00447414" w:rsidRPr="00E831A1">
        <w:rPr>
          <w:rFonts w:cs="Times New Roman"/>
          <w:sz w:val="24"/>
        </w:rPr>
        <w:t xml:space="preserve"> </w:t>
      </w:r>
      <w:r w:rsidRPr="00E831A1">
        <w:rPr>
          <w:rFonts w:cs="Times New Roman"/>
          <w:sz w:val="24"/>
        </w:rPr>
        <w:t xml:space="preserve">на оказание транспортных услуг </w:t>
      </w:r>
      <w:r w:rsidRPr="00E831A1">
        <w:rPr>
          <w:rFonts w:eastAsia="Times New Roman" w:cs="Times New Roman"/>
          <w:color w:val="000000"/>
          <w:sz w:val="24"/>
          <w:lang w:eastAsia="ru-RU"/>
        </w:rPr>
        <w:t>за счет внебюджетных средств.</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С учетом данной</w:t>
      </w:r>
      <w:r w:rsidRPr="00E831A1">
        <w:rPr>
          <w:rFonts w:cs="Times New Roman"/>
          <w:color w:val="000000"/>
          <w:sz w:val="24"/>
        </w:rPr>
        <w:t xml:space="preserve"> региональной</w:t>
      </w:r>
      <w:r w:rsidRPr="00E831A1">
        <w:rPr>
          <w:rFonts w:eastAsia="Times New Roman" w:cs="Times New Roman"/>
          <w:color w:val="000000"/>
          <w:sz w:val="24"/>
          <w:lang w:eastAsia="ru-RU"/>
        </w:rPr>
        <w:t xml:space="preserve">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color w:val="000000"/>
          <w:sz w:val="24"/>
        </w:rPr>
        <w:lastRenderedPageBreak/>
        <w:t>V341 Питание за счет внебюджетных средств</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color w:val="000000"/>
          <w:sz w:val="24"/>
        </w:rPr>
        <w:t>По данному коду региональной классификации</w:t>
      </w:r>
      <w:r w:rsidR="00447414" w:rsidRPr="00E831A1">
        <w:rPr>
          <w:rFonts w:cs="Times New Roman"/>
          <w:color w:val="000000"/>
          <w:sz w:val="24"/>
        </w:rPr>
        <w:t xml:space="preserve"> </w:t>
      </w:r>
      <w:r w:rsidRPr="00E831A1">
        <w:rPr>
          <w:rFonts w:cs="Times New Roman"/>
          <w:color w:val="000000"/>
          <w:sz w:val="24"/>
        </w:rPr>
        <w:t xml:space="preserve">отражаются расходы </w:t>
      </w:r>
      <w:r w:rsidRPr="00E831A1">
        <w:rPr>
          <w:rFonts w:cs="Times New Roman"/>
          <w:sz w:val="24"/>
        </w:rPr>
        <w:t>на приобретение продуктов питания</w:t>
      </w:r>
      <w:r w:rsidRPr="00E831A1">
        <w:rPr>
          <w:rFonts w:eastAsia="Times New Roman" w:cs="Times New Roman"/>
          <w:color w:val="000000"/>
          <w:sz w:val="24"/>
          <w:lang w:eastAsia="ru-RU"/>
        </w:rPr>
        <w:t xml:space="preserve"> за счет внебюджетных средств.</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С учетом данной</w:t>
      </w:r>
      <w:r w:rsidRPr="00E831A1">
        <w:rPr>
          <w:rFonts w:cs="Times New Roman"/>
          <w:color w:val="000000"/>
          <w:sz w:val="24"/>
        </w:rPr>
        <w:t xml:space="preserve"> региональной</w:t>
      </w:r>
      <w:r w:rsidRPr="00E831A1">
        <w:rPr>
          <w:rFonts w:eastAsia="Times New Roman" w:cs="Times New Roman"/>
          <w:color w:val="000000"/>
          <w:sz w:val="24"/>
          <w:lang w:eastAsia="ru-RU"/>
        </w:rPr>
        <w:t xml:space="preserve">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color w:val="000000"/>
          <w:sz w:val="24"/>
          <w:szCs w:val="24"/>
        </w:rPr>
      </w:pPr>
      <w:r w:rsidRPr="00E831A1">
        <w:rPr>
          <w:rFonts w:ascii="Times New Roman" w:hAnsi="Times New Roman" w:cs="Times New Roman"/>
          <w:b/>
          <w:color w:val="000000"/>
          <w:sz w:val="24"/>
          <w:szCs w:val="24"/>
        </w:rPr>
        <w:t>V342 Средства личной гигиены за счет внебюджетных средств</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color w:val="000000"/>
          <w:sz w:val="24"/>
        </w:rPr>
        <w:t>По данному коду региональной классификации</w:t>
      </w:r>
      <w:r w:rsidR="00447414" w:rsidRPr="00E831A1">
        <w:rPr>
          <w:rFonts w:cs="Times New Roman"/>
          <w:color w:val="000000"/>
          <w:sz w:val="24"/>
        </w:rPr>
        <w:t xml:space="preserve"> </w:t>
      </w:r>
      <w:r w:rsidRPr="00E831A1">
        <w:rPr>
          <w:rFonts w:cs="Times New Roman"/>
          <w:color w:val="000000"/>
          <w:sz w:val="24"/>
        </w:rPr>
        <w:t xml:space="preserve">отражаются расходы </w:t>
      </w:r>
      <w:r w:rsidRPr="00E831A1">
        <w:rPr>
          <w:rFonts w:cs="Times New Roman"/>
          <w:sz w:val="24"/>
        </w:rPr>
        <w:t>на приобретение</w:t>
      </w:r>
      <w:r w:rsidR="00447414" w:rsidRPr="00E831A1">
        <w:rPr>
          <w:rFonts w:cs="Times New Roman"/>
          <w:sz w:val="24"/>
        </w:rPr>
        <w:t xml:space="preserve"> </w:t>
      </w:r>
      <w:r w:rsidRPr="00E831A1">
        <w:rPr>
          <w:rFonts w:cs="Times New Roman"/>
          <w:sz w:val="24"/>
        </w:rPr>
        <w:t>предметов личной гигиены</w:t>
      </w:r>
      <w:r w:rsidRPr="00E831A1">
        <w:rPr>
          <w:rFonts w:eastAsia="Times New Roman" w:cs="Times New Roman"/>
          <w:color w:val="000000"/>
          <w:sz w:val="24"/>
          <w:lang w:eastAsia="ru-RU"/>
        </w:rPr>
        <w:t xml:space="preserve"> за счет внебюджетных средств.</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С учетом данной</w:t>
      </w:r>
      <w:r w:rsidRPr="00E831A1">
        <w:rPr>
          <w:rFonts w:cs="Times New Roman"/>
          <w:color w:val="000000"/>
          <w:sz w:val="24"/>
        </w:rPr>
        <w:t xml:space="preserve"> региональной</w:t>
      </w:r>
      <w:r w:rsidRPr="00E831A1">
        <w:rPr>
          <w:rFonts w:eastAsia="Times New Roman" w:cs="Times New Roman"/>
          <w:color w:val="000000"/>
          <w:sz w:val="24"/>
          <w:lang w:eastAsia="ru-RU"/>
        </w:rPr>
        <w:t xml:space="preserve">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eastAsia="Times New Roman" w:cs="Times New Roman"/>
          <w:b/>
          <w:color w:val="000000"/>
          <w:sz w:val="24"/>
          <w:lang w:eastAsia="ru-RU"/>
        </w:rPr>
      </w:pPr>
      <w:r w:rsidRPr="00E831A1">
        <w:rPr>
          <w:rFonts w:cs="Times New Roman"/>
          <w:b/>
          <w:color w:val="000000"/>
          <w:sz w:val="24"/>
        </w:rPr>
        <w:t>V343 мягкий инвентарь</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color w:val="000000"/>
          <w:sz w:val="24"/>
        </w:rPr>
        <w:t>По данному коду региональной классификации</w:t>
      </w:r>
      <w:r w:rsidR="00447414" w:rsidRPr="00E831A1">
        <w:rPr>
          <w:rFonts w:cs="Times New Roman"/>
          <w:color w:val="000000"/>
          <w:sz w:val="24"/>
        </w:rPr>
        <w:t xml:space="preserve"> </w:t>
      </w:r>
      <w:r w:rsidRPr="00E831A1">
        <w:rPr>
          <w:rFonts w:cs="Times New Roman"/>
          <w:color w:val="000000"/>
          <w:sz w:val="24"/>
        </w:rPr>
        <w:t xml:space="preserve">отражаются расходы </w:t>
      </w:r>
      <w:r w:rsidRPr="00E831A1">
        <w:rPr>
          <w:rFonts w:cs="Times New Roman"/>
          <w:sz w:val="24"/>
        </w:rPr>
        <w:t>на приобретение</w:t>
      </w:r>
      <w:r w:rsidR="00447414" w:rsidRPr="00E831A1">
        <w:rPr>
          <w:rFonts w:cs="Times New Roman"/>
          <w:sz w:val="24"/>
        </w:rPr>
        <w:t xml:space="preserve"> </w:t>
      </w:r>
      <w:r w:rsidRPr="00E831A1">
        <w:rPr>
          <w:rFonts w:cs="Times New Roman"/>
          <w:sz w:val="24"/>
        </w:rPr>
        <w:t>мягкого инвентаря</w:t>
      </w:r>
      <w:r w:rsidRPr="00E831A1">
        <w:rPr>
          <w:rFonts w:eastAsia="Times New Roman" w:cs="Times New Roman"/>
          <w:color w:val="000000"/>
          <w:sz w:val="24"/>
          <w:lang w:eastAsia="ru-RU"/>
        </w:rPr>
        <w:t xml:space="preserve"> за счет внебюджетных средств.</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С учетом данной</w:t>
      </w:r>
      <w:r w:rsidRPr="00E831A1">
        <w:rPr>
          <w:rFonts w:cs="Times New Roman"/>
          <w:color w:val="000000"/>
          <w:sz w:val="24"/>
        </w:rPr>
        <w:t xml:space="preserve"> региональной</w:t>
      </w:r>
      <w:r w:rsidRPr="00E831A1">
        <w:rPr>
          <w:rFonts w:eastAsia="Times New Roman" w:cs="Times New Roman"/>
          <w:color w:val="000000"/>
          <w:sz w:val="24"/>
          <w:lang w:eastAsia="ru-RU"/>
        </w:rPr>
        <w:t xml:space="preserve">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color w:val="000000"/>
          <w:sz w:val="24"/>
          <w:szCs w:val="24"/>
        </w:rPr>
      </w:pPr>
      <w:r w:rsidRPr="00E831A1">
        <w:rPr>
          <w:rFonts w:ascii="Times New Roman" w:hAnsi="Times New Roman" w:cs="Times New Roman"/>
          <w:b/>
          <w:color w:val="000000"/>
          <w:sz w:val="24"/>
          <w:szCs w:val="24"/>
        </w:rPr>
        <w:t>V344 хозяйственные расходы</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color w:val="000000"/>
          <w:sz w:val="24"/>
        </w:rPr>
        <w:t>По данному коду региональной классификации</w:t>
      </w:r>
      <w:r w:rsidR="00447414" w:rsidRPr="00E831A1">
        <w:rPr>
          <w:rFonts w:cs="Times New Roman"/>
          <w:color w:val="000000"/>
          <w:sz w:val="24"/>
        </w:rPr>
        <w:t xml:space="preserve"> </w:t>
      </w:r>
      <w:r w:rsidRPr="00E831A1">
        <w:rPr>
          <w:rFonts w:cs="Times New Roman"/>
          <w:color w:val="000000"/>
          <w:sz w:val="24"/>
        </w:rPr>
        <w:t xml:space="preserve">отражаются расходы </w:t>
      </w:r>
      <w:r w:rsidRPr="00E831A1">
        <w:rPr>
          <w:rFonts w:cs="Times New Roman"/>
          <w:sz w:val="24"/>
        </w:rPr>
        <w:t>на приобретение</w:t>
      </w:r>
      <w:r w:rsidR="00447414" w:rsidRPr="00E831A1">
        <w:rPr>
          <w:rFonts w:cs="Times New Roman"/>
          <w:sz w:val="24"/>
        </w:rPr>
        <w:t xml:space="preserve"> </w:t>
      </w:r>
      <w:r w:rsidRPr="00E831A1">
        <w:rPr>
          <w:rFonts w:cs="Times New Roman"/>
          <w:sz w:val="24"/>
        </w:rPr>
        <w:t>материалов</w:t>
      </w:r>
      <w:r w:rsidR="00447414" w:rsidRPr="00E831A1">
        <w:rPr>
          <w:rFonts w:cs="Times New Roman"/>
          <w:sz w:val="24"/>
        </w:rPr>
        <w:t xml:space="preserve"> </w:t>
      </w:r>
      <w:r w:rsidRPr="00E831A1">
        <w:rPr>
          <w:rFonts w:cs="Times New Roman"/>
          <w:sz w:val="24"/>
        </w:rPr>
        <w:t xml:space="preserve">для текущих хозяйственных целей (включая строительные материалы) </w:t>
      </w:r>
      <w:r w:rsidRPr="00E831A1">
        <w:rPr>
          <w:rFonts w:eastAsia="Times New Roman" w:cs="Times New Roman"/>
          <w:color w:val="000000"/>
          <w:sz w:val="24"/>
          <w:lang w:eastAsia="ru-RU"/>
        </w:rPr>
        <w:t>за счет внебюджетных средств.</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С учетом данной</w:t>
      </w:r>
      <w:r w:rsidRPr="00E831A1">
        <w:rPr>
          <w:rFonts w:cs="Times New Roman"/>
          <w:color w:val="000000"/>
          <w:sz w:val="24"/>
        </w:rPr>
        <w:t xml:space="preserve"> региональной</w:t>
      </w:r>
      <w:r w:rsidRPr="00E831A1">
        <w:rPr>
          <w:rFonts w:eastAsia="Times New Roman" w:cs="Times New Roman"/>
          <w:color w:val="000000"/>
          <w:sz w:val="24"/>
          <w:lang w:eastAsia="ru-RU"/>
        </w:rPr>
        <w:t xml:space="preserve">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выплатам плана финансово-хозяйственной деятельности муниципальных бюджетных учреждений.</w:t>
      </w:r>
    </w:p>
    <w:p w:rsidR="00C3556A" w:rsidRPr="00E831A1" w:rsidRDefault="00C3556A" w:rsidP="0032622D">
      <w:pPr>
        <w:pStyle w:val="ConsNormal"/>
        <w:widowControl/>
        <w:ind w:right="0" w:firstLine="709"/>
        <w:rPr>
          <w:rFonts w:ascii="Times New Roman" w:hAnsi="Times New Roman" w:cs="Times New Roman"/>
          <w:b/>
          <w:color w:val="000000"/>
          <w:sz w:val="24"/>
          <w:szCs w:val="24"/>
        </w:rPr>
      </w:pPr>
      <w:r w:rsidRPr="00E831A1">
        <w:rPr>
          <w:rFonts w:ascii="Times New Roman" w:hAnsi="Times New Roman" w:cs="Times New Roman"/>
          <w:b/>
          <w:color w:val="000000"/>
          <w:sz w:val="24"/>
          <w:szCs w:val="24"/>
        </w:rPr>
        <w:t>V345 Канцелярские товары</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color w:val="000000"/>
          <w:sz w:val="24"/>
        </w:rPr>
        <w:t>По данному коду региональной классификации</w:t>
      </w:r>
      <w:r w:rsidR="00447414" w:rsidRPr="00E831A1">
        <w:rPr>
          <w:rFonts w:cs="Times New Roman"/>
          <w:color w:val="000000"/>
          <w:sz w:val="24"/>
        </w:rPr>
        <w:t xml:space="preserve"> </w:t>
      </w:r>
      <w:r w:rsidRPr="00E831A1">
        <w:rPr>
          <w:rFonts w:cs="Times New Roman"/>
          <w:color w:val="000000"/>
          <w:sz w:val="24"/>
        </w:rPr>
        <w:t xml:space="preserve">отражаются расходы </w:t>
      </w:r>
      <w:r w:rsidRPr="00E831A1">
        <w:rPr>
          <w:rFonts w:cs="Times New Roman"/>
          <w:sz w:val="24"/>
        </w:rPr>
        <w:t>на приобретение</w:t>
      </w:r>
      <w:r w:rsidR="00447414" w:rsidRPr="00E831A1">
        <w:rPr>
          <w:rFonts w:cs="Times New Roman"/>
          <w:sz w:val="24"/>
        </w:rPr>
        <w:t xml:space="preserve"> </w:t>
      </w:r>
      <w:r w:rsidRPr="00E831A1">
        <w:rPr>
          <w:rFonts w:cs="Times New Roman"/>
          <w:sz w:val="24"/>
        </w:rPr>
        <w:t xml:space="preserve">канцелярских товаров </w:t>
      </w:r>
      <w:r w:rsidRPr="00E831A1">
        <w:rPr>
          <w:rFonts w:eastAsia="Times New Roman" w:cs="Times New Roman"/>
          <w:color w:val="000000"/>
          <w:sz w:val="24"/>
          <w:lang w:eastAsia="ru-RU"/>
        </w:rPr>
        <w:t>за счет внебюджетных средств.</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С учетом данной</w:t>
      </w:r>
      <w:r w:rsidRPr="00E831A1">
        <w:rPr>
          <w:rFonts w:cs="Times New Roman"/>
          <w:color w:val="000000"/>
          <w:sz w:val="24"/>
        </w:rPr>
        <w:t xml:space="preserve"> региональной</w:t>
      </w:r>
      <w:r w:rsidRPr="00E831A1">
        <w:rPr>
          <w:rFonts w:eastAsia="Times New Roman" w:cs="Times New Roman"/>
          <w:color w:val="000000"/>
          <w:sz w:val="24"/>
          <w:lang w:eastAsia="ru-RU"/>
        </w:rPr>
        <w:t xml:space="preserve">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color w:val="000000"/>
          <w:sz w:val="24"/>
        </w:rPr>
        <w:t>VQ Остатки н.г. внебюджет</w:t>
      </w:r>
    </w:p>
    <w:p w:rsidR="00C3556A" w:rsidRPr="00E831A1" w:rsidRDefault="00C3556A" w:rsidP="0032622D">
      <w:pPr>
        <w:pStyle w:val="125"/>
        <w:rPr>
          <w:sz w:val="24"/>
          <w:szCs w:val="24"/>
          <w:lang w:eastAsia="ru-RU"/>
        </w:rPr>
      </w:pPr>
      <w:r w:rsidRPr="00E831A1">
        <w:rPr>
          <w:sz w:val="24"/>
          <w:szCs w:val="24"/>
        </w:rPr>
        <w:t>По данному</w:t>
      </w:r>
      <w:r w:rsidR="00447414" w:rsidRPr="00E831A1">
        <w:rPr>
          <w:sz w:val="24"/>
          <w:szCs w:val="24"/>
        </w:rPr>
        <w:t xml:space="preserve"> </w:t>
      </w:r>
      <w:r w:rsidRPr="00E831A1">
        <w:rPr>
          <w:sz w:val="24"/>
          <w:szCs w:val="24"/>
        </w:rPr>
        <w:t xml:space="preserve">коду региональной классификации </w:t>
      </w:r>
      <w:r w:rsidRPr="00E831A1">
        <w:rPr>
          <w:sz w:val="24"/>
          <w:szCs w:val="24"/>
          <w:lang w:eastAsia="ru-RU"/>
        </w:rPr>
        <w:t xml:space="preserve">отражаются показатели по поступлениям и выплатам </w:t>
      </w:r>
      <w:r w:rsidRPr="00E831A1">
        <w:rPr>
          <w:color w:val="000000"/>
          <w:sz w:val="24"/>
          <w:szCs w:val="24"/>
        </w:rPr>
        <w:t>плана финансово-хозяйственной деятельности</w:t>
      </w:r>
      <w:r w:rsidRPr="00E831A1">
        <w:rPr>
          <w:sz w:val="24"/>
          <w:szCs w:val="24"/>
        </w:rPr>
        <w:t xml:space="preserve"> </w:t>
      </w:r>
      <w:r w:rsidRPr="00E831A1">
        <w:rPr>
          <w:sz w:val="24"/>
          <w:szCs w:val="24"/>
          <w:lang w:eastAsia="ru-RU"/>
        </w:rPr>
        <w:t>муниципальных бюджетных учреждений за счет остатков</w:t>
      </w:r>
      <w:r w:rsidR="00447414" w:rsidRPr="00E831A1">
        <w:rPr>
          <w:sz w:val="24"/>
          <w:szCs w:val="24"/>
          <w:lang w:eastAsia="ru-RU"/>
        </w:rPr>
        <w:t xml:space="preserve"> </w:t>
      </w:r>
      <w:r w:rsidRPr="00E831A1">
        <w:rPr>
          <w:sz w:val="24"/>
          <w:szCs w:val="24"/>
          <w:lang w:eastAsia="ru-RU"/>
        </w:rPr>
        <w:t>внебюджетных средств</w:t>
      </w:r>
      <w:r w:rsidR="00447414" w:rsidRPr="00E831A1">
        <w:rPr>
          <w:sz w:val="24"/>
          <w:szCs w:val="24"/>
          <w:lang w:eastAsia="ru-RU"/>
        </w:rPr>
        <w:t xml:space="preserve"> </w:t>
      </w:r>
      <w:r w:rsidRPr="00E831A1">
        <w:rPr>
          <w:sz w:val="24"/>
          <w:szCs w:val="24"/>
          <w:lang w:eastAsia="ru-RU"/>
        </w:rPr>
        <w:t xml:space="preserve">на начало года. </w:t>
      </w:r>
    </w:p>
    <w:p w:rsidR="00C3556A" w:rsidRPr="00E831A1" w:rsidRDefault="00C3556A" w:rsidP="0032622D">
      <w:pPr>
        <w:ind w:firstLine="709"/>
        <w:rPr>
          <w:rFonts w:cs="Times New Roman"/>
          <w:b/>
          <w:sz w:val="24"/>
        </w:rPr>
      </w:pPr>
      <w:r w:rsidRPr="00E831A1">
        <w:rPr>
          <w:rFonts w:cs="Times New Roman"/>
          <w:b/>
          <w:sz w:val="24"/>
          <w:lang w:val="en-US"/>
        </w:rPr>
        <w:t>WQ</w:t>
      </w:r>
      <w:r w:rsidRPr="00E831A1">
        <w:rPr>
          <w:rFonts w:cs="Times New Roman"/>
          <w:b/>
          <w:sz w:val="24"/>
        </w:rPr>
        <w:t xml:space="preserve"> Остатки на н. г. областных средств</w:t>
      </w:r>
    </w:p>
    <w:p w:rsidR="00C3556A" w:rsidRPr="00E831A1" w:rsidRDefault="00C3556A" w:rsidP="0032622D">
      <w:pPr>
        <w:pStyle w:val="125"/>
        <w:rPr>
          <w:color w:val="000000"/>
          <w:sz w:val="24"/>
          <w:szCs w:val="24"/>
          <w:lang w:eastAsia="ru-RU"/>
        </w:rPr>
      </w:pPr>
      <w:r w:rsidRPr="00E831A1">
        <w:rPr>
          <w:sz w:val="24"/>
          <w:szCs w:val="24"/>
        </w:rPr>
        <w:t>По данному</w:t>
      </w:r>
      <w:r w:rsidR="00447414" w:rsidRPr="00E831A1">
        <w:rPr>
          <w:sz w:val="24"/>
          <w:szCs w:val="24"/>
        </w:rPr>
        <w:t xml:space="preserve"> </w:t>
      </w:r>
      <w:r w:rsidRPr="00E831A1">
        <w:rPr>
          <w:sz w:val="24"/>
          <w:szCs w:val="24"/>
        </w:rPr>
        <w:t xml:space="preserve">коду региональной классификации </w:t>
      </w:r>
      <w:r w:rsidRPr="00E831A1">
        <w:rPr>
          <w:sz w:val="24"/>
          <w:szCs w:val="24"/>
          <w:lang w:eastAsia="ru-RU"/>
        </w:rPr>
        <w:t xml:space="preserve">отражаются показатели по поступлениям и выплатам </w:t>
      </w:r>
      <w:r w:rsidRPr="00E831A1">
        <w:rPr>
          <w:color w:val="000000"/>
          <w:sz w:val="24"/>
          <w:szCs w:val="24"/>
        </w:rPr>
        <w:t>плана финансово-хозяйственной деятельности</w:t>
      </w:r>
      <w:r w:rsidRPr="00E831A1">
        <w:rPr>
          <w:sz w:val="24"/>
          <w:szCs w:val="24"/>
        </w:rPr>
        <w:t xml:space="preserve"> </w:t>
      </w:r>
      <w:r w:rsidRPr="00E831A1">
        <w:rPr>
          <w:sz w:val="24"/>
          <w:szCs w:val="24"/>
          <w:lang w:eastAsia="ru-RU"/>
        </w:rPr>
        <w:t>муниципальных бюджетных учреждений за счет остатков</w:t>
      </w:r>
      <w:r w:rsidR="00447414" w:rsidRPr="00E831A1">
        <w:rPr>
          <w:sz w:val="24"/>
          <w:szCs w:val="24"/>
          <w:lang w:eastAsia="ru-RU"/>
        </w:rPr>
        <w:t xml:space="preserve"> </w:t>
      </w:r>
      <w:r w:rsidRPr="00E831A1">
        <w:rPr>
          <w:sz w:val="24"/>
          <w:szCs w:val="24"/>
          <w:lang w:eastAsia="ru-RU"/>
        </w:rPr>
        <w:t xml:space="preserve">областных средств на начало года. </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sz w:val="24"/>
        </w:rPr>
        <w:t xml:space="preserve"> </w:t>
      </w:r>
      <w:r w:rsidRPr="00E831A1">
        <w:rPr>
          <w:rFonts w:cs="Times New Roman"/>
          <w:b/>
          <w:sz w:val="24"/>
        </w:rPr>
        <w:t>Расходы на содержание</w:t>
      </w:r>
      <w:r w:rsidR="00447414" w:rsidRPr="00E831A1">
        <w:rPr>
          <w:rFonts w:cs="Times New Roman"/>
          <w:b/>
          <w:sz w:val="24"/>
        </w:rPr>
        <w:t xml:space="preserve"> </w:t>
      </w:r>
      <w:r w:rsidRPr="00E831A1">
        <w:rPr>
          <w:rFonts w:cs="Times New Roman"/>
          <w:b/>
          <w:sz w:val="24"/>
        </w:rPr>
        <w:t>органов местного самоуправления</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на</w:t>
      </w:r>
      <w:r w:rsidR="00447414" w:rsidRPr="00E831A1">
        <w:rPr>
          <w:sz w:val="24"/>
          <w:szCs w:val="24"/>
        </w:rPr>
        <w:t xml:space="preserve"> </w:t>
      </w:r>
      <w:r w:rsidRPr="00E831A1">
        <w:rPr>
          <w:sz w:val="24"/>
          <w:szCs w:val="24"/>
        </w:rPr>
        <w:t xml:space="preserve"> содержание органов местного самоуправления за счет средств</w:t>
      </w:r>
      <w:r w:rsidR="00447414" w:rsidRPr="00E831A1">
        <w:rPr>
          <w:sz w:val="24"/>
          <w:szCs w:val="24"/>
        </w:rPr>
        <w:t xml:space="preserve"> </w:t>
      </w:r>
      <w:r w:rsidRPr="00E831A1">
        <w:rPr>
          <w:sz w:val="24"/>
          <w:szCs w:val="24"/>
        </w:rPr>
        <w:t xml:space="preserve">бюджета муниципального района, не относящиеся к региональной классификации </w:t>
      </w:r>
      <w:r w:rsidRPr="00E831A1">
        <w:rPr>
          <w:sz w:val="24"/>
          <w:szCs w:val="24"/>
          <w:lang w:val="en-US"/>
        </w:rPr>
        <w:t>Y</w:t>
      </w:r>
      <w:r w:rsidRPr="00E831A1">
        <w:rPr>
          <w:sz w:val="24"/>
          <w:szCs w:val="24"/>
        </w:rPr>
        <w:t xml:space="preserve">21001- </w:t>
      </w:r>
      <w:r w:rsidRPr="00E831A1">
        <w:rPr>
          <w:sz w:val="24"/>
          <w:szCs w:val="24"/>
          <w:lang w:val="en-US"/>
        </w:rPr>
        <w:t>Y</w:t>
      </w:r>
      <w:r w:rsidRPr="00E831A1">
        <w:rPr>
          <w:sz w:val="24"/>
          <w:szCs w:val="24"/>
        </w:rPr>
        <w:t xml:space="preserve">29105. </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b/>
          <w:sz w:val="24"/>
        </w:rPr>
        <w:t>21001</w:t>
      </w:r>
      <w:r w:rsidR="00447414" w:rsidRPr="00E831A1">
        <w:rPr>
          <w:rFonts w:cs="Times New Roman"/>
          <w:b/>
          <w:sz w:val="24"/>
        </w:rPr>
        <w:t xml:space="preserve"> </w:t>
      </w:r>
      <w:r w:rsidRPr="00E831A1">
        <w:rPr>
          <w:rFonts w:cs="Times New Roman"/>
          <w:b/>
          <w:sz w:val="24"/>
        </w:rPr>
        <w:t xml:space="preserve">Заработная плата </w:t>
      </w:r>
      <w:r w:rsidRPr="00E831A1">
        <w:rPr>
          <w:rFonts w:cs="Times New Roman"/>
          <w:b/>
          <w:sz w:val="24"/>
          <w:lang w:val="en-US"/>
        </w:rPr>
        <w:t>c</w:t>
      </w:r>
      <w:r w:rsidRPr="00E831A1">
        <w:rPr>
          <w:rFonts w:cs="Times New Roman"/>
          <w:b/>
          <w:sz w:val="24"/>
        </w:rPr>
        <w:t xml:space="preserve"> начислением</w:t>
      </w:r>
      <w:r w:rsidR="00447414" w:rsidRPr="00E831A1">
        <w:rPr>
          <w:rFonts w:cs="Times New Roman"/>
          <w:b/>
          <w:sz w:val="24"/>
        </w:rPr>
        <w:t xml:space="preserve"> </w:t>
      </w:r>
      <w:r w:rsidRPr="00E831A1">
        <w:rPr>
          <w:rFonts w:cs="Times New Roman"/>
          <w:b/>
          <w:sz w:val="24"/>
        </w:rPr>
        <w:t>муниципальных служащих</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 муниципального района</w:t>
      </w:r>
      <w:r w:rsidR="00447414" w:rsidRPr="00E831A1">
        <w:rPr>
          <w:sz w:val="24"/>
          <w:szCs w:val="24"/>
        </w:rPr>
        <w:t xml:space="preserve"> </w:t>
      </w:r>
      <w:r w:rsidRPr="00E831A1">
        <w:rPr>
          <w:sz w:val="24"/>
          <w:szCs w:val="24"/>
        </w:rPr>
        <w:t>на выплату заработной платы</w:t>
      </w:r>
      <w:r w:rsidR="00447414" w:rsidRPr="00E831A1">
        <w:rPr>
          <w:sz w:val="24"/>
          <w:szCs w:val="24"/>
        </w:rPr>
        <w:t xml:space="preserve"> </w:t>
      </w:r>
      <w:r w:rsidRPr="00E831A1">
        <w:rPr>
          <w:sz w:val="24"/>
          <w:szCs w:val="24"/>
        </w:rPr>
        <w:t>с</w:t>
      </w:r>
      <w:r w:rsidR="00447414" w:rsidRPr="00E831A1">
        <w:rPr>
          <w:sz w:val="24"/>
          <w:szCs w:val="24"/>
        </w:rPr>
        <w:t xml:space="preserve"> </w:t>
      </w:r>
      <w:r w:rsidRPr="00E831A1">
        <w:rPr>
          <w:sz w:val="24"/>
          <w:szCs w:val="24"/>
        </w:rPr>
        <w:t>начислениями лицам, замещающим муниципальные должности и лицам, замещающим должности муниципальной службы органов местного самоуправления</w:t>
      </w:r>
      <w:r w:rsidR="00447414" w:rsidRPr="00E831A1">
        <w:rPr>
          <w:sz w:val="24"/>
          <w:szCs w:val="24"/>
        </w:rPr>
        <w:t xml:space="preserve"> </w:t>
      </w:r>
      <w:r w:rsidRPr="00E831A1">
        <w:rPr>
          <w:sz w:val="24"/>
          <w:szCs w:val="24"/>
        </w:rPr>
        <w:t>и их структурных подразделений на основе договоров (контрактов) в соответствии с законодательством Российской Федерации о муниципальной службе, трудовым законодательством.</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b/>
          <w:sz w:val="24"/>
        </w:rPr>
        <w:t>21002</w:t>
      </w:r>
      <w:r w:rsidR="00447414" w:rsidRPr="00E831A1">
        <w:rPr>
          <w:rFonts w:cs="Times New Roman"/>
          <w:b/>
          <w:sz w:val="24"/>
        </w:rPr>
        <w:t xml:space="preserve"> </w:t>
      </w:r>
      <w:r w:rsidRPr="00E831A1">
        <w:rPr>
          <w:rFonts w:cs="Times New Roman"/>
          <w:b/>
          <w:sz w:val="24"/>
        </w:rPr>
        <w:t>Заработная плата</w:t>
      </w:r>
      <w:r w:rsidR="00447414" w:rsidRPr="00E831A1">
        <w:rPr>
          <w:rFonts w:cs="Times New Roman"/>
          <w:b/>
          <w:sz w:val="24"/>
        </w:rPr>
        <w:t xml:space="preserve"> </w:t>
      </w:r>
      <w:r w:rsidRPr="00E831A1">
        <w:rPr>
          <w:rFonts w:cs="Times New Roman"/>
          <w:b/>
          <w:sz w:val="24"/>
        </w:rPr>
        <w:t>с начислением технических служащих</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w:t>
      </w:r>
      <w:r w:rsidR="00447414" w:rsidRPr="00E831A1">
        <w:rPr>
          <w:rFonts w:cs="Times New Roman"/>
          <w:sz w:val="24"/>
        </w:rPr>
        <w:t xml:space="preserve"> </w:t>
      </w:r>
      <w:r w:rsidRPr="00E831A1">
        <w:rPr>
          <w:rFonts w:cs="Times New Roman"/>
          <w:sz w:val="24"/>
        </w:rPr>
        <w:t>бюджета муниципального района</w:t>
      </w:r>
      <w:r w:rsidR="00447414" w:rsidRPr="00E831A1">
        <w:rPr>
          <w:rFonts w:cs="Times New Roman"/>
          <w:sz w:val="24"/>
        </w:rPr>
        <w:t xml:space="preserve"> </w:t>
      </w:r>
      <w:r w:rsidRPr="00E831A1">
        <w:rPr>
          <w:rFonts w:cs="Times New Roman"/>
          <w:sz w:val="24"/>
        </w:rPr>
        <w:t>на выплату заработной платы</w:t>
      </w:r>
      <w:r w:rsidR="00447414" w:rsidRPr="00E831A1">
        <w:rPr>
          <w:rFonts w:cs="Times New Roman"/>
          <w:sz w:val="24"/>
        </w:rPr>
        <w:t xml:space="preserve"> </w:t>
      </w:r>
      <w:r w:rsidRPr="00E831A1">
        <w:rPr>
          <w:rFonts w:cs="Times New Roman"/>
          <w:sz w:val="24"/>
        </w:rPr>
        <w:t>с начислениями лицам, замещающим должности, не являющиеся должностями муниципальной службы и исполняющим обязанности по техническому обеспечению деятельности органов местного самоуправления и их структурных подразделений на основе договоров</w:t>
      </w:r>
      <w:r w:rsidR="00447414" w:rsidRPr="00E831A1">
        <w:rPr>
          <w:rFonts w:cs="Times New Roman"/>
          <w:sz w:val="24"/>
        </w:rPr>
        <w:t xml:space="preserve"> </w:t>
      </w:r>
      <w:r w:rsidRPr="00E831A1">
        <w:rPr>
          <w:rFonts w:cs="Times New Roman"/>
          <w:sz w:val="24"/>
        </w:rPr>
        <w:t>в соответствии с законодательством Российской Федерации, трудовым законодательством.</w:t>
      </w:r>
    </w:p>
    <w:p w:rsidR="00C3556A" w:rsidRPr="00E831A1" w:rsidRDefault="00C3556A" w:rsidP="0032622D">
      <w:pPr>
        <w:ind w:firstLine="709"/>
        <w:rPr>
          <w:rFonts w:cs="Times New Roman"/>
          <w:b/>
          <w:sz w:val="24"/>
        </w:rPr>
      </w:pPr>
      <w:r w:rsidRPr="00E831A1">
        <w:rPr>
          <w:rFonts w:cs="Times New Roman"/>
          <w:b/>
          <w:sz w:val="24"/>
          <w:lang w:val="en-US"/>
        </w:rPr>
        <w:lastRenderedPageBreak/>
        <w:t>Y</w:t>
      </w:r>
      <w:r w:rsidRPr="00E831A1">
        <w:rPr>
          <w:rFonts w:cs="Times New Roman"/>
          <w:b/>
          <w:sz w:val="24"/>
        </w:rPr>
        <w:t>21003</w:t>
      </w:r>
      <w:r w:rsidR="00447414" w:rsidRPr="00E831A1">
        <w:rPr>
          <w:rFonts w:cs="Times New Roman"/>
          <w:b/>
          <w:sz w:val="24"/>
        </w:rPr>
        <w:t xml:space="preserve"> </w:t>
      </w:r>
      <w:r w:rsidRPr="00E831A1">
        <w:rPr>
          <w:rFonts w:cs="Times New Roman"/>
          <w:b/>
          <w:sz w:val="24"/>
        </w:rPr>
        <w:t>Заработная</w:t>
      </w:r>
      <w:r w:rsidR="00447414" w:rsidRPr="00E831A1">
        <w:rPr>
          <w:rFonts w:cs="Times New Roman"/>
          <w:b/>
          <w:sz w:val="24"/>
        </w:rPr>
        <w:t xml:space="preserve"> </w:t>
      </w:r>
      <w:r w:rsidRPr="00E831A1">
        <w:rPr>
          <w:rFonts w:cs="Times New Roman"/>
          <w:b/>
          <w:sz w:val="24"/>
        </w:rPr>
        <w:t>плата с начислением обслуживающего персонала</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w:t>
      </w:r>
      <w:r w:rsidR="00447414" w:rsidRPr="00E831A1">
        <w:rPr>
          <w:rFonts w:cs="Times New Roman"/>
          <w:sz w:val="24"/>
        </w:rPr>
        <w:t xml:space="preserve"> </w:t>
      </w:r>
      <w:r w:rsidRPr="00E831A1">
        <w:rPr>
          <w:rFonts w:cs="Times New Roman"/>
          <w:sz w:val="24"/>
        </w:rPr>
        <w:t>на выплату заработной платы</w:t>
      </w:r>
      <w:r w:rsidR="00447414" w:rsidRPr="00E831A1">
        <w:rPr>
          <w:rFonts w:cs="Times New Roman"/>
          <w:sz w:val="24"/>
        </w:rPr>
        <w:t xml:space="preserve"> </w:t>
      </w:r>
      <w:r w:rsidRPr="00E831A1">
        <w:rPr>
          <w:rFonts w:cs="Times New Roman"/>
          <w:sz w:val="24"/>
        </w:rPr>
        <w:t>с начислениями работникам</w:t>
      </w:r>
      <w:r w:rsidR="00447414" w:rsidRPr="00E831A1">
        <w:rPr>
          <w:rFonts w:cs="Times New Roman"/>
          <w:sz w:val="24"/>
        </w:rPr>
        <w:t xml:space="preserve"> </w:t>
      </w:r>
      <w:r w:rsidRPr="00E831A1">
        <w:rPr>
          <w:rFonts w:cs="Times New Roman"/>
          <w:sz w:val="24"/>
        </w:rPr>
        <w:t>органов местного самоуправления</w:t>
      </w:r>
      <w:r w:rsidR="00447414" w:rsidRPr="00E831A1">
        <w:rPr>
          <w:rFonts w:cs="Times New Roman"/>
          <w:sz w:val="24"/>
        </w:rPr>
        <w:t xml:space="preserve"> </w:t>
      </w:r>
      <w:r w:rsidRPr="00E831A1">
        <w:rPr>
          <w:rFonts w:cs="Times New Roman"/>
          <w:sz w:val="24"/>
        </w:rPr>
        <w:t>и их структурных подразделений переведенным на новые системы оплаты труда на основе договоров</w:t>
      </w:r>
      <w:r w:rsidR="00447414" w:rsidRPr="00E831A1">
        <w:rPr>
          <w:rFonts w:cs="Times New Roman"/>
          <w:sz w:val="24"/>
        </w:rPr>
        <w:t xml:space="preserve"> </w:t>
      </w:r>
      <w:r w:rsidRPr="00E831A1">
        <w:rPr>
          <w:rFonts w:cs="Times New Roman"/>
          <w:sz w:val="24"/>
        </w:rPr>
        <w:t>в соответствии с законодательством Российской Федерации, трудовым законодательством.</w:t>
      </w:r>
    </w:p>
    <w:p w:rsidR="00C3556A" w:rsidRPr="00E831A1" w:rsidRDefault="00C3556A" w:rsidP="0032622D">
      <w:pPr>
        <w:ind w:firstLine="709"/>
        <w:rPr>
          <w:rFonts w:cs="Times New Roman"/>
          <w:b/>
          <w:color w:val="000000"/>
          <w:sz w:val="24"/>
        </w:rPr>
      </w:pPr>
      <w:r w:rsidRPr="00E831A1">
        <w:rPr>
          <w:rFonts w:cs="Times New Roman"/>
          <w:b/>
          <w:sz w:val="24"/>
          <w:lang w:val="en-US"/>
        </w:rPr>
        <w:t>Y</w:t>
      </w:r>
      <w:r w:rsidRPr="00E831A1">
        <w:rPr>
          <w:rFonts w:cs="Times New Roman"/>
          <w:b/>
          <w:sz w:val="24"/>
        </w:rPr>
        <w:t xml:space="preserve">21004 </w:t>
      </w:r>
      <w:r w:rsidRPr="00E831A1">
        <w:rPr>
          <w:rFonts w:cs="Times New Roman"/>
          <w:b/>
          <w:color w:val="000000"/>
          <w:sz w:val="24"/>
        </w:rPr>
        <w:t>Единовременная выплата лицу, замещающему муниципальную должность, в случаях прекращения полномочий</w:t>
      </w:r>
    </w:p>
    <w:p w:rsidR="00C3556A" w:rsidRPr="00E831A1" w:rsidRDefault="00447414" w:rsidP="0032622D">
      <w:pPr>
        <w:ind w:firstLine="709"/>
        <w:jc w:val="both"/>
        <w:rPr>
          <w:rFonts w:cs="Times New Roman"/>
          <w:b/>
          <w:sz w:val="24"/>
        </w:rPr>
      </w:pPr>
      <w:r w:rsidRPr="00E831A1">
        <w:rPr>
          <w:rFonts w:cs="Times New Roman"/>
          <w:b/>
          <w:sz w:val="24"/>
        </w:rPr>
        <w:t xml:space="preserve"> </w:t>
      </w:r>
      <w:r w:rsidR="00C3556A" w:rsidRPr="00E831A1">
        <w:rPr>
          <w:rFonts w:cs="Times New Roman"/>
          <w:sz w:val="24"/>
        </w:rPr>
        <w:t>На данный код региональной классификации относится</w:t>
      </w:r>
      <w:r w:rsidRPr="00E831A1">
        <w:rPr>
          <w:rFonts w:cs="Times New Roman"/>
          <w:sz w:val="24"/>
        </w:rPr>
        <w:t xml:space="preserve"> </w:t>
      </w:r>
      <w:r w:rsidR="00C3556A" w:rsidRPr="00E831A1">
        <w:rPr>
          <w:rFonts w:cs="Times New Roman"/>
          <w:color w:val="000000"/>
          <w:sz w:val="24"/>
        </w:rPr>
        <w:t>единовременная выплата лицу, замещающему муниципальную должность, в случаях прекращения полномочий</w:t>
      </w:r>
      <w:r w:rsidRPr="00E831A1">
        <w:rPr>
          <w:rFonts w:cs="Times New Roman"/>
          <w:color w:val="000000"/>
          <w:sz w:val="24"/>
        </w:rPr>
        <w:t xml:space="preserve"> </w:t>
      </w:r>
      <w:r w:rsidR="00C3556A" w:rsidRPr="00E831A1">
        <w:rPr>
          <w:rFonts w:cs="Times New Roman"/>
          <w:color w:val="000000"/>
          <w:sz w:val="24"/>
        </w:rPr>
        <w:t>в связи с выходом на пенсию.</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cs="Times New Roman"/>
          <w:b/>
          <w:sz w:val="24"/>
          <w:lang w:val="en-US"/>
        </w:rPr>
        <w:t>Y</w:t>
      </w:r>
      <w:r w:rsidRPr="00E831A1">
        <w:rPr>
          <w:rFonts w:eastAsia="Times New Roman" w:cs="Times New Roman"/>
          <w:b/>
          <w:color w:val="000000"/>
          <w:kern w:val="0"/>
          <w:sz w:val="24"/>
          <w:lang w:eastAsia="ru-RU" w:bidi="ar-SA"/>
        </w:rPr>
        <w:t>21216 Суточные при служебных командировках</w:t>
      </w:r>
    </w:p>
    <w:p w:rsidR="00C3556A" w:rsidRPr="00E831A1" w:rsidRDefault="00C3556A" w:rsidP="0032622D">
      <w:pPr>
        <w:widowControl/>
        <w:suppressAutoHyphens w:val="0"/>
        <w:ind w:firstLine="709"/>
        <w:jc w:val="both"/>
        <w:rPr>
          <w:rFonts w:eastAsia="Times New Roman" w:cs="Times New Roman"/>
          <w:color w:val="000000"/>
          <w:sz w:val="24"/>
          <w:lang w:eastAsia="ru-RU"/>
        </w:rPr>
      </w:pPr>
      <w:r w:rsidRPr="00E831A1">
        <w:rPr>
          <w:rFonts w:cs="Times New Roman"/>
          <w:sz w:val="24"/>
        </w:rPr>
        <w:t>На данный код региональной классификации относятся расходы бюджета муниципального района на о</w:t>
      </w:r>
      <w:r w:rsidRPr="00E831A1">
        <w:rPr>
          <w:rFonts w:eastAsia="Times New Roman" w:cs="Times New Roman"/>
          <w:color w:val="000000"/>
          <w:sz w:val="24"/>
          <w:lang w:eastAsia="ru-RU"/>
        </w:rPr>
        <w:t xml:space="preserve">плату </w:t>
      </w:r>
      <w:r w:rsidRPr="00E831A1">
        <w:rPr>
          <w:rFonts w:eastAsia="Times New Roman" w:cs="Times New Roman"/>
          <w:color w:val="000000"/>
          <w:kern w:val="0"/>
          <w:sz w:val="24"/>
          <w:lang w:eastAsia="ru-RU" w:bidi="ar-SA"/>
        </w:rPr>
        <w:t>суточных при служебных командировках</w:t>
      </w:r>
      <w:r w:rsidRPr="00E831A1">
        <w:rPr>
          <w:rFonts w:eastAsia="Times New Roman" w:cs="Times New Roman"/>
          <w:color w:val="000000"/>
          <w:sz w:val="24"/>
          <w:lang w:eastAsia="ru-RU"/>
        </w:rPr>
        <w:t xml:space="preserve"> </w:t>
      </w:r>
      <w:r w:rsidRPr="00E831A1">
        <w:rPr>
          <w:rFonts w:eastAsia="Times New Roman" w:cs="Times New Roman"/>
          <w:color w:val="000000"/>
          <w:kern w:val="0"/>
          <w:sz w:val="24"/>
          <w:lang w:eastAsia="ru-RU" w:bidi="ar-SA"/>
        </w:rPr>
        <w:t>работникам</w:t>
      </w:r>
      <w:r w:rsidRPr="00E831A1">
        <w:rPr>
          <w:rFonts w:cs="Times New Roman"/>
          <w:sz w:val="24"/>
        </w:rPr>
        <w:t xml:space="preserve"> органов местного самоуправления</w:t>
      </w:r>
      <w:r w:rsidR="00447414" w:rsidRPr="00E831A1">
        <w:rPr>
          <w:rFonts w:cs="Times New Roman"/>
          <w:sz w:val="24"/>
        </w:rPr>
        <w:t xml:space="preserve"> </w:t>
      </w:r>
      <w:r w:rsidRPr="00E831A1">
        <w:rPr>
          <w:rFonts w:cs="Times New Roman"/>
          <w:sz w:val="24"/>
        </w:rPr>
        <w:t>и их структурных подразделений.</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cs="Times New Roman"/>
          <w:b/>
          <w:sz w:val="24"/>
          <w:lang w:val="en-US"/>
        </w:rPr>
        <w:t>Y</w:t>
      </w:r>
      <w:r w:rsidRPr="00E831A1">
        <w:rPr>
          <w:rFonts w:eastAsia="Times New Roman" w:cs="Times New Roman"/>
          <w:b/>
          <w:color w:val="000000"/>
          <w:kern w:val="0"/>
          <w:sz w:val="24"/>
          <w:lang w:eastAsia="ru-RU" w:bidi="ar-SA"/>
        </w:rPr>
        <w:t>22101 Услуги связи – телефон</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на:</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 xml:space="preserve">-оплату услуг телефонно-телеграфной, факсимильной, сотовой, пейджинговой связи, радиосвязи, интернет-провайдеров; </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-абонентскую и повременную</w:t>
      </w:r>
      <w:r w:rsidR="00447414" w:rsidRPr="00E831A1">
        <w:rPr>
          <w:rFonts w:cs="Times New Roman"/>
          <w:sz w:val="24"/>
        </w:rPr>
        <w:t xml:space="preserve"> </w:t>
      </w:r>
      <w:r w:rsidRPr="00E831A1">
        <w:rPr>
          <w:rFonts w:cs="Times New Roman"/>
          <w:sz w:val="24"/>
        </w:rPr>
        <w:t>плату за использование линий связи, мобильных телесистем;</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 оплату</w:t>
      </w:r>
      <w:r w:rsidR="00447414" w:rsidRPr="00E831A1">
        <w:rPr>
          <w:rFonts w:cs="Times New Roman"/>
          <w:sz w:val="24"/>
        </w:rPr>
        <w:t xml:space="preserve"> </w:t>
      </w:r>
      <w:r w:rsidRPr="00E831A1">
        <w:rPr>
          <w:rFonts w:cs="Times New Roman"/>
          <w:sz w:val="24"/>
        </w:rPr>
        <w:t>по приобретению sim-карт для мобильных телефонов, карт оплаты услуг связи по органам местного самоуправления и их структурным подразделениям.</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cs="Times New Roman"/>
          <w:b/>
          <w:sz w:val="24"/>
          <w:lang w:val="en-US"/>
        </w:rPr>
        <w:t>Y</w:t>
      </w:r>
      <w:r w:rsidRPr="00E831A1">
        <w:rPr>
          <w:rFonts w:eastAsia="Times New Roman" w:cs="Times New Roman"/>
          <w:b/>
          <w:color w:val="000000"/>
          <w:kern w:val="0"/>
          <w:sz w:val="24"/>
          <w:lang w:eastAsia="ru-RU" w:bidi="ar-SA"/>
        </w:rPr>
        <w:t>22102 Услуги связи – интернет</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на оплату услуг</w:t>
      </w:r>
      <w:r w:rsidR="00447414" w:rsidRPr="00E831A1">
        <w:rPr>
          <w:rFonts w:cs="Times New Roman"/>
          <w:sz w:val="24"/>
        </w:rPr>
        <w:t xml:space="preserve"> </w:t>
      </w:r>
      <w:r w:rsidRPr="00E831A1">
        <w:rPr>
          <w:rFonts w:cs="Times New Roman"/>
          <w:sz w:val="24"/>
        </w:rPr>
        <w:t>за пользование</w:t>
      </w:r>
      <w:r w:rsidR="00447414" w:rsidRPr="00E831A1">
        <w:rPr>
          <w:rFonts w:cs="Times New Roman"/>
          <w:sz w:val="24"/>
        </w:rPr>
        <w:t xml:space="preserve"> </w:t>
      </w:r>
      <w:r w:rsidRPr="00E831A1">
        <w:rPr>
          <w:rFonts w:cs="Times New Roman"/>
          <w:sz w:val="24"/>
        </w:rPr>
        <w:t>сетью Итернет,</w:t>
      </w:r>
      <w:r w:rsidR="00447414" w:rsidRPr="00E831A1">
        <w:rPr>
          <w:rFonts w:cs="Times New Roman"/>
          <w:sz w:val="24"/>
        </w:rPr>
        <w:t xml:space="preserve"> </w:t>
      </w:r>
      <w:r w:rsidRPr="00E831A1">
        <w:rPr>
          <w:rFonts w:cs="Times New Roman"/>
          <w:sz w:val="24"/>
        </w:rPr>
        <w:t>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по органам местного самоуправления и их структурным подразделениям.</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cs="Times New Roman"/>
          <w:b/>
          <w:sz w:val="24"/>
          <w:lang w:val="en-US"/>
        </w:rPr>
        <w:t>Y</w:t>
      </w:r>
      <w:r w:rsidRPr="00E831A1">
        <w:rPr>
          <w:rFonts w:eastAsia="Times New Roman" w:cs="Times New Roman"/>
          <w:b/>
          <w:color w:val="000000"/>
          <w:kern w:val="0"/>
          <w:sz w:val="24"/>
          <w:lang w:eastAsia="ru-RU" w:bidi="ar-SA"/>
        </w:rPr>
        <w:t>22103 Услуги связи – прочие</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на</w:t>
      </w:r>
      <w:r w:rsidR="00447414" w:rsidRPr="00E831A1">
        <w:rPr>
          <w:rFonts w:cs="Times New Roman"/>
          <w:sz w:val="24"/>
        </w:rPr>
        <w:t xml:space="preserve"> </w:t>
      </w:r>
      <w:r w:rsidRPr="00E831A1">
        <w:rPr>
          <w:rFonts w:cs="Times New Roman"/>
          <w:sz w:val="24"/>
        </w:rPr>
        <w:t>оплату</w:t>
      </w:r>
      <w:r w:rsidR="00447414" w:rsidRPr="00E831A1">
        <w:rPr>
          <w:rFonts w:cs="Times New Roman"/>
          <w:sz w:val="24"/>
        </w:rPr>
        <w:t xml:space="preserve"> </w:t>
      </w:r>
      <w:r w:rsidRPr="00E831A1">
        <w:rPr>
          <w:rFonts w:cs="Times New Roman"/>
          <w:sz w:val="24"/>
        </w:rPr>
        <w:t>услуг по пересылке почтовых отправлений (включая расходы на упаковку почтового отправления), маркированных почтовых уведомлений при пересылке отправлений с уведомлением, пересылки почтовой корреспонденции с использованием франкировальной машины, приобретению почтовых марок и маркированных конвертов, маркированных почтовых бланков, фельдъегерской и специальной связи по органам местного самоуправления и их структурным подразделениям.</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cs="Times New Roman"/>
          <w:b/>
          <w:sz w:val="24"/>
          <w:lang w:val="en-US"/>
        </w:rPr>
        <w:t>Y</w:t>
      </w:r>
      <w:r w:rsidRPr="00E831A1">
        <w:rPr>
          <w:rFonts w:eastAsia="Times New Roman" w:cs="Times New Roman"/>
          <w:b/>
          <w:color w:val="000000"/>
          <w:kern w:val="0"/>
          <w:sz w:val="24"/>
          <w:lang w:eastAsia="ru-RU" w:bidi="ar-SA"/>
        </w:rPr>
        <w:t>22216 Оплата проезда к месту служебной командировки</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на о</w:t>
      </w:r>
      <w:r w:rsidRPr="00E831A1">
        <w:rPr>
          <w:rFonts w:eastAsia="Times New Roman" w:cs="Times New Roman"/>
          <w:color w:val="000000"/>
          <w:sz w:val="24"/>
          <w:lang w:eastAsia="ru-RU"/>
        </w:rPr>
        <w:t xml:space="preserve">плату </w:t>
      </w:r>
      <w:r w:rsidRPr="00E831A1">
        <w:rPr>
          <w:rFonts w:cs="Times New Roman"/>
          <w:sz w:val="24"/>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E831A1">
        <w:rPr>
          <w:rFonts w:eastAsia="Times New Roman" w:cs="Times New Roman"/>
          <w:color w:val="000000"/>
          <w:sz w:val="24"/>
          <w:lang w:eastAsia="ru-RU"/>
        </w:rPr>
        <w:t xml:space="preserve"> </w:t>
      </w:r>
      <w:r w:rsidRPr="00E831A1">
        <w:rPr>
          <w:rFonts w:eastAsia="Times New Roman" w:cs="Times New Roman"/>
          <w:color w:val="000000"/>
          <w:kern w:val="0"/>
          <w:sz w:val="24"/>
          <w:lang w:eastAsia="ru-RU" w:bidi="ar-SA"/>
        </w:rPr>
        <w:t>работникам</w:t>
      </w:r>
      <w:r w:rsidRPr="00E831A1">
        <w:rPr>
          <w:rFonts w:cs="Times New Roman"/>
          <w:sz w:val="24"/>
        </w:rPr>
        <w:t xml:space="preserve"> органов местного самоуправления</w:t>
      </w:r>
      <w:r w:rsidR="00447414" w:rsidRPr="00E831A1">
        <w:rPr>
          <w:rFonts w:cs="Times New Roman"/>
          <w:sz w:val="24"/>
        </w:rPr>
        <w:t xml:space="preserve"> </w:t>
      </w:r>
      <w:r w:rsidRPr="00E831A1">
        <w:rPr>
          <w:rFonts w:cs="Times New Roman"/>
          <w:sz w:val="24"/>
        </w:rPr>
        <w:t>и их структурных подразделений.</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b/>
          <w:sz w:val="24"/>
        </w:rPr>
        <w:t>22301 Коммунальные услуги по тепловой энергии</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w:t>
      </w:r>
      <w:r w:rsidR="00447414" w:rsidRPr="00E831A1">
        <w:rPr>
          <w:rFonts w:cs="Times New Roman"/>
          <w:sz w:val="24"/>
        </w:rPr>
        <w:t xml:space="preserve"> </w:t>
      </w:r>
      <w:r w:rsidRPr="00E831A1">
        <w:rPr>
          <w:rFonts w:cs="Times New Roman"/>
          <w:sz w:val="24"/>
        </w:rPr>
        <w:t>на оплату договоров на оказание услуг</w:t>
      </w:r>
      <w:r w:rsidR="00447414" w:rsidRPr="00E831A1">
        <w:rPr>
          <w:rFonts w:cs="Times New Roman"/>
          <w:sz w:val="24"/>
        </w:rPr>
        <w:t xml:space="preserve"> </w:t>
      </w:r>
      <w:r w:rsidRPr="00E831A1">
        <w:rPr>
          <w:rFonts w:cs="Times New Roman"/>
          <w:sz w:val="24"/>
        </w:rPr>
        <w:t>по отоплению по органам местного самоуправления и их структурным подразделениям.</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b/>
          <w:sz w:val="24"/>
        </w:rPr>
        <w:t>22302 Коммунальные услуги по электроэнергии</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на оплату договоров на оказание услуг по</w:t>
      </w:r>
      <w:r w:rsidR="00447414" w:rsidRPr="00E831A1">
        <w:rPr>
          <w:rFonts w:cs="Times New Roman"/>
          <w:sz w:val="24"/>
        </w:rPr>
        <w:t xml:space="preserve"> </w:t>
      </w:r>
      <w:r w:rsidRPr="00E831A1">
        <w:rPr>
          <w:rFonts w:cs="Times New Roman"/>
          <w:sz w:val="24"/>
        </w:rPr>
        <w:t>предоставлению</w:t>
      </w:r>
      <w:r w:rsidR="00447414" w:rsidRPr="00E831A1">
        <w:rPr>
          <w:rFonts w:cs="Times New Roman"/>
          <w:sz w:val="24"/>
        </w:rPr>
        <w:t xml:space="preserve"> </w:t>
      </w:r>
      <w:r w:rsidRPr="00E831A1">
        <w:rPr>
          <w:rFonts w:cs="Times New Roman"/>
          <w:sz w:val="24"/>
        </w:rPr>
        <w:t>электроэнергии, транспортировки электричества по электрическим сетям по органам местного самоуправления и их структурным подразделениям.</w:t>
      </w:r>
    </w:p>
    <w:p w:rsidR="00C3556A" w:rsidRPr="00E831A1" w:rsidRDefault="00447414" w:rsidP="0032622D">
      <w:pPr>
        <w:pStyle w:val="125"/>
        <w:rPr>
          <w:b/>
          <w:sz w:val="24"/>
          <w:szCs w:val="24"/>
        </w:rPr>
      </w:pPr>
      <w:r w:rsidRPr="00E831A1">
        <w:rPr>
          <w:sz w:val="24"/>
          <w:szCs w:val="24"/>
        </w:rPr>
        <w:lastRenderedPageBreak/>
        <w:t xml:space="preserve">  </w:t>
      </w:r>
      <w:r w:rsidR="00C3556A" w:rsidRPr="00E831A1">
        <w:rPr>
          <w:sz w:val="24"/>
          <w:szCs w:val="24"/>
        </w:rPr>
        <w:t xml:space="preserve"> </w:t>
      </w:r>
      <w:r w:rsidR="00C3556A" w:rsidRPr="00E831A1">
        <w:rPr>
          <w:b/>
          <w:sz w:val="24"/>
          <w:szCs w:val="24"/>
          <w:lang w:val="en-US"/>
        </w:rPr>
        <w:t>Y</w:t>
      </w:r>
      <w:r w:rsidR="00C3556A" w:rsidRPr="00E831A1">
        <w:rPr>
          <w:b/>
          <w:sz w:val="24"/>
          <w:szCs w:val="24"/>
        </w:rPr>
        <w:t>22303 Комм. вода</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w:t>
      </w:r>
      <w:r w:rsidR="00447414" w:rsidRPr="00E831A1">
        <w:rPr>
          <w:rFonts w:cs="Times New Roman"/>
          <w:sz w:val="24"/>
        </w:rPr>
        <w:t xml:space="preserve"> </w:t>
      </w:r>
      <w:r w:rsidRPr="00E831A1">
        <w:rPr>
          <w:rFonts w:cs="Times New Roman"/>
          <w:sz w:val="24"/>
        </w:rPr>
        <w:t>бюджета муниципального района</w:t>
      </w:r>
      <w:r w:rsidR="00447414" w:rsidRPr="00E831A1">
        <w:rPr>
          <w:rFonts w:cs="Times New Roman"/>
          <w:sz w:val="24"/>
        </w:rPr>
        <w:t xml:space="preserve"> </w:t>
      </w:r>
      <w:r w:rsidRPr="00E831A1">
        <w:rPr>
          <w:rFonts w:cs="Times New Roman"/>
          <w:sz w:val="24"/>
        </w:rPr>
        <w:t>по оплате договоров на оказание</w:t>
      </w:r>
      <w:r w:rsidR="00447414" w:rsidRPr="00E831A1">
        <w:rPr>
          <w:rFonts w:cs="Times New Roman"/>
          <w:sz w:val="24"/>
        </w:rPr>
        <w:t xml:space="preserve"> </w:t>
      </w:r>
      <w:r w:rsidRPr="00E831A1">
        <w:rPr>
          <w:rFonts w:cs="Times New Roman"/>
          <w:sz w:val="24"/>
        </w:rPr>
        <w:t>услуг по предоставлению холодного водоснабжения, оплата транспортировки</w:t>
      </w:r>
      <w:r w:rsidR="00447414" w:rsidRPr="00E831A1">
        <w:rPr>
          <w:rFonts w:cs="Times New Roman"/>
          <w:sz w:val="24"/>
        </w:rPr>
        <w:t xml:space="preserve"> </w:t>
      </w:r>
      <w:r w:rsidRPr="00E831A1">
        <w:rPr>
          <w:rFonts w:cs="Times New Roman"/>
          <w:sz w:val="24"/>
        </w:rPr>
        <w:t>воды по водораспределительным сетям,</w:t>
      </w:r>
      <w:r w:rsidR="00447414" w:rsidRPr="00E831A1">
        <w:rPr>
          <w:rFonts w:cs="Times New Roman"/>
          <w:sz w:val="24"/>
        </w:rPr>
        <w:t xml:space="preserve"> </w:t>
      </w:r>
      <w:r w:rsidRPr="00E831A1">
        <w:rPr>
          <w:rFonts w:cs="Times New Roman"/>
          <w:sz w:val="24"/>
        </w:rPr>
        <w:t>оплата услуг канализации, расходы по оплате договоров на вывоз жидких бытовых отходов при отсутствии централизованной системы канализации по органам местного самоуправления и их структурным подразделениям.</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b/>
          <w:sz w:val="24"/>
        </w:rPr>
        <w:t>22313</w:t>
      </w:r>
      <w:r w:rsidR="00447414" w:rsidRPr="00E831A1">
        <w:rPr>
          <w:rFonts w:cs="Times New Roman"/>
          <w:b/>
          <w:sz w:val="24"/>
        </w:rPr>
        <w:t xml:space="preserve">  </w:t>
      </w:r>
      <w:r w:rsidRPr="00E831A1">
        <w:rPr>
          <w:rFonts w:cs="Times New Roman"/>
          <w:b/>
          <w:sz w:val="24"/>
        </w:rPr>
        <w:t>Обращение с твердыми коммунальными отходами</w:t>
      </w:r>
    </w:p>
    <w:p w:rsidR="00C3556A" w:rsidRPr="00E831A1" w:rsidRDefault="00C3556A" w:rsidP="0032622D">
      <w:pPr>
        <w:ind w:firstLine="709"/>
        <w:jc w:val="both"/>
        <w:rPr>
          <w:rFonts w:cs="Times New Roman"/>
          <w:sz w:val="24"/>
        </w:rPr>
      </w:pPr>
      <w:r w:rsidRPr="00E831A1">
        <w:rPr>
          <w:rFonts w:cs="Times New Roman"/>
          <w:sz w:val="24"/>
        </w:rPr>
        <w:t>На данный код региональной классификации относятся расходы</w:t>
      </w:r>
      <w:r w:rsidR="00447414" w:rsidRPr="00E831A1">
        <w:rPr>
          <w:rFonts w:cs="Times New Roman"/>
          <w:sz w:val="24"/>
        </w:rPr>
        <w:t xml:space="preserve"> </w:t>
      </w:r>
      <w:r w:rsidRPr="00E831A1">
        <w:rPr>
          <w:rFonts w:cs="Times New Roman"/>
          <w:sz w:val="24"/>
        </w:rPr>
        <w:t>бюджета муниципального района на оплату договоров на</w:t>
      </w:r>
      <w:r w:rsidR="00447414" w:rsidRPr="00E831A1">
        <w:rPr>
          <w:rFonts w:cs="Times New Roman"/>
          <w:sz w:val="24"/>
        </w:rPr>
        <w:t xml:space="preserve"> </w:t>
      </w:r>
      <w:r w:rsidRPr="00E831A1">
        <w:rPr>
          <w:rFonts w:cs="Times New Roman"/>
          <w:sz w:val="24"/>
        </w:rPr>
        <w:t>выполнение работ, оказание услуг по</w:t>
      </w:r>
      <w:r w:rsidR="00447414" w:rsidRPr="00E831A1">
        <w:rPr>
          <w:rFonts w:cs="Times New Roman"/>
          <w:sz w:val="24"/>
        </w:rPr>
        <w:t xml:space="preserve"> </w:t>
      </w:r>
      <w:r w:rsidRPr="00E831A1">
        <w:rPr>
          <w:rFonts w:cs="Times New Roman"/>
          <w:sz w:val="24"/>
        </w:rPr>
        <w:t>вывозу твердых коммунальных отходов, включая расходы на оплату договоров, предметом которых является вывоз и утилизация мусора (твердых коммунальных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r w:rsidR="00447414" w:rsidRPr="00E831A1">
        <w:rPr>
          <w:rFonts w:cs="Times New Roman"/>
          <w:sz w:val="24"/>
        </w:rPr>
        <w:t xml:space="preserve"> </w:t>
      </w:r>
      <w:r w:rsidRPr="00E831A1">
        <w:rPr>
          <w:rFonts w:cs="Times New Roman"/>
          <w:sz w:val="24"/>
        </w:rPr>
        <w:t>по органам местного самоуправления и их структурным подразделениям.</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b/>
          <w:sz w:val="24"/>
        </w:rPr>
        <w:t>22501</w:t>
      </w:r>
      <w:r w:rsidR="00447414" w:rsidRPr="00E831A1">
        <w:rPr>
          <w:rFonts w:cs="Times New Roman"/>
          <w:b/>
          <w:sz w:val="24"/>
        </w:rPr>
        <w:t xml:space="preserve"> </w:t>
      </w:r>
      <w:r w:rsidRPr="00E831A1">
        <w:rPr>
          <w:rFonts w:cs="Times New Roman"/>
          <w:b/>
          <w:sz w:val="24"/>
        </w:rPr>
        <w:t>Текущий ремонт</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 муниципального района по оплате договоров по</w:t>
      </w:r>
      <w:r w:rsidR="00447414" w:rsidRPr="00E831A1">
        <w:rPr>
          <w:rFonts w:cs="Times New Roman"/>
          <w:sz w:val="24"/>
        </w:rPr>
        <w:t xml:space="preserve"> </w:t>
      </w:r>
      <w:r w:rsidRPr="00E831A1">
        <w:rPr>
          <w:rFonts w:cs="Times New Roman"/>
          <w:sz w:val="24"/>
        </w:rPr>
        <w:t>текущему ремонту административных зданий, систем коммуникаций, принадлежащим органам местного самоуправления и их структурным подразделениям.</w:t>
      </w:r>
    </w:p>
    <w:p w:rsidR="00C3556A" w:rsidRPr="00E831A1" w:rsidRDefault="00C3556A" w:rsidP="0032622D">
      <w:pPr>
        <w:pStyle w:val="ConsNormal"/>
        <w:widowControl/>
        <w:ind w:right="0" w:firstLine="709"/>
        <w:rPr>
          <w:rFonts w:ascii="Times New Roman" w:hAnsi="Times New Roman" w:cs="Times New Roman"/>
          <w:b/>
          <w:color w:val="000000"/>
          <w:sz w:val="24"/>
          <w:szCs w:val="24"/>
        </w:rPr>
      </w:pPr>
      <w:r w:rsidRPr="00E831A1">
        <w:rPr>
          <w:rFonts w:ascii="Times New Roman" w:hAnsi="Times New Roman" w:cs="Times New Roman"/>
          <w:b/>
          <w:sz w:val="24"/>
          <w:szCs w:val="24"/>
          <w:lang w:val="en-US"/>
        </w:rPr>
        <w:t>Y</w:t>
      </w:r>
      <w:r w:rsidRPr="00E831A1">
        <w:rPr>
          <w:rFonts w:ascii="Times New Roman" w:hAnsi="Times New Roman" w:cs="Times New Roman"/>
          <w:b/>
          <w:color w:val="000000"/>
          <w:sz w:val="24"/>
          <w:szCs w:val="24"/>
        </w:rPr>
        <w:t>22510 Прочие расходы</w:t>
      </w:r>
    </w:p>
    <w:p w:rsidR="00C3556A" w:rsidRPr="00E831A1" w:rsidRDefault="00C3556A" w:rsidP="0032622D">
      <w:pPr>
        <w:pStyle w:val="125"/>
        <w:rPr>
          <w:bCs/>
          <w:color w:val="000000"/>
          <w:kern w:val="0"/>
          <w:sz w:val="24"/>
          <w:szCs w:val="24"/>
          <w:lang w:eastAsia="ru-RU" w:bidi="ar-SA"/>
        </w:rPr>
      </w:pPr>
      <w:r w:rsidRPr="00E831A1">
        <w:rPr>
          <w:sz w:val="24"/>
          <w:szCs w:val="24"/>
        </w:rPr>
        <w:t>На данный код региональной классификации относятся расходы бюджета муниципального района на оплату устранения неисправностей (восстановление работоспособности)</w:t>
      </w:r>
      <w:r w:rsidR="00447414" w:rsidRPr="00E831A1">
        <w:rPr>
          <w:sz w:val="24"/>
          <w:szCs w:val="24"/>
        </w:rPr>
        <w:t xml:space="preserve"> </w:t>
      </w:r>
      <w:r w:rsidRPr="00E831A1">
        <w:rPr>
          <w:sz w:val="24"/>
          <w:szCs w:val="24"/>
        </w:rPr>
        <w:t xml:space="preserve">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w:t>
      </w:r>
      <w:r w:rsidRPr="00E831A1">
        <w:rPr>
          <w:bCs/>
          <w:color w:val="000000"/>
          <w:kern w:val="0"/>
          <w:sz w:val="24"/>
          <w:szCs w:val="24"/>
          <w:lang w:eastAsia="ru-RU" w:bidi="ar-SA"/>
        </w:rPr>
        <w:t>прочие работы, услуги</w:t>
      </w:r>
      <w:r w:rsidRPr="00E831A1">
        <w:rPr>
          <w:sz w:val="24"/>
          <w:szCs w:val="24"/>
        </w:rPr>
        <w:t xml:space="preserve"> не относящиеся к региональной классификации </w:t>
      </w:r>
      <w:r w:rsidRPr="00E831A1">
        <w:rPr>
          <w:sz w:val="24"/>
          <w:szCs w:val="24"/>
          <w:lang w:val="en-US"/>
        </w:rPr>
        <w:t>U</w:t>
      </w:r>
      <w:r w:rsidRPr="00E831A1">
        <w:rPr>
          <w:sz w:val="24"/>
          <w:szCs w:val="24"/>
        </w:rPr>
        <w:t>22501-</w:t>
      </w:r>
      <w:r w:rsidRPr="00E831A1">
        <w:rPr>
          <w:sz w:val="24"/>
          <w:szCs w:val="24"/>
          <w:lang w:val="en-US"/>
        </w:rPr>
        <w:t>U</w:t>
      </w:r>
      <w:r w:rsidRPr="00E831A1">
        <w:rPr>
          <w:sz w:val="24"/>
          <w:szCs w:val="24"/>
        </w:rPr>
        <w:t>22519 по органам местного самоуправления и их структурным подразделениям</w:t>
      </w:r>
      <w:r w:rsidRPr="00E831A1">
        <w:rPr>
          <w:bCs/>
          <w:color w:val="000000"/>
          <w:kern w:val="0"/>
          <w:sz w:val="24"/>
          <w:szCs w:val="24"/>
          <w:lang w:eastAsia="ru-RU" w:bidi="ar-SA"/>
        </w:rPr>
        <w:t>.</w:t>
      </w:r>
    </w:p>
    <w:p w:rsidR="00C3556A" w:rsidRPr="00E831A1" w:rsidRDefault="00C3556A" w:rsidP="0032622D">
      <w:pPr>
        <w:pStyle w:val="ConsNormal"/>
        <w:widowControl/>
        <w:ind w:right="0" w:firstLine="709"/>
        <w:rPr>
          <w:rFonts w:ascii="Times New Roman" w:hAnsi="Times New Roman" w:cs="Times New Roman"/>
          <w:b/>
          <w:sz w:val="24"/>
          <w:szCs w:val="24"/>
        </w:rPr>
      </w:pPr>
      <w:r w:rsidRPr="00E831A1">
        <w:rPr>
          <w:rFonts w:ascii="Times New Roman" w:hAnsi="Times New Roman" w:cs="Times New Roman"/>
          <w:b/>
          <w:sz w:val="24"/>
          <w:szCs w:val="24"/>
          <w:lang w:val="en-US"/>
        </w:rPr>
        <w:t>Y</w:t>
      </w:r>
      <w:r w:rsidRPr="00E831A1">
        <w:rPr>
          <w:rFonts w:ascii="Times New Roman" w:hAnsi="Times New Roman" w:cs="Times New Roman"/>
          <w:b/>
          <w:sz w:val="24"/>
          <w:szCs w:val="24"/>
        </w:rPr>
        <w:t>22512</w:t>
      </w:r>
      <w:r w:rsidR="00447414" w:rsidRPr="00E831A1">
        <w:rPr>
          <w:rFonts w:ascii="Times New Roman" w:hAnsi="Times New Roman" w:cs="Times New Roman"/>
          <w:b/>
          <w:sz w:val="24"/>
          <w:szCs w:val="24"/>
        </w:rPr>
        <w:t xml:space="preserve"> </w:t>
      </w:r>
      <w:r w:rsidRPr="00E831A1">
        <w:rPr>
          <w:rFonts w:ascii="Times New Roman" w:hAnsi="Times New Roman" w:cs="Times New Roman"/>
          <w:b/>
          <w:sz w:val="24"/>
          <w:szCs w:val="24"/>
        </w:rPr>
        <w:t>Содержание зданий, помещений</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 на оплату договоров на</w:t>
      </w:r>
      <w:r w:rsidR="00447414" w:rsidRPr="00E831A1">
        <w:rPr>
          <w:rFonts w:cs="Times New Roman"/>
          <w:sz w:val="24"/>
        </w:rPr>
        <w:t xml:space="preserve"> </w:t>
      </w:r>
      <w:r w:rsidRPr="00E831A1">
        <w:rPr>
          <w:rFonts w:cs="Times New Roman"/>
          <w:sz w:val="24"/>
        </w:rPr>
        <w:t>выполнение работ, оказание услуг, связанных с содержанием, обслуживанием нефинансовых активов, полученных в аренду или безвозмездное пользование, находящихся на праве оперативного управления и в к</w:t>
      </w:r>
      <w:r w:rsidR="00376876" w:rsidRPr="00E831A1">
        <w:rPr>
          <w:rFonts w:cs="Times New Roman"/>
          <w:sz w:val="24"/>
        </w:rPr>
        <w:t>азне муниципального образования</w:t>
      </w:r>
      <w:r w:rsidRPr="00E831A1">
        <w:rPr>
          <w:rFonts w:cs="Times New Roman"/>
          <w:sz w:val="24"/>
        </w:rPr>
        <w:t>, в части санитарно-гигиенического обслуживания, мойки и чистки имущества (помещений, окон и т.д.) по органам местного самоуправления и их структурным подразделениям.</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cs="Times New Roman"/>
          <w:b/>
          <w:sz w:val="24"/>
          <w:lang w:val="en-US"/>
        </w:rPr>
        <w:t>Y</w:t>
      </w:r>
      <w:r w:rsidRPr="00E831A1">
        <w:rPr>
          <w:rFonts w:eastAsia="Times New Roman" w:cs="Times New Roman"/>
          <w:b/>
          <w:color w:val="000000"/>
          <w:kern w:val="0"/>
          <w:sz w:val="24"/>
          <w:lang w:eastAsia="ru-RU" w:bidi="ar-SA"/>
        </w:rPr>
        <w:t>22514 Диагностика транспортных средств</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 на оплату договоров на</w:t>
      </w:r>
      <w:r w:rsidR="00447414" w:rsidRPr="00E831A1">
        <w:rPr>
          <w:rFonts w:cs="Times New Roman"/>
          <w:sz w:val="24"/>
        </w:rPr>
        <w:t xml:space="preserve"> </w:t>
      </w:r>
      <w:r w:rsidRPr="00E831A1">
        <w:rPr>
          <w:rFonts w:cs="Times New Roman"/>
          <w:sz w:val="24"/>
        </w:rPr>
        <w:t>выполнение работ по обследованию технического состояния,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 по органам местного самоуправления и их структурным подразделениям.</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cs="Times New Roman"/>
          <w:b/>
          <w:sz w:val="24"/>
          <w:lang w:val="en-US"/>
        </w:rPr>
        <w:t>Y</w:t>
      </w:r>
      <w:r w:rsidRPr="00E831A1">
        <w:rPr>
          <w:rFonts w:eastAsia="Times New Roman" w:cs="Times New Roman"/>
          <w:b/>
          <w:color w:val="000000"/>
          <w:kern w:val="0"/>
          <w:sz w:val="24"/>
          <w:lang w:eastAsia="ru-RU" w:bidi="ar-SA"/>
        </w:rPr>
        <w:t>22515 Заправка картриджей</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 по заправке картриджей для оргтехники, принадлежащей органам местного самоуправления и их структурным подразделениям.</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cs="Times New Roman"/>
          <w:b/>
          <w:sz w:val="24"/>
          <w:lang w:val="en-US"/>
        </w:rPr>
        <w:t>Y</w:t>
      </w:r>
      <w:r w:rsidRPr="00E831A1">
        <w:rPr>
          <w:rFonts w:eastAsia="Times New Roman" w:cs="Times New Roman"/>
          <w:b/>
          <w:color w:val="000000"/>
          <w:kern w:val="0"/>
          <w:sz w:val="24"/>
          <w:lang w:eastAsia="ru-RU" w:bidi="ar-SA"/>
        </w:rPr>
        <w:t>22516 Капитальный и текущий ремонт оборудования</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 по оплате договоров на</w:t>
      </w:r>
      <w:r w:rsidR="00447414" w:rsidRPr="00E831A1">
        <w:rPr>
          <w:rFonts w:cs="Times New Roman"/>
          <w:sz w:val="24"/>
        </w:rPr>
        <w:t xml:space="preserve"> </w:t>
      </w:r>
      <w:r w:rsidRPr="00E831A1">
        <w:rPr>
          <w:rFonts w:cs="Times New Roman"/>
          <w:sz w:val="24"/>
        </w:rPr>
        <w:t>текущий ремонт оборудования, инвентаря, принадлежащих органам местного самоуправления и их структурным подразделениям.</w:t>
      </w:r>
    </w:p>
    <w:p w:rsidR="00C3556A" w:rsidRPr="00E831A1" w:rsidRDefault="00C3556A" w:rsidP="0032622D">
      <w:pPr>
        <w:widowControl/>
        <w:suppressAutoHyphens w:val="0"/>
        <w:ind w:firstLine="709"/>
        <w:rPr>
          <w:rFonts w:eastAsia="Times New Roman" w:cs="Times New Roman"/>
          <w:b/>
          <w:color w:val="000000"/>
          <w:kern w:val="0"/>
          <w:sz w:val="24"/>
          <w:lang w:eastAsia="ru-RU" w:bidi="ar-SA"/>
        </w:rPr>
      </w:pPr>
      <w:r w:rsidRPr="00E831A1">
        <w:rPr>
          <w:rFonts w:cs="Times New Roman"/>
          <w:b/>
          <w:sz w:val="24"/>
          <w:lang w:val="en-US"/>
        </w:rPr>
        <w:t>Y</w:t>
      </w:r>
      <w:r w:rsidRPr="00E831A1">
        <w:rPr>
          <w:rFonts w:eastAsia="Times New Roman" w:cs="Times New Roman"/>
          <w:b/>
          <w:color w:val="000000"/>
          <w:kern w:val="0"/>
          <w:sz w:val="24"/>
          <w:lang w:eastAsia="ru-RU" w:bidi="ar-SA"/>
        </w:rPr>
        <w:t>22518 Обслуживание автотранспорта</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lastRenderedPageBreak/>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 по оплате договоров на техническое обслуживание собственного автотранспорта органов местного самоуправления и их структурных подразделений.</w:t>
      </w:r>
    </w:p>
    <w:p w:rsidR="00C3556A" w:rsidRPr="00E831A1" w:rsidRDefault="00C3556A" w:rsidP="0032622D">
      <w:pPr>
        <w:pStyle w:val="ConsNormal"/>
        <w:widowControl/>
        <w:ind w:right="0" w:firstLine="709"/>
        <w:rPr>
          <w:rFonts w:ascii="Times New Roman" w:hAnsi="Times New Roman" w:cs="Times New Roman"/>
          <w:b/>
          <w:sz w:val="24"/>
          <w:szCs w:val="24"/>
        </w:rPr>
      </w:pPr>
      <w:r w:rsidRPr="00E831A1">
        <w:rPr>
          <w:rFonts w:ascii="Times New Roman" w:hAnsi="Times New Roman" w:cs="Times New Roman"/>
          <w:b/>
          <w:sz w:val="24"/>
          <w:szCs w:val="24"/>
          <w:lang w:val="en-US"/>
        </w:rPr>
        <w:t>Y</w:t>
      </w:r>
      <w:r w:rsidRPr="00E831A1">
        <w:rPr>
          <w:rFonts w:ascii="Times New Roman" w:hAnsi="Times New Roman" w:cs="Times New Roman"/>
          <w:b/>
          <w:sz w:val="24"/>
          <w:szCs w:val="24"/>
        </w:rPr>
        <w:t>22519 Обслуживание</w:t>
      </w:r>
      <w:r w:rsidR="00447414" w:rsidRPr="00E831A1">
        <w:rPr>
          <w:rFonts w:ascii="Times New Roman" w:hAnsi="Times New Roman" w:cs="Times New Roman"/>
          <w:b/>
          <w:sz w:val="24"/>
          <w:szCs w:val="24"/>
        </w:rPr>
        <w:t xml:space="preserve"> </w:t>
      </w:r>
      <w:r w:rsidRPr="00E831A1">
        <w:rPr>
          <w:rFonts w:ascii="Times New Roman" w:hAnsi="Times New Roman" w:cs="Times New Roman"/>
          <w:b/>
          <w:sz w:val="24"/>
          <w:szCs w:val="24"/>
        </w:rPr>
        <w:t>пожарной сигнализации</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 по оплате договоров по устранению неисправностей (восстановление работоспособности) системы пожарной сигнализации органов местного самоуправления</w:t>
      </w:r>
      <w:r w:rsidR="00376876" w:rsidRPr="00E831A1">
        <w:rPr>
          <w:rFonts w:cs="Times New Roman"/>
          <w:sz w:val="24"/>
        </w:rPr>
        <w:t xml:space="preserve"> и их структурных подразделений</w:t>
      </w:r>
      <w:r w:rsidRPr="00E831A1">
        <w:rPr>
          <w:rFonts w:cs="Times New Roman"/>
          <w:sz w:val="24"/>
        </w:rPr>
        <w:t>.</w:t>
      </w:r>
    </w:p>
    <w:p w:rsidR="00C3556A" w:rsidRPr="00E831A1" w:rsidRDefault="00C3556A" w:rsidP="0032622D">
      <w:pPr>
        <w:ind w:firstLine="709"/>
        <w:rPr>
          <w:rFonts w:eastAsia="Times New Roman" w:cs="Times New Roman"/>
          <w:b/>
          <w:bCs/>
          <w:color w:val="000000"/>
          <w:kern w:val="0"/>
          <w:sz w:val="24"/>
          <w:lang w:eastAsia="ru-RU" w:bidi="ar-SA"/>
        </w:rPr>
      </w:pPr>
      <w:r w:rsidRPr="00E831A1">
        <w:rPr>
          <w:rFonts w:cs="Times New Roman"/>
          <w:b/>
          <w:sz w:val="24"/>
          <w:lang w:val="en-US"/>
        </w:rPr>
        <w:t>Y</w:t>
      </w:r>
      <w:r w:rsidRPr="00E831A1">
        <w:rPr>
          <w:rFonts w:cs="Times New Roman"/>
          <w:b/>
          <w:sz w:val="24"/>
        </w:rPr>
        <w:t xml:space="preserve">22602 </w:t>
      </w:r>
      <w:r w:rsidRPr="00E831A1">
        <w:rPr>
          <w:rFonts w:eastAsia="Times New Roman" w:cs="Times New Roman"/>
          <w:b/>
          <w:bCs/>
          <w:color w:val="000000"/>
          <w:kern w:val="0"/>
          <w:sz w:val="24"/>
          <w:lang w:eastAsia="ru-RU" w:bidi="ar-SA"/>
        </w:rPr>
        <w:t>Прочие услуги</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 по оплате</w:t>
      </w:r>
      <w:r w:rsidR="00447414" w:rsidRPr="00E831A1">
        <w:rPr>
          <w:rFonts w:cs="Times New Roman"/>
          <w:sz w:val="24"/>
        </w:rPr>
        <w:t xml:space="preserve"> </w:t>
      </w:r>
      <w:r w:rsidRPr="00E831A1">
        <w:rPr>
          <w:rFonts w:cs="Times New Roman"/>
          <w:sz w:val="24"/>
        </w:rPr>
        <w:t>договоров гражданско-правового характера на оказание работ, услуг,</w:t>
      </w:r>
      <w:r w:rsidRPr="00E831A1">
        <w:rPr>
          <w:rFonts w:eastAsia="Times New Roman" w:cs="Times New Roman"/>
          <w:bCs/>
          <w:color w:val="000000"/>
          <w:kern w:val="0"/>
          <w:sz w:val="24"/>
          <w:lang w:eastAsia="ru-RU" w:bidi="ar-SA"/>
        </w:rPr>
        <w:t xml:space="preserve"> - прочих работ, услуг</w:t>
      </w:r>
      <w:r w:rsidRPr="00E831A1">
        <w:rPr>
          <w:rFonts w:cs="Times New Roman"/>
          <w:sz w:val="24"/>
        </w:rPr>
        <w:t xml:space="preserve"> не относящиеся к региональной классификации </w:t>
      </w:r>
      <w:r w:rsidRPr="00E831A1">
        <w:rPr>
          <w:rFonts w:cs="Times New Roman"/>
          <w:sz w:val="24"/>
          <w:lang w:val="en-US"/>
        </w:rPr>
        <w:t>Y</w:t>
      </w:r>
      <w:r w:rsidRPr="00E831A1">
        <w:rPr>
          <w:rFonts w:cs="Times New Roman"/>
          <w:sz w:val="24"/>
        </w:rPr>
        <w:t>22602-</w:t>
      </w:r>
      <w:r w:rsidRPr="00E831A1">
        <w:rPr>
          <w:rFonts w:cs="Times New Roman"/>
          <w:sz w:val="24"/>
          <w:lang w:val="en-US"/>
        </w:rPr>
        <w:t>Y</w:t>
      </w:r>
      <w:r w:rsidRPr="00E831A1">
        <w:rPr>
          <w:rFonts w:cs="Times New Roman"/>
          <w:sz w:val="24"/>
        </w:rPr>
        <w:t>22623 по органам местного самоуправления и их структурным подразделениям.</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b/>
          <w:sz w:val="24"/>
        </w:rPr>
        <w:t>22604 Наем жилых помещений</w:t>
      </w:r>
    </w:p>
    <w:p w:rsidR="00C3556A" w:rsidRPr="00E831A1" w:rsidRDefault="00C3556A" w:rsidP="0032622D">
      <w:pPr>
        <w:widowControl/>
        <w:suppressAutoHyphens w:val="0"/>
        <w:ind w:firstLine="709"/>
        <w:jc w:val="both"/>
        <w:rPr>
          <w:rFonts w:eastAsia="Times New Roman" w:cs="Times New Roman"/>
          <w:color w:val="000000"/>
          <w:kern w:val="0"/>
          <w:sz w:val="24"/>
          <w:lang w:eastAsia="ru-RU" w:bidi="ar-SA"/>
        </w:rPr>
      </w:pPr>
      <w:r w:rsidRPr="00E831A1">
        <w:rPr>
          <w:rFonts w:cs="Times New Roman"/>
          <w:sz w:val="24"/>
        </w:rPr>
        <w:t>На данный код региональной классификации относятся расходы бюджета муниципального района на</w:t>
      </w:r>
      <w:r w:rsidRPr="00E831A1">
        <w:rPr>
          <w:rFonts w:eastAsia="Times New Roman" w:cs="Times New Roman"/>
          <w:b/>
          <w:color w:val="000000"/>
          <w:kern w:val="0"/>
          <w:sz w:val="24"/>
          <w:lang w:eastAsia="ru-RU" w:bidi="ar-SA"/>
        </w:rPr>
        <w:t xml:space="preserve"> </w:t>
      </w:r>
      <w:r w:rsidRPr="00E831A1">
        <w:rPr>
          <w:rFonts w:eastAsia="Times New Roman" w:cs="Times New Roman"/>
          <w:color w:val="000000"/>
          <w:kern w:val="0"/>
          <w:sz w:val="24"/>
          <w:lang w:eastAsia="ru-RU" w:bidi="ar-SA"/>
        </w:rPr>
        <w:t>оплату найма жилых помещений при служебных командировках</w:t>
      </w:r>
      <w:r w:rsidR="00447414" w:rsidRPr="00E831A1">
        <w:rPr>
          <w:rFonts w:eastAsia="Times New Roman" w:cs="Times New Roman"/>
          <w:color w:val="000000"/>
          <w:kern w:val="0"/>
          <w:sz w:val="24"/>
          <w:lang w:eastAsia="ru-RU" w:bidi="ar-SA"/>
        </w:rPr>
        <w:t xml:space="preserve"> </w:t>
      </w:r>
      <w:r w:rsidRPr="00E831A1">
        <w:rPr>
          <w:rFonts w:eastAsia="Times New Roman" w:cs="Times New Roman"/>
          <w:color w:val="000000"/>
          <w:kern w:val="0"/>
          <w:sz w:val="24"/>
          <w:lang w:eastAsia="ru-RU" w:bidi="ar-SA"/>
        </w:rPr>
        <w:t>работникам</w:t>
      </w:r>
      <w:r w:rsidRPr="00E831A1">
        <w:rPr>
          <w:rFonts w:cs="Times New Roman"/>
          <w:sz w:val="24"/>
        </w:rPr>
        <w:t xml:space="preserve"> органов местного самоуправления</w:t>
      </w:r>
      <w:r w:rsidR="00447414" w:rsidRPr="00E831A1">
        <w:rPr>
          <w:rFonts w:cs="Times New Roman"/>
          <w:sz w:val="24"/>
        </w:rPr>
        <w:t xml:space="preserve"> </w:t>
      </w:r>
      <w:r w:rsidRPr="00E831A1">
        <w:rPr>
          <w:rFonts w:cs="Times New Roman"/>
          <w:sz w:val="24"/>
        </w:rPr>
        <w:t>и их структурных подразделений</w:t>
      </w:r>
      <w:r w:rsidRPr="00E831A1">
        <w:rPr>
          <w:rFonts w:eastAsia="Times New Roman" w:cs="Times New Roman"/>
          <w:color w:val="000000"/>
          <w:kern w:val="0"/>
          <w:sz w:val="24"/>
          <w:lang w:eastAsia="ru-RU" w:bidi="ar-SA"/>
        </w:rPr>
        <w:t>.</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b/>
          <w:sz w:val="24"/>
        </w:rPr>
        <w:t>22613</w:t>
      </w:r>
      <w:r w:rsidRPr="00E831A1">
        <w:rPr>
          <w:rFonts w:eastAsia="Times New Roman" w:cs="Times New Roman"/>
          <w:b/>
          <w:bCs/>
          <w:color w:val="000000"/>
          <w:kern w:val="0"/>
          <w:sz w:val="24"/>
          <w:lang w:eastAsia="ru-RU" w:bidi="ar-SA"/>
        </w:rPr>
        <w:t xml:space="preserve"> Компенсации связанные с депутатской деятельностью</w:t>
      </w:r>
      <w:r w:rsidRPr="00E831A1">
        <w:rPr>
          <w:rFonts w:cs="Times New Roman"/>
          <w:b/>
          <w:sz w:val="24"/>
        </w:rPr>
        <w:t xml:space="preserve"> </w:t>
      </w:r>
    </w:p>
    <w:p w:rsidR="00C3556A" w:rsidRPr="00E831A1" w:rsidRDefault="00C3556A" w:rsidP="0032622D">
      <w:pPr>
        <w:pStyle w:val="125"/>
        <w:rPr>
          <w:b/>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на денежные выплаты, связанные с депутатской деятельностью депутатов представительного органа местного самоуправления, для которых депутатская деятельность не является основной.</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b/>
          <w:sz w:val="24"/>
        </w:rPr>
        <w:t>22615 Подписка</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 по оплате</w:t>
      </w:r>
      <w:r w:rsidR="00447414" w:rsidRPr="00E831A1">
        <w:rPr>
          <w:rFonts w:cs="Times New Roman"/>
          <w:sz w:val="24"/>
        </w:rPr>
        <w:t xml:space="preserve"> </w:t>
      </w:r>
      <w:r w:rsidRPr="00E831A1">
        <w:rPr>
          <w:rFonts w:cs="Times New Roman"/>
          <w:sz w:val="24"/>
        </w:rPr>
        <w:t>подписки на периодические и справочные издания, с учетом доставки подписных изданий, если она предусмотрена в договоре подписки по органам местного самоуправления и их структурным подразделениям.</w:t>
      </w:r>
    </w:p>
    <w:p w:rsidR="00C3556A" w:rsidRPr="00E831A1" w:rsidRDefault="00C3556A" w:rsidP="0032622D">
      <w:pPr>
        <w:ind w:firstLine="709"/>
        <w:rPr>
          <w:rFonts w:cs="Times New Roman"/>
          <w:b/>
          <w:color w:val="000000"/>
          <w:sz w:val="24"/>
        </w:rPr>
      </w:pPr>
      <w:r w:rsidRPr="00E831A1">
        <w:rPr>
          <w:rFonts w:cs="Times New Roman"/>
          <w:b/>
          <w:color w:val="000000"/>
          <w:sz w:val="24"/>
        </w:rPr>
        <w:t>Y22619 Опубликование нормативно -правовых актов</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 по о</w:t>
      </w:r>
      <w:r w:rsidRPr="00E831A1">
        <w:rPr>
          <w:rFonts w:cs="Times New Roman"/>
          <w:color w:val="000000"/>
          <w:sz w:val="24"/>
        </w:rPr>
        <w:t>публикованию нормативно - правовых актов</w:t>
      </w:r>
      <w:r w:rsidRPr="00E831A1">
        <w:rPr>
          <w:rFonts w:cs="Times New Roman"/>
          <w:sz w:val="24"/>
        </w:rPr>
        <w:t xml:space="preserve"> органов местного самоуправления и их структурным подразделениям.</w:t>
      </w:r>
    </w:p>
    <w:p w:rsidR="00C3556A" w:rsidRPr="00E831A1" w:rsidRDefault="00C3556A" w:rsidP="0032622D">
      <w:pPr>
        <w:ind w:firstLine="709"/>
        <w:rPr>
          <w:rFonts w:eastAsia="Times New Roman" w:cs="Times New Roman"/>
          <w:b/>
          <w:bCs/>
          <w:color w:val="000000"/>
          <w:kern w:val="0"/>
          <w:sz w:val="24"/>
          <w:lang w:eastAsia="ru-RU" w:bidi="ar-SA"/>
        </w:rPr>
      </w:pPr>
      <w:r w:rsidRPr="00E831A1">
        <w:rPr>
          <w:rFonts w:cs="Times New Roman"/>
          <w:b/>
          <w:sz w:val="24"/>
          <w:lang w:val="en-US"/>
        </w:rPr>
        <w:t>Y</w:t>
      </w:r>
      <w:r w:rsidRPr="00E831A1">
        <w:rPr>
          <w:rFonts w:cs="Times New Roman"/>
          <w:b/>
          <w:sz w:val="24"/>
        </w:rPr>
        <w:t>22623</w:t>
      </w:r>
      <w:r w:rsidRPr="00E831A1">
        <w:rPr>
          <w:rFonts w:eastAsia="Times New Roman" w:cs="Times New Roman"/>
          <w:b/>
          <w:bCs/>
          <w:color w:val="000000"/>
          <w:kern w:val="0"/>
          <w:sz w:val="24"/>
          <w:lang w:eastAsia="ru-RU" w:bidi="ar-SA"/>
        </w:rPr>
        <w:t xml:space="preserve"> Обслуживание программ</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 на оплату:</w:t>
      </w:r>
      <w:r w:rsidR="00447414" w:rsidRPr="00E831A1">
        <w:rPr>
          <w:rFonts w:cs="Times New Roman"/>
          <w:sz w:val="24"/>
        </w:rPr>
        <w:t xml:space="preserve"> </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sidR="00447414" w:rsidRPr="00E831A1">
        <w:rPr>
          <w:rFonts w:ascii="Times New Roman" w:hAnsi="Times New Roman" w:cs="Times New Roman"/>
          <w:sz w:val="24"/>
          <w:szCs w:val="24"/>
        </w:rPr>
        <w:t xml:space="preserve">                                            </w:t>
      </w:r>
      <w:r w:rsidRPr="00E831A1">
        <w:rPr>
          <w:rFonts w:ascii="Times New Roman" w:hAnsi="Times New Roman" w:cs="Times New Roman"/>
          <w:sz w:val="24"/>
          <w:szCs w:val="24"/>
        </w:rPr>
        <w:t xml:space="preserve"> </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обеспечение безопасности информации и режимно-секретных мероприятий;</w:t>
      </w:r>
    </w:p>
    <w:p w:rsidR="00C3556A" w:rsidRPr="00E831A1" w:rsidRDefault="00C3556A" w:rsidP="0032622D">
      <w:pPr>
        <w:pStyle w:val="ConsPlusNormal"/>
        <w:ind w:firstLine="709"/>
        <w:jc w:val="both"/>
        <w:rPr>
          <w:rFonts w:ascii="Times New Roman" w:hAnsi="Times New Roman" w:cs="Times New Roman"/>
          <w:sz w:val="24"/>
          <w:szCs w:val="24"/>
        </w:rPr>
      </w:pPr>
      <w:r w:rsidRPr="00E831A1">
        <w:rPr>
          <w:rFonts w:ascii="Times New Roman" w:hAnsi="Times New Roman" w:cs="Times New Roman"/>
          <w:sz w:val="24"/>
          <w:szCs w:val="24"/>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C3556A" w:rsidRPr="00E831A1" w:rsidRDefault="00C3556A" w:rsidP="0032622D">
      <w:pPr>
        <w:pStyle w:val="125"/>
        <w:rPr>
          <w:b/>
          <w:bCs/>
          <w:color w:val="000000"/>
          <w:kern w:val="0"/>
          <w:sz w:val="24"/>
          <w:szCs w:val="24"/>
          <w:lang w:eastAsia="ru-RU" w:bidi="ar-SA"/>
        </w:rPr>
      </w:pPr>
      <w:r w:rsidRPr="00E831A1">
        <w:rPr>
          <w:sz w:val="24"/>
          <w:szCs w:val="24"/>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 по органам местного самоуправления и их структурным подразделениям</w:t>
      </w:r>
      <w:r w:rsidRPr="00E831A1">
        <w:rPr>
          <w:bCs/>
          <w:color w:val="000000"/>
          <w:kern w:val="0"/>
          <w:sz w:val="24"/>
          <w:szCs w:val="24"/>
          <w:lang w:eastAsia="ru-RU" w:bidi="ar-SA"/>
        </w:rPr>
        <w:t>.</w:t>
      </w:r>
    </w:p>
    <w:p w:rsidR="00C3556A" w:rsidRPr="00E831A1" w:rsidRDefault="00C3556A" w:rsidP="0032622D">
      <w:pPr>
        <w:ind w:firstLine="709"/>
        <w:rPr>
          <w:rFonts w:cs="Times New Roman"/>
          <w:b/>
          <w:sz w:val="24"/>
          <w:highlight w:val="yellow"/>
        </w:rPr>
      </w:pPr>
      <w:r w:rsidRPr="00E831A1">
        <w:rPr>
          <w:rFonts w:cs="Times New Roman"/>
          <w:b/>
          <w:sz w:val="24"/>
          <w:lang w:val="en-US"/>
        </w:rPr>
        <w:t>Y</w:t>
      </w:r>
      <w:r w:rsidRPr="00E831A1">
        <w:rPr>
          <w:rFonts w:cs="Times New Roman"/>
          <w:b/>
          <w:sz w:val="24"/>
        </w:rPr>
        <w:t xml:space="preserve"> 29101</w:t>
      </w:r>
      <w:r w:rsidRPr="00E831A1">
        <w:rPr>
          <w:rFonts w:eastAsia="Times New Roman" w:cs="Times New Roman"/>
          <w:b/>
          <w:bCs/>
          <w:color w:val="000000"/>
          <w:kern w:val="0"/>
          <w:sz w:val="24"/>
          <w:lang w:eastAsia="ru-RU" w:bidi="ar-SA"/>
        </w:rPr>
        <w:t xml:space="preserve"> </w:t>
      </w:r>
      <w:r w:rsidRPr="00E831A1">
        <w:rPr>
          <w:rFonts w:cs="Times New Roman"/>
          <w:b/>
          <w:color w:val="000000"/>
          <w:sz w:val="24"/>
        </w:rPr>
        <w:t>Налог на имущество</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 по уплате налога на имущество органами местного самоуправления и их структурными подразделениями.</w:t>
      </w:r>
    </w:p>
    <w:p w:rsidR="00C3556A" w:rsidRPr="00E831A1" w:rsidRDefault="00C3556A" w:rsidP="0032622D">
      <w:pPr>
        <w:ind w:firstLine="709"/>
        <w:rPr>
          <w:rFonts w:cs="Times New Roman"/>
          <w:b/>
          <w:color w:val="000000"/>
          <w:sz w:val="24"/>
        </w:rPr>
      </w:pPr>
      <w:r w:rsidRPr="00E831A1">
        <w:rPr>
          <w:rFonts w:cs="Times New Roman"/>
          <w:b/>
          <w:sz w:val="24"/>
          <w:lang w:val="en-US"/>
        </w:rPr>
        <w:t>Y</w:t>
      </w:r>
      <w:r w:rsidRPr="00E831A1">
        <w:rPr>
          <w:rFonts w:cs="Times New Roman"/>
          <w:b/>
          <w:sz w:val="24"/>
        </w:rPr>
        <w:t>29103</w:t>
      </w:r>
      <w:r w:rsidRPr="00E831A1">
        <w:rPr>
          <w:rFonts w:cs="Times New Roman"/>
          <w:b/>
          <w:color w:val="000000"/>
          <w:sz w:val="24"/>
        </w:rPr>
        <w:t>Транспортный налог</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по уплате транспортного налога органами местного самоуправления и их структурными подразделениями.</w:t>
      </w:r>
    </w:p>
    <w:p w:rsidR="00C3556A" w:rsidRPr="00E831A1" w:rsidRDefault="00C3556A" w:rsidP="0032622D">
      <w:pPr>
        <w:ind w:firstLine="709"/>
        <w:rPr>
          <w:rFonts w:cs="Times New Roman"/>
          <w:b/>
          <w:color w:val="000000"/>
          <w:sz w:val="24"/>
        </w:rPr>
      </w:pPr>
      <w:r w:rsidRPr="00E831A1">
        <w:rPr>
          <w:rFonts w:cs="Times New Roman"/>
          <w:b/>
          <w:sz w:val="24"/>
          <w:lang w:val="en-US"/>
        </w:rPr>
        <w:lastRenderedPageBreak/>
        <w:t>Y</w:t>
      </w:r>
      <w:r w:rsidRPr="00E831A1">
        <w:rPr>
          <w:rFonts w:cs="Times New Roman"/>
          <w:b/>
          <w:sz w:val="24"/>
        </w:rPr>
        <w:t xml:space="preserve">29104 </w:t>
      </w:r>
      <w:r w:rsidRPr="00E831A1">
        <w:rPr>
          <w:rFonts w:cs="Times New Roman"/>
          <w:b/>
          <w:color w:val="000000"/>
          <w:sz w:val="24"/>
        </w:rPr>
        <w:t>Плата за загрязнение окружающей среды</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 xml:space="preserve">муниципального района по уплате </w:t>
      </w:r>
      <w:r w:rsidRPr="00E831A1">
        <w:rPr>
          <w:color w:val="000000"/>
          <w:sz w:val="24"/>
          <w:szCs w:val="24"/>
        </w:rPr>
        <w:t>налога за негативное</w:t>
      </w:r>
      <w:r w:rsidR="00447414" w:rsidRPr="00E831A1">
        <w:rPr>
          <w:color w:val="000000"/>
          <w:sz w:val="24"/>
          <w:szCs w:val="24"/>
        </w:rPr>
        <w:t xml:space="preserve"> </w:t>
      </w:r>
      <w:r w:rsidRPr="00E831A1">
        <w:rPr>
          <w:color w:val="000000"/>
          <w:sz w:val="24"/>
          <w:szCs w:val="24"/>
        </w:rPr>
        <w:t>воздействие на окружающую среду</w:t>
      </w:r>
      <w:r w:rsidRPr="00E831A1">
        <w:rPr>
          <w:sz w:val="24"/>
          <w:szCs w:val="24"/>
        </w:rPr>
        <w:t xml:space="preserve"> органами местного самоуправления и их структурными подразделениями.</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b/>
          <w:sz w:val="24"/>
        </w:rPr>
        <w:t>29105 Прочие расходы</w:t>
      </w:r>
    </w:p>
    <w:p w:rsidR="00C3556A" w:rsidRPr="00E831A1" w:rsidRDefault="00C3556A" w:rsidP="0032622D">
      <w:pPr>
        <w:pStyle w:val="125"/>
        <w:rPr>
          <w:sz w:val="24"/>
          <w:szCs w:val="24"/>
        </w:rPr>
      </w:pPr>
      <w:r w:rsidRPr="00E831A1">
        <w:rPr>
          <w:sz w:val="24"/>
          <w:szCs w:val="24"/>
        </w:rPr>
        <w:t>На данный код региональной классификации относятся расходы бюджета</w:t>
      </w:r>
      <w:r w:rsidR="00447414" w:rsidRPr="00E831A1">
        <w:rPr>
          <w:sz w:val="24"/>
          <w:szCs w:val="24"/>
        </w:rPr>
        <w:t xml:space="preserve"> </w:t>
      </w:r>
      <w:r w:rsidRPr="00E831A1">
        <w:rPr>
          <w:sz w:val="24"/>
          <w:szCs w:val="24"/>
        </w:rPr>
        <w:t>муниципального района на уплату налога на прибыль и налога на добавленную стоимость,</w:t>
      </w:r>
      <w:r w:rsidR="00447414" w:rsidRPr="00E831A1">
        <w:rPr>
          <w:sz w:val="24"/>
          <w:szCs w:val="24"/>
        </w:rPr>
        <w:t xml:space="preserve"> </w:t>
      </w:r>
      <w:r w:rsidRPr="00E831A1">
        <w:rPr>
          <w:sz w:val="24"/>
          <w:szCs w:val="24"/>
        </w:rPr>
        <w:t>на оплату государственной пошлины</w:t>
      </w:r>
      <w:r w:rsidR="00447414" w:rsidRPr="00E831A1">
        <w:rPr>
          <w:sz w:val="24"/>
          <w:szCs w:val="24"/>
        </w:rPr>
        <w:t xml:space="preserve"> </w:t>
      </w:r>
      <w:r w:rsidRPr="00E831A1">
        <w:rPr>
          <w:sz w:val="24"/>
          <w:szCs w:val="24"/>
        </w:rPr>
        <w:t>и сборов</w:t>
      </w:r>
      <w:r w:rsidR="00447414" w:rsidRPr="00E831A1">
        <w:rPr>
          <w:sz w:val="24"/>
          <w:szCs w:val="24"/>
        </w:rPr>
        <w:t xml:space="preserve"> </w:t>
      </w:r>
      <w:r w:rsidRPr="00E831A1">
        <w:rPr>
          <w:sz w:val="24"/>
          <w:szCs w:val="24"/>
        </w:rPr>
        <w:t>в установленных законодательством</w:t>
      </w:r>
      <w:r w:rsidR="00447414" w:rsidRPr="00E831A1">
        <w:rPr>
          <w:sz w:val="24"/>
          <w:szCs w:val="24"/>
        </w:rPr>
        <w:t xml:space="preserve"> </w:t>
      </w:r>
      <w:r w:rsidRPr="00E831A1">
        <w:rPr>
          <w:sz w:val="24"/>
          <w:szCs w:val="24"/>
        </w:rPr>
        <w:t>Российской Федерации случаях органами местного самоуправления и их структурными подразделениями.</w:t>
      </w:r>
    </w:p>
    <w:p w:rsidR="00C3556A" w:rsidRPr="00E831A1" w:rsidRDefault="00C3556A" w:rsidP="0032622D">
      <w:pPr>
        <w:ind w:firstLine="709"/>
        <w:rPr>
          <w:rFonts w:cs="Times New Roman"/>
          <w:b/>
          <w:sz w:val="24"/>
        </w:rPr>
      </w:pPr>
      <w:r w:rsidRPr="00E831A1">
        <w:rPr>
          <w:rFonts w:cs="Times New Roman"/>
          <w:b/>
          <w:sz w:val="24"/>
          <w:lang w:val="en-US"/>
        </w:rPr>
        <w:t>Y</w:t>
      </w:r>
      <w:r w:rsidRPr="00E831A1">
        <w:rPr>
          <w:rFonts w:cs="Times New Roman"/>
          <w:b/>
          <w:sz w:val="24"/>
        </w:rPr>
        <w:t>31007 Основные средства</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w:t>
      </w:r>
      <w:r w:rsidR="00447414" w:rsidRPr="00E831A1">
        <w:rPr>
          <w:rFonts w:cs="Times New Roman"/>
          <w:sz w:val="24"/>
        </w:rPr>
        <w:t xml:space="preserve"> </w:t>
      </w:r>
      <w:r w:rsidRPr="00E831A1">
        <w:rPr>
          <w:rFonts w:cs="Times New Roman"/>
          <w:sz w:val="24"/>
        </w:rPr>
        <w:t xml:space="preserve">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 органами местного самоуправления и </w:t>
      </w:r>
      <w:r w:rsidR="00376876" w:rsidRPr="00E831A1">
        <w:rPr>
          <w:rFonts w:cs="Times New Roman"/>
          <w:sz w:val="24"/>
        </w:rPr>
        <w:t>их структурными подразделениями</w:t>
      </w:r>
      <w:r w:rsidRPr="00E831A1">
        <w:rPr>
          <w:rFonts w:cs="Times New Roman"/>
          <w:sz w:val="24"/>
        </w:rPr>
        <w:t>.</w:t>
      </w:r>
    </w:p>
    <w:p w:rsidR="00C3556A" w:rsidRPr="00E831A1" w:rsidRDefault="00C3556A" w:rsidP="0032622D">
      <w:pPr>
        <w:ind w:firstLine="709"/>
        <w:rPr>
          <w:rFonts w:cs="Times New Roman"/>
          <w:b/>
          <w:color w:val="000000"/>
          <w:sz w:val="24"/>
        </w:rPr>
      </w:pPr>
      <w:r w:rsidRPr="00E831A1">
        <w:rPr>
          <w:rFonts w:cs="Times New Roman"/>
          <w:b/>
          <w:color w:val="000000"/>
          <w:sz w:val="24"/>
        </w:rPr>
        <w:t>Y 34301 ГСМ</w:t>
      </w:r>
    </w:p>
    <w:p w:rsidR="00C3556A" w:rsidRPr="00E831A1" w:rsidRDefault="00C3556A" w:rsidP="0032622D">
      <w:pPr>
        <w:widowControl/>
        <w:suppressAutoHyphens w:val="0"/>
        <w:ind w:firstLine="709"/>
        <w:jc w:val="both"/>
        <w:rPr>
          <w:rFonts w:cs="Times New Roman"/>
          <w:sz w:val="24"/>
        </w:rPr>
      </w:pPr>
      <w:r w:rsidRPr="00E831A1">
        <w:rPr>
          <w:rFonts w:cs="Times New Roman"/>
          <w:sz w:val="24"/>
        </w:rPr>
        <w:t>На данный код региональной классификации относятся расходы бюджета</w:t>
      </w:r>
      <w:r w:rsidR="00447414" w:rsidRPr="00E831A1">
        <w:rPr>
          <w:rFonts w:cs="Times New Roman"/>
          <w:sz w:val="24"/>
        </w:rPr>
        <w:t xml:space="preserve"> </w:t>
      </w:r>
      <w:r w:rsidRPr="00E831A1">
        <w:rPr>
          <w:rFonts w:cs="Times New Roman"/>
          <w:sz w:val="24"/>
        </w:rPr>
        <w:t>муниципального района</w:t>
      </w:r>
      <w:r w:rsidR="00447414" w:rsidRPr="00E831A1">
        <w:rPr>
          <w:rFonts w:cs="Times New Roman"/>
          <w:sz w:val="24"/>
        </w:rPr>
        <w:t xml:space="preserve"> </w:t>
      </w:r>
      <w:r w:rsidRPr="00E831A1">
        <w:rPr>
          <w:rFonts w:cs="Times New Roman"/>
          <w:sz w:val="24"/>
        </w:rPr>
        <w:t>по оплате органами местного самоуправления и их структурными подразделениями приобретение горюче-смазочных материалов (бензина, дизельного топлива, тосола).</w:t>
      </w:r>
    </w:p>
    <w:p w:rsidR="0032622D" w:rsidRPr="00E831A1" w:rsidRDefault="0032622D" w:rsidP="0032622D">
      <w:pPr>
        <w:ind w:firstLine="709"/>
        <w:jc w:val="center"/>
        <w:rPr>
          <w:rFonts w:cs="Times New Roman"/>
          <w:b/>
          <w:sz w:val="24"/>
        </w:rPr>
      </w:pPr>
    </w:p>
    <w:p w:rsidR="00C3556A" w:rsidRPr="00E831A1" w:rsidRDefault="00C3556A" w:rsidP="0032622D">
      <w:pPr>
        <w:ind w:firstLine="709"/>
        <w:jc w:val="center"/>
        <w:rPr>
          <w:rFonts w:cs="Times New Roman"/>
          <w:b/>
          <w:sz w:val="24"/>
        </w:rPr>
      </w:pPr>
      <w:r w:rsidRPr="00E831A1">
        <w:rPr>
          <w:rFonts w:cs="Times New Roman"/>
          <w:b/>
          <w:sz w:val="24"/>
        </w:rPr>
        <w:t>Распределение расходов по кодам аналитических показателей</w:t>
      </w:r>
      <w:r w:rsidR="007F0B91" w:rsidRPr="00E831A1">
        <w:rPr>
          <w:rFonts w:cs="Times New Roman"/>
          <w:b/>
          <w:sz w:val="24"/>
        </w:rPr>
        <w:t xml:space="preserve"> </w:t>
      </w:r>
      <w:r w:rsidRPr="00E831A1">
        <w:rPr>
          <w:rFonts w:cs="Times New Roman"/>
          <w:b/>
          <w:sz w:val="24"/>
        </w:rPr>
        <w:t xml:space="preserve"> бюджета муниципального района</w:t>
      </w:r>
    </w:p>
    <w:p w:rsidR="00C3556A" w:rsidRPr="00E831A1" w:rsidRDefault="00C3556A" w:rsidP="0032622D">
      <w:pPr>
        <w:ind w:firstLine="709"/>
        <w:jc w:val="both"/>
        <w:rPr>
          <w:rFonts w:cs="Times New Roman"/>
          <w:b/>
          <w:sz w:val="24"/>
        </w:rPr>
      </w:pPr>
    </w:p>
    <w:p w:rsidR="00C3556A" w:rsidRPr="00E831A1" w:rsidRDefault="00C3556A" w:rsidP="005A1EB3">
      <w:pPr>
        <w:ind w:firstLine="709"/>
        <w:jc w:val="both"/>
        <w:rPr>
          <w:rFonts w:eastAsia="Times New Roman" w:cs="Times New Roman"/>
          <w:b/>
          <w:kern w:val="0"/>
          <w:sz w:val="24"/>
          <w:lang w:eastAsia="ru-RU" w:bidi="ar-SA"/>
        </w:rPr>
      </w:pPr>
      <w:r w:rsidRPr="00E831A1">
        <w:rPr>
          <w:rFonts w:eastAsia="Times New Roman" w:cs="Times New Roman"/>
          <w:b/>
          <w:kern w:val="0"/>
          <w:sz w:val="24"/>
          <w:lang w:eastAsia="ru-RU" w:bidi="ar-SA"/>
        </w:rPr>
        <w:t>2</w:t>
      </w:r>
      <w:r w:rsidR="00CF0FCD" w:rsidRPr="00E831A1">
        <w:rPr>
          <w:rFonts w:eastAsia="Times New Roman" w:cs="Times New Roman"/>
          <w:b/>
          <w:kern w:val="0"/>
          <w:sz w:val="24"/>
          <w:lang w:eastAsia="ru-RU" w:bidi="ar-SA"/>
        </w:rPr>
        <w:t>4</w:t>
      </w:r>
      <w:r w:rsidRPr="00E831A1">
        <w:rPr>
          <w:rFonts w:eastAsia="Times New Roman" w:cs="Times New Roman"/>
          <w:b/>
          <w:kern w:val="0"/>
          <w:sz w:val="24"/>
          <w:lang w:eastAsia="ru-RU" w:bidi="ar-SA"/>
        </w:rPr>
        <w:t>-51200-00000-00000 Субвенции на осуществление полномочий по составлению (изменению) списков кандидатов в присяжные заседатели федеральных судов общей юрисдикции</w:t>
      </w:r>
      <w:r w:rsidR="00447414" w:rsidRPr="00E831A1">
        <w:rPr>
          <w:rFonts w:eastAsia="Times New Roman" w:cs="Times New Roman"/>
          <w:b/>
          <w:kern w:val="0"/>
          <w:sz w:val="24"/>
          <w:lang w:eastAsia="ru-RU" w:bidi="ar-SA"/>
        </w:rPr>
        <w:t xml:space="preserve"> </w:t>
      </w:r>
      <w:r w:rsidRPr="00E831A1">
        <w:rPr>
          <w:rFonts w:eastAsia="Times New Roman" w:cs="Times New Roman"/>
          <w:b/>
          <w:kern w:val="0"/>
          <w:sz w:val="24"/>
          <w:lang w:eastAsia="ru-RU" w:bidi="ar-SA"/>
        </w:rPr>
        <w:t>в Российской Федерации</w:t>
      </w:r>
    </w:p>
    <w:p w:rsidR="000D45AD" w:rsidRPr="005A1EB3" w:rsidRDefault="00C3556A" w:rsidP="005A1EB3">
      <w:pPr>
        <w:ind w:firstLine="709"/>
        <w:jc w:val="both"/>
        <w:rPr>
          <w:rFonts w:cs="Times New Roman"/>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 бюджета муниципального района</w:t>
      </w:r>
      <w:r w:rsidR="00447414" w:rsidRPr="00E831A1">
        <w:rPr>
          <w:rFonts w:cs="Times New Roman"/>
          <w:color w:val="000000"/>
          <w:sz w:val="24"/>
        </w:rPr>
        <w:t xml:space="preserve"> </w:t>
      </w:r>
      <w:r w:rsidRPr="00E831A1">
        <w:rPr>
          <w:rFonts w:cs="Times New Roman"/>
          <w:color w:val="000000"/>
          <w:sz w:val="24"/>
        </w:rPr>
        <w:t xml:space="preserve"> </w:t>
      </w:r>
      <w:r w:rsidRPr="00E831A1">
        <w:rPr>
          <w:rFonts w:eastAsia="Times New Roman" w:cs="Times New Roman"/>
          <w:kern w:val="0"/>
          <w:sz w:val="24"/>
          <w:lang w:eastAsia="ru-RU" w:bidi="ar-SA"/>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E831A1">
        <w:rPr>
          <w:rFonts w:cs="Times New Roman"/>
          <w:sz w:val="24"/>
        </w:rPr>
        <w:t>за счет средств</w:t>
      </w:r>
      <w:r w:rsidR="00447414" w:rsidRPr="00E831A1">
        <w:rPr>
          <w:rFonts w:cs="Times New Roman"/>
          <w:sz w:val="24"/>
        </w:rPr>
        <w:t xml:space="preserve"> </w:t>
      </w:r>
      <w:r w:rsidRPr="00E831A1">
        <w:rPr>
          <w:rFonts w:cs="Times New Roman"/>
          <w:sz w:val="24"/>
        </w:rPr>
        <w:t>федерального бюджета.</w:t>
      </w:r>
    </w:p>
    <w:p w:rsidR="000D45AD" w:rsidRPr="005A1EB3" w:rsidRDefault="000D45AD" w:rsidP="005A1EB3">
      <w:pPr>
        <w:jc w:val="both"/>
        <w:rPr>
          <w:rFonts w:cs="Times New Roman"/>
          <w:b/>
          <w:color w:val="000000"/>
          <w:sz w:val="24"/>
        </w:rPr>
      </w:pPr>
      <w:r w:rsidRPr="00E831A1">
        <w:rPr>
          <w:rFonts w:cs="Times New Roman"/>
          <w:sz w:val="24"/>
        </w:rPr>
        <w:t xml:space="preserve">           </w:t>
      </w:r>
      <w:r w:rsidRPr="005A1EB3">
        <w:rPr>
          <w:rFonts w:cs="Times New Roman"/>
          <w:b/>
          <w:sz w:val="24"/>
        </w:rPr>
        <w:t xml:space="preserve">2451720X103970000000   </w:t>
      </w:r>
      <w:r w:rsidRPr="005A1EB3">
        <w:rPr>
          <w:rFonts w:cs="Times New Roman"/>
          <w:b/>
          <w:color w:val="000000"/>
          <w:sz w:val="24"/>
        </w:rPr>
        <w:t>Субсидии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w:t>
      </w:r>
    </w:p>
    <w:p w:rsidR="000D45AD" w:rsidRPr="00E831A1" w:rsidRDefault="000D45AD" w:rsidP="005A1EB3">
      <w:pPr>
        <w:tabs>
          <w:tab w:val="left" w:pos="851"/>
        </w:tabs>
        <w:jc w:val="both"/>
        <w:rPr>
          <w:rFonts w:cs="Times New Roman"/>
          <w:sz w:val="24"/>
        </w:rPr>
      </w:pPr>
      <w:r w:rsidRPr="00E831A1">
        <w:rPr>
          <w:rFonts w:cs="Times New Roman"/>
          <w:sz w:val="24"/>
        </w:rPr>
        <w:t xml:space="preserve">        </w:t>
      </w:r>
      <w:r w:rsidR="005A1EB3">
        <w:rPr>
          <w:rFonts w:cs="Times New Roman"/>
          <w:sz w:val="24"/>
        </w:rPr>
        <w:t xml:space="preserve">  </w:t>
      </w:r>
      <w:r w:rsidRPr="00E831A1">
        <w:rPr>
          <w:rFonts w:cs="Times New Roman"/>
          <w:sz w:val="24"/>
        </w:rPr>
        <w:t xml:space="preserve">На данный код аналитического показателя относятся </w:t>
      </w:r>
      <w:r w:rsidRPr="00E831A1">
        <w:rPr>
          <w:rFonts w:cs="Times New Roman"/>
          <w:color w:val="000000"/>
          <w:sz w:val="24"/>
        </w:rPr>
        <w:t xml:space="preserve">расходы бюджета муниципального района  </w:t>
      </w:r>
      <w:r w:rsidRPr="00E831A1">
        <w:rPr>
          <w:rFonts w:eastAsia="Times New Roman" w:cs="Times New Roman"/>
          <w:kern w:val="0"/>
          <w:sz w:val="24"/>
          <w:lang w:eastAsia="ru-RU" w:bidi="ar-SA"/>
        </w:rPr>
        <w:t xml:space="preserve">на осуществление полномочий </w:t>
      </w:r>
      <w:r w:rsidRPr="00E831A1">
        <w:rPr>
          <w:rFonts w:cs="Times New Roman"/>
          <w:color w:val="000000"/>
          <w:sz w:val="24"/>
        </w:rPr>
        <w:t xml:space="preserve">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 </w:t>
      </w:r>
      <w:r w:rsidRPr="00E831A1">
        <w:rPr>
          <w:rFonts w:cs="Times New Roman"/>
          <w:sz w:val="24"/>
        </w:rPr>
        <w:t>за счет средств федерального и областного бюджета, бюджета муниципального района.</w:t>
      </w:r>
    </w:p>
    <w:p w:rsidR="000D45AD" w:rsidRPr="00E831A1" w:rsidRDefault="005A1EB3" w:rsidP="005A1EB3">
      <w:pPr>
        <w:jc w:val="both"/>
        <w:rPr>
          <w:rFonts w:cs="Times New Roman"/>
          <w:color w:val="000000"/>
          <w:sz w:val="24"/>
        </w:rPr>
      </w:pPr>
      <w:r>
        <w:rPr>
          <w:rFonts w:eastAsia="Times New Roman" w:cs="Times New Roman"/>
          <w:color w:val="000000"/>
          <w:sz w:val="24"/>
          <w:lang w:eastAsia="ru-RU"/>
        </w:rPr>
        <w:t xml:space="preserve">          </w:t>
      </w:r>
      <w:r w:rsidR="000D45AD" w:rsidRPr="00E831A1">
        <w:rPr>
          <w:rFonts w:eastAsia="Times New Roman" w:cs="Times New Roman"/>
          <w:color w:val="000000"/>
          <w:sz w:val="24"/>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0D45AD" w:rsidRPr="00E831A1">
        <w:rPr>
          <w:rFonts w:cs="Times New Roman"/>
          <w:color w:val="000000"/>
          <w:sz w:val="24"/>
        </w:rPr>
        <w:t>муниципальных бюджетных учреждений.</w:t>
      </w:r>
    </w:p>
    <w:p w:rsidR="000D45AD" w:rsidRPr="005A1EB3" w:rsidRDefault="005A1EB3" w:rsidP="005A1EB3">
      <w:pPr>
        <w:jc w:val="both"/>
        <w:rPr>
          <w:rFonts w:cs="Times New Roman"/>
          <w:b/>
          <w:color w:val="000000"/>
          <w:sz w:val="24"/>
        </w:rPr>
      </w:pPr>
      <w:r w:rsidRPr="005A1EB3">
        <w:rPr>
          <w:rFonts w:cs="Times New Roman"/>
          <w:b/>
          <w:sz w:val="24"/>
        </w:rPr>
        <w:t xml:space="preserve">          </w:t>
      </w:r>
      <w:r w:rsidR="000D45AD" w:rsidRPr="005A1EB3">
        <w:rPr>
          <w:rFonts w:cs="Times New Roman"/>
          <w:b/>
          <w:sz w:val="24"/>
        </w:rPr>
        <w:t>24-51790-00000-00000</w:t>
      </w:r>
      <w:r w:rsidR="00770DF8">
        <w:rPr>
          <w:rFonts w:cs="Times New Roman"/>
          <w:b/>
          <w:sz w:val="24"/>
        </w:rPr>
        <w:t xml:space="preserve"> </w:t>
      </w:r>
      <w:r w:rsidR="000D45AD" w:rsidRPr="005A1EB3">
        <w:rPr>
          <w:rFonts w:cs="Times New Roman"/>
          <w:b/>
          <w:color w:val="000000"/>
          <w:sz w:val="24"/>
        </w:rPr>
        <w:t>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0D45AD" w:rsidRPr="00E831A1" w:rsidRDefault="005A1EB3" w:rsidP="005A1EB3">
      <w:pPr>
        <w:jc w:val="both"/>
        <w:rPr>
          <w:rFonts w:cs="Times New Roman"/>
          <w:sz w:val="24"/>
        </w:rPr>
      </w:pPr>
      <w:r>
        <w:rPr>
          <w:rFonts w:cs="Times New Roman"/>
          <w:sz w:val="24"/>
        </w:rPr>
        <w:t xml:space="preserve">          </w:t>
      </w:r>
      <w:r w:rsidR="000D45AD" w:rsidRPr="00E831A1">
        <w:rPr>
          <w:rFonts w:cs="Times New Roman"/>
          <w:sz w:val="24"/>
        </w:rPr>
        <w:t xml:space="preserve">На данный код аналитического показателя относятся </w:t>
      </w:r>
      <w:r w:rsidR="000D45AD" w:rsidRPr="00E831A1">
        <w:rPr>
          <w:rFonts w:cs="Times New Roman"/>
          <w:color w:val="000000"/>
          <w:sz w:val="24"/>
        </w:rPr>
        <w:t xml:space="preserve">расходы бюджета муниципального района </w:t>
      </w:r>
      <w:r w:rsidR="000D45AD" w:rsidRPr="00E831A1">
        <w:rPr>
          <w:rFonts w:eastAsia="Times New Roman" w:cs="Times New Roman"/>
          <w:kern w:val="0"/>
          <w:sz w:val="24"/>
          <w:lang w:eastAsia="ru-RU" w:bidi="ar-SA"/>
        </w:rPr>
        <w:t> </w:t>
      </w:r>
      <w:r w:rsidR="000D45AD" w:rsidRPr="00E831A1">
        <w:rPr>
          <w:rFonts w:cs="Times New Roman"/>
          <w:color w:val="000000"/>
          <w:sz w:val="24"/>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cs="Times New Roman"/>
          <w:color w:val="000000"/>
          <w:sz w:val="24"/>
        </w:rPr>
        <w:t xml:space="preserve"> </w:t>
      </w:r>
      <w:r w:rsidR="000D45AD" w:rsidRPr="00E831A1">
        <w:rPr>
          <w:rFonts w:cs="Times New Roman"/>
          <w:color w:val="000000"/>
          <w:sz w:val="24"/>
        </w:rPr>
        <w:t xml:space="preserve"> </w:t>
      </w:r>
      <w:r w:rsidR="000D45AD" w:rsidRPr="00E831A1">
        <w:rPr>
          <w:rFonts w:cs="Times New Roman"/>
          <w:sz w:val="24"/>
        </w:rPr>
        <w:t>за счет средств федерального и областного бюджета, бюджета муниципального района.</w:t>
      </w:r>
    </w:p>
    <w:p w:rsidR="000D45AD" w:rsidRPr="00E831A1" w:rsidRDefault="000D45AD" w:rsidP="005A1EB3">
      <w:pPr>
        <w:ind w:firstLine="709"/>
        <w:jc w:val="both"/>
        <w:rPr>
          <w:rFonts w:cs="Times New Roman"/>
          <w:color w:val="000000"/>
          <w:sz w:val="24"/>
        </w:rPr>
      </w:pPr>
      <w:r w:rsidRPr="00E831A1">
        <w:rPr>
          <w:rFonts w:eastAsia="Times New Roman" w:cs="Times New Roman"/>
          <w:color w:val="000000"/>
          <w:sz w:val="24"/>
          <w:lang w:eastAsia="ru-RU"/>
        </w:rPr>
        <w:lastRenderedPageBreak/>
        <w:t xml:space="preserve">Также с учетом данной классификации отражаются показатели по поступлениям и выплатам плана финансово-хозяйственной деятельности </w:t>
      </w:r>
      <w:r w:rsidRPr="00E831A1">
        <w:rPr>
          <w:rFonts w:cs="Times New Roman"/>
          <w:color w:val="000000"/>
          <w:sz w:val="24"/>
        </w:rPr>
        <w:t>муниципальных бюджетных учреждений.</w:t>
      </w:r>
    </w:p>
    <w:p w:rsidR="00C3556A" w:rsidRPr="00E831A1" w:rsidRDefault="00C3556A" w:rsidP="005A1EB3">
      <w:pPr>
        <w:ind w:firstLine="709"/>
        <w:jc w:val="both"/>
        <w:rPr>
          <w:rFonts w:cs="Times New Roman"/>
          <w:b/>
          <w:color w:val="000000"/>
          <w:sz w:val="24"/>
        </w:rPr>
      </w:pPr>
      <w:r w:rsidRPr="00E831A1">
        <w:rPr>
          <w:rFonts w:cs="Times New Roman"/>
          <w:b/>
          <w:sz w:val="24"/>
        </w:rPr>
        <w:t>2</w:t>
      </w:r>
      <w:r w:rsidR="000D45AD" w:rsidRPr="00E831A1">
        <w:rPr>
          <w:rFonts w:cs="Times New Roman"/>
          <w:b/>
          <w:sz w:val="24"/>
        </w:rPr>
        <w:t>4</w:t>
      </w:r>
      <w:r w:rsidRPr="00E831A1">
        <w:rPr>
          <w:rFonts w:cs="Times New Roman"/>
          <w:b/>
          <w:sz w:val="24"/>
        </w:rPr>
        <w:t>-53030-00000-00000 Иные межбюджетные трансферты на</w:t>
      </w:r>
      <w:r w:rsidR="00447414" w:rsidRPr="00E831A1">
        <w:rPr>
          <w:rFonts w:cs="Times New Roman"/>
          <w:b/>
          <w:sz w:val="24"/>
        </w:rPr>
        <w:t xml:space="preserve"> </w:t>
      </w:r>
      <w:r w:rsidRPr="00E831A1">
        <w:rPr>
          <w:rFonts w:cs="Times New Roman"/>
          <w:b/>
          <w:color w:val="000000"/>
          <w:sz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3556A" w:rsidRPr="00E831A1" w:rsidRDefault="00C3556A" w:rsidP="005A1EB3">
      <w:pPr>
        <w:ind w:firstLine="709"/>
        <w:jc w:val="both"/>
        <w:rPr>
          <w:rFonts w:cs="Times New Roman"/>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 бюджета муниципального</w:t>
      </w:r>
      <w:r w:rsidR="00447414" w:rsidRPr="00E831A1">
        <w:rPr>
          <w:rFonts w:cs="Times New Roman"/>
          <w:color w:val="000000"/>
          <w:sz w:val="24"/>
        </w:rPr>
        <w:t xml:space="preserve"> </w:t>
      </w:r>
      <w:r w:rsidRPr="00E831A1">
        <w:rPr>
          <w:rFonts w:cs="Times New Roman"/>
          <w:color w:val="000000"/>
          <w:sz w:val="24"/>
        </w:rPr>
        <w:t>района</w:t>
      </w:r>
      <w:r w:rsidR="00447414" w:rsidRPr="00E831A1">
        <w:rPr>
          <w:rFonts w:cs="Times New Roman"/>
          <w:color w:val="000000"/>
          <w:sz w:val="24"/>
        </w:rPr>
        <w:t xml:space="preserve"> </w:t>
      </w:r>
      <w:r w:rsidRPr="00E831A1">
        <w:rPr>
          <w:rFonts w:cs="Times New Roman"/>
          <w:sz w:val="24"/>
        </w:rPr>
        <w:t>на</w:t>
      </w:r>
      <w:r w:rsidR="00447414" w:rsidRPr="00E831A1">
        <w:rPr>
          <w:rFonts w:cs="Times New Roman"/>
          <w:sz w:val="24"/>
        </w:rPr>
        <w:t xml:space="preserve"> </w:t>
      </w:r>
      <w:r w:rsidRPr="00E831A1">
        <w:rPr>
          <w:rFonts w:cs="Times New Roman"/>
          <w:color w:val="000000"/>
          <w:sz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447414" w:rsidRPr="00E831A1">
        <w:rPr>
          <w:rFonts w:cs="Times New Roman"/>
          <w:color w:val="000000"/>
          <w:sz w:val="24"/>
        </w:rPr>
        <w:t xml:space="preserve"> </w:t>
      </w:r>
      <w:r w:rsidRPr="00E831A1">
        <w:rPr>
          <w:rFonts w:cs="Times New Roman"/>
          <w:sz w:val="24"/>
        </w:rPr>
        <w:t>за счет средств</w:t>
      </w:r>
      <w:r w:rsidR="00447414" w:rsidRPr="00E831A1">
        <w:rPr>
          <w:rFonts w:cs="Times New Roman"/>
          <w:sz w:val="24"/>
        </w:rPr>
        <w:t xml:space="preserve"> </w:t>
      </w:r>
      <w:r w:rsidRPr="00E831A1">
        <w:rPr>
          <w:rFonts w:cs="Times New Roman"/>
          <w:sz w:val="24"/>
        </w:rPr>
        <w:t>федерального</w:t>
      </w:r>
      <w:r w:rsidR="00447414" w:rsidRPr="00E831A1">
        <w:rPr>
          <w:rFonts w:cs="Times New Roman"/>
          <w:sz w:val="24"/>
        </w:rPr>
        <w:t xml:space="preserve">  </w:t>
      </w:r>
      <w:r w:rsidRPr="00E831A1">
        <w:rPr>
          <w:rFonts w:cs="Times New Roman"/>
          <w:sz w:val="24"/>
        </w:rPr>
        <w:t xml:space="preserve">бюджета. </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cs="Times New Roman"/>
          <w:b/>
          <w:color w:val="000000"/>
          <w:sz w:val="24"/>
        </w:rPr>
      </w:pPr>
      <w:r w:rsidRPr="00E831A1">
        <w:rPr>
          <w:rFonts w:cs="Times New Roman"/>
          <w:b/>
          <w:color w:val="000000"/>
          <w:sz w:val="24"/>
        </w:rPr>
        <w:t>2</w:t>
      </w:r>
      <w:r w:rsidR="000D45AD" w:rsidRPr="00E831A1">
        <w:rPr>
          <w:rFonts w:cs="Times New Roman"/>
          <w:b/>
          <w:color w:val="000000"/>
          <w:sz w:val="24"/>
        </w:rPr>
        <w:t>4</w:t>
      </w:r>
      <w:r w:rsidRPr="00E831A1">
        <w:rPr>
          <w:rFonts w:cs="Times New Roman"/>
          <w:b/>
          <w:color w:val="000000"/>
          <w:sz w:val="24"/>
        </w:rPr>
        <w:t>-53040-00000-00002</w:t>
      </w:r>
      <w:r w:rsidR="00770DF8">
        <w:rPr>
          <w:rFonts w:cs="Times New Roman"/>
          <w:sz w:val="24"/>
        </w:rPr>
        <w:t xml:space="preserve"> </w:t>
      </w:r>
      <w:r w:rsidRPr="00E831A1">
        <w:rPr>
          <w:rFonts w:cs="Times New Roman"/>
          <w:b/>
          <w:color w:val="000000"/>
          <w:sz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p w:rsidR="00C3556A" w:rsidRPr="00E831A1" w:rsidRDefault="00C3556A" w:rsidP="005A1EB3">
      <w:pPr>
        <w:ind w:firstLine="709"/>
        <w:jc w:val="both"/>
        <w:rPr>
          <w:rFonts w:cs="Times New Roman"/>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 бюджета муниципального</w:t>
      </w:r>
      <w:r w:rsidR="00447414" w:rsidRPr="00E831A1">
        <w:rPr>
          <w:rFonts w:cs="Times New Roman"/>
          <w:color w:val="000000"/>
          <w:sz w:val="24"/>
        </w:rPr>
        <w:t xml:space="preserve"> </w:t>
      </w:r>
      <w:r w:rsidRPr="00E831A1">
        <w:rPr>
          <w:rFonts w:cs="Times New Roman"/>
          <w:color w:val="000000"/>
          <w:sz w:val="24"/>
        </w:rPr>
        <w:t>района</w:t>
      </w:r>
      <w:r w:rsidR="00447414" w:rsidRPr="00E831A1">
        <w:rPr>
          <w:rFonts w:cs="Times New Roman"/>
          <w:color w:val="000000"/>
          <w:sz w:val="24"/>
        </w:rPr>
        <w:t xml:space="preserve"> </w:t>
      </w:r>
      <w:r w:rsidRPr="00E831A1">
        <w:rPr>
          <w:rFonts w:cs="Times New Roman"/>
          <w:color w:val="000000"/>
          <w:sz w:val="24"/>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w:t>
      </w:r>
      <w:r w:rsidRPr="00E831A1">
        <w:rPr>
          <w:rFonts w:cs="Times New Roman"/>
          <w:sz w:val="24"/>
        </w:rPr>
        <w:t>за счет средств</w:t>
      </w:r>
      <w:r w:rsidR="00447414" w:rsidRPr="00E831A1">
        <w:rPr>
          <w:rFonts w:cs="Times New Roman"/>
          <w:sz w:val="24"/>
        </w:rPr>
        <w:t xml:space="preserve"> </w:t>
      </w:r>
      <w:r w:rsidRPr="00E831A1">
        <w:rPr>
          <w:rFonts w:cs="Times New Roman"/>
          <w:sz w:val="24"/>
        </w:rPr>
        <w:t>федерального и областного</w:t>
      </w:r>
      <w:r w:rsidR="00447414" w:rsidRPr="00E831A1">
        <w:rPr>
          <w:rFonts w:cs="Times New Roman"/>
          <w:sz w:val="24"/>
        </w:rPr>
        <w:t xml:space="preserve"> </w:t>
      </w:r>
      <w:r w:rsidRPr="00E831A1">
        <w:rPr>
          <w:rFonts w:cs="Times New Roman"/>
          <w:sz w:val="24"/>
        </w:rPr>
        <w:t xml:space="preserve">бюджетов, бюджета муниципального района. </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cs="Times New Roman"/>
          <w:b/>
          <w:sz w:val="24"/>
        </w:rPr>
      </w:pPr>
      <w:r w:rsidRPr="00E831A1">
        <w:rPr>
          <w:rFonts w:cs="Times New Roman"/>
          <w:b/>
          <w:sz w:val="24"/>
        </w:rPr>
        <w:t>2</w:t>
      </w:r>
      <w:r w:rsidR="000D45AD" w:rsidRPr="00E831A1">
        <w:rPr>
          <w:rFonts w:cs="Times New Roman"/>
          <w:b/>
          <w:sz w:val="24"/>
        </w:rPr>
        <w:t>4</w:t>
      </w:r>
      <w:r w:rsidRPr="00E831A1">
        <w:rPr>
          <w:rFonts w:cs="Times New Roman"/>
          <w:b/>
          <w:sz w:val="24"/>
        </w:rPr>
        <w:t>-54670-00000-00000</w:t>
      </w:r>
      <w:r w:rsidR="000D45AD" w:rsidRPr="00E831A1">
        <w:rPr>
          <w:rFonts w:cs="Times New Roman"/>
          <w:b/>
          <w:sz w:val="24"/>
        </w:rPr>
        <w:t xml:space="preserve"> </w:t>
      </w:r>
      <w:r w:rsidRPr="00E831A1">
        <w:rPr>
          <w:rFonts w:cs="Times New Roman"/>
          <w:b/>
          <w:sz w:val="24"/>
        </w:rPr>
        <w:t>Субсидии</w:t>
      </w:r>
      <w:r w:rsidR="00447414" w:rsidRPr="00E831A1">
        <w:rPr>
          <w:rFonts w:cs="Times New Roman"/>
          <w:b/>
          <w:sz w:val="24"/>
        </w:rPr>
        <w:t xml:space="preserve"> </w:t>
      </w:r>
      <w:r w:rsidRPr="00E831A1">
        <w:rPr>
          <w:rFonts w:cs="Times New Roman"/>
          <w:b/>
          <w:sz w:val="24"/>
        </w:rPr>
        <w:t>на</w:t>
      </w:r>
      <w:r w:rsidR="00447414" w:rsidRPr="00E831A1">
        <w:rPr>
          <w:rFonts w:cs="Times New Roman"/>
          <w:b/>
          <w:sz w:val="24"/>
        </w:rPr>
        <w:t xml:space="preserve"> </w:t>
      </w:r>
      <w:r w:rsidRPr="00E831A1">
        <w:rPr>
          <w:rFonts w:cs="Times New Roman"/>
          <w:b/>
          <w:sz w:val="24"/>
        </w:rPr>
        <w:t xml:space="preserve">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C3556A" w:rsidRPr="00E831A1" w:rsidRDefault="00C3556A" w:rsidP="005A1EB3">
      <w:pPr>
        <w:ind w:firstLine="709"/>
        <w:jc w:val="both"/>
        <w:rPr>
          <w:rFonts w:cs="Times New Roman"/>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 бюджета муниципального</w:t>
      </w:r>
      <w:r w:rsidR="00447414" w:rsidRPr="00E831A1">
        <w:rPr>
          <w:rFonts w:cs="Times New Roman"/>
          <w:color w:val="000000"/>
          <w:sz w:val="24"/>
        </w:rPr>
        <w:t xml:space="preserve"> </w:t>
      </w:r>
      <w:r w:rsidRPr="00E831A1">
        <w:rPr>
          <w:rFonts w:cs="Times New Roman"/>
          <w:color w:val="000000"/>
          <w:sz w:val="24"/>
        </w:rPr>
        <w:t>района</w:t>
      </w:r>
      <w:r w:rsidR="00447414" w:rsidRPr="00E831A1">
        <w:rPr>
          <w:rFonts w:cs="Times New Roman"/>
          <w:color w:val="000000"/>
          <w:sz w:val="24"/>
        </w:rPr>
        <w:t xml:space="preserve"> </w:t>
      </w:r>
      <w:r w:rsidRPr="00E831A1">
        <w:rPr>
          <w:rFonts w:cs="Times New Roman"/>
          <w:sz w:val="24"/>
        </w:rPr>
        <w:t>на</w:t>
      </w:r>
      <w:r w:rsidR="00447414" w:rsidRPr="00E831A1">
        <w:rPr>
          <w:rFonts w:cs="Times New Roman"/>
          <w:sz w:val="24"/>
        </w:rPr>
        <w:t xml:space="preserve"> </w:t>
      </w:r>
      <w:r w:rsidRPr="00E831A1">
        <w:rPr>
          <w:rFonts w:cs="Times New Roman"/>
          <w:sz w:val="24"/>
        </w:rPr>
        <w:t xml:space="preserve"> обеспечение развития и укрепления материально-технической базы муниципальных домов культуры в населенных пунктах с числом жителей до 50 тысяч человек за счет средств</w:t>
      </w:r>
      <w:r w:rsidR="00447414" w:rsidRPr="00E831A1">
        <w:rPr>
          <w:rFonts w:cs="Times New Roman"/>
          <w:sz w:val="24"/>
        </w:rPr>
        <w:t xml:space="preserve"> </w:t>
      </w:r>
      <w:r w:rsidRPr="00E831A1">
        <w:rPr>
          <w:rFonts w:cs="Times New Roman"/>
          <w:sz w:val="24"/>
        </w:rPr>
        <w:t>федерального и областного</w:t>
      </w:r>
      <w:r w:rsidR="00447414" w:rsidRPr="00E831A1">
        <w:rPr>
          <w:rFonts w:cs="Times New Roman"/>
          <w:sz w:val="24"/>
        </w:rPr>
        <w:t xml:space="preserve"> </w:t>
      </w:r>
      <w:r w:rsidRPr="00E831A1">
        <w:rPr>
          <w:rFonts w:cs="Times New Roman"/>
          <w:sz w:val="24"/>
        </w:rPr>
        <w:t xml:space="preserve">бюджета, бюджета муниципального района. </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cs="Times New Roman"/>
          <w:b/>
          <w:sz w:val="24"/>
        </w:rPr>
      </w:pPr>
      <w:r w:rsidRPr="00E831A1">
        <w:rPr>
          <w:rFonts w:cs="Times New Roman"/>
          <w:b/>
          <w:sz w:val="24"/>
        </w:rPr>
        <w:t>2</w:t>
      </w:r>
      <w:r w:rsidR="000D45AD" w:rsidRPr="00E831A1">
        <w:rPr>
          <w:rFonts w:cs="Times New Roman"/>
          <w:b/>
          <w:sz w:val="24"/>
        </w:rPr>
        <w:t>4</w:t>
      </w:r>
      <w:r w:rsidRPr="00E831A1">
        <w:rPr>
          <w:rFonts w:cs="Times New Roman"/>
          <w:b/>
          <w:sz w:val="24"/>
        </w:rPr>
        <w:t>-54970-00000-00000</w:t>
      </w:r>
      <w:r w:rsidR="000D45AD" w:rsidRPr="00E831A1">
        <w:rPr>
          <w:rFonts w:cs="Times New Roman"/>
          <w:b/>
          <w:sz w:val="24"/>
        </w:rPr>
        <w:t xml:space="preserve"> </w:t>
      </w:r>
      <w:r w:rsidRPr="00E831A1">
        <w:rPr>
          <w:rFonts w:cs="Times New Roman"/>
          <w:b/>
          <w:sz w:val="24"/>
        </w:rPr>
        <w:t>Субсидии</w:t>
      </w:r>
      <w:r w:rsidR="00447414" w:rsidRPr="00E831A1">
        <w:rPr>
          <w:rFonts w:cs="Times New Roman"/>
          <w:b/>
          <w:sz w:val="24"/>
        </w:rPr>
        <w:t xml:space="preserve"> </w:t>
      </w:r>
      <w:r w:rsidRPr="00E831A1">
        <w:rPr>
          <w:rFonts w:cs="Times New Roman"/>
          <w:b/>
          <w:sz w:val="24"/>
        </w:rPr>
        <w:t>на</w:t>
      </w:r>
      <w:r w:rsidR="00447414" w:rsidRPr="00E831A1">
        <w:rPr>
          <w:rFonts w:cs="Times New Roman"/>
          <w:b/>
          <w:sz w:val="24"/>
        </w:rPr>
        <w:t xml:space="preserve"> </w:t>
      </w:r>
      <w:r w:rsidRPr="00E831A1">
        <w:rPr>
          <w:rFonts w:cs="Times New Roman"/>
          <w:b/>
          <w:sz w:val="24"/>
        </w:rPr>
        <w:t xml:space="preserve"> реализацию мероприятий по обеспечение жильем молодых семей</w:t>
      </w:r>
    </w:p>
    <w:p w:rsidR="00C3556A" w:rsidRPr="00E831A1" w:rsidRDefault="00C3556A" w:rsidP="005A1EB3">
      <w:pPr>
        <w:ind w:firstLine="709"/>
        <w:jc w:val="both"/>
        <w:rPr>
          <w:rFonts w:cs="Times New Roman"/>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 бюджета муниципального</w:t>
      </w:r>
      <w:r w:rsidR="00447414" w:rsidRPr="00E831A1">
        <w:rPr>
          <w:rFonts w:cs="Times New Roman"/>
          <w:color w:val="000000"/>
          <w:sz w:val="24"/>
        </w:rPr>
        <w:t xml:space="preserve"> </w:t>
      </w:r>
      <w:r w:rsidRPr="00E831A1">
        <w:rPr>
          <w:rFonts w:cs="Times New Roman"/>
          <w:color w:val="000000"/>
          <w:sz w:val="24"/>
        </w:rPr>
        <w:t>района</w:t>
      </w:r>
      <w:r w:rsidR="00447414" w:rsidRPr="00E831A1">
        <w:rPr>
          <w:rFonts w:cs="Times New Roman"/>
          <w:color w:val="000000"/>
          <w:sz w:val="24"/>
        </w:rPr>
        <w:t xml:space="preserve"> </w:t>
      </w:r>
      <w:r w:rsidRPr="00E831A1">
        <w:rPr>
          <w:rFonts w:cs="Times New Roman"/>
          <w:sz w:val="24"/>
        </w:rPr>
        <w:t>на</w:t>
      </w:r>
      <w:r w:rsidR="00447414" w:rsidRPr="00E831A1">
        <w:rPr>
          <w:rFonts w:cs="Times New Roman"/>
          <w:sz w:val="24"/>
        </w:rPr>
        <w:t xml:space="preserve"> </w:t>
      </w:r>
      <w:r w:rsidRPr="00E831A1">
        <w:rPr>
          <w:rFonts w:cs="Times New Roman"/>
          <w:sz w:val="24"/>
        </w:rPr>
        <w:t xml:space="preserve"> реализацию мероприятий по обеспечение жильем молодых семей за счет средств</w:t>
      </w:r>
      <w:r w:rsidR="00447414" w:rsidRPr="00E831A1">
        <w:rPr>
          <w:rFonts w:cs="Times New Roman"/>
          <w:sz w:val="24"/>
        </w:rPr>
        <w:t xml:space="preserve"> </w:t>
      </w:r>
      <w:r w:rsidRPr="00E831A1">
        <w:rPr>
          <w:rFonts w:cs="Times New Roman"/>
          <w:sz w:val="24"/>
        </w:rPr>
        <w:t>федерального и областного</w:t>
      </w:r>
      <w:r w:rsidR="00447414" w:rsidRPr="00E831A1">
        <w:rPr>
          <w:rFonts w:cs="Times New Roman"/>
          <w:sz w:val="24"/>
        </w:rPr>
        <w:t xml:space="preserve"> </w:t>
      </w:r>
      <w:r w:rsidRPr="00E831A1">
        <w:rPr>
          <w:rFonts w:cs="Times New Roman"/>
          <w:sz w:val="24"/>
        </w:rPr>
        <w:t xml:space="preserve">бюджета, бюджета муниципального района. </w:t>
      </w:r>
    </w:p>
    <w:p w:rsidR="00C3556A" w:rsidRPr="00E831A1" w:rsidRDefault="005A1EB3" w:rsidP="005A1EB3">
      <w:pPr>
        <w:jc w:val="both"/>
        <w:rPr>
          <w:rFonts w:cs="Times New Roman"/>
          <w:b/>
          <w:color w:val="000000"/>
          <w:sz w:val="24"/>
        </w:rPr>
      </w:pPr>
      <w:r>
        <w:rPr>
          <w:rFonts w:cs="Times New Roman"/>
          <w:color w:val="000000"/>
          <w:sz w:val="24"/>
        </w:rPr>
        <w:t xml:space="preserve">           </w:t>
      </w:r>
      <w:r w:rsidR="000D45AD" w:rsidRPr="005A1EB3">
        <w:rPr>
          <w:rFonts w:cs="Times New Roman"/>
          <w:b/>
          <w:color w:val="000000"/>
          <w:sz w:val="24"/>
        </w:rPr>
        <w:t>2455190X232780000000</w:t>
      </w:r>
      <w:r w:rsidR="000D45AD" w:rsidRPr="00E831A1">
        <w:rPr>
          <w:rFonts w:cs="Times New Roman"/>
          <w:color w:val="000000"/>
          <w:sz w:val="24"/>
        </w:rPr>
        <w:t xml:space="preserve"> </w:t>
      </w:r>
      <w:r w:rsidR="000D45AD" w:rsidRPr="00E831A1">
        <w:rPr>
          <w:rFonts w:cs="Times New Roman"/>
          <w:b/>
          <w:color w:val="000000"/>
          <w:sz w:val="24"/>
        </w:rPr>
        <w:t>Субсидии на государственную поддержку отрасли культуры (Проведены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p w:rsidR="00C3556A" w:rsidRPr="00E831A1" w:rsidRDefault="00C3556A" w:rsidP="005A1EB3">
      <w:pPr>
        <w:ind w:firstLine="709"/>
        <w:jc w:val="both"/>
        <w:rPr>
          <w:rFonts w:cs="Times New Roman"/>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 бюджета муниципального</w:t>
      </w:r>
      <w:r w:rsidR="00447414" w:rsidRPr="00E831A1">
        <w:rPr>
          <w:rFonts w:cs="Times New Roman"/>
          <w:color w:val="000000"/>
          <w:sz w:val="24"/>
        </w:rPr>
        <w:t xml:space="preserve"> </w:t>
      </w:r>
      <w:r w:rsidRPr="00E831A1">
        <w:rPr>
          <w:rFonts w:cs="Times New Roman"/>
          <w:color w:val="000000"/>
          <w:sz w:val="24"/>
        </w:rPr>
        <w:t>района</w:t>
      </w:r>
      <w:r w:rsidR="00447414" w:rsidRPr="00E831A1">
        <w:rPr>
          <w:rFonts w:cs="Times New Roman"/>
          <w:color w:val="000000"/>
          <w:sz w:val="24"/>
        </w:rPr>
        <w:t xml:space="preserve"> </w:t>
      </w:r>
      <w:r w:rsidRPr="00E831A1">
        <w:rPr>
          <w:rFonts w:cs="Times New Roman"/>
          <w:sz w:val="24"/>
        </w:rPr>
        <w:t>на поддержку отрасли культуры за счет средств</w:t>
      </w:r>
      <w:r w:rsidR="00447414" w:rsidRPr="00E831A1">
        <w:rPr>
          <w:rFonts w:cs="Times New Roman"/>
          <w:sz w:val="24"/>
        </w:rPr>
        <w:t xml:space="preserve"> </w:t>
      </w:r>
      <w:r w:rsidRPr="00E831A1">
        <w:rPr>
          <w:rFonts w:cs="Times New Roman"/>
          <w:sz w:val="24"/>
        </w:rPr>
        <w:t>федерального и областного</w:t>
      </w:r>
      <w:r w:rsidR="00447414" w:rsidRPr="00E831A1">
        <w:rPr>
          <w:rFonts w:cs="Times New Roman"/>
          <w:sz w:val="24"/>
        </w:rPr>
        <w:t xml:space="preserve"> </w:t>
      </w:r>
      <w:r w:rsidRPr="00E831A1">
        <w:rPr>
          <w:rFonts w:cs="Times New Roman"/>
          <w:sz w:val="24"/>
        </w:rPr>
        <w:t xml:space="preserve">бюджета, бюджета муниципального района. </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0D45AD" w:rsidRPr="005A1EB3" w:rsidRDefault="005A1EB3" w:rsidP="005A1EB3">
      <w:pPr>
        <w:jc w:val="both"/>
        <w:rPr>
          <w:rFonts w:cs="Times New Roman"/>
          <w:b/>
          <w:color w:val="000000"/>
          <w:sz w:val="24"/>
        </w:rPr>
      </w:pPr>
      <w:r>
        <w:rPr>
          <w:rFonts w:cs="Times New Roman"/>
          <w:color w:val="000000"/>
          <w:sz w:val="24"/>
        </w:rPr>
        <w:t xml:space="preserve">            </w:t>
      </w:r>
      <w:r w:rsidR="000D45AD" w:rsidRPr="005A1EB3">
        <w:rPr>
          <w:rFonts w:cs="Times New Roman"/>
          <w:b/>
          <w:color w:val="000000"/>
          <w:sz w:val="24"/>
        </w:rPr>
        <w:t>24-57500-00000-00000 Субсидии на реализацию мероприятий по модернизации школьных систем образования</w:t>
      </w:r>
    </w:p>
    <w:p w:rsidR="000D45AD" w:rsidRPr="00E831A1" w:rsidRDefault="005A1EB3" w:rsidP="005A1EB3">
      <w:pPr>
        <w:jc w:val="both"/>
        <w:rPr>
          <w:rFonts w:cs="Times New Roman"/>
          <w:sz w:val="24"/>
        </w:rPr>
      </w:pPr>
      <w:r>
        <w:rPr>
          <w:rFonts w:cs="Times New Roman"/>
          <w:sz w:val="24"/>
        </w:rPr>
        <w:t xml:space="preserve">            </w:t>
      </w:r>
      <w:r w:rsidR="000D45AD" w:rsidRPr="00E831A1">
        <w:rPr>
          <w:rFonts w:cs="Times New Roman"/>
          <w:sz w:val="24"/>
        </w:rPr>
        <w:t xml:space="preserve">На данный код аналитического показателя относятся </w:t>
      </w:r>
      <w:r w:rsidR="000D45AD" w:rsidRPr="00E831A1">
        <w:rPr>
          <w:rFonts w:cs="Times New Roman"/>
          <w:color w:val="000000"/>
          <w:sz w:val="24"/>
        </w:rPr>
        <w:t>расходы бюджета муниципального района на реализацию мероприятий по модернизации школьных систем образования</w:t>
      </w:r>
      <w:r w:rsidR="000D45AD" w:rsidRPr="00E831A1">
        <w:rPr>
          <w:rFonts w:cs="Times New Roman"/>
          <w:sz w:val="24"/>
        </w:rPr>
        <w:t xml:space="preserve"> за счет средств федерального и областного бюджета, бюджета муниципального района. </w:t>
      </w:r>
    </w:p>
    <w:p w:rsidR="000D45AD" w:rsidRPr="00E831A1" w:rsidRDefault="005A1EB3" w:rsidP="005A1EB3">
      <w:pPr>
        <w:ind w:firstLine="709"/>
        <w:jc w:val="both"/>
        <w:rPr>
          <w:rFonts w:cs="Times New Roman"/>
          <w:color w:val="000000"/>
          <w:sz w:val="24"/>
        </w:rPr>
      </w:pPr>
      <w:r>
        <w:rPr>
          <w:rFonts w:eastAsia="Times New Roman" w:cs="Times New Roman"/>
          <w:color w:val="000000"/>
          <w:sz w:val="24"/>
          <w:lang w:eastAsia="ru-RU"/>
        </w:rPr>
        <w:t xml:space="preserve"> </w:t>
      </w:r>
      <w:r w:rsidR="000D45AD" w:rsidRPr="00E831A1">
        <w:rPr>
          <w:rFonts w:eastAsia="Times New Roman" w:cs="Times New Roman"/>
          <w:color w:val="000000"/>
          <w:sz w:val="24"/>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0D45AD" w:rsidRPr="00E831A1">
        <w:rPr>
          <w:rFonts w:cs="Times New Roman"/>
          <w:color w:val="000000"/>
          <w:sz w:val="24"/>
        </w:rPr>
        <w:t>муниципальных бюджетных учреждений.</w:t>
      </w:r>
    </w:p>
    <w:p w:rsidR="00C3556A" w:rsidRPr="00E831A1" w:rsidRDefault="00C3556A" w:rsidP="005A1EB3">
      <w:pPr>
        <w:ind w:firstLine="709"/>
        <w:jc w:val="both"/>
        <w:rPr>
          <w:rFonts w:eastAsia="Times New Roman" w:cs="Times New Roman"/>
          <w:color w:val="000000"/>
          <w:sz w:val="24"/>
          <w:lang w:eastAsia="ru-RU"/>
        </w:rPr>
      </w:pPr>
      <w:r w:rsidRPr="00E831A1">
        <w:rPr>
          <w:rFonts w:eastAsia="Times New Roman" w:cs="Times New Roman"/>
          <w:b/>
          <w:color w:val="000000"/>
          <w:sz w:val="24"/>
          <w:lang w:eastAsia="ru-RU"/>
        </w:rPr>
        <w:lastRenderedPageBreak/>
        <w:t>2</w:t>
      </w:r>
      <w:r w:rsidR="000D45AD" w:rsidRPr="00E831A1">
        <w:rPr>
          <w:rFonts w:eastAsia="Times New Roman" w:cs="Times New Roman"/>
          <w:b/>
          <w:color w:val="000000"/>
          <w:sz w:val="24"/>
          <w:lang w:eastAsia="ru-RU"/>
        </w:rPr>
        <w:t>4</w:t>
      </w:r>
      <w:r w:rsidRPr="00E831A1">
        <w:rPr>
          <w:rFonts w:eastAsia="Times New Roman" w:cs="Times New Roman"/>
          <w:b/>
          <w:color w:val="000000"/>
          <w:sz w:val="24"/>
          <w:lang w:eastAsia="ru-RU"/>
        </w:rPr>
        <w:t xml:space="preserve">-59000-00000-00301 </w:t>
      </w:r>
      <w:r w:rsidRPr="00E831A1">
        <w:rPr>
          <w:rFonts w:eastAsia="Times New Roman" w:cs="Times New Roman"/>
          <w:b/>
          <w:bCs/>
          <w:color w:val="000000"/>
          <w:sz w:val="24"/>
          <w:lang w:eastAsia="ru-RU"/>
        </w:rPr>
        <w:t>Единая субвенция бюджетам субъектов Российской Федерации и бюджету г. Байконура (государственная регистрация актов гражданского состояния)</w:t>
      </w:r>
    </w:p>
    <w:p w:rsidR="00C3556A" w:rsidRPr="00E831A1" w:rsidRDefault="00C3556A" w:rsidP="005A1EB3">
      <w:pPr>
        <w:ind w:firstLine="709"/>
        <w:jc w:val="both"/>
        <w:rPr>
          <w:rFonts w:cs="Times New Roman"/>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 бюджета муниципального</w:t>
      </w:r>
      <w:r w:rsidR="00447414" w:rsidRPr="00E831A1">
        <w:rPr>
          <w:rFonts w:cs="Times New Roman"/>
          <w:color w:val="000000"/>
          <w:sz w:val="24"/>
        </w:rPr>
        <w:t xml:space="preserve"> </w:t>
      </w:r>
      <w:r w:rsidRPr="00E831A1">
        <w:rPr>
          <w:rFonts w:cs="Times New Roman"/>
          <w:color w:val="000000"/>
          <w:sz w:val="24"/>
        </w:rPr>
        <w:t>района</w:t>
      </w:r>
      <w:r w:rsidR="00447414" w:rsidRPr="00E831A1">
        <w:rPr>
          <w:rFonts w:cs="Times New Roman"/>
          <w:color w:val="000000"/>
          <w:sz w:val="24"/>
        </w:rPr>
        <w:t xml:space="preserve"> </w:t>
      </w:r>
      <w:r w:rsidRPr="00E831A1">
        <w:rPr>
          <w:rFonts w:cs="Times New Roman"/>
          <w:color w:val="000000"/>
          <w:sz w:val="24"/>
        </w:rPr>
        <w:t xml:space="preserve">на </w:t>
      </w:r>
      <w:r w:rsidRPr="00E831A1">
        <w:rPr>
          <w:rFonts w:cs="Times New Roman"/>
          <w:sz w:val="24"/>
        </w:rPr>
        <w:t>осуществление переданных государственных полномочий</w:t>
      </w:r>
      <w:r w:rsidR="00447414" w:rsidRPr="00E831A1">
        <w:rPr>
          <w:rFonts w:cs="Times New Roman"/>
          <w:sz w:val="24"/>
        </w:rPr>
        <w:t xml:space="preserve"> </w:t>
      </w:r>
      <w:r w:rsidRPr="00E831A1">
        <w:rPr>
          <w:rFonts w:cs="Times New Roman"/>
          <w:sz w:val="24"/>
        </w:rPr>
        <w:t>по</w:t>
      </w:r>
      <w:r w:rsidR="00447414" w:rsidRPr="00E831A1">
        <w:rPr>
          <w:rFonts w:cs="Times New Roman"/>
          <w:sz w:val="24"/>
        </w:rPr>
        <w:t xml:space="preserve"> </w:t>
      </w:r>
      <w:r w:rsidRPr="00E831A1">
        <w:rPr>
          <w:rFonts w:cs="Times New Roman"/>
          <w:sz w:val="24"/>
        </w:rPr>
        <w:t>государственной</w:t>
      </w:r>
      <w:r w:rsidR="00447414" w:rsidRPr="00E831A1">
        <w:rPr>
          <w:rFonts w:cs="Times New Roman"/>
          <w:sz w:val="24"/>
        </w:rPr>
        <w:t xml:space="preserve"> </w:t>
      </w:r>
      <w:r w:rsidRPr="00E831A1">
        <w:rPr>
          <w:rFonts w:cs="Times New Roman"/>
          <w:sz w:val="24"/>
        </w:rPr>
        <w:t>регистрации</w:t>
      </w:r>
      <w:r w:rsidR="00447414" w:rsidRPr="00E831A1">
        <w:rPr>
          <w:rFonts w:cs="Times New Roman"/>
          <w:sz w:val="24"/>
        </w:rPr>
        <w:t xml:space="preserve"> </w:t>
      </w:r>
      <w:r w:rsidRPr="00E831A1">
        <w:rPr>
          <w:rFonts w:cs="Times New Roman"/>
          <w:sz w:val="24"/>
        </w:rPr>
        <w:t>актов гражданского состояния за счет средств</w:t>
      </w:r>
      <w:r w:rsidR="00447414" w:rsidRPr="00E831A1">
        <w:rPr>
          <w:rFonts w:cs="Times New Roman"/>
          <w:sz w:val="24"/>
        </w:rPr>
        <w:t xml:space="preserve"> </w:t>
      </w:r>
      <w:r w:rsidRPr="00E831A1">
        <w:rPr>
          <w:rFonts w:cs="Times New Roman"/>
          <w:sz w:val="24"/>
        </w:rPr>
        <w:t>федерального бюджета.</w:t>
      </w:r>
    </w:p>
    <w:p w:rsidR="00C3556A" w:rsidRPr="00E831A1" w:rsidRDefault="00C3556A" w:rsidP="005A1EB3">
      <w:pPr>
        <w:ind w:firstLine="709"/>
        <w:jc w:val="both"/>
        <w:rPr>
          <w:rFonts w:cs="Times New Roman"/>
          <w:b/>
          <w:sz w:val="24"/>
        </w:rPr>
      </w:pPr>
      <w:r w:rsidRPr="00E831A1">
        <w:rPr>
          <w:rFonts w:cs="Times New Roman"/>
          <w:b/>
          <w:sz w:val="24"/>
        </w:rPr>
        <w:t>80030 -2</w:t>
      </w:r>
      <w:r w:rsidR="00232C09" w:rsidRPr="00E831A1">
        <w:rPr>
          <w:rFonts w:cs="Times New Roman"/>
          <w:b/>
          <w:sz w:val="24"/>
        </w:rPr>
        <w:t>4</w:t>
      </w:r>
      <w:r w:rsidR="00447414" w:rsidRPr="00E831A1">
        <w:rPr>
          <w:rFonts w:cs="Times New Roman"/>
          <w:b/>
          <w:sz w:val="24"/>
        </w:rPr>
        <w:t xml:space="preserve"> </w:t>
      </w:r>
      <w:r w:rsidRPr="00E831A1">
        <w:rPr>
          <w:rFonts w:cs="Times New Roman"/>
          <w:b/>
          <w:sz w:val="24"/>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C3556A" w:rsidRPr="00E831A1" w:rsidRDefault="00C3556A" w:rsidP="005A1EB3">
      <w:pPr>
        <w:ind w:firstLine="709"/>
        <w:jc w:val="both"/>
        <w:rPr>
          <w:rFonts w:cs="Times New Roman"/>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 бюджета муниципального района</w:t>
      </w:r>
      <w:r w:rsidR="00447414" w:rsidRPr="00E831A1">
        <w:rPr>
          <w:rFonts w:cs="Times New Roman"/>
          <w:color w:val="000000"/>
          <w:sz w:val="24"/>
        </w:rPr>
        <w:t xml:space="preserve"> </w:t>
      </w:r>
      <w:r w:rsidRPr="00E831A1">
        <w:rPr>
          <w:rFonts w:cs="Times New Roman"/>
          <w:sz w:val="24"/>
        </w:rPr>
        <w:t>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r w:rsidRPr="00E831A1">
        <w:rPr>
          <w:rFonts w:cs="Times New Roman"/>
          <w:color w:val="000000"/>
          <w:sz w:val="24"/>
        </w:rPr>
        <w:t xml:space="preserve"> за счет средств областного бюджета.</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cs="Times New Roman"/>
          <w:b/>
          <w:color w:val="000000"/>
          <w:sz w:val="24"/>
        </w:rPr>
      </w:pPr>
      <w:r w:rsidRPr="00E831A1">
        <w:rPr>
          <w:rFonts w:cs="Times New Roman"/>
          <w:b/>
          <w:color w:val="000000"/>
          <w:sz w:val="24"/>
        </w:rPr>
        <w:t>80230-2</w:t>
      </w:r>
      <w:r w:rsidR="00232C09" w:rsidRPr="00E831A1">
        <w:rPr>
          <w:rFonts w:cs="Times New Roman"/>
          <w:b/>
          <w:color w:val="000000"/>
          <w:sz w:val="24"/>
        </w:rPr>
        <w:t>4</w:t>
      </w:r>
      <w:r w:rsidR="00380156" w:rsidRPr="00E831A1">
        <w:rPr>
          <w:rFonts w:cs="Times New Roman"/>
          <w:b/>
          <w:color w:val="000000"/>
          <w:sz w:val="24"/>
        </w:rPr>
        <w:t xml:space="preserve"> </w:t>
      </w:r>
      <w:r w:rsidRPr="00E831A1">
        <w:rPr>
          <w:rFonts w:cs="Times New Roman"/>
          <w:b/>
          <w:sz w:val="24"/>
        </w:rPr>
        <w:t>Субвенция на обеспечение детей-сирот и детей, оставшихся без попечения родителей, лиц из их числа жилыми помещениями</w:t>
      </w:r>
    </w:p>
    <w:p w:rsidR="00C3556A" w:rsidRPr="00E831A1" w:rsidRDefault="00C3556A" w:rsidP="005A1EB3">
      <w:pPr>
        <w:ind w:firstLine="709"/>
        <w:jc w:val="both"/>
        <w:rPr>
          <w:rFonts w:cs="Times New Roman"/>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 бюджета муниципального района</w:t>
      </w:r>
      <w:r w:rsidR="00447414" w:rsidRPr="00E831A1">
        <w:rPr>
          <w:rFonts w:cs="Times New Roman"/>
          <w:color w:val="000000"/>
          <w:sz w:val="24"/>
        </w:rPr>
        <w:t xml:space="preserve"> </w:t>
      </w:r>
      <w:r w:rsidRPr="00E831A1">
        <w:rPr>
          <w:rFonts w:cs="Times New Roman"/>
          <w:sz w:val="24"/>
        </w:rPr>
        <w:t>на обеспечение детей-сирот и детей, оставшихся без попечения родителей, лиц из их числа жилыми помещениями</w:t>
      </w:r>
      <w:r w:rsidRPr="00E831A1">
        <w:rPr>
          <w:rFonts w:cs="Times New Roman"/>
          <w:color w:val="000000"/>
          <w:sz w:val="24"/>
        </w:rPr>
        <w:t xml:space="preserve"> за счет средств областного бюджета.</w:t>
      </w:r>
    </w:p>
    <w:p w:rsidR="00EC3D69" w:rsidRPr="00E831A1" w:rsidRDefault="00EC3D69" w:rsidP="005A1EB3">
      <w:pPr>
        <w:jc w:val="both"/>
        <w:rPr>
          <w:rFonts w:cs="Times New Roman"/>
          <w:color w:val="000000"/>
          <w:sz w:val="24"/>
        </w:rPr>
      </w:pPr>
      <w:r w:rsidRPr="00E831A1">
        <w:rPr>
          <w:rFonts w:cs="Times New Roman"/>
          <w:color w:val="000000"/>
          <w:sz w:val="24"/>
        </w:rPr>
        <w:t>80330-24 Субсидии на обеспечение развития и укрепления материально-технической базы муниципальных учреждений культуры</w:t>
      </w:r>
    </w:p>
    <w:p w:rsidR="00EC3D69" w:rsidRPr="00E831A1" w:rsidRDefault="00EC3D69" w:rsidP="005A1EB3">
      <w:pPr>
        <w:jc w:val="both"/>
        <w:rPr>
          <w:rFonts w:cs="Times New Roman"/>
          <w:color w:val="000000"/>
          <w:sz w:val="24"/>
        </w:rPr>
      </w:pPr>
      <w:r w:rsidRPr="00E831A1">
        <w:rPr>
          <w:rFonts w:cs="Times New Roman"/>
          <w:sz w:val="24"/>
        </w:rPr>
        <w:t xml:space="preserve">На данный код аналитического показателя относятся </w:t>
      </w:r>
      <w:r w:rsidRPr="00E831A1">
        <w:rPr>
          <w:rFonts w:cs="Times New Roman"/>
          <w:color w:val="000000"/>
          <w:sz w:val="24"/>
        </w:rPr>
        <w:t>расходы бюджета муниципального района на обеспечение развития и укрепления материально-технической базы муниципальных учреждений культуры</w:t>
      </w:r>
      <w:r w:rsidR="005A1EB3">
        <w:rPr>
          <w:rFonts w:cs="Times New Roman"/>
          <w:color w:val="000000"/>
          <w:sz w:val="24"/>
        </w:rPr>
        <w:t xml:space="preserve"> </w:t>
      </w:r>
      <w:r w:rsidRPr="00E831A1">
        <w:rPr>
          <w:rFonts w:cs="Times New Roman"/>
          <w:color w:val="000000"/>
          <w:sz w:val="24"/>
        </w:rPr>
        <w:t>за счет средств областного бюджета.</w:t>
      </w:r>
    </w:p>
    <w:p w:rsidR="00EC3D69" w:rsidRPr="00E831A1" w:rsidRDefault="00EC3D69" w:rsidP="005A1EB3">
      <w:pPr>
        <w:ind w:firstLine="709"/>
        <w:jc w:val="both"/>
        <w:rPr>
          <w:rFonts w:cs="Times New Roman"/>
          <w:color w:val="000000"/>
          <w:sz w:val="24"/>
        </w:rPr>
      </w:pPr>
      <w:r w:rsidRPr="00E831A1">
        <w:rPr>
          <w:rFonts w:eastAsia="Times New Roman" w:cs="Times New Roman"/>
          <w:color w:val="000000"/>
          <w:sz w:val="24"/>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E831A1">
        <w:rPr>
          <w:rFonts w:cs="Times New Roman"/>
          <w:color w:val="000000"/>
          <w:sz w:val="24"/>
        </w:rPr>
        <w:t>муниципальных бюджетных учреждений.</w:t>
      </w:r>
    </w:p>
    <w:p w:rsidR="00C3556A" w:rsidRPr="00E831A1" w:rsidRDefault="00C3556A" w:rsidP="005A1EB3">
      <w:pPr>
        <w:ind w:firstLine="709"/>
        <w:jc w:val="both"/>
        <w:rPr>
          <w:rFonts w:cs="Times New Roman"/>
          <w:b/>
          <w:color w:val="000000"/>
          <w:sz w:val="24"/>
        </w:rPr>
      </w:pPr>
      <w:r w:rsidRPr="00E831A1">
        <w:rPr>
          <w:rFonts w:cs="Times New Roman"/>
          <w:b/>
          <w:color w:val="000000"/>
          <w:sz w:val="24"/>
        </w:rPr>
        <w:t>80500-2</w:t>
      </w:r>
      <w:r w:rsidR="00EC3D69" w:rsidRPr="00E831A1">
        <w:rPr>
          <w:rFonts w:cs="Times New Roman"/>
          <w:b/>
          <w:color w:val="000000"/>
          <w:sz w:val="24"/>
        </w:rPr>
        <w:t>4</w:t>
      </w:r>
      <w:r w:rsidR="00380156" w:rsidRPr="00E831A1">
        <w:rPr>
          <w:rFonts w:cs="Times New Roman"/>
          <w:b/>
          <w:color w:val="000000"/>
          <w:sz w:val="24"/>
        </w:rPr>
        <w:t xml:space="preserve"> </w:t>
      </w:r>
      <w:r w:rsidRPr="00E831A1">
        <w:rPr>
          <w:rFonts w:cs="Times New Roman"/>
          <w:b/>
          <w:color w:val="000000"/>
          <w:sz w:val="24"/>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3556A" w:rsidRPr="00E831A1" w:rsidRDefault="00C3556A" w:rsidP="005A1EB3">
      <w:pPr>
        <w:ind w:firstLine="709"/>
        <w:jc w:val="both"/>
        <w:rPr>
          <w:rFonts w:cs="Times New Roman"/>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 бюджета муниципального</w:t>
      </w:r>
      <w:r w:rsidR="00447414" w:rsidRPr="00E831A1">
        <w:rPr>
          <w:rFonts w:cs="Times New Roman"/>
          <w:color w:val="000000"/>
          <w:sz w:val="24"/>
        </w:rPr>
        <w:t xml:space="preserve"> </w:t>
      </w:r>
      <w:r w:rsidRPr="00E831A1">
        <w:rPr>
          <w:rFonts w:cs="Times New Roman"/>
          <w:color w:val="000000"/>
          <w:sz w:val="24"/>
        </w:rPr>
        <w:t>района</w:t>
      </w:r>
      <w:r w:rsidR="00447414" w:rsidRPr="00E831A1">
        <w:rPr>
          <w:rFonts w:cs="Times New Roman"/>
          <w:color w:val="000000"/>
          <w:sz w:val="24"/>
        </w:rPr>
        <w:t xml:space="preserve"> </w:t>
      </w:r>
      <w:r w:rsidRPr="00E831A1">
        <w:rPr>
          <w:rFonts w:cs="Times New Roman"/>
          <w:color w:val="000000"/>
          <w:sz w:val="24"/>
        </w:rPr>
        <w:t xml:space="preserve">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E831A1">
        <w:rPr>
          <w:rFonts w:cs="Times New Roman"/>
          <w:sz w:val="24"/>
        </w:rPr>
        <w:t>за счет средств</w:t>
      </w:r>
      <w:r w:rsidR="00447414" w:rsidRPr="00E831A1">
        <w:rPr>
          <w:rFonts w:cs="Times New Roman"/>
          <w:sz w:val="24"/>
        </w:rPr>
        <w:t xml:space="preserve">  </w:t>
      </w:r>
      <w:r w:rsidRPr="00E831A1">
        <w:rPr>
          <w:rFonts w:cs="Times New Roman"/>
          <w:sz w:val="24"/>
        </w:rPr>
        <w:t xml:space="preserve"> областного</w:t>
      </w:r>
      <w:r w:rsidR="00447414" w:rsidRPr="00E831A1">
        <w:rPr>
          <w:rFonts w:cs="Times New Roman"/>
          <w:sz w:val="24"/>
        </w:rPr>
        <w:t xml:space="preserve"> </w:t>
      </w:r>
      <w:r w:rsidRPr="00E831A1">
        <w:rPr>
          <w:rFonts w:cs="Times New Roman"/>
          <w:sz w:val="24"/>
        </w:rPr>
        <w:t xml:space="preserve">бюджет и бюджета муниципального района. </w:t>
      </w:r>
    </w:p>
    <w:p w:rsidR="00EC3D69" w:rsidRPr="005A1EB3" w:rsidRDefault="005A1EB3" w:rsidP="005A1EB3">
      <w:pPr>
        <w:jc w:val="both"/>
        <w:rPr>
          <w:rFonts w:cs="Times New Roman"/>
          <w:b/>
          <w:color w:val="000000"/>
          <w:sz w:val="24"/>
        </w:rPr>
      </w:pPr>
      <w:r>
        <w:rPr>
          <w:rFonts w:cs="Times New Roman"/>
          <w:color w:val="000000"/>
          <w:sz w:val="24"/>
        </w:rPr>
        <w:t xml:space="preserve">         </w:t>
      </w:r>
      <w:r w:rsidR="00EC3D69" w:rsidRPr="005A1EB3">
        <w:rPr>
          <w:rFonts w:cs="Times New Roman"/>
          <w:b/>
          <w:color w:val="000000"/>
          <w:sz w:val="24"/>
        </w:rPr>
        <w:t>80640-24 Субсидии на укрепление материально-технической базы образовательных учреждений</w:t>
      </w:r>
    </w:p>
    <w:p w:rsidR="00EC3D69" w:rsidRPr="00E831A1" w:rsidRDefault="005A1EB3" w:rsidP="005A1EB3">
      <w:pPr>
        <w:jc w:val="both"/>
        <w:rPr>
          <w:rFonts w:cs="Times New Roman"/>
          <w:sz w:val="24"/>
        </w:rPr>
      </w:pPr>
      <w:r>
        <w:rPr>
          <w:rFonts w:cs="Times New Roman"/>
          <w:sz w:val="24"/>
        </w:rPr>
        <w:t xml:space="preserve">          </w:t>
      </w:r>
      <w:r w:rsidR="00EC3D69" w:rsidRPr="00E831A1">
        <w:rPr>
          <w:rFonts w:cs="Times New Roman"/>
          <w:sz w:val="24"/>
        </w:rPr>
        <w:t xml:space="preserve">На данный код аналитического показателя относятся </w:t>
      </w:r>
      <w:r w:rsidR="00EC3D69" w:rsidRPr="00E831A1">
        <w:rPr>
          <w:rFonts w:cs="Times New Roman"/>
          <w:color w:val="000000"/>
          <w:sz w:val="24"/>
        </w:rPr>
        <w:t xml:space="preserve">расходы бюджета муниципального района на укрепление материально-технической базы образовательных учреждений  </w:t>
      </w:r>
      <w:r w:rsidR="00EC3D69" w:rsidRPr="00E831A1">
        <w:rPr>
          <w:rFonts w:cs="Times New Roman"/>
          <w:sz w:val="24"/>
        </w:rPr>
        <w:t xml:space="preserve">за счет средств   областного бюджет и бюджета муниципального района. </w:t>
      </w:r>
    </w:p>
    <w:p w:rsidR="00EC3D69" w:rsidRPr="00E831A1" w:rsidRDefault="005A1EB3" w:rsidP="005A1EB3">
      <w:pPr>
        <w:jc w:val="both"/>
        <w:rPr>
          <w:rFonts w:cs="Times New Roman"/>
          <w:color w:val="000000"/>
          <w:sz w:val="24"/>
        </w:rPr>
      </w:pPr>
      <w:r>
        <w:rPr>
          <w:rFonts w:eastAsia="Times New Roman" w:cs="Times New Roman"/>
          <w:color w:val="000000"/>
          <w:sz w:val="24"/>
          <w:lang w:eastAsia="ru-RU"/>
        </w:rPr>
        <w:t xml:space="preserve">         </w:t>
      </w:r>
      <w:r w:rsidR="00EC3D69" w:rsidRPr="00E831A1">
        <w:rPr>
          <w:rFonts w:eastAsia="Times New Roman" w:cs="Times New Roman"/>
          <w:color w:val="000000"/>
          <w:sz w:val="24"/>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EC3D69" w:rsidRPr="00E831A1">
        <w:rPr>
          <w:rFonts w:cs="Times New Roman"/>
          <w:color w:val="000000"/>
          <w:sz w:val="24"/>
        </w:rPr>
        <w:t>муниципальных бюджетных учреждений.</w:t>
      </w:r>
    </w:p>
    <w:p w:rsidR="00EC3D69" w:rsidRPr="00E831A1" w:rsidRDefault="00EC3D69" w:rsidP="005A1EB3">
      <w:pPr>
        <w:jc w:val="both"/>
        <w:rPr>
          <w:rFonts w:cs="Times New Roman"/>
          <w:color w:val="000000"/>
          <w:sz w:val="24"/>
        </w:rPr>
      </w:pPr>
      <w:r w:rsidRPr="00E831A1">
        <w:rPr>
          <w:rFonts w:cs="Times New Roman"/>
          <w:color w:val="000000"/>
          <w:sz w:val="24"/>
        </w:rPr>
        <w:t>81260-24 Субсидии на проектирование, строительство, реконструкцию, капитальный ремонт и ремонт автомобильных дорог общего пользования местного значения</w:t>
      </w:r>
    </w:p>
    <w:p w:rsidR="00EC3D69" w:rsidRPr="00E831A1" w:rsidRDefault="005A1EB3" w:rsidP="005A1EB3">
      <w:pPr>
        <w:jc w:val="both"/>
        <w:rPr>
          <w:rFonts w:cs="Times New Roman"/>
          <w:sz w:val="24"/>
        </w:rPr>
      </w:pPr>
      <w:r>
        <w:rPr>
          <w:rFonts w:cs="Times New Roman"/>
          <w:sz w:val="24"/>
        </w:rPr>
        <w:t xml:space="preserve">         </w:t>
      </w:r>
      <w:r w:rsidR="00EC3D69" w:rsidRPr="00E831A1">
        <w:rPr>
          <w:rFonts w:cs="Times New Roman"/>
          <w:sz w:val="24"/>
        </w:rPr>
        <w:t xml:space="preserve">На данный код аналитического показателя относятся </w:t>
      </w:r>
      <w:r w:rsidR="00EC3D69" w:rsidRPr="00E831A1">
        <w:rPr>
          <w:rFonts w:cs="Times New Roman"/>
          <w:color w:val="000000"/>
          <w:sz w:val="24"/>
        </w:rPr>
        <w:t xml:space="preserve">расходы бюджета муниципального района на проектирование, строительство, реконструкцию, капитальный ремонт и ремонт автомобильных дорог общего пользования местного значения  </w:t>
      </w:r>
      <w:r w:rsidR="00EC3D69" w:rsidRPr="00E831A1">
        <w:rPr>
          <w:rFonts w:cs="Times New Roman"/>
          <w:sz w:val="24"/>
        </w:rPr>
        <w:t xml:space="preserve">за счет средств   областного бюджет </w:t>
      </w:r>
      <w:r w:rsidR="00EC3D69" w:rsidRPr="00E831A1">
        <w:rPr>
          <w:rFonts w:cs="Times New Roman"/>
          <w:sz w:val="24"/>
        </w:rPr>
        <w:lastRenderedPageBreak/>
        <w:t xml:space="preserve">и бюджета муниципального района. </w:t>
      </w:r>
    </w:p>
    <w:p w:rsidR="00EC3D69" w:rsidRPr="005A1EB3" w:rsidRDefault="005A1EB3" w:rsidP="005A1EB3">
      <w:pPr>
        <w:jc w:val="both"/>
        <w:rPr>
          <w:rFonts w:cs="Times New Roman"/>
          <w:b/>
          <w:color w:val="000000"/>
          <w:sz w:val="24"/>
        </w:rPr>
      </w:pPr>
      <w:r w:rsidRPr="005A1EB3">
        <w:rPr>
          <w:rFonts w:cs="Times New Roman"/>
          <w:b/>
          <w:color w:val="000000"/>
          <w:sz w:val="24"/>
        </w:rPr>
        <w:t xml:space="preserve">          </w:t>
      </w:r>
      <w:r w:rsidR="00EC3D69" w:rsidRPr="005A1EB3">
        <w:rPr>
          <w:rFonts w:cs="Times New Roman"/>
          <w:b/>
          <w:color w:val="000000"/>
          <w:sz w:val="24"/>
        </w:rPr>
        <w:t>81261-24 Субсидии на проектирование, строительство, реконструкцию, капитальный ремонт и ремонт автомобильных дорог общего пользования местного значения (софинансирование капитальных вложений)</w:t>
      </w:r>
    </w:p>
    <w:p w:rsidR="00EC3D69" w:rsidRPr="00E831A1" w:rsidRDefault="005A1EB3" w:rsidP="005A1EB3">
      <w:pPr>
        <w:jc w:val="both"/>
        <w:rPr>
          <w:rFonts w:cs="Times New Roman"/>
          <w:sz w:val="24"/>
        </w:rPr>
      </w:pPr>
      <w:r>
        <w:rPr>
          <w:rFonts w:cs="Times New Roman"/>
          <w:sz w:val="24"/>
        </w:rPr>
        <w:t xml:space="preserve">          </w:t>
      </w:r>
      <w:r w:rsidR="00EC3D69" w:rsidRPr="00E831A1">
        <w:rPr>
          <w:rFonts w:cs="Times New Roman"/>
          <w:sz w:val="24"/>
        </w:rPr>
        <w:t xml:space="preserve">На данный код аналитического показателя относятся </w:t>
      </w:r>
      <w:r w:rsidR="00EC3D69" w:rsidRPr="00E831A1">
        <w:rPr>
          <w:rFonts w:cs="Times New Roman"/>
          <w:color w:val="000000"/>
          <w:sz w:val="24"/>
        </w:rPr>
        <w:t xml:space="preserve">расходы бюджета муниципального района на проектирование, строительство, реконструкцию, капитальный ремонт и ремонт автомобильных дорог общего пользования местного значения (софинансирование капитальных вложений)  </w:t>
      </w:r>
      <w:r w:rsidR="00EC3D69" w:rsidRPr="00E831A1">
        <w:rPr>
          <w:rFonts w:cs="Times New Roman"/>
          <w:sz w:val="24"/>
        </w:rPr>
        <w:t xml:space="preserve">за счет средств   областного бюджет и бюджета муниципального района. </w:t>
      </w:r>
    </w:p>
    <w:p w:rsidR="00380156" w:rsidRPr="00E831A1" w:rsidRDefault="00C3556A" w:rsidP="005A1EB3">
      <w:pPr>
        <w:ind w:firstLine="709"/>
        <w:jc w:val="both"/>
        <w:rPr>
          <w:rFonts w:eastAsia="Times New Roman" w:cs="Times New Roman"/>
          <w:b/>
          <w:color w:val="000000"/>
          <w:sz w:val="24"/>
          <w:lang w:eastAsia="ru-RU"/>
        </w:rPr>
      </w:pPr>
      <w:r w:rsidRPr="00E831A1">
        <w:rPr>
          <w:rFonts w:cs="Times New Roman"/>
          <w:b/>
          <w:color w:val="000000"/>
          <w:sz w:val="24"/>
        </w:rPr>
        <w:t>81710-2</w:t>
      </w:r>
      <w:r w:rsidR="00EC3D69" w:rsidRPr="00E831A1">
        <w:rPr>
          <w:rFonts w:cs="Times New Roman"/>
          <w:b/>
          <w:color w:val="000000"/>
          <w:sz w:val="24"/>
        </w:rPr>
        <w:t>4</w:t>
      </w:r>
      <w:r w:rsidR="00447414" w:rsidRPr="00E831A1">
        <w:rPr>
          <w:rFonts w:cs="Times New Roman"/>
          <w:b/>
          <w:color w:val="000000"/>
          <w:sz w:val="24"/>
        </w:rPr>
        <w:t xml:space="preserve"> </w:t>
      </w:r>
      <w:r w:rsidR="00380156" w:rsidRPr="00E831A1">
        <w:rPr>
          <w:rFonts w:eastAsia="Times New Roman" w:cs="Times New Roman"/>
          <w:b/>
          <w:bCs/>
          <w:color w:val="000000"/>
          <w:sz w:val="24"/>
          <w:lang w:eastAsia="ru-RU"/>
        </w:rPr>
        <w:t>Субсидии на обеспечение условий для функционирования центров "Точка роста"</w:t>
      </w:r>
    </w:p>
    <w:p w:rsidR="00EC3D69" w:rsidRPr="00E831A1" w:rsidRDefault="005A1EB3" w:rsidP="005A1EB3">
      <w:pPr>
        <w:jc w:val="both"/>
        <w:rPr>
          <w:rFonts w:cs="Times New Roman"/>
          <w:sz w:val="24"/>
        </w:rPr>
      </w:pPr>
      <w:r>
        <w:rPr>
          <w:rFonts w:cs="Times New Roman"/>
          <w:sz w:val="24"/>
        </w:rPr>
        <w:t xml:space="preserve">          </w:t>
      </w:r>
      <w:r w:rsidR="00C3556A" w:rsidRPr="00E831A1">
        <w:rPr>
          <w:rFonts w:cs="Times New Roman"/>
          <w:sz w:val="24"/>
        </w:rPr>
        <w:t>На данный код</w:t>
      </w:r>
      <w:r w:rsidR="00447414" w:rsidRPr="00E831A1">
        <w:rPr>
          <w:rFonts w:cs="Times New Roman"/>
          <w:sz w:val="24"/>
        </w:rPr>
        <w:t xml:space="preserve"> </w:t>
      </w:r>
      <w:r w:rsidR="00C3556A" w:rsidRPr="00E831A1">
        <w:rPr>
          <w:rFonts w:cs="Times New Roman"/>
          <w:sz w:val="24"/>
        </w:rPr>
        <w:t xml:space="preserve">аналитического показателя относятся </w:t>
      </w:r>
      <w:r w:rsidR="00C3556A" w:rsidRPr="00E831A1">
        <w:rPr>
          <w:rFonts w:cs="Times New Roman"/>
          <w:color w:val="000000"/>
          <w:sz w:val="24"/>
        </w:rPr>
        <w:t>расходы бюджета муниципального района</w:t>
      </w:r>
      <w:r w:rsidR="00447414" w:rsidRPr="00E831A1">
        <w:rPr>
          <w:rFonts w:cs="Times New Roman"/>
          <w:color w:val="000000"/>
          <w:sz w:val="24"/>
        </w:rPr>
        <w:t xml:space="preserve"> </w:t>
      </w:r>
      <w:r w:rsidR="00380156" w:rsidRPr="00E831A1">
        <w:rPr>
          <w:rFonts w:eastAsia="Times New Roman" w:cs="Times New Roman"/>
          <w:bCs/>
          <w:color w:val="000000"/>
          <w:sz w:val="24"/>
          <w:lang w:eastAsia="ru-RU"/>
        </w:rPr>
        <w:t>на обеспечение условий для функционирования центров "Точка роста"</w:t>
      </w:r>
      <w:r w:rsidR="00EC3D69" w:rsidRPr="00E831A1">
        <w:rPr>
          <w:rFonts w:cs="Times New Roman"/>
          <w:sz w:val="24"/>
        </w:rPr>
        <w:t xml:space="preserve"> за счет средств   областного бюджет и бюджета муниципального района. </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EC3D69" w:rsidRPr="005A1EB3" w:rsidRDefault="005A1EB3" w:rsidP="005A1EB3">
      <w:pPr>
        <w:jc w:val="both"/>
        <w:rPr>
          <w:rFonts w:cs="Times New Roman"/>
          <w:b/>
          <w:color w:val="000000"/>
          <w:sz w:val="24"/>
        </w:rPr>
      </w:pPr>
      <w:r>
        <w:rPr>
          <w:rFonts w:cs="Times New Roman"/>
          <w:b/>
          <w:color w:val="000000"/>
          <w:sz w:val="24"/>
        </w:rPr>
        <w:t xml:space="preserve">           </w:t>
      </w:r>
      <w:r w:rsidR="00EC3D69" w:rsidRPr="005A1EB3">
        <w:rPr>
          <w:rFonts w:cs="Times New Roman"/>
          <w:b/>
          <w:color w:val="000000"/>
          <w:sz w:val="24"/>
        </w:rPr>
        <w:t>81960-24 Субсидии на проведение мероприятий, направленных на создание условий для повышения уровня комфортности проживания граждан</w:t>
      </w:r>
    </w:p>
    <w:p w:rsidR="00EC3D69" w:rsidRPr="00E831A1" w:rsidRDefault="00EC3D69" w:rsidP="005A1EB3">
      <w:pPr>
        <w:jc w:val="both"/>
        <w:rPr>
          <w:rFonts w:cs="Times New Roman"/>
          <w:sz w:val="24"/>
        </w:rPr>
      </w:pPr>
      <w:r w:rsidRPr="00E831A1">
        <w:rPr>
          <w:rFonts w:cs="Times New Roman"/>
          <w:sz w:val="24"/>
        </w:rPr>
        <w:t xml:space="preserve">На данный код аналитического показателя относятся </w:t>
      </w:r>
      <w:r w:rsidRPr="00E831A1">
        <w:rPr>
          <w:rFonts w:cs="Times New Roman"/>
          <w:color w:val="000000"/>
          <w:sz w:val="24"/>
        </w:rPr>
        <w:t xml:space="preserve">расходы бюджета муниципального района на создание условий для повышения уровня комфортности проживания граждан </w:t>
      </w:r>
      <w:r w:rsidRPr="00E831A1">
        <w:rPr>
          <w:rFonts w:cs="Times New Roman"/>
          <w:sz w:val="24"/>
        </w:rPr>
        <w:t xml:space="preserve">за счет средств   областного бюджет и бюджета муниципального района. </w:t>
      </w:r>
    </w:p>
    <w:p w:rsidR="004C3EB0" w:rsidRPr="00E831A1" w:rsidRDefault="004C3EB0" w:rsidP="005A1EB3">
      <w:pPr>
        <w:ind w:firstLine="709"/>
        <w:jc w:val="both"/>
        <w:rPr>
          <w:rFonts w:eastAsia="Times New Roman" w:cs="Times New Roman"/>
          <w:b/>
          <w:bCs/>
          <w:color w:val="000000"/>
          <w:sz w:val="24"/>
          <w:lang w:eastAsia="ru-RU"/>
        </w:rPr>
      </w:pPr>
      <w:r w:rsidRPr="00E831A1">
        <w:rPr>
          <w:rFonts w:cs="Times New Roman"/>
          <w:b/>
          <w:color w:val="000000"/>
          <w:sz w:val="24"/>
        </w:rPr>
        <w:t>81970-2</w:t>
      </w:r>
      <w:r w:rsidR="00EC3D69" w:rsidRPr="00E831A1">
        <w:rPr>
          <w:rFonts w:cs="Times New Roman"/>
          <w:b/>
          <w:color w:val="000000"/>
          <w:sz w:val="24"/>
        </w:rPr>
        <w:t>4</w:t>
      </w:r>
      <w:r w:rsidRPr="00E831A1">
        <w:rPr>
          <w:rFonts w:cs="Times New Roman"/>
          <w:b/>
          <w:color w:val="000000"/>
          <w:sz w:val="24"/>
        </w:rPr>
        <w:t xml:space="preserve"> </w:t>
      </w:r>
      <w:r w:rsidRPr="00E831A1">
        <w:rPr>
          <w:rFonts w:eastAsia="Times New Roman" w:cs="Times New Roman"/>
          <w:b/>
          <w:bCs/>
          <w:color w:val="000000"/>
          <w:sz w:val="24"/>
          <w:lang w:eastAsia="ru-RU"/>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p w:rsidR="004C3EB0" w:rsidRPr="00E831A1" w:rsidRDefault="004C3EB0" w:rsidP="005A1EB3">
      <w:pPr>
        <w:ind w:firstLine="709"/>
        <w:jc w:val="both"/>
        <w:rPr>
          <w:rFonts w:eastAsia="Times New Roman" w:cs="Times New Roman"/>
          <w:b/>
          <w:color w:val="000000"/>
          <w:sz w:val="24"/>
          <w:lang w:eastAsia="ru-RU"/>
        </w:rPr>
      </w:pPr>
      <w:r w:rsidRPr="00E831A1">
        <w:rPr>
          <w:rFonts w:cs="Times New Roman"/>
          <w:sz w:val="24"/>
        </w:rPr>
        <w:t xml:space="preserve">На данный код аналитического показателя относятся </w:t>
      </w:r>
      <w:r w:rsidRPr="00E831A1">
        <w:rPr>
          <w:rFonts w:cs="Times New Roman"/>
          <w:color w:val="000000"/>
          <w:sz w:val="24"/>
        </w:rPr>
        <w:t xml:space="preserve">расходы бюджета муниципального района </w:t>
      </w:r>
      <w:r w:rsidRPr="00E831A1">
        <w:rPr>
          <w:rFonts w:eastAsia="Times New Roman" w:cs="Times New Roman"/>
          <w:bCs/>
          <w:color w:val="000000"/>
          <w:sz w:val="24"/>
          <w:lang w:eastAsia="ru-RU"/>
        </w:rPr>
        <w:t>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p w:rsidR="004C3EB0" w:rsidRPr="00E831A1" w:rsidRDefault="004C3EB0" w:rsidP="005A1EB3">
      <w:pPr>
        <w:ind w:firstLine="709"/>
        <w:jc w:val="both"/>
        <w:rPr>
          <w:rFonts w:cs="Times New Roman"/>
          <w:color w:val="000000"/>
          <w:sz w:val="24"/>
        </w:rPr>
      </w:pPr>
      <w:r w:rsidRPr="00E831A1">
        <w:rPr>
          <w:rFonts w:eastAsia="Times New Roman" w:cs="Times New Roman"/>
          <w:color w:val="000000"/>
          <w:sz w:val="24"/>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E831A1">
        <w:rPr>
          <w:rFonts w:cs="Times New Roman"/>
          <w:color w:val="000000"/>
          <w:sz w:val="24"/>
        </w:rPr>
        <w:t>муниципальных бюджетных учреждений.</w:t>
      </w:r>
    </w:p>
    <w:p w:rsidR="004C3EB0" w:rsidRPr="00E831A1" w:rsidRDefault="004C3EB0" w:rsidP="005A1EB3">
      <w:pPr>
        <w:ind w:firstLine="709"/>
        <w:jc w:val="both"/>
        <w:rPr>
          <w:rFonts w:eastAsia="Times New Roman" w:cs="Times New Roman"/>
          <w:b/>
          <w:bCs/>
          <w:color w:val="000000"/>
          <w:sz w:val="24"/>
          <w:lang w:eastAsia="ru-RU"/>
        </w:rPr>
      </w:pPr>
      <w:r w:rsidRPr="00E831A1">
        <w:rPr>
          <w:rFonts w:cs="Times New Roman"/>
          <w:b/>
          <w:color w:val="000000"/>
          <w:sz w:val="24"/>
        </w:rPr>
        <w:t>82040-2</w:t>
      </w:r>
      <w:r w:rsidR="00EC3D69" w:rsidRPr="00E831A1">
        <w:rPr>
          <w:rFonts w:cs="Times New Roman"/>
          <w:b/>
          <w:color w:val="000000"/>
          <w:sz w:val="24"/>
        </w:rPr>
        <w:t>4</w:t>
      </w:r>
      <w:r w:rsidRPr="00E831A1">
        <w:rPr>
          <w:rFonts w:cs="Times New Roman"/>
          <w:b/>
          <w:color w:val="000000"/>
          <w:sz w:val="24"/>
        </w:rPr>
        <w:t xml:space="preserve"> </w:t>
      </w:r>
      <w:r w:rsidRPr="00E831A1">
        <w:rPr>
          <w:rFonts w:eastAsia="Times New Roman" w:cs="Times New Roman"/>
          <w:b/>
          <w:bCs/>
          <w:color w:val="000000"/>
          <w:sz w:val="24"/>
          <w:lang w:eastAsia="ru-RU"/>
        </w:rPr>
        <w:t>Субсидии на внесение изменений в генеральные планы, правила землепользования и застройки городских и (или) сельских поселений Смоленской области</w:t>
      </w:r>
    </w:p>
    <w:p w:rsidR="00EC3D69" w:rsidRPr="00E831A1" w:rsidRDefault="004C3EB0" w:rsidP="005A1EB3">
      <w:pPr>
        <w:jc w:val="both"/>
        <w:rPr>
          <w:rFonts w:cs="Times New Roman"/>
          <w:sz w:val="24"/>
        </w:rPr>
      </w:pPr>
      <w:r w:rsidRPr="00E831A1">
        <w:rPr>
          <w:rFonts w:cs="Times New Roman"/>
          <w:sz w:val="24"/>
        </w:rPr>
        <w:t xml:space="preserve">На данный код аналитического показателя относятся </w:t>
      </w:r>
      <w:r w:rsidRPr="00E831A1">
        <w:rPr>
          <w:rFonts w:cs="Times New Roman"/>
          <w:color w:val="000000"/>
          <w:sz w:val="24"/>
        </w:rPr>
        <w:t xml:space="preserve">расходы бюджета муниципального района </w:t>
      </w:r>
      <w:r w:rsidRPr="00E831A1">
        <w:rPr>
          <w:rFonts w:eastAsia="Times New Roman" w:cs="Times New Roman"/>
          <w:bCs/>
          <w:color w:val="000000"/>
          <w:sz w:val="24"/>
          <w:lang w:eastAsia="ru-RU"/>
        </w:rPr>
        <w:t>на внесение изменений в генеральные планы, правила землепользования и застройки городских и (или) сельских поселений Смоленской области</w:t>
      </w:r>
      <w:r w:rsidR="00EC3D69" w:rsidRPr="00E831A1">
        <w:rPr>
          <w:rFonts w:cs="Times New Roman"/>
          <w:sz w:val="24"/>
        </w:rPr>
        <w:t xml:space="preserve"> за счет средств   областного бюджет и бюджета муниципального района. </w:t>
      </w:r>
    </w:p>
    <w:p w:rsidR="00C3556A" w:rsidRPr="00E831A1" w:rsidRDefault="00C3556A" w:rsidP="005A1EB3">
      <w:pPr>
        <w:ind w:firstLine="709"/>
        <w:jc w:val="both"/>
        <w:rPr>
          <w:rFonts w:eastAsia="Times New Roman" w:cs="Times New Roman"/>
          <w:b/>
          <w:color w:val="000000"/>
          <w:sz w:val="24"/>
          <w:lang w:eastAsia="ru-RU"/>
        </w:rPr>
      </w:pPr>
      <w:r w:rsidRPr="00E831A1">
        <w:rPr>
          <w:rFonts w:cs="Times New Roman"/>
          <w:b/>
          <w:sz w:val="24"/>
          <w:lang w:val="en-US"/>
        </w:rPr>
        <w:t>D</w:t>
      </w:r>
      <w:r w:rsidRPr="00E831A1">
        <w:rPr>
          <w:rFonts w:cs="Times New Roman"/>
          <w:b/>
          <w:sz w:val="24"/>
        </w:rPr>
        <w:t>3</w:t>
      </w:r>
      <w:r w:rsidR="00380156" w:rsidRPr="00E831A1">
        <w:rPr>
          <w:rFonts w:cs="Times New Roman"/>
          <w:b/>
          <w:sz w:val="24"/>
        </w:rPr>
        <w:t xml:space="preserve"> </w:t>
      </w:r>
      <w:r w:rsidRPr="00E831A1">
        <w:rPr>
          <w:rFonts w:eastAsia="Times New Roman" w:cs="Times New Roman"/>
          <w:b/>
          <w:color w:val="000000"/>
          <w:sz w:val="24"/>
          <w:lang w:eastAsia="ru-RU"/>
        </w:rPr>
        <w:t>Субсидия на возмещение убытков</w:t>
      </w:r>
    </w:p>
    <w:p w:rsidR="00C3556A" w:rsidRPr="00E831A1" w:rsidRDefault="00C3556A" w:rsidP="005A1EB3">
      <w:pPr>
        <w:ind w:firstLine="709"/>
        <w:jc w:val="both"/>
        <w:rPr>
          <w:rFonts w:cs="Times New Roman"/>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бюджета муниципального</w:t>
      </w:r>
      <w:r w:rsidR="00447414" w:rsidRPr="00E831A1">
        <w:rPr>
          <w:rFonts w:cs="Times New Roman"/>
          <w:color w:val="000000"/>
          <w:sz w:val="24"/>
        </w:rPr>
        <w:t xml:space="preserve"> </w:t>
      </w:r>
      <w:r w:rsidRPr="00E831A1">
        <w:rPr>
          <w:rFonts w:cs="Times New Roman"/>
          <w:color w:val="000000"/>
          <w:sz w:val="24"/>
        </w:rPr>
        <w:t>района</w:t>
      </w:r>
      <w:r w:rsidR="00447414" w:rsidRPr="00E831A1">
        <w:rPr>
          <w:rFonts w:cs="Times New Roman"/>
          <w:color w:val="000000"/>
          <w:sz w:val="24"/>
        </w:rPr>
        <w:t xml:space="preserve"> </w:t>
      </w:r>
      <w:r w:rsidRPr="00E831A1">
        <w:rPr>
          <w:rFonts w:cs="Times New Roman"/>
          <w:color w:val="000000"/>
          <w:sz w:val="24"/>
        </w:rPr>
        <w:t>на предоставление</w:t>
      </w:r>
      <w:r w:rsidR="00447414" w:rsidRPr="00E831A1">
        <w:rPr>
          <w:rFonts w:cs="Times New Roman"/>
          <w:color w:val="000000"/>
          <w:sz w:val="24"/>
        </w:rPr>
        <w:t xml:space="preserve"> </w:t>
      </w:r>
      <w:r w:rsidRPr="00E831A1">
        <w:rPr>
          <w:rFonts w:cs="Times New Roman"/>
          <w:color w:val="000000"/>
          <w:sz w:val="24"/>
        </w:rPr>
        <w:t>субсидий юридическим лицам (за исключением государственных (муниципальных) учреждений - произ</w:t>
      </w:r>
      <w:r w:rsidR="00EC3D69" w:rsidRPr="00E831A1">
        <w:rPr>
          <w:rFonts w:cs="Times New Roman"/>
          <w:color w:val="000000"/>
          <w:sz w:val="24"/>
        </w:rPr>
        <w:t>водителям товаров, работ, услуг</w:t>
      </w:r>
      <w:r w:rsidRPr="00E831A1">
        <w:rPr>
          <w:rFonts w:cs="Times New Roman"/>
          <w:color w:val="000000"/>
          <w:sz w:val="24"/>
        </w:rPr>
        <w:t>,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 .</w:t>
      </w:r>
    </w:p>
    <w:p w:rsidR="00C3556A" w:rsidRPr="00E831A1" w:rsidRDefault="00C3556A" w:rsidP="005A1EB3">
      <w:pPr>
        <w:ind w:firstLine="709"/>
        <w:jc w:val="both"/>
        <w:rPr>
          <w:rFonts w:cs="Times New Roman"/>
          <w:b/>
          <w:color w:val="000000"/>
          <w:sz w:val="24"/>
        </w:rPr>
      </w:pPr>
      <w:r w:rsidRPr="00E831A1">
        <w:rPr>
          <w:rFonts w:cs="Times New Roman"/>
          <w:b/>
          <w:color w:val="000000"/>
          <w:sz w:val="24"/>
        </w:rPr>
        <w:t>R Средства во временном распоряжении</w:t>
      </w:r>
    </w:p>
    <w:p w:rsidR="00C3556A" w:rsidRPr="00E831A1" w:rsidRDefault="00C3556A" w:rsidP="005A1EB3">
      <w:pPr>
        <w:ind w:firstLine="709"/>
        <w:jc w:val="both"/>
        <w:rPr>
          <w:rFonts w:cs="Times New Roman"/>
          <w:color w:val="000000"/>
          <w:sz w:val="24"/>
        </w:rPr>
      </w:pPr>
      <w:r w:rsidRPr="00E831A1">
        <w:rPr>
          <w:rFonts w:cs="Times New Roman"/>
          <w:color w:val="000000"/>
          <w:sz w:val="24"/>
        </w:rPr>
        <w:tab/>
      </w: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средства, поступающие во временное распоряжение и подлежащие по наступлению определенных условий возврату вносителям или перечислению по принадлежности в соответствии с нормативными правовыми актами Российской Федерации, правовыми актами Смоленской области</w:t>
      </w:r>
      <w:r w:rsidR="00447414" w:rsidRPr="00E831A1">
        <w:rPr>
          <w:rFonts w:cs="Times New Roman"/>
          <w:color w:val="000000"/>
          <w:sz w:val="24"/>
        </w:rPr>
        <w:t xml:space="preserve"> </w:t>
      </w:r>
      <w:r w:rsidRPr="00E831A1">
        <w:rPr>
          <w:rFonts w:cs="Times New Roman"/>
          <w:color w:val="000000"/>
          <w:sz w:val="24"/>
        </w:rPr>
        <w:t>и</w:t>
      </w:r>
      <w:r w:rsidR="00447414" w:rsidRPr="00E831A1">
        <w:rPr>
          <w:rFonts w:cs="Times New Roman"/>
          <w:color w:val="000000"/>
          <w:sz w:val="24"/>
        </w:rPr>
        <w:t xml:space="preserve"> </w:t>
      </w:r>
      <w:r w:rsidRPr="00E831A1">
        <w:rPr>
          <w:rFonts w:cs="Times New Roman"/>
          <w:sz w:val="24"/>
        </w:rPr>
        <w:t>муниципального</w:t>
      </w:r>
      <w:r w:rsidR="00447414" w:rsidRPr="00E831A1">
        <w:rPr>
          <w:rFonts w:cs="Times New Roman"/>
          <w:sz w:val="24"/>
        </w:rPr>
        <w:t xml:space="preserve"> </w:t>
      </w:r>
      <w:r w:rsidRPr="00E831A1">
        <w:rPr>
          <w:rFonts w:cs="Times New Roman"/>
          <w:sz w:val="24"/>
        </w:rPr>
        <w:t>образования «Краснинский район» Смоленской области</w:t>
      </w:r>
      <w:r w:rsidRPr="00E831A1">
        <w:rPr>
          <w:rFonts w:cs="Times New Roman"/>
          <w:color w:val="000000"/>
          <w:sz w:val="24"/>
        </w:rPr>
        <w:t>.</w:t>
      </w:r>
    </w:p>
    <w:p w:rsidR="00C3556A" w:rsidRPr="00E831A1" w:rsidRDefault="00C3556A" w:rsidP="005A1EB3">
      <w:pPr>
        <w:ind w:firstLine="709"/>
        <w:jc w:val="both"/>
        <w:rPr>
          <w:rFonts w:eastAsia="Times New Roman" w:cs="Times New Roman"/>
          <w:b/>
          <w:color w:val="000000"/>
          <w:sz w:val="24"/>
          <w:lang w:eastAsia="ru-RU"/>
        </w:rPr>
      </w:pPr>
      <w:r w:rsidRPr="00E831A1">
        <w:rPr>
          <w:rFonts w:eastAsia="Times New Roman" w:cs="Times New Roman"/>
          <w:b/>
          <w:color w:val="000000"/>
          <w:sz w:val="24"/>
          <w:lang w:eastAsia="ru-RU"/>
        </w:rPr>
        <w:t xml:space="preserve">S005 </w:t>
      </w:r>
      <w:r w:rsidRPr="00E831A1">
        <w:rPr>
          <w:rFonts w:cs="Times New Roman"/>
          <w:b/>
          <w:bCs/>
          <w:color w:val="000000"/>
          <w:sz w:val="24"/>
        </w:rPr>
        <w:t>Субсидии муниципальным бюджетным и автономным учреждениям на оплату услуг по доставке твердого топлива</w:t>
      </w:r>
    </w:p>
    <w:p w:rsidR="00C3556A" w:rsidRPr="00E831A1" w:rsidRDefault="00C3556A" w:rsidP="005A1EB3">
      <w:pPr>
        <w:ind w:firstLine="709"/>
        <w:jc w:val="both"/>
        <w:rPr>
          <w:rFonts w:cs="Times New Roman"/>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оплату услуг по доставке твердого топлива.</w:t>
      </w:r>
    </w:p>
    <w:p w:rsidR="00C3556A" w:rsidRPr="00E831A1" w:rsidRDefault="00C3556A" w:rsidP="005A1EB3">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lastRenderedPageBreak/>
        <w:t xml:space="preserve"> 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eastAsia="Times New Roman" w:cs="Times New Roman"/>
          <w:b/>
          <w:bCs/>
          <w:color w:val="000000"/>
          <w:sz w:val="24"/>
          <w:lang w:eastAsia="ru-RU"/>
        </w:rPr>
      </w:pPr>
      <w:r w:rsidRPr="00E831A1">
        <w:rPr>
          <w:rFonts w:eastAsia="Times New Roman" w:cs="Times New Roman"/>
          <w:b/>
          <w:color w:val="000000"/>
          <w:sz w:val="24"/>
          <w:lang w:eastAsia="ru-RU"/>
        </w:rPr>
        <w:t xml:space="preserve">S009 </w:t>
      </w:r>
      <w:r w:rsidRPr="00E831A1">
        <w:rPr>
          <w:rFonts w:cs="Times New Roman"/>
          <w:b/>
          <w:bCs/>
          <w:color w:val="000000"/>
          <w:sz w:val="24"/>
        </w:rPr>
        <w:t>Субсидия муниципальным бюджетным общеобразовательным</w:t>
      </w:r>
      <w:r w:rsidR="00447414" w:rsidRPr="00E831A1">
        <w:rPr>
          <w:rFonts w:cs="Times New Roman"/>
          <w:b/>
          <w:bCs/>
          <w:color w:val="000000"/>
          <w:sz w:val="24"/>
        </w:rPr>
        <w:t xml:space="preserve"> </w:t>
      </w:r>
      <w:r w:rsidRPr="00E831A1">
        <w:rPr>
          <w:rFonts w:cs="Times New Roman"/>
          <w:b/>
          <w:bCs/>
          <w:color w:val="000000"/>
          <w:sz w:val="24"/>
        </w:rPr>
        <w:t>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C3556A" w:rsidRPr="00E831A1" w:rsidRDefault="00C3556A" w:rsidP="005A1EB3">
      <w:pPr>
        <w:ind w:firstLine="709"/>
        <w:jc w:val="both"/>
        <w:rPr>
          <w:rFonts w:eastAsia="Times New Roman" w:cs="Times New Roman"/>
          <w:b/>
          <w:bCs/>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оплату</w:t>
      </w:r>
      <w:r w:rsidR="00447414" w:rsidRPr="00E831A1">
        <w:rPr>
          <w:rFonts w:cs="Times New Roman"/>
          <w:color w:val="000000"/>
          <w:sz w:val="24"/>
        </w:rPr>
        <w:t xml:space="preserve"> </w:t>
      </w:r>
      <w:r w:rsidRPr="00E831A1">
        <w:rPr>
          <w:rFonts w:cs="Times New Roman"/>
          <w:color w:val="000000"/>
          <w:sz w:val="24"/>
        </w:rPr>
        <w:t>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 xml:space="preserve"> 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cs="Times New Roman"/>
          <w:b/>
          <w:bCs/>
          <w:color w:val="000000"/>
          <w:sz w:val="24"/>
        </w:rPr>
      </w:pPr>
      <w:r w:rsidRPr="00E831A1">
        <w:rPr>
          <w:rFonts w:eastAsia="Times New Roman" w:cs="Times New Roman"/>
          <w:b/>
          <w:color w:val="000000"/>
          <w:sz w:val="24"/>
          <w:lang w:eastAsia="ru-RU"/>
        </w:rPr>
        <w:t>S015 </w:t>
      </w:r>
      <w:r w:rsidRPr="00E831A1">
        <w:rPr>
          <w:rFonts w:cs="Times New Roman"/>
          <w:b/>
          <w:bCs/>
          <w:color w:val="000000"/>
          <w:sz w:val="24"/>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p w:rsidR="00C3556A" w:rsidRPr="00E831A1" w:rsidRDefault="00C3556A" w:rsidP="005A1EB3">
      <w:pPr>
        <w:ind w:firstLine="709"/>
        <w:jc w:val="both"/>
        <w:rPr>
          <w:rFonts w:eastAsia="Times New Roman" w:cs="Times New Roman"/>
          <w:b/>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финансирование расходов, связанных с организацией питания обучающихся за счет средств бюджета муниципального района</w:t>
      </w:r>
    </w:p>
    <w:p w:rsidR="00C3556A" w:rsidRPr="00E831A1" w:rsidRDefault="00C3556A" w:rsidP="005A1EB3">
      <w:pPr>
        <w:ind w:firstLine="709"/>
        <w:jc w:val="both"/>
        <w:rPr>
          <w:rFonts w:eastAsia="Times New Roman" w:cs="Times New Roman"/>
          <w:b/>
          <w:color w:val="000000"/>
          <w:sz w:val="24"/>
          <w:lang w:eastAsia="ru-RU"/>
        </w:rPr>
      </w:pPr>
      <w:r w:rsidRPr="00E831A1">
        <w:rPr>
          <w:rFonts w:eastAsia="Times New Roman" w:cs="Times New Roman"/>
          <w:color w:val="000000"/>
          <w:sz w:val="24"/>
          <w:lang w:eastAsia="ru-RU"/>
        </w:rPr>
        <w:t xml:space="preserve"> 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r w:rsidRPr="00E831A1">
        <w:rPr>
          <w:rFonts w:eastAsia="Times New Roman" w:cs="Times New Roman"/>
          <w:color w:val="000000"/>
          <w:sz w:val="24"/>
          <w:lang w:eastAsia="ru-RU"/>
        </w:rPr>
        <w:t>.</w:t>
      </w:r>
    </w:p>
    <w:p w:rsidR="00C3556A" w:rsidRPr="00E831A1" w:rsidRDefault="00C3556A" w:rsidP="005A1EB3">
      <w:pPr>
        <w:ind w:firstLine="709"/>
        <w:jc w:val="both"/>
        <w:rPr>
          <w:rFonts w:eastAsia="Times New Roman" w:cs="Times New Roman"/>
          <w:b/>
          <w:color w:val="000000"/>
          <w:sz w:val="24"/>
          <w:lang w:eastAsia="ru-RU"/>
        </w:rPr>
      </w:pPr>
      <w:r w:rsidRPr="00E831A1">
        <w:rPr>
          <w:rFonts w:eastAsia="Times New Roman" w:cs="Times New Roman"/>
          <w:b/>
          <w:color w:val="000000"/>
          <w:sz w:val="24"/>
          <w:lang w:eastAsia="ru-RU"/>
        </w:rPr>
        <w:t>S018 </w:t>
      </w:r>
      <w:r w:rsidRPr="00E831A1">
        <w:rPr>
          <w:rFonts w:cs="Times New Roman"/>
          <w:b/>
          <w:color w:val="000000"/>
          <w:sz w:val="24"/>
        </w:rPr>
        <w:t>Капитальный и текущий ремонт зданий и сооружений</w:t>
      </w:r>
    </w:p>
    <w:p w:rsidR="00C3556A" w:rsidRPr="00E831A1" w:rsidRDefault="00C3556A" w:rsidP="005A1EB3">
      <w:pPr>
        <w:ind w:firstLine="709"/>
        <w:jc w:val="both"/>
        <w:rPr>
          <w:rFonts w:eastAsia="Times New Roman" w:cs="Times New Roman"/>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финансирование расходов, связанных с организацией капитального и текущего ремонта зданий и сооружений</w:t>
      </w:r>
      <w:r w:rsidRPr="00E831A1">
        <w:rPr>
          <w:rFonts w:eastAsia="Times New Roman" w:cs="Times New Roman"/>
          <w:color w:val="000000"/>
          <w:sz w:val="24"/>
          <w:lang w:eastAsia="ru-RU"/>
        </w:rPr>
        <w:t xml:space="preserve"> </w:t>
      </w:r>
    </w:p>
    <w:p w:rsidR="00C3556A" w:rsidRPr="00E831A1" w:rsidRDefault="00C3556A" w:rsidP="005A1EB3">
      <w:pPr>
        <w:ind w:firstLine="709"/>
        <w:jc w:val="both"/>
        <w:rPr>
          <w:rFonts w:eastAsia="Times New Roman" w:cs="Times New Roman"/>
          <w:b/>
          <w:color w:val="000000"/>
          <w:sz w:val="24"/>
          <w:lang w:eastAsia="ru-RU"/>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r w:rsidRPr="00E831A1">
        <w:rPr>
          <w:rFonts w:eastAsia="Times New Roman" w:cs="Times New Roman"/>
          <w:color w:val="000000"/>
          <w:sz w:val="24"/>
          <w:lang w:eastAsia="ru-RU"/>
        </w:rPr>
        <w:t>.</w:t>
      </w:r>
    </w:p>
    <w:p w:rsidR="00C3556A" w:rsidRPr="00E831A1" w:rsidRDefault="00C3556A" w:rsidP="005A1EB3">
      <w:pPr>
        <w:ind w:firstLine="709"/>
        <w:jc w:val="both"/>
        <w:rPr>
          <w:rFonts w:eastAsia="Times New Roman" w:cs="Times New Roman"/>
          <w:b/>
          <w:color w:val="000000"/>
          <w:sz w:val="24"/>
          <w:lang w:eastAsia="ru-RU"/>
        </w:rPr>
      </w:pPr>
      <w:r w:rsidRPr="00E831A1">
        <w:rPr>
          <w:rFonts w:eastAsia="Times New Roman" w:cs="Times New Roman"/>
          <w:b/>
          <w:color w:val="000000"/>
          <w:sz w:val="24"/>
          <w:lang w:eastAsia="ru-RU"/>
        </w:rPr>
        <w:t>S019 </w:t>
      </w:r>
      <w:r w:rsidRPr="00E831A1">
        <w:rPr>
          <w:rFonts w:cs="Times New Roman"/>
          <w:b/>
          <w:color w:val="000000"/>
          <w:sz w:val="24"/>
        </w:rPr>
        <w:t>Курсы повышения квалификации</w:t>
      </w:r>
    </w:p>
    <w:p w:rsidR="00C3556A" w:rsidRPr="00E831A1" w:rsidRDefault="00C3556A" w:rsidP="005A1EB3">
      <w:pPr>
        <w:autoSpaceDE w:val="0"/>
        <w:autoSpaceDN w:val="0"/>
        <w:adjustRightInd w:val="0"/>
        <w:ind w:firstLine="709"/>
        <w:jc w:val="both"/>
        <w:rPr>
          <w:rFonts w:eastAsia="Times New Roman" w:cs="Times New Roman"/>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w:t>
      </w:r>
      <w:r w:rsidR="00447414" w:rsidRPr="00E831A1">
        <w:rPr>
          <w:rFonts w:cs="Times New Roman"/>
          <w:color w:val="000000"/>
          <w:sz w:val="24"/>
        </w:rPr>
        <w:t xml:space="preserve"> </w:t>
      </w:r>
      <w:r w:rsidRPr="00E831A1">
        <w:rPr>
          <w:rFonts w:cs="Times New Roman"/>
          <w:color w:val="000000"/>
          <w:sz w:val="24"/>
        </w:rPr>
        <w:t>по оплате за</w:t>
      </w:r>
      <w:r w:rsidR="00447414" w:rsidRPr="00E831A1">
        <w:rPr>
          <w:rFonts w:cs="Times New Roman"/>
          <w:color w:val="000000"/>
          <w:sz w:val="24"/>
        </w:rPr>
        <w:t xml:space="preserve"> </w:t>
      </w:r>
      <w:r w:rsidRPr="00E831A1">
        <w:rPr>
          <w:rFonts w:eastAsia="Times New Roman" w:cs="Times New Roman"/>
          <w:sz w:val="24"/>
          <w:lang w:eastAsia="ru-RU"/>
        </w:rPr>
        <w:t>обучение на курсах повышения квалификации, подготовки и переподготовки специалистов.</w:t>
      </w:r>
    </w:p>
    <w:p w:rsidR="00C3556A" w:rsidRPr="00E831A1" w:rsidRDefault="00C3556A" w:rsidP="005A1EB3">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eastAsia="Times New Roman" w:cs="Times New Roman"/>
          <w:b/>
          <w:bCs/>
          <w:color w:val="000000"/>
          <w:sz w:val="24"/>
          <w:lang w:eastAsia="ru-RU"/>
        </w:rPr>
      </w:pPr>
      <w:r w:rsidRPr="00E831A1">
        <w:rPr>
          <w:rFonts w:eastAsia="Times New Roman" w:cs="Times New Roman"/>
          <w:b/>
          <w:color w:val="000000"/>
          <w:sz w:val="24"/>
          <w:lang w:eastAsia="ru-RU"/>
        </w:rPr>
        <w:t>S020 </w:t>
      </w:r>
      <w:r w:rsidRPr="00E831A1">
        <w:rPr>
          <w:rFonts w:cs="Times New Roman"/>
          <w:b/>
          <w:bCs/>
          <w:color w:val="000000"/>
          <w:sz w:val="24"/>
        </w:rPr>
        <w:t>Приобретение основных средств</w:t>
      </w:r>
    </w:p>
    <w:p w:rsidR="00C3556A" w:rsidRPr="00E831A1" w:rsidRDefault="00C3556A" w:rsidP="005A1EB3">
      <w:pPr>
        <w:ind w:firstLine="709"/>
        <w:jc w:val="both"/>
        <w:rPr>
          <w:rFonts w:eastAsia="Times New Roman" w:cs="Times New Roman"/>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финансирование расходов, связанных с</w:t>
      </w:r>
      <w:r w:rsidR="00447414" w:rsidRPr="00E831A1">
        <w:rPr>
          <w:rFonts w:cs="Times New Roman"/>
          <w:color w:val="000000"/>
          <w:sz w:val="24"/>
        </w:rPr>
        <w:t xml:space="preserve"> </w:t>
      </w:r>
      <w:r w:rsidRPr="00E831A1">
        <w:rPr>
          <w:rFonts w:eastAsia="Times New Roman" w:cs="Times New Roman"/>
          <w:color w:val="000000"/>
          <w:sz w:val="24"/>
          <w:lang w:eastAsia="ru-RU"/>
        </w:rPr>
        <w:t>приобретением основных средств</w:t>
      </w:r>
    </w:p>
    <w:p w:rsidR="00C3556A" w:rsidRPr="00E831A1" w:rsidRDefault="00C3556A" w:rsidP="005A1EB3">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cs="Times New Roman"/>
          <w:sz w:val="24"/>
        </w:rPr>
      </w:pPr>
      <w:r w:rsidRPr="00E831A1">
        <w:rPr>
          <w:rFonts w:eastAsia="Times New Roman" w:cs="Times New Roman"/>
          <w:b/>
          <w:color w:val="000000"/>
          <w:sz w:val="24"/>
          <w:lang w:eastAsia="ru-RU"/>
        </w:rPr>
        <w:t>S022 </w:t>
      </w:r>
      <w:r w:rsidRPr="00E831A1">
        <w:rPr>
          <w:rFonts w:cs="Times New Roman"/>
          <w:b/>
          <w:bCs/>
          <w:color w:val="000000"/>
          <w:sz w:val="24"/>
        </w:rPr>
        <w:t>Проектно-сметная документация, экспертиза ПСД</w:t>
      </w:r>
      <w:r w:rsidRPr="00E831A1">
        <w:rPr>
          <w:rFonts w:cs="Times New Roman"/>
          <w:sz w:val="24"/>
        </w:rPr>
        <w:t xml:space="preserve"> </w:t>
      </w:r>
    </w:p>
    <w:p w:rsidR="00C3556A" w:rsidRPr="00E831A1" w:rsidRDefault="00C3556A" w:rsidP="005A1EB3">
      <w:pPr>
        <w:autoSpaceDE w:val="0"/>
        <w:autoSpaceDN w:val="0"/>
        <w:adjustRightInd w:val="0"/>
        <w:ind w:firstLine="709"/>
        <w:jc w:val="both"/>
        <w:rPr>
          <w:rFonts w:eastAsia="Times New Roman" w:cs="Times New Roman"/>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финансирование расходов, связанных с изготовлением проектно-сметной документации,</w:t>
      </w:r>
      <w:r w:rsidRPr="00E831A1">
        <w:rPr>
          <w:rFonts w:eastAsia="Times New Roman" w:cs="Times New Roman"/>
          <w:sz w:val="24"/>
          <w:lang w:eastAsia="ru-RU"/>
        </w:rPr>
        <w:t xml:space="preserve"> проведением государственной экспертизы проектной –сметной документации.</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eastAsia="Times New Roman" w:cs="Times New Roman"/>
          <w:b/>
          <w:color w:val="000000"/>
          <w:sz w:val="24"/>
          <w:lang w:eastAsia="ru-RU"/>
        </w:rPr>
      </w:pPr>
      <w:r w:rsidRPr="00E831A1">
        <w:rPr>
          <w:rFonts w:eastAsia="Times New Roman" w:cs="Times New Roman"/>
          <w:b/>
          <w:bCs/>
          <w:color w:val="000000"/>
          <w:sz w:val="24"/>
          <w:lang w:eastAsia="ru-RU"/>
        </w:rPr>
        <w:t>S023 </w:t>
      </w:r>
      <w:r w:rsidRPr="00E831A1">
        <w:rPr>
          <w:rFonts w:cs="Times New Roman"/>
          <w:b/>
          <w:bCs/>
          <w:color w:val="000000"/>
          <w:sz w:val="24"/>
        </w:rPr>
        <w:t>Оплата услуг по контролю за ремонтно-строительными работами</w:t>
      </w:r>
    </w:p>
    <w:p w:rsidR="00C3556A" w:rsidRPr="00E831A1" w:rsidRDefault="00C3556A" w:rsidP="005A1EB3">
      <w:pPr>
        <w:autoSpaceDE w:val="0"/>
        <w:autoSpaceDN w:val="0"/>
        <w:adjustRightInd w:val="0"/>
        <w:ind w:firstLine="709"/>
        <w:jc w:val="both"/>
        <w:rPr>
          <w:rFonts w:eastAsia="Times New Roman" w:cs="Times New Roman"/>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оплату услуг по контролю за ремонтно-строительными работами.</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eastAsia="Times New Roman" w:cs="Times New Roman"/>
          <w:b/>
          <w:bCs/>
          <w:color w:val="000000"/>
          <w:sz w:val="24"/>
          <w:lang w:eastAsia="ru-RU"/>
        </w:rPr>
      </w:pPr>
      <w:r w:rsidRPr="00E831A1">
        <w:rPr>
          <w:rFonts w:cs="Times New Roman"/>
          <w:b/>
          <w:bCs/>
          <w:sz w:val="24"/>
        </w:rPr>
        <w:t>S024 </w:t>
      </w:r>
      <w:r w:rsidRPr="00E831A1">
        <w:rPr>
          <w:rFonts w:cs="Times New Roman"/>
          <w:b/>
          <w:bCs/>
          <w:color w:val="000000"/>
          <w:sz w:val="24"/>
        </w:rPr>
        <w:t>Аттестация рабочих мест</w:t>
      </w:r>
    </w:p>
    <w:p w:rsidR="00C3556A" w:rsidRPr="00E831A1" w:rsidRDefault="00C3556A" w:rsidP="005A1EB3">
      <w:pPr>
        <w:autoSpaceDE w:val="0"/>
        <w:autoSpaceDN w:val="0"/>
        <w:adjustRightInd w:val="0"/>
        <w:ind w:firstLine="709"/>
        <w:jc w:val="both"/>
        <w:rPr>
          <w:rFonts w:eastAsia="Times New Roman" w:cs="Times New Roman"/>
          <w:color w:val="000000"/>
          <w:sz w:val="24"/>
          <w:lang w:eastAsia="ru-RU"/>
        </w:rPr>
      </w:pPr>
      <w:r w:rsidRPr="00E831A1">
        <w:rPr>
          <w:rFonts w:cs="Times New Roman"/>
          <w:sz w:val="24"/>
        </w:rPr>
        <w:lastRenderedPageBreak/>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оплату услуг по аттестации рабочих мест.</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eastAsia="Times New Roman" w:cs="Times New Roman"/>
          <w:b/>
          <w:color w:val="000000"/>
          <w:sz w:val="24"/>
          <w:lang w:eastAsia="ru-RU"/>
        </w:rPr>
      </w:pPr>
      <w:r w:rsidRPr="00E831A1">
        <w:rPr>
          <w:rFonts w:eastAsia="Times New Roman" w:cs="Times New Roman"/>
          <w:b/>
          <w:color w:val="000000"/>
          <w:sz w:val="24"/>
          <w:lang w:eastAsia="ru-RU"/>
        </w:rPr>
        <w:t>S026</w:t>
      </w:r>
      <w:r w:rsidR="00447414" w:rsidRPr="00E831A1">
        <w:rPr>
          <w:rFonts w:eastAsia="Times New Roman" w:cs="Times New Roman"/>
          <w:b/>
          <w:color w:val="000000"/>
          <w:sz w:val="24"/>
          <w:lang w:eastAsia="ru-RU"/>
        </w:rPr>
        <w:t xml:space="preserve"> </w:t>
      </w:r>
      <w:r w:rsidRPr="00E831A1">
        <w:rPr>
          <w:rFonts w:eastAsia="Times New Roman" w:cs="Times New Roman"/>
          <w:b/>
          <w:color w:val="000000"/>
          <w:sz w:val="24"/>
          <w:lang w:eastAsia="ru-RU"/>
        </w:rPr>
        <w:t>Госпошлина</w:t>
      </w:r>
    </w:p>
    <w:p w:rsidR="00C3556A" w:rsidRPr="00E831A1" w:rsidRDefault="00C3556A" w:rsidP="005A1EB3">
      <w:pPr>
        <w:autoSpaceDE w:val="0"/>
        <w:autoSpaceDN w:val="0"/>
        <w:adjustRightInd w:val="0"/>
        <w:ind w:firstLine="709"/>
        <w:jc w:val="both"/>
        <w:rPr>
          <w:rFonts w:eastAsia="Times New Roman" w:cs="Times New Roman"/>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финансирование</w:t>
      </w:r>
      <w:r w:rsidR="00447414" w:rsidRPr="00E831A1">
        <w:rPr>
          <w:rFonts w:cs="Times New Roman"/>
          <w:color w:val="000000"/>
          <w:sz w:val="24"/>
        </w:rPr>
        <w:t xml:space="preserve"> </w:t>
      </w:r>
      <w:r w:rsidRPr="00E831A1">
        <w:rPr>
          <w:rFonts w:cs="Times New Roman"/>
          <w:color w:val="000000"/>
          <w:sz w:val="24"/>
        </w:rPr>
        <w:t xml:space="preserve">расходов по </w:t>
      </w:r>
      <w:r w:rsidRPr="00E831A1">
        <w:rPr>
          <w:rFonts w:eastAsia="Times New Roman" w:cs="Times New Roman"/>
          <w:sz w:val="24"/>
          <w:lang w:eastAsia="ru-RU"/>
        </w:rPr>
        <w:t>уплате государственных пошлин.</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eastAsia="Times New Roman" w:cs="Times New Roman"/>
          <w:b/>
          <w:color w:val="000000"/>
          <w:sz w:val="24"/>
          <w:lang w:eastAsia="ru-RU"/>
        </w:rPr>
      </w:pPr>
      <w:r w:rsidRPr="00E831A1">
        <w:rPr>
          <w:rFonts w:eastAsia="Times New Roman" w:cs="Times New Roman"/>
          <w:b/>
          <w:color w:val="000000"/>
          <w:sz w:val="24"/>
          <w:lang w:eastAsia="ru-RU"/>
        </w:rPr>
        <w:t>S029 Штрафы, пени, судебные иски</w:t>
      </w:r>
    </w:p>
    <w:p w:rsidR="00C3556A" w:rsidRPr="00E831A1" w:rsidRDefault="00C3556A" w:rsidP="005A1EB3">
      <w:pPr>
        <w:ind w:firstLine="709"/>
        <w:jc w:val="both"/>
        <w:rPr>
          <w:rFonts w:cs="Times New Roman"/>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финансирование</w:t>
      </w:r>
      <w:r w:rsidR="00447414" w:rsidRPr="00E831A1">
        <w:rPr>
          <w:rFonts w:cs="Times New Roman"/>
          <w:color w:val="000000"/>
          <w:sz w:val="24"/>
        </w:rPr>
        <w:t xml:space="preserve"> </w:t>
      </w:r>
      <w:r w:rsidRPr="00E831A1">
        <w:rPr>
          <w:rFonts w:cs="Times New Roman"/>
          <w:color w:val="000000"/>
          <w:sz w:val="24"/>
        </w:rPr>
        <w:t xml:space="preserve">расходов по </w:t>
      </w:r>
      <w:r w:rsidRPr="00E831A1">
        <w:rPr>
          <w:rFonts w:eastAsia="Times New Roman" w:cs="Times New Roman"/>
          <w:sz w:val="24"/>
          <w:lang w:eastAsia="ru-RU"/>
        </w:rPr>
        <w:t>уплате штрафов, пени, судебных исков.</w:t>
      </w:r>
    </w:p>
    <w:p w:rsidR="00C3556A" w:rsidRPr="00E831A1" w:rsidRDefault="00C3556A" w:rsidP="005A1EB3">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cs="Times New Roman"/>
          <w:sz w:val="24"/>
        </w:rPr>
      </w:pPr>
      <w:r w:rsidRPr="00E831A1">
        <w:rPr>
          <w:rFonts w:eastAsia="Times New Roman" w:cs="Times New Roman"/>
          <w:b/>
          <w:color w:val="000000"/>
          <w:sz w:val="24"/>
          <w:lang w:eastAsia="ru-RU"/>
        </w:rPr>
        <w:t>S031 </w:t>
      </w:r>
      <w:r w:rsidRPr="00E831A1">
        <w:rPr>
          <w:rFonts w:cs="Times New Roman"/>
          <w:b/>
          <w:bCs/>
          <w:color w:val="000000"/>
          <w:sz w:val="24"/>
        </w:rPr>
        <w:t>Субсидии муниципальным бюджетным учреждениям на финансирование расходов, связанных с реализацией</w:t>
      </w:r>
      <w:r w:rsidR="00447414" w:rsidRPr="00E831A1">
        <w:rPr>
          <w:rFonts w:cs="Times New Roman"/>
          <w:b/>
          <w:bCs/>
          <w:sz w:val="24"/>
        </w:rPr>
        <w:t xml:space="preserve"> </w:t>
      </w:r>
      <w:r w:rsidRPr="00E831A1">
        <w:rPr>
          <w:rFonts w:cs="Times New Roman"/>
          <w:b/>
          <w:bCs/>
          <w:sz w:val="24"/>
        </w:rPr>
        <w:t>мероприятий по профилактике правонарушений и усиление борьбы с преступностью</w:t>
      </w:r>
      <w:r w:rsidRPr="00E831A1">
        <w:rPr>
          <w:rFonts w:cs="Times New Roman"/>
          <w:sz w:val="24"/>
        </w:rPr>
        <w:t xml:space="preserve"> </w:t>
      </w:r>
    </w:p>
    <w:p w:rsidR="00C3556A" w:rsidRPr="00E831A1" w:rsidRDefault="00C3556A" w:rsidP="005A1EB3">
      <w:pPr>
        <w:ind w:firstLine="709"/>
        <w:jc w:val="both"/>
        <w:rPr>
          <w:rFonts w:cs="Times New Roman"/>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w:t>
      </w:r>
      <w:r w:rsidRPr="00E831A1">
        <w:rPr>
          <w:rFonts w:eastAsia="Times New Roman" w:cs="Times New Roman"/>
          <w:color w:val="000000"/>
          <w:sz w:val="24"/>
          <w:lang w:eastAsia="ru-RU"/>
        </w:rPr>
        <w:t xml:space="preserve"> реализацию мероприятий</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п</w:t>
      </w:r>
      <w:r w:rsidRPr="00E831A1">
        <w:rPr>
          <w:rFonts w:cs="Times New Roman"/>
          <w:color w:val="000000"/>
          <w:sz w:val="24"/>
        </w:rPr>
        <w:t>рофилактике правонарушений и усиление борьбы с преступностью.</w:t>
      </w:r>
    </w:p>
    <w:p w:rsidR="00C3556A" w:rsidRPr="00E831A1" w:rsidRDefault="00C3556A" w:rsidP="005A1EB3">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5A1EB3">
      <w:pPr>
        <w:ind w:firstLine="709"/>
        <w:jc w:val="both"/>
        <w:rPr>
          <w:rFonts w:eastAsia="Times New Roman" w:cs="Times New Roman"/>
          <w:color w:val="000000"/>
          <w:sz w:val="24"/>
          <w:lang w:eastAsia="ru-RU"/>
        </w:rPr>
      </w:pPr>
      <w:r w:rsidRPr="00E831A1">
        <w:rPr>
          <w:rFonts w:eastAsia="Times New Roman" w:cs="Times New Roman"/>
          <w:b/>
          <w:color w:val="000000"/>
          <w:sz w:val="24"/>
          <w:lang w:eastAsia="ru-RU"/>
        </w:rPr>
        <w:t xml:space="preserve">S034 </w:t>
      </w:r>
      <w:r w:rsidRPr="00E831A1">
        <w:rPr>
          <w:rFonts w:cs="Times New Roman"/>
          <w:b/>
          <w:bCs/>
          <w:color w:val="000000"/>
          <w:sz w:val="24"/>
        </w:rPr>
        <w:t>Диспансеризация, медосмотры</w:t>
      </w:r>
    </w:p>
    <w:p w:rsidR="00C3556A" w:rsidRPr="00E831A1" w:rsidRDefault="00C3556A" w:rsidP="005A1EB3">
      <w:pPr>
        <w:ind w:firstLine="709"/>
        <w:jc w:val="both"/>
        <w:rPr>
          <w:rFonts w:cs="Times New Roman"/>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на оплату услуг по проведению диспансеризации, медицинских осмотров. </w:t>
      </w:r>
    </w:p>
    <w:p w:rsidR="00C3556A" w:rsidRPr="00E831A1" w:rsidRDefault="00C3556A" w:rsidP="0032622D">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cs="Times New Roman"/>
          <w:b/>
          <w:bCs/>
          <w:color w:val="000000"/>
          <w:sz w:val="24"/>
        </w:rPr>
      </w:pPr>
      <w:r w:rsidRPr="00E831A1">
        <w:rPr>
          <w:rFonts w:eastAsia="Times New Roman" w:cs="Times New Roman"/>
          <w:b/>
          <w:color w:val="000000"/>
          <w:sz w:val="24"/>
          <w:lang w:eastAsia="ru-RU"/>
        </w:rPr>
        <w:t xml:space="preserve">S035 </w:t>
      </w:r>
      <w:r w:rsidRPr="00E831A1">
        <w:rPr>
          <w:rFonts w:cs="Times New Roman"/>
          <w:b/>
          <w:bCs/>
          <w:color w:val="000000"/>
          <w:sz w:val="24"/>
        </w:rPr>
        <w:t>Субсидия муниципальным бюджетным учреждениям на оплату труда несовершеннолетних детей в свободное от учебы время</w:t>
      </w:r>
    </w:p>
    <w:p w:rsidR="00C3556A" w:rsidRPr="00E831A1" w:rsidRDefault="00C3556A" w:rsidP="0032622D">
      <w:pPr>
        <w:ind w:firstLine="709"/>
        <w:jc w:val="both"/>
        <w:rPr>
          <w:rFonts w:cs="Times New Roman"/>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на оплату труда несовершеннолетних детей в свободное от учебы время. </w:t>
      </w:r>
    </w:p>
    <w:p w:rsidR="00C3556A" w:rsidRPr="00E831A1" w:rsidRDefault="00C3556A" w:rsidP="0032622D">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cs="Times New Roman"/>
          <w:b/>
          <w:bCs/>
          <w:color w:val="000000"/>
          <w:sz w:val="24"/>
        </w:rPr>
      </w:pPr>
      <w:r w:rsidRPr="00E831A1">
        <w:rPr>
          <w:rFonts w:eastAsia="Times New Roman" w:cs="Times New Roman"/>
          <w:b/>
          <w:color w:val="000000"/>
          <w:sz w:val="24"/>
          <w:lang w:eastAsia="ru-RU"/>
        </w:rPr>
        <w:t>S039</w:t>
      </w:r>
      <w:r w:rsidR="00447414" w:rsidRPr="00E831A1">
        <w:rPr>
          <w:rFonts w:eastAsia="Times New Roman" w:cs="Times New Roman"/>
          <w:b/>
          <w:color w:val="000000"/>
          <w:sz w:val="24"/>
          <w:lang w:eastAsia="ru-RU"/>
        </w:rPr>
        <w:t xml:space="preserve"> </w:t>
      </w:r>
      <w:r w:rsidRPr="00E831A1">
        <w:rPr>
          <w:rFonts w:cs="Times New Roman"/>
          <w:b/>
          <w:bCs/>
          <w:color w:val="000000"/>
          <w:sz w:val="24"/>
        </w:rPr>
        <w:t>Проведение энергоаудита и разработка энер. паспорт</w:t>
      </w:r>
    </w:p>
    <w:p w:rsidR="00C3556A" w:rsidRPr="00E831A1" w:rsidRDefault="00C3556A" w:rsidP="0032622D">
      <w:pPr>
        <w:ind w:firstLine="709"/>
        <w:jc w:val="both"/>
        <w:rPr>
          <w:rFonts w:cs="Times New Roman"/>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оплату расходов по проведению энергоаудита и разработке энергетического паспорта.</w:t>
      </w:r>
    </w:p>
    <w:p w:rsidR="00C3556A" w:rsidRPr="00E831A1" w:rsidRDefault="00C3556A" w:rsidP="0032622D">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eastAsia="Times New Roman" w:cs="Times New Roman"/>
          <w:bCs/>
          <w:color w:val="000000"/>
          <w:sz w:val="24"/>
          <w:lang w:eastAsia="ru-RU"/>
        </w:rPr>
      </w:pPr>
      <w:r w:rsidRPr="00E831A1">
        <w:rPr>
          <w:rFonts w:eastAsia="Times New Roman" w:cs="Times New Roman"/>
          <w:b/>
          <w:color w:val="000000"/>
          <w:sz w:val="24"/>
          <w:lang w:eastAsia="ru-RU"/>
        </w:rPr>
        <w:t xml:space="preserve"> S040 </w:t>
      </w:r>
      <w:r w:rsidRPr="00E831A1">
        <w:rPr>
          <w:rFonts w:cs="Times New Roman"/>
          <w:b/>
          <w:bCs/>
          <w:color w:val="000000"/>
          <w:sz w:val="24"/>
        </w:rPr>
        <w:t>Аттестация по результатам проф. гигиен. подготовки</w:t>
      </w:r>
    </w:p>
    <w:p w:rsidR="00C3556A" w:rsidRPr="00E831A1" w:rsidRDefault="00C3556A" w:rsidP="0032622D">
      <w:pPr>
        <w:ind w:firstLine="709"/>
        <w:jc w:val="both"/>
        <w:rPr>
          <w:rFonts w:cs="Times New Roman"/>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оплату расходов по проведению аттестации по результатам профилактическо</w:t>
      </w:r>
      <w:r w:rsidR="009B6604" w:rsidRPr="00E831A1">
        <w:rPr>
          <w:rFonts w:cs="Times New Roman"/>
          <w:color w:val="000000"/>
          <w:sz w:val="24"/>
        </w:rPr>
        <w:t xml:space="preserve"> - </w:t>
      </w:r>
      <w:r w:rsidRPr="00E831A1">
        <w:rPr>
          <w:rFonts w:cs="Times New Roman"/>
          <w:color w:val="000000"/>
          <w:sz w:val="24"/>
        </w:rPr>
        <w:t>гигиенической подготовки.</w:t>
      </w:r>
    </w:p>
    <w:p w:rsidR="00C3556A" w:rsidRPr="00E831A1" w:rsidRDefault="00C3556A" w:rsidP="0032622D">
      <w:pPr>
        <w:ind w:firstLine="709"/>
        <w:jc w:val="both"/>
        <w:rPr>
          <w:rFonts w:eastAsia="Times New Roman" w:cs="Times New Roman"/>
          <w:b/>
          <w:bCs/>
          <w:color w:val="000000"/>
          <w:sz w:val="24"/>
          <w:lang w:eastAsia="ru-RU"/>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jc w:val="center"/>
        <w:rPr>
          <w:rFonts w:eastAsia="Times New Roman" w:cs="Times New Roman"/>
          <w:color w:val="000000"/>
          <w:sz w:val="24"/>
          <w:lang w:eastAsia="ru-RU"/>
        </w:rPr>
      </w:pPr>
      <w:r w:rsidRPr="00E831A1">
        <w:rPr>
          <w:rFonts w:eastAsia="Times New Roman" w:cs="Times New Roman"/>
          <w:b/>
          <w:color w:val="000000"/>
          <w:sz w:val="24"/>
          <w:lang w:eastAsia="ru-RU"/>
        </w:rPr>
        <w:t>S041</w:t>
      </w:r>
      <w:r w:rsidR="00447414" w:rsidRPr="00E831A1">
        <w:rPr>
          <w:rFonts w:eastAsia="Times New Roman" w:cs="Times New Roman"/>
          <w:b/>
          <w:color w:val="000000"/>
          <w:sz w:val="24"/>
          <w:lang w:eastAsia="ru-RU"/>
        </w:rPr>
        <w:t xml:space="preserve"> </w:t>
      </w:r>
      <w:r w:rsidRPr="00E831A1">
        <w:rPr>
          <w:rFonts w:cs="Times New Roman"/>
          <w:b/>
          <w:bCs/>
          <w:color w:val="000000"/>
          <w:sz w:val="24"/>
        </w:rPr>
        <w:t>Субсидия муниципальным бюджетным учреждениям на оплату расходов за счет средств резервного фонда</w:t>
      </w:r>
    </w:p>
    <w:p w:rsidR="00C3556A" w:rsidRPr="00E831A1" w:rsidRDefault="00C3556A" w:rsidP="0032622D">
      <w:pPr>
        <w:ind w:firstLine="709"/>
        <w:jc w:val="both"/>
        <w:rPr>
          <w:rFonts w:cs="Times New Roman"/>
          <w:color w:val="000000"/>
          <w:sz w:val="24"/>
        </w:rPr>
      </w:pPr>
      <w:r w:rsidRPr="00E831A1">
        <w:rPr>
          <w:rFonts w:cs="Times New Roman"/>
          <w:sz w:val="24"/>
        </w:rPr>
        <w:lastRenderedPageBreak/>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бюджета муниципального района</w:t>
      </w:r>
      <w:r w:rsidRPr="00E831A1">
        <w:rPr>
          <w:rFonts w:cs="Times New Roman"/>
          <w:sz w:val="24"/>
        </w:rPr>
        <w:t xml:space="preserve"> 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оплату расходов за счет средств резервного фонда Администрации муниципального образования «Краснинский район» Смоленской области.</w:t>
      </w:r>
    </w:p>
    <w:p w:rsidR="00C3556A" w:rsidRPr="00E831A1" w:rsidRDefault="00C3556A" w:rsidP="0032622D">
      <w:pPr>
        <w:ind w:firstLine="709"/>
        <w:rPr>
          <w:rFonts w:eastAsia="Times New Roman" w:cs="Times New Roman"/>
          <w:color w:val="000000"/>
          <w:sz w:val="24"/>
          <w:lang w:eastAsia="ru-RU"/>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jc w:val="center"/>
        <w:rPr>
          <w:rFonts w:cs="Times New Roman"/>
          <w:b/>
          <w:bCs/>
          <w:color w:val="000000"/>
          <w:sz w:val="24"/>
        </w:rPr>
      </w:pPr>
      <w:r w:rsidRPr="00E831A1">
        <w:rPr>
          <w:rFonts w:cs="Times New Roman"/>
          <w:b/>
          <w:bCs/>
          <w:sz w:val="24"/>
        </w:rPr>
        <w:t>S042 </w:t>
      </w:r>
      <w:r w:rsidRPr="00E831A1">
        <w:rPr>
          <w:rFonts w:cs="Times New Roman"/>
          <w:b/>
          <w:bCs/>
          <w:color w:val="000000"/>
          <w:sz w:val="24"/>
        </w:rPr>
        <w:t>Субсидия на финансирование</w:t>
      </w:r>
      <w:r w:rsidRPr="00E831A1">
        <w:rPr>
          <w:rFonts w:cs="Times New Roman"/>
          <w:color w:val="000000"/>
          <w:sz w:val="24"/>
        </w:rPr>
        <w:t xml:space="preserve"> </w:t>
      </w:r>
      <w:r w:rsidRPr="00E831A1">
        <w:rPr>
          <w:rFonts w:cs="Times New Roman"/>
          <w:b/>
          <w:bCs/>
          <w:color w:val="000000"/>
          <w:sz w:val="24"/>
        </w:rPr>
        <w:t>расходов за счет средств, выделенных из резервного фонда Администрации Смоленской области</w:t>
      </w:r>
    </w:p>
    <w:p w:rsidR="00C3556A" w:rsidRPr="00E831A1" w:rsidRDefault="00C3556A" w:rsidP="0032622D">
      <w:pPr>
        <w:ind w:firstLine="709"/>
        <w:jc w:val="both"/>
        <w:rPr>
          <w:rFonts w:cs="Times New Roman"/>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 на оплату расходов за счет средств резервного фонда Администрации Смоленской области.</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eastAsia="Times New Roman" w:cs="Times New Roman"/>
          <w:b/>
          <w:color w:val="000000"/>
          <w:sz w:val="24"/>
          <w:lang w:eastAsia="ru-RU"/>
        </w:rPr>
      </w:pPr>
      <w:r w:rsidRPr="00E831A1">
        <w:rPr>
          <w:rFonts w:eastAsia="Times New Roman" w:cs="Times New Roman"/>
          <w:b/>
          <w:color w:val="000000"/>
          <w:sz w:val="24"/>
          <w:lang w:eastAsia="ru-RU"/>
        </w:rPr>
        <w:t>S043 Субсидия муниципальным бюджетным учреждениям на оплату расходов по проведению мероприятий в учреждениях культуры</w:t>
      </w:r>
    </w:p>
    <w:p w:rsidR="00C3556A" w:rsidRPr="00E831A1" w:rsidRDefault="00C3556A" w:rsidP="0032622D">
      <w:pPr>
        <w:ind w:firstLine="709"/>
        <w:jc w:val="both"/>
        <w:rPr>
          <w:rFonts w:cs="Times New Roman"/>
          <w:bCs/>
          <w:color w:val="000000"/>
          <w:sz w:val="24"/>
        </w:rPr>
      </w:pPr>
      <w:r w:rsidRPr="00E831A1">
        <w:rPr>
          <w:rFonts w:eastAsia="Times New Roman" w:cs="Times New Roman"/>
          <w:b/>
          <w:color w:val="000000"/>
          <w:sz w:val="24"/>
          <w:lang w:eastAsia="ru-RU"/>
        </w:rPr>
        <w:t xml:space="preserve"> </w:t>
      </w: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w:t>
      </w:r>
      <w:r w:rsidRPr="00E831A1">
        <w:rPr>
          <w:rFonts w:eastAsia="Times New Roman" w:cs="Times New Roman"/>
          <w:bCs/>
          <w:color w:val="000000"/>
          <w:sz w:val="24"/>
          <w:lang w:eastAsia="ru-RU"/>
        </w:rPr>
        <w:t>на</w:t>
      </w:r>
      <w:r w:rsidRPr="00E831A1">
        <w:rPr>
          <w:rFonts w:eastAsia="Times New Roman" w:cs="Times New Roman"/>
          <w:b/>
          <w:color w:val="000000"/>
          <w:sz w:val="24"/>
          <w:lang w:eastAsia="ru-RU"/>
        </w:rPr>
        <w:t xml:space="preserve"> </w:t>
      </w:r>
      <w:r w:rsidRPr="00E831A1">
        <w:rPr>
          <w:rFonts w:eastAsia="Times New Roman" w:cs="Times New Roman"/>
          <w:bCs/>
          <w:color w:val="000000"/>
          <w:sz w:val="24"/>
          <w:lang w:eastAsia="ru-RU"/>
        </w:rPr>
        <w:t>оплату расходов по проведению мероприятий в учреждениях культуры.</w:t>
      </w:r>
    </w:p>
    <w:p w:rsidR="00C3556A" w:rsidRPr="00E831A1" w:rsidRDefault="00C3556A" w:rsidP="0032622D">
      <w:pPr>
        <w:ind w:firstLine="709"/>
        <w:jc w:val="both"/>
        <w:rPr>
          <w:rFonts w:eastAsia="Times New Roman" w:cs="Times New Roman"/>
          <w:b/>
          <w:color w:val="000000"/>
          <w:sz w:val="24"/>
          <w:lang w:eastAsia="ru-RU"/>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eastAsia="Times New Roman" w:cs="Times New Roman"/>
          <w:b/>
          <w:sz w:val="24"/>
          <w:lang w:eastAsia="ru-RU"/>
        </w:rPr>
      </w:pPr>
      <w:r w:rsidRPr="00E831A1">
        <w:rPr>
          <w:rFonts w:eastAsia="Times New Roman" w:cs="Times New Roman"/>
          <w:b/>
          <w:sz w:val="24"/>
          <w:lang w:eastAsia="ru-RU"/>
        </w:rPr>
        <w:t>S051</w:t>
      </w:r>
      <w:r w:rsidRPr="00E831A1">
        <w:rPr>
          <w:rFonts w:eastAsia="Times New Roman" w:cs="Times New Roman"/>
          <w:b/>
          <w:sz w:val="24"/>
          <w:lang w:val="en-US" w:eastAsia="ru-RU"/>
        </w:rPr>
        <w:t> </w:t>
      </w:r>
      <w:r w:rsidRPr="00E831A1">
        <w:rPr>
          <w:rFonts w:cs="Times New Roman"/>
          <w:b/>
          <w:bCs/>
          <w:color w:val="000000"/>
          <w:sz w:val="24"/>
        </w:rPr>
        <w:t>Cубсидии муниципальным бюджетным учреждениям на оплату расходов, связанных</w:t>
      </w:r>
      <w:r w:rsidRPr="00E831A1">
        <w:rPr>
          <w:rFonts w:cs="Times New Roman"/>
          <w:b/>
          <w:color w:val="000000"/>
          <w:sz w:val="24"/>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p w:rsidR="00C3556A" w:rsidRPr="00E831A1" w:rsidRDefault="00C3556A" w:rsidP="0032622D">
      <w:pPr>
        <w:ind w:firstLine="709"/>
        <w:jc w:val="both"/>
        <w:rPr>
          <w:rFonts w:cs="Times New Roman"/>
          <w:bCs/>
          <w:color w:val="000000"/>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w:t>
      </w:r>
      <w:r w:rsidRPr="00E831A1">
        <w:rPr>
          <w:rFonts w:cs="Times New Roman"/>
          <w:bCs/>
          <w:color w:val="000000"/>
          <w:sz w:val="24"/>
        </w:rPr>
        <w:t>на оплату расходов, связанных</w:t>
      </w:r>
      <w:r w:rsidRPr="00E831A1">
        <w:rPr>
          <w:rFonts w:cs="Times New Roman"/>
          <w:color w:val="000000"/>
          <w:sz w:val="24"/>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r w:rsidRPr="00E831A1">
        <w:rPr>
          <w:rFonts w:eastAsia="Times New Roman" w:cs="Times New Roman"/>
          <w:bCs/>
          <w:color w:val="000000"/>
          <w:sz w:val="24"/>
          <w:lang w:eastAsia="ru-RU"/>
        </w:rPr>
        <w:t>.</w:t>
      </w:r>
    </w:p>
    <w:p w:rsidR="00C3556A" w:rsidRPr="00E831A1" w:rsidRDefault="00C3556A" w:rsidP="0032622D">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eastAsia="Times New Roman" w:cs="Times New Roman"/>
          <w:b/>
          <w:sz w:val="24"/>
          <w:lang w:eastAsia="ru-RU"/>
        </w:rPr>
      </w:pPr>
      <w:r w:rsidRPr="00E831A1">
        <w:rPr>
          <w:rFonts w:eastAsia="Times New Roman" w:cs="Times New Roman"/>
          <w:b/>
          <w:sz w:val="24"/>
          <w:lang w:eastAsia="ru-RU"/>
        </w:rPr>
        <w:t>S053 Обеспечение санитарно-эпидемиологических правил, направленных на профилактику новой короновирусной инфекции (COVID-19)</w:t>
      </w:r>
    </w:p>
    <w:p w:rsidR="00C3556A" w:rsidRPr="00E831A1" w:rsidRDefault="00C3556A" w:rsidP="0032622D">
      <w:pPr>
        <w:ind w:firstLine="709"/>
        <w:jc w:val="both"/>
        <w:rPr>
          <w:rFonts w:eastAsia="Times New Roman" w:cs="Times New Roman"/>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w:t>
      </w:r>
      <w:r w:rsidRPr="00E831A1">
        <w:rPr>
          <w:rFonts w:cs="Times New Roman"/>
          <w:bCs/>
          <w:color w:val="000000"/>
          <w:sz w:val="24"/>
        </w:rPr>
        <w:t>на оплату расходов, связанных с</w:t>
      </w:r>
      <w:r w:rsidRPr="00E831A1">
        <w:rPr>
          <w:rFonts w:eastAsia="Times New Roman" w:cs="Times New Roman"/>
          <w:b/>
          <w:sz w:val="24"/>
          <w:lang w:eastAsia="ru-RU"/>
        </w:rPr>
        <w:t xml:space="preserve"> </w:t>
      </w:r>
      <w:r w:rsidRPr="00E831A1">
        <w:rPr>
          <w:rFonts w:eastAsia="Times New Roman" w:cs="Times New Roman"/>
          <w:sz w:val="24"/>
          <w:lang w:eastAsia="ru-RU"/>
        </w:rPr>
        <w:t>обеспечением санитарно-эпидемиологических правил, направленных на профилактику новой короновирусной инфекции (COVID-19).</w:t>
      </w:r>
    </w:p>
    <w:p w:rsidR="00C3556A" w:rsidRPr="00E831A1" w:rsidRDefault="00C3556A" w:rsidP="0032622D">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cs="Times New Roman"/>
          <w:b/>
          <w:color w:val="000000"/>
          <w:sz w:val="24"/>
        </w:rPr>
      </w:pPr>
      <w:r w:rsidRPr="00E831A1">
        <w:rPr>
          <w:rFonts w:eastAsia="Times New Roman" w:cs="Times New Roman"/>
          <w:b/>
          <w:sz w:val="24"/>
          <w:lang w:eastAsia="ru-RU"/>
        </w:rPr>
        <w:t>S056</w:t>
      </w:r>
      <w:r w:rsidRPr="00E831A1">
        <w:rPr>
          <w:rFonts w:eastAsia="Times New Roman" w:cs="Times New Roman"/>
          <w:b/>
          <w:sz w:val="24"/>
          <w:lang w:val="en-US" w:eastAsia="ru-RU"/>
        </w:rPr>
        <w:t> </w:t>
      </w:r>
      <w:r w:rsidRPr="00E831A1">
        <w:rPr>
          <w:rFonts w:cs="Times New Roman"/>
          <w:b/>
          <w:bCs/>
          <w:color w:val="000000"/>
          <w:sz w:val="24"/>
        </w:rPr>
        <w:t xml:space="preserve">Субсидия муниципальным бюджетным учреждениям на финансирование расходов, связанных с реализацией </w:t>
      </w:r>
      <w:r w:rsidRPr="00E831A1">
        <w:rPr>
          <w:rFonts w:cs="Times New Roman"/>
          <w:b/>
          <w:color w:val="000000"/>
          <w:sz w:val="24"/>
        </w:rPr>
        <w:t>подпрограммы «Сохранение объектов культурного наследия»</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w:t>
      </w:r>
      <w:r w:rsidRPr="00E831A1">
        <w:rPr>
          <w:rFonts w:eastAsia="Times New Roman" w:cs="Times New Roman"/>
          <w:bCs/>
          <w:color w:val="000000"/>
          <w:sz w:val="24"/>
          <w:lang w:eastAsia="ru-RU"/>
        </w:rPr>
        <w:t xml:space="preserve">на финансирование расходов, связанных с реализацией </w:t>
      </w:r>
      <w:r w:rsidRPr="00E831A1">
        <w:rPr>
          <w:rFonts w:cs="Times New Roman"/>
          <w:color w:val="000000"/>
          <w:sz w:val="24"/>
        </w:rPr>
        <w:t>подпрограммы «Сохранение объектов культурного наследия»</w:t>
      </w:r>
      <w:r w:rsidRPr="00E831A1">
        <w:rPr>
          <w:rFonts w:eastAsia="Times New Roman" w:cs="Times New Roman"/>
          <w:color w:val="000000"/>
          <w:sz w:val="24"/>
          <w:lang w:eastAsia="ru-RU"/>
        </w:rPr>
        <w:t>.</w:t>
      </w:r>
      <w:r w:rsidR="00447414" w:rsidRPr="00E831A1">
        <w:rPr>
          <w:rFonts w:eastAsia="Times New Roman" w:cs="Times New Roman"/>
          <w:color w:val="000000"/>
          <w:sz w:val="24"/>
          <w:lang w:eastAsia="ru-RU"/>
        </w:rPr>
        <w:t xml:space="preserve">           </w:t>
      </w:r>
    </w:p>
    <w:p w:rsidR="00C3556A" w:rsidRPr="00E831A1" w:rsidRDefault="00C3556A" w:rsidP="0032622D">
      <w:pPr>
        <w:ind w:firstLine="709"/>
        <w:jc w:val="both"/>
        <w:rPr>
          <w:rFonts w:eastAsia="Times New Roman" w:cs="Times New Roman"/>
          <w:sz w:val="24"/>
          <w:lang w:eastAsia="ru-RU"/>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cs="Times New Roman"/>
          <w:b/>
          <w:sz w:val="24"/>
        </w:rPr>
      </w:pPr>
      <w:r w:rsidRPr="00E831A1">
        <w:rPr>
          <w:rFonts w:eastAsia="Times New Roman" w:cs="Times New Roman"/>
          <w:b/>
          <w:sz w:val="24"/>
          <w:lang w:eastAsia="ru-RU"/>
        </w:rPr>
        <w:t>S057</w:t>
      </w:r>
      <w:r w:rsidRPr="00E831A1">
        <w:rPr>
          <w:rFonts w:eastAsia="Times New Roman" w:cs="Times New Roman"/>
          <w:b/>
          <w:sz w:val="24"/>
          <w:lang w:val="en-US" w:eastAsia="ru-RU"/>
        </w:rPr>
        <w:t> </w:t>
      </w:r>
      <w:r w:rsidRPr="00E831A1">
        <w:rPr>
          <w:rFonts w:cs="Times New Roman"/>
          <w:b/>
          <w:bCs/>
          <w:color w:val="000000"/>
          <w:sz w:val="24"/>
        </w:rPr>
        <w:t>Субсидия муниципальным бюджетным учреждениям на финансирование расходов, связанных с реализацией</w:t>
      </w:r>
      <w:r w:rsidRPr="00E831A1">
        <w:rPr>
          <w:rFonts w:cs="Times New Roman"/>
          <w:b/>
          <w:color w:val="000000"/>
          <w:sz w:val="24"/>
        </w:rPr>
        <w:t xml:space="preserve"> подпрограммы «Развитие туризма»</w:t>
      </w:r>
    </w:p>
    <w:p w:rsidR="00C3556A" w:rsidRPr="00E831A1" w:rsidRDefault="00C3556A" w:rsidP="0032622D">
      <w:pPr>
        <w:ind w:firstLine="709"/>
        <w:jc w:val="both"/>
        <w:rPr>
          <w:rFonts w:cs="Times New Roman"/>
          <w:sz w:val="24"/>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w:t>
      </w:r>
      <w:r w:rsidRPr="00E831A1">
        <w:rPr>
          <w:rFonts w:eastAsia="Times New Roman" w:cs="Times New Roman"/>
          <w:bCs/>
          <w:color w:val="000000"/>
          <w:sz w:val="24"/>
          <w:lang w:eastAsia="ru-RU"/>
        </w:rPr>
        <w:t>на финансирование расходов, связанных с реализацией</w:t>
      </w:r>
      <w:r w:rsidR="00447414" w:rsidRPr="00E831A1">
        <w:rPr>
          <w:rFonts w:eastAsia="Times New Roman" w:cs="Times New Roman"/>
          <w:bCs/>
          <w:color w:val="000000"/>
          <w:sz w:val="24"/>
          <w:lang w:eastAsia="ru-RU"/>
        </w:rPr>
        <w:t xml:space="preserve"> </w:t>
      </w:r>
      <w:r w:rsidRPr="00E831A1">
        <w:rPr>
          <w:rFonts w:cs="Times New Roman"/>
          <w:color w:val="000000"/>
          <w:sz w:val="24"/>
        </w:rPr>
        <w:t>подпрограммы «Развитие туризма».</w:t>
      </w:r>
    </w:p>
    <w:p w:rsidR="00C3556A" w:rsidRPr="00E831A1" w:rsidRDefault="00C3556A" w:rsidP="0032622D">
      <w:pPr>
        <w:ind w:firstLine="709"/>
        <w:jc w:val="both"/>
        <w:rPr>
          <w:rFonts w:eastAsia="Times New Roman" w:cs="Times New Roman"/>
          <w:sz w:val="24"/>
          <w:lang w:eastAsia="ru-RU"/>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w:t>
      </w:r>
      <w:r w:rsidRPr="00E831A1">
        <w:rPr>
          <w:rFonts w:eastAsia="Times New Roman" w:cs="Times New Roman"/>
          <w:color w:val="000000"/>
          <w:sz w:val="24"/>
          <w:lang w:eastAsia="ru-RU"/>
        </w:rPr>
        <w:lastRenderedPageBreak/>
        <w:t xml:space="preserve">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r w:rsidRPr="00E831A1">
        <w:rPr>
          <w:rFonts w:eastAsia="Times New Roman" w:cs="Times New Roman"/>
          <w:sz w:val="24"/>
          <w:lang w:eastAsia="ru-RU"/>
        </w:rPr>
        <w:t>.</w:t>
      </w:r>
    </w:p>
    <w:p w:rsidR="00C3556A" w:rsidRPr="00E831A1" w:rsidRDefault="00C3556A" w:rsidP="0032622D">
      <w:pPr>
        <w:pStyle w:val="8"/>
        <w:ind w:firstLine="709"/>
        <w:jc w:val="left"/>
        <w:rPr>
          <w:rFonts w:eastAsia="Times New Roman"/>
          <w:bCs w:val="0"/>
          <w:sz w:val="24"/>
          <w:szCs w:val="24"/>
          <w:lang w:eastAsia="ru-RU"/>
        </w:rPr>
      </w:pPr>
      <w:r w:rsidRPr="00E831A1">
        <w:rPr>
          <w:rFonts w:eastAsia="Times New Roman"/>
          <w:bCs w:val="0"/>
          <w:sz w:val="24"/>
          <w:szCs w:val="24"/>
          <w:lang w:eastAsia="ru-RU"/>
        </w:rPr>
        <w:t>S065 Приобретение твердого топлива</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w:t>
      </w:r>
      <w:r w:rsidRPr="00E831A1">
        <w:rPr>
          <w:rFonts w:eastAsia="Times New Roman" w:cs="Times New Roman"/>
          <w:bCs/>
          <w:color w:val="000000"/>
          <w:sz w:val="24"/>
          <w:lang w:eastAsia="ru-RU"/>
        </w:rPr>
        <w:t>на</w:t>
      </w:r>
      <w:r w:rsidR="00447414" w:rsidRPr="00E831A1">
        <w:rPr>
          <w:rFonts w:eastAsia="Times New Roman" w:cs="Times New Roman"/>
          <w:bCs/>
          <w:color w:val="000000"/>
          <w:sz w:val="24"/>
          <w:lang w:eastAsia="ru-RU"/>
        </w:rPr>
        <w:t xml:space="preserve"> </w:t>
      </w:r>
      <w:r w:rsidRPr="00E831A1">
        <w:rPr>
          <w:rFonts w:eastAsia="Times New Roman" w:cs="Times New Roman"/>
          <w:b/>
          <w:color w:val="000000"/>
          <w:sz w:val="24"/>
          <w:lang w:eastAsia="ru-RU"/>
        </w:rPr>
        <w:t xml:space="preserve"> </w:t>
      </w:r>
      <w:r w:rsidRPr="00E831A1">
        <w:rPr>
          <w:rFonts w:eastAsia="Times New Roman" w:cs="Times New Roman"/>
          <w:bCs/>
          <w:color w:val="000000"/>
          <w:sz w:val="24"/>
          <w:lang w:eastAsia="ru-RU"/>
        </w:rPr>
        <w:t>оплату</w:t>
      </w:r>
      <w:r w:rsidRPr="00E831A1">
        <w:rPr>
          <w:rFonts w:eastAsia="Times New Roman" w:cs="Times New Roman"/>
          <w:bCs/>
          <w:sz w:val="24"/>
          <w:lang w:eastAsia="ru-RU"/>
        </w:rPr>
        <w:t xml:space="preserve"> приобретения твердого топлива</w:t>
      </w:r>
      <w:r w:rsidRPr="00E831A1">
        <w:rPr>
          <w:rFonts w:eastAsia="Times New Roman" w:cs="Times New Roman"/>
          <w:bCs/>
          <w:color w:val="000000"/>
          <w:sz w:val="24"/>
          <w:lang w:eastAsia="ru-RU"/>
        </w:rPr>
        <w:t>.</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 </w:t>
      </w:r>
    </w:p>
    <w:p w:rsidR="00C3556A" w:rsidRPr="00E831A1" w:rsidRDefault="00C3556A" w:rsidP="0032622D">
      <w:pPr>
        <w:ind w:firstLine="709"/>
        <w:jc w:val="both"/>
        <w:rPr>
          <w:rFonts w:eastAsia="Times New Roman" w:cs="Times New Roman"/>
          <w:b/>
          <w:sz w:val="24"/>
          <w:lang w:eastAsia="ru-RU"/>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eastAsia="Times New Roman" w:cs="Times New Roman"/>
          <w:b/>
          <w:sz w:val="24"/>
          <w:lang w:eastAsia="ru-RU"/>
        </w:rPr>
      </w:pPr>
      <w:r w:rsidRPr="00E831A1">
        <w:rPr>
          <w:rFonts w:eastAsia="Times New Roman" w:cs="Times New Roman"/>
          <w:b/>
          <w:sz w:val="24"/>
          <w:lang w:eastAsia="ru-RU"/>
        </w:rPr>
        <w:t>S071 Установка АПС</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w:t>
      </w:r>
      <w:r w:rsidRPr="00E831A1">
        <w:rPr>
          <w:rFonts w:eastAsia="Times New Roman" w:cs="Times New Roman"/>
          <w:bCs/>
          <w:color w:val="000000"/>
          <w:sz w:val="24"/>
          <w:lang w:eastAsia="ru-RU"/>
        </w:rPr>
        <w:t>на</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финансирование расходов, связанных с организацией мероприятий</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по у</w:t>
      </w:r>
      <w:r w:rsidRPr="00E831A1">
        <w:rPr>
          <w:rFonts w:cs="Times New Roman"/>
          <w:color w:val="333333"/>
          <w:sz w:val="24"/>
          <w:shd w:val="clear" w:color="auto" w:fill="FFFFFF"/>
        </w:rPr>
        <w:t>становке (расширению) единой функционирующей системы (включая приведение в состояние, пригодное к эксплуатации) пожарной сигнализации.</w:t>
      </w:r>
    </w:p>
    <w:p w:rsidR="00C3556A" w:rsidRPr="00E831A1" w:rsidRDefault="00C3556A" w:rsidP="0032622D">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pStyle w:val="8"/>
        <w:ind w:firstLine="709"/>
        <w:jc w:val="left"/>
        <w:rPr>
          <w:rFonts w:eastAsia="Times New Roman"/>
          <w:b w:val="0"/>
          <w:bCs w:val="0"/>
          <w:sz w:val="24"/>
          <w:szCs w:val="24"/>
          <w:lang w:eastAsia="ru-RU"/>
        </w:rPr>
      </w:pPr>
      <w:r w:rsidRPr="00E831A1">
        <w:rPr>
          <w:rFonts w:eastAsia="Times New Roman"/>
          <w:sz w:val="24"/>
          <w:szCs w:val="24"/>
          <w:lang w:eastAsia="ru-RU"/>
        </w:rPr>
        <w:t>S072</w:t>
      </w:r>
      <w:r w:rsidRPr="00E831A1">
        <w:rPr>
          <w:rFonts w:eastAsia="Times New Roman"/>
          <w:b w:val="0"/>
          <w:bCs w:val="0"/>
          <w:sz w:val="24"/>
          <w:szCs w:val="24"/>
          <w:lang w:eastAsia="ru-RU"/>
        </w:rPr>
        <w:t xml:space="preserve"> </w:t>
      </w:r>
      <w:r w:rsidRPr="00E831A1">
        <w:rPr>
          <w:rFonts w:eastAsia="Times New Roman"/>
          <w:sz w:val="24"/>
          <w:szCs w:val="24"/>
          <w:lang w:eastAsia="ru-RU"/>
        </w:rPr>
        <w:t>Мероприятия по пожарной безопасности</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w:t>
      </w:r>
      <w:r w:rsidRPr="00E831A1">
        <w:rPr>
          <w:rFonts w:eastAsia="Times New Roman" w:cs="Times New Roman"/>
          <w:bCs/>
          <w:color w:val="000000"/>
          <w:sz w:val="24"/>
          <w:lang w:eastAsia="ru-RU"/>
        </w:rPr>
        <w:t>на</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 xml:space="preserve">финансирование расходов, связанных с организацией мероприятий </w:t>
      </w:r>
      <w:r w:rsidRPr="00E831A1">
        <w:rPr>
          <w:rFonts w:eastAsia="Times New Roman" w:cs="Times New Roman"/>
          <w:sz w:val="24"/>
          <w:lang w:eastAsia="ru-RU"/>
        </w:rPr>
        <w:t>по пожарной безопасности</w:t>
      </w:r>
      <w:r w:rsidRPr="00E831A1">
        <w:rPr>
          <w:rFonts w:eastAsia="Times New Roman" w:cs="Times New Roman"/>
          <w:bCs/>
          <w:color w:val="000000"/>
          <w:sz w:val="24"/>
          <w:lang w:eastAsia="ru-RU"/>
        </w:rPr>
        <w:t>.</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 </w:t>
      </w:r>
    </w:p>
    <w:p w:rsidR="00C3556A" w:rsidRPr="00E831A1" w:rsidRDefault="00C3556A" w:rsidP="0032622D">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pStyle w:val="7"/>
        <w:ind w:firstLine="709"/>
        <w:jc w:val="left"/>
        <w:rPr>
          <w:rFonts w:eastAsia="Times New Roman"/>
          <w:b/>
          <w:bCs w:val="0"/>
          <w:sz w:val="24"/>
          <w:szCs w:val="24"/>
          <w:lang w:eastAsia="ru-RU"/>
        </w:rPr>
      </w:pPr>
      <w:r w:rsidRPr="00E831A1">
        <w:rPr>
          <w:rFonts w:eastAsia="Times New Roman"/>
          <w:b/>
          <w:bCs w:val="0"/>
          <w:sz w:val="24"/>
          <w:szCs w:val="24"/>
          <w:lang w:eastAsia="ru-RU"/>
        </w:rPr>
        <w:t>S079 Субсидия на укрепление материально-технической базы учреждений</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района </w:t>
      </w:r>
      <w:r w:rsidRPr="00E831A1">
        <w:rPr>
          <w:rFonts w:cs="Times New Roman"/>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w:t>
      </w:r>
      <w:r w:rsidRPr="00E831A1">
        <w:rPr>
          <w:rFonts w:eastAsia="Times New Roman" w:cs="Times New Roman"/>
          <w:bCs/>
          <w:color w:val="000000"/>
          <w:sz w:val="24"/>
          <w:lang w:eastAsia="ru-RU"/>
        </w:rPr>
        <w:t>на</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финансирование расходов, связанных с</w:t>
      </w:r>
      <w:r w:rsidRPr="00E831A1">
        <w:rPr>
          <w:rFonts w:eastAsia="Times New Roman" w:cs="Times New Roman"/>
          <w:b/>
          <w:bCs/>
          <w:sz w:val="24"/>
          <w:lang w:eastAsia="ru-RU"/>
        </w:rPr>
        <w:t xml:space="preserve"> </w:t>
      </w:r>
      <w:r w:rsidRPr="00E831A1">
        <w:rPr>
          <w:rFonts w:eastAsia="Times New Roman" w:cs="Times New Roman"/>
          <w:sz w:val="24"/>
          <w:lang w:eastAsia="ru-RU"/>
        </w:rPr>
        <w:t>укреплением материально-технической базы учреждений</w:t>
      </w:r>
      <w:r w:rsidRPr="00E831A1">
        <w:rPr>
          <w:rFonts w:eastAsia="Times New Roman" w:cs="Times New Roman"/>
          <w:bCs/>
          <w:color w:val="000000"/>
          <w:sz w:val="24"/>
          <w:lang w:eastAsia="ru-RU"/>
        </w:rPr>
        <w:t>.</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 </w:t>
      </w:r>
    </w:p>
    <w:p w:rsidR="00C3556A" w:rsidRPr="00E831A1" w:rsidRDefault="00C3556A" w:rsidP="0032622D">
      <w:pPr>
        <w:ind w:firstLine="709"/>
        <w:jc w:val="both"/>
        <w:rPr>
          <w:rFonts w:cs="Times New Roman"/>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eastAsia="Times New Roman" w:cs="Times New Roman"/>
          <w:b/>
          <w:color w:val="000000"/>
          <w:sz w:val="24"/>
          <w:lang w:eastAsia="ru-RU"/>
        </w:rPr>
      </w:pPr>
      <w:r w:rsidRPr="00E831A1">
        <w:rPr>
          <w:rFonts w:eastAsia="Times New Roman" w:cs="Times New Roman"/>
          <w:b/>
          <w:sz w:val="24"/>
          <w:lang w:eastAsia="ru-RU"/>
        </w:rPr>
        <w:t xml:space="preserve">S080 </w:t>
      </w:r>
      <w:r w:rsidRPr="00E831A1">
        <w:rPr>
          <w:rFonts w:eastAsia="Times New Roman" w:cs="Times New Roman"/>
          <w:b/>
          <w:color w:val="000000"/>
          <w:sz w:val="24"/>
          <w:lang w:eastAsia="ru-RU"/>
        </w:rPr>
        <w:t>Субсидия муниципальным бюджетным учреждениям на оплату расходов по проведению мероприятий в учреждениях образования</w:t>
      </w:r>
    </w:p>
    <w:p w:rsidR="00C3556A" w:rsidRPr="00E831A1" w:rsidRDefault="00C3556A" w:rsidP="0032622D">
      <w:pPr>
        <w:ind w:firstLine="709"/>
        <w:jc w:val="both"/>
        <w:rPr>
          <w:rFonts w:eastAsia="Times New Roman" w:cs="Times New Roman"/>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бюджета муниципального района</w:t>
      </w:r>
      <w:r w:rsidRPr="00E831A1">
        <w:rPr>
          <w:rFonts w:cs="Times New Roman"/>
          <w:sz w:val="24"/>
        </w:rPr>
        <w:t xml:space="preserve"> 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 xml:space="preserve">учреждениям </w:t>
      </w:r>
      <w:r w:rsidRPr="00E831A1">
        <w:rPr>
          <w:rFonts w:eastAsia="Times New Roman" w:cs="Times New Roman"/>
          <w:bCs/>
          <w:color w:val="000000"/>
          <w:sz w:val="24"/>
          <w:lang w:eastAsia="ru-RU"/>
        </w:rPr>
        <w:t>на оплату расходов по проведению мероприятий в учреждениях образования.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 </w:t>
      </w:r>
    </w:p>
    <w:p w:rsidR="00C3556A" w:rsidRPr="00E831A1" w:rsidRDefault="00C3556A" w:rsidP="0032622D">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cs="Times New Roman"/>
          <w:bCs/>
          <w:sz w:val="24"/>
        </w:rPr>
      </w:pPr>
      <w:r w:rsidRPr="00E831A1">
        <w:rPr>
          <w:rFonts w:eastAsia="Times New Roman" w:cs="Times New Roman"/>
          <w:b/>
          <w:sz w:val="24"/>
          <w:lang w:eastAsia="ru-RU"/>
        </w:rPr>
        <w:t>S083</w:t>
      </w:r>
      <w:r w:rsidR="00447414" w:rsidRPr="00E831A1">
        <w:rPr>
          <w:rFonts w:eastAsia="Times New Roman" w:cs="Times New Roman"/>
          <w:b/>
          <w:bCs/>
          <w:color w:val="000000"/>
          <w:sz w:val="24"/>
          <w:lang w:eastAsia="ru-RU"/>
        </w:rPr>
        <w:t xml:space="preserve"> </w:t>
      </w:r>
      <w:r w:rsidRPr="00E831A1">
        <w:rPr>
          <w:rFonts w:eastAsia="Times New Roman" w:cs="Times New Roman"/>
          <w:b/>
          <w:bCs/>
          <w:color w:val="000000"/>
          <w:sz w:val="24"/>
          <w:lang w:eastAsia="ru-RU"/>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p w:rsidR="00C3556A" w:rsidRPr="00E831A1" w:rsidRDefault="00C3556A" w:rsidP="0032622D">
      <w:pPr>
        <w:ind w:firstLine="709"/>
        <w:jc w:val="both"/>
        <w:rPr>
          <w:rFonts w:eastAsia="Times New Roman" w:cs="Times New Roman"/>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бюджета муниципального района</w:t>
      </w:r>
      <w:r w:rsidRPr="00E831A1">
        <w:rPr>
          <w:rFonts w:cs="Times New Roman"/>
          <w:sz w:val="24"/>
        </w:rPr>
        <w:t xml:space="preserve"> </w:t>
      </w:r>
      <w:r w:rsidRPr="00E831A1">
        <w:rPr>
          <w:rFonts w:cs="Times New Roman"/>
          <w:bCs/>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bCs/>
          <w:sz w:val="24"/>
        </w:rPr>
        <w:t xml:space="preserve">образовательным учреждениям </w:t>
      </w:r>
      <w:r w:rsidRPr="00E831A1">
        <w:rPr>
          <w:rFonts w:eastAsia="Times New Roman" w:cs="Times New Roman"/>
          <w:sz w:val="24"/>
          <w:lang w:eastAsia="ru-RU"/>
        </w:rPr>
        <w:t>на выплату ежемесячного денежного вознаграждения за классное руководство за</w:t>
      </w:r>
      <w:r w:rsidR="00447414" w:rsidRPr="00E831A1">
        <w:rPr>
          <w:rFonts w:eastAsia="Times New Roman" w:cs="Times New Roman"/>
          <w:sz w:val="24"/>
          <w:lang w:eastAsia="ru-RU"/>
        </w:rPr>
        <w:t xml:space="preserve"> </w:t>
      </w:r>
      <w:r w:rsidRPr="00E831A1">
        <w:rPr>
          <w:rFonts w:eastAsia="Times New Roman" w:cs="Times New Roman"/>
          <w:sz w:val="24"/>
          <w:lang w:eastAsia="ru-RU"/>
        </w:rPr>
        <w:t>счет средств областного бюджета.</w:t>
      </w:r>
    </w:p>
    <w:p w:rsidR="00C3556A" w:rsidRPr="00E831A1" w:rsidRDefault="00C3556A" w:rsidP="0032622D">
      <w:pPr>
        <w:pStyle w:val="125"/>
        <w:rPr>
          <w:sz w:val="24"/>
          <w:szCs w:val="24"/>
          <w:lang w:eastAsia="ru-RU"/>
        </w:rPr>
      </w:pPr>
      <w:r w:rsidRPr="00E831A1">
        <w:rPr>
          <w:sz w:val="24"/>
          <w:szCs w:val="24"/>
          <w:lang w:eastAsia="ru-RU"/>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eastAsia="Times New Roman" w:cs="Times New Roman"/>
          <w:b/>
          <w:sz w:val="24"/>
          <w:lang w:eastAsia="ru-RU"/>
        </w:rPr>
      </w:pPr>
      <w:r w:rsidRPr="00E831A1">
        <w:rPr>
          <w:rFonts w:eastAsia="Times New Roman" w:cs="Times New Roman"/>
          <w:b/>
          <w:sz w:val="24"/>
          <w:lang w:eastAsia="ru-RU"/>
        </w:rPr>
        <w:t>S087субсидия на мероприятия, связанные с энергосбережением и повышением энергетической эффективности</w:t>
      </w:r>
    </w:p>
    <w:p w:rsidR="00C3556A" w:rsidRPr="00E831A1" w:rsidRDefault="00C3556A" w:rsidP="0032622D">
      <w:pPr>
        <w:ind w:firstLine="709"/>
        <w:jc w:val="both"/>
        <w:rPr>
          <w:rFonts w:eastAsia="Times New Roman" w:cs="Times New Roman"/>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бюджета муниципального района</w:t>
      </w:r>
      <w:r w:rsidRPr="00E831A1">
        <w:rPr>
          <w:rFonts w:cs="Times New Roman"/>
          <w:sz w:val="24"/>
        </w:rPr>
        <w:t xml:space="preserve"> </w:t>
      </w:r>
      <w:r w:rsidRPr="00E831A1">
        <w:rPr>
          <w:rFonts w:cs="Times New Roman"/>
          <w:bCs/>
          <w:sz w:val="24"/>
        </w:rPr>
        <w:t xml:space="preserve">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bCs/>
          <w:sz w:val="24"/>
        </w:rPr>
        <w:t xml:space="preserve">образовательным учреждениям </w:t>
      </w:r>
      <w:r w:rsidRPr="00E831A1">
        <w:rPr>
          <w:rFonts w:eastAsia="Times New Roman" w:cs="Times New Roman"/>
          <w:sz w:val="24"/>
          <w:lang w:eastAsia="ru-RU"/>
        </w:rPr>
        <w:t>на мероприятия, связанные с энергосбережением и повышением энергетической эффективности.</w:t>
      </w:r>
    </w:p>
    <w:p w:rsidR="00C3556A" w:rsidRPr="00E831A1" w:rsidRDefault="00C3556A" w:rsidP="0032622D">
      <w:pPr>
        <w:pStyle w:val="125"/>
        <w:rPr>
          <w:sz w:val="24"/>
          <w:szCs w:val="24"/>
          <w:lang w:eastAsia="ru-RU"/>
        </w:rPr>
      </w:pPr>
      <w:r w:rsidRPr="00E831A1">
        <w:rPr>
          <w:sz w:val="24"/>
          <w:szCs w:val="24"/>
          <w:lang w:eastAsia="ru-RU"/>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eastAsia="Times New Roman" w:cs="Times New Roman"/>
          <w:b/>
          <w:sz w:val="24"/>
          <w:lang w:eastAsia="ru-RU"/>
        </w:rPr>
      </w:pPr>
      <w:r w:rsidRPr="00E831A1">
        <w:rPr>
          <w:rFonts w:eastAsia="Times New Roman" w:cs="Times New Roman"/>
          <w:b/>
          <w:sz w:val="24"/>
          <w:lang w:eastAsia="ru-RU"/>
        </w:rPr>
        <w:t>S089 субсидия на подписку на периодические издания для читальных залов библиотек</w:t>
      </w:r>
    </w:p>
    <w:p w:rsidR="00C3556A" w:rsidRPr="00E831A1" w:rsidRDefault="00C3556A" w:rsidP="0032622D">
      <w:pPr>
        <w:ind w:firstLine="709"/>
        <w:jc w:val="both"/>
        <w:rPr>
          <w:rFonts w:eastAsia="Times New Roman" w:cs="Times New Roman"/>
          <w:bCs/>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 xml:space="preserve">бюджета муниципального </w:t>
      </w:r>
      <w:r w:rsidRPr="00E831A1">
        <w:rPr>
          <w:rFonts w:cs="Times New Roman"/>
          <w:color w:val="000000"/>
          <w:sz w:val="24"/>
        </w:rPr>
        <w:lastRenderedPageBreak/>
        <w:t>района</w:t>
      </w:r>
      <w:r w:rsidRPr="00E831A1">
        <w:rPr>
          <w:rFonts w:cs="Times New Roman"/>
          <w:sz w:val="24"/>
        </w:rPr>
        <w:t xml:space="preserve"> 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w:t>
      </w:r>
      <w:r w:rsidR="00447414" w:rsidRPr="00E831A1">
        <w:rPr>
          <w:rFonts w:cs="Times New Roman"/>
          <w:color w:val="000000"/>
          <w:sz w:val="24"/>
        </w:rPr>
        <w:t xml:space="preserve"> </w:t>
      </w:r>
      <w:r w:rsidRPr="00E831A1">
        <w:rPr>
          <w:rFonts w:cs="Times New Roman"/>
          <w:color w:val="000000"/>
          <w:sz w:val="24"/>
        </w:rPr>
        <w:t>по оплате подписки</w:t>
      </w:r>
      <w:r w:rsidRPr="00E831A1">
        <w:rPr>
          <w:rFonts w:eastAsia="Times New Roman" w:cs="Times New Roman"/>
          <w:b/>
          <w:sz w:val="24"/>
          <w:lang w:eastAsia="ru-RU"/>
        </w:rPr>
        <w:t xml:space="preserve"> </w:t>
      </w:r>
      <w:r w:rsidRPr="00E831A1">
        <w:rPr>
          <w:rFonts w:eastAsia="Times New Roman" w:cs="Times New Roman"/>
          <w:bCs/>
          <w:sz w:val="24"/>
          <w:lang w:eastAsia="ru-RU"/>
        </w:rPr>
        <w:t>на периодические издания для читальных залов библиотек.</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 xml:space="preserve"> </w:t>
      </w:r>
    </w:p>
    <w:p w:rsidR="00C3556A" w:rsidRPr="00E831A1" w:rsidRDefault="00C3556A" w:rsidP="0032622D">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pStyle w:val="8"/>
        <w:ind w:firstLine="709"/>
        <w:jc w:val="left"/>
        <w:rPr>
          <w:rFonts w:eastAsia="Times New Roman"/>
          <w:bCs w:val="0"/>
          <w:sz w:val="24"/>
          <w:szCs w:val="24"/>
          <w:lang w:eastAsia="ru-RU"/>
        </w:rPr>
      </w:pPr>
      <w:r w:rsidRPr="00E831A1">
        <w:rPr>
          <w:rFonts w:eastAsia="Times New Roman"/>
          <w:bCs w:val="0"/>
          <w:sz w:val="24"/>
          <w:szCs w:val="24"/>
          <w:lang w:eastAsia="ru-RU"/>
        </w:rPr>
        <w:t>S097 Субсидия на уплату экологического налога</w:t>
      </w:r>
    </w:p>
    <w:p w:rsidR="00C3556A" w:rsidRPr="00E831A1" w:rsidRDefault="00C3556A" w:rsidP="0032622D">
      <w:pPr>
        <w:ind w:firstLine="709"/>
        <w:jc w:val="both"/>
        <w:rPr>
          <w:rFonts w:eastAsia="Times New Roman" w:cs="Times New Roman"/>
          <w:bCs/>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бюджета муниципального района</w:t>
      </w:r>
      <w:r w:rsidRPr="00E831A1">
        <w:rPr>
          <w:rFonts w:cs="Times New Roman"/>
          <w:sz w:val="24"/>
        </w:rPr>
        <w:t xml:space="preserve"> 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w:t>
      </w:r>
      <w:r w:rsidR="00447414" w:rsidRPr="00E831A1">
        <w:rPr>
          <w:rFonts w:cs="Times New Roman"/>
          <w:color w:val="000000"/>
          <w:sz w:val="24"/>
        </w:rPr>
        <w:t xml:space="preserve"> </w:t>
      </w:r>
      <w:r w:rsidRPr="00E831A1">
        <w:rPr>
          <w:rFonts w:eastAsia="Times New Roman" w:cs="Times New Roman"/>
          <w:bCs/>
          <w:sz w:val="24"/>
          <w:lang w:eastAsia="ru-RU"/>
        </w:rPr>
        <w:t>на уплату экологического налога</w:t>
      </w:r>
      <w:r w:rsidRPr="00E831A1">
        <w:rPr>
          <w:rFonts w:cs="Times New Roman"/>
          <w:color w:val="000000"/>
          <w:sz w:val="24"/>
        </w:rPr>
        <w:t>.</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 xml:space="preserve"> </w:t>
      </w:r>
    </w:p>
    <w:p w:rsidR="00C3556A" w:rsidRPr="00E831A1" w:rsidRDefault="00C3556A" w:rsidP="0032622D">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eastAsia="Times New Roman" w:cs="Times New Roman"/>
          <w:b/>
          <w:color w:val="000000"/>
          <w:sz w:val="24"/>
          <w:lang w:eastAsia="ru-RU"/>
        </w:rPr>
      </w:pPr>
      <w:r w:rsidRPr="00E831A1">
        <w:rPr>
          <w:rFonts w:eastAsia="Times New Roman" w:cs="Times New Roman"/>
          <w:b/>
          <w:sz w:val="24"/>
          <w:lang w:eastAsia="ru-RU"/>
        </w:rPr>
        <w:t xml:space="preserve">S111 </w:t>
      </w:r>
      <w:r w:rsidRPr="00E831A1">
        <w:rPr>
          <w:rFonts w:eastAsia="Times New Roman" w:cs="Times New Roman"/>
          <w:b/>
          <w:color w:val="000000"/>
          <w:sz w:val="24"/>
          <w:lang w:eastAsia="ru-RU"/>
        </w:rPr>
        <w:t>Субсидии</w:t>
      </w:r>
      <w:r w:rsidR="00447414" w:rsidRPr="00E831A1">
        <w:rPr>
          <w:rFonts w:eastAsia="Times New Roman" w:cs="Times New Roman"/>
          <w:b/>
          <w:color w:val="000000"/>
          <w:sz w:val="24"/>
          <w:lang w:eastAsia="ru-RU"/>
        </w:rPr>
        <w:t xml:space="preserve"> </w:t>
      </w:r>
      <w:r w:rsidRPr="00E831A1">
        <w:rPr>
          <w:rFonts w:eastAsia="Times New Roman" w:cs="Times New Roman"/>
          <w:b/>
          <w:color w:val="000000"/>
          <w:sz w:val="24"/>
          <w:lang w:eastAsia="ru-RU"/>
        </w:rPr>
        <w:t>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p w:rsidR="00C3556A" w:rsidRPr="00E831A1" w:rsidRDefault="00C3556A" w:rsidP="0032622D">
      <w:pPr>
        <w:ind w:firstLine="709"/>
        <w:jc w:val="both"/>
        <w:rPr>
          <w:rFonts w:eastAsia="Times New Roman" w:cs="Times New Roman"/>
          <w:bCs/>
          <w:color w:val="000000"/>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бюджета муниципального района</w:t>
      </w:r>
      <w:r w:rsidRPr="00E831A1">
        <w:rPr>
          <w:rFonts w:cs="Times New Roman"/>
          <w:sz w:val="24"/>
        </w:rPr>
        <w:t xml:space="preserve"> на предоставление субсидий </w:t>
      </w:r>
      <w:r w:rsidRPr="00E831A1">
        <w:rPr>
          <w:rFonts w:cs="Times New Roman"/>
          <w:color w:val="000000"/>
          <w:sz w:val="24"/>
        </w:rPr>
        <w:t>муниципальным бюджетным</w:t>
      </w:r>
      <w:r w:rsidR="00447414" w:rsidRPr="00E831A1">
        <w:rPr>
          <w:rFonts w:cs="Times New Roman"/>
          <w:color w:val="000000"/>
          <w:sz w:val="24"/>
        </w:rPr>
        <w:t xml:space="preserve"> </w:t>
      </w:r>
      <w:r w:rsidRPr="00E831A1">
        <w:rPr>
          <w:rFonts w:cs="Times New Roman"/>
          <w:color w:val="000000"/>
          <w:sz w:val="24"/>
        </w:rPr>
        <w:t>учреждениям</w:t>
      </w:r>
      <w:r w:rsidR="00447414" w:rsidRPr="00E831A1">
        <w:rPr>
          <w:rFonts w:cs="Times New Roman"/>
          <w:color w:val="000000"/>
          <w:sz w:val="24"/>
        </w:rPr>
        <w:t xml:space="preserve"> </w:t>
      </w:r>
      <w:r w:rsidRPr="00E831A1">
        <w:rPr>
          <w:rFonts w:eastAsia="Times New Roman" w:cs="Times New Roman"/>
          <w:color w:val="000000"/>
          <w:sz w:val="24"/>
          <w:lang w:eastAsia="ru-RU"/>
        </w:rPr>
        <w:t>на оплату расходов, связанных с организацией отдыха детей в лагерях дневного пребывания в каникулярное время (за счет средств областного бюджета)</w:t>
      </w:r>
      <w:r w:rsidRPr="00E831A1">
        <w:rPr>
          <w:rFonts w:cs="Times New Roman"/>
          <w:color w:val="000000"/>
          <w:sz w:val="24"/>
        </w:rPr>
        <w:t>.</w:t>
      </w:r>
      <w:r w:rsidR="00447414" w:rsidRPr="00E831A1">
        <w:rPr>
          <w:rFonts w:eastAsia="Times New Roman" w:cs="Times New Roman"/>
          <w:bCs/>
          <w:color w:val="000000"/>
          <w:sz w:val="24"/>
          <w:lang w:eastAsia="ru-RU"/>
        </w:rPr>
        <w:t xml:space="preserve">          </w:t>
      </w:r>
      <w:r w:rsidRPr="00E831A1">
        <w:rPr>
          <w:rFonts w:eastAsia="Times New Roman" w:cs="Times New Roman"/>
          <w:bCs/>
          <w:color w:val="000000"/>
          <w:sz w:val="24"/>
          <w:lang w:eastAsia="ru-RU"/>
        </w:rPr>
        <w:t xml:space="preserve"> </w:t>
      </w:r>
    </w:p>
    <w:p w:rsidR="00C3556A" w:rsidRPr="00E831A1" w:rsidRDefault="00C3556A" w:rsidP="0032622D">
      <w:pPr>
        <w:ind w:firstLine="709"/>
        <w:jc w:val="both"/>
        <w:rPr>
          <w:rFonts w:cs="Times New Roman"/>
          <w:color w:val="000000"/>
          <w:sz w:val="24"/>
        </w:rPr>
      </w:pPr>
      <w:r w:rsidRPr="00E831A1">
        <w:rPr>
          <w:rFonts w:eastAsia="Times New Roman" w:cs="Times New Roman"/>
          <w:color w:val="000000"/>
          <w:sz w:val="24"/>
          <w:lang w:eastAsia="ru-RU"/>
        </w:rPr>
        <w:t>Также с учетом данной 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Pr="00E831A1">
        <w:rPr>
          <w:rFonts w:cs="Times New Roman"/>
          <w:color w:val="000000"/>
          <w:sz w:val="24"/>
        </w:rPr>
        <w:t>муниципальных бюджетных</w:t>
      </w:r>
      <w:r w:rsidR="00447414" w:rsidRPr="00E831A1">
        <w:rPr>
          <w:rFonts w:cs="Times New Roman"/>
          <w:color w:val="000000"/>
          <w:sz w:val="24"/>
        </w:rPr>
        <w:t xml:space="preserve"> </w:t>
      </w:r>
      <w:r w:rsidRPr="00E831A1">
        <w:rPr>
          <w:rFonts w:cs="Times New Roman"/>
          <w:color w:val="000000"/>
          <w:sz w:val="24"/>
        </w:rPr>
        <w:t>учреждений</w:t>
      </w:r>
    </w:p>
    <w:p w:rsidR="00C3556A" w:rsidRPr="00E831A1" w:rsidRDefault="00C3556A" w:rsidP="0032622D">
      <w:pPr>
        <w:ind w:firstLine="709"/>
        <w:rPr>
          <w:rFonts w:eastAsia="Times New Roman" w:cs="Times New Roman"/>
          <w:sz w:val="24"/>
          <w:lang w:eastAsia="ru-RU"/>
        </w:rPr>
      </w:pPr>
      <w:r w:rsidRPr="00E831A1">
        <w:rPr>
          <w:rFonts w:eastAsia="Times New Roman" w:cs="Times New Roman"/>
          <w:b/>
          <w:sz w:val="24"/>
          <w:lang w:eastAsia="ru-RU"/>
        </w:rPr>
        <w:t xml:space="preserve">S122 </w:t>
      </w:r>
      <w:r w:rsidRPr="00E831A1">
        <w:rPr>
          <w:rFonts w:eastAsia="Times New Roman" w:cs="Times New Roman"/>
          <w:b/>
          <w:bCs/>
          <w:color w:val="000000"/>
          <w:sz w:val="24"/>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p w:rsidR="00C3556A" w:rsidRPr="00E831A1" w:rsidRDefault="00C3556A" w:rsidP="0032622D">
      <w:pPr>
        <w:ind w:firstLine="709"/>
        <w:jc w:val="both"/>
        <w:rPr>
          <w:rFonts w:eastAsia="Times New Roman" w:cs="Times New Roman"/>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бюджета муниципального</w:t>
      </w:r>
      <w:r w:rsidR="00447414" w:rsidRPr="00E831A1">
        <w:rPr>
          <w:rFonts w:cs="Times New Roman"/>
          <w:color w:val="000000"/>
          <w:sz w:val="24"/>
        </w:rPr>
        <w:t xml:space="preserve"> </w:t>
      </w:r>
      <w:r w:rsidRPr="00E831A1">
        <w:rPr>
          <w:rFonts w:cs="Times New Roman"/>
          <w:color w:val="000000"/>
          <w:sz w:val="24"/>
        </w:rPr>
        <w:t>района</w:t>
      </w:r>
      <w:r w:rsidRPr="00E831A1">
        <w:rPr>
          <w:rFonts w:cs="Times New Roman"/>
          <w:sz w:val="24"/>
        </w:rPr>
        <w:t xml:space="preserve"> на</w:t>
      </w:r>
      <w:r w:rsidR="00447414" w:rsidRPr="00E831A1">
        <w:rPr>
          <w:rFonts w:cs="Times New Roman"/>
          <w:sz w:val="24"/>
        </w:rPr>
        <w:t xml:space="preserve"> </w:t>
      </w:r>
      <w:r w:rsidRPr="00E831A1">
        <w:rPr>
          <w:rFonts w:eastAsia="Times New Roman" w:cs="Times New Roman"/>
          <w:color w:val="000000"/>
          <w:sz w:val="24"/>
          <w:lang w:eastAsia="ru-RU"/>
        </w:rPr>
        <w:t xml:space="preserve">оплату расходов, </w:t>
      </w:r>
      <w:r w:rsidRPr="00E831A1">
        <w:rPr>
          <w:rFonts w:eastAsia="Times New Roman" w:cs="Times New Roman"/>
          <w:bCs/>
          <w:color w:val="000000"/>
          <w:sz w:val="24"/>
          <w:lang w:eastAsia="ru-RU"/>
        </w:rPr>
        <w:t>связанных с приобретением горюче-смазочных материалов.</w:t>
      </w:r>
    </w:p>
    <w:p w:rsidR="00C3556A" w:rsidRPr="00E831A1" w:rsidRDefault="00447414" w:rsidP="0032622D">
      <w:pPr>
        <w:ind w:firstLine="709"/>
        <w:jc w:val="both"/>
        <w:rPr>
          <w:rFonts w:cs="Times New Roman"/>
          <w:color w:val="000000"/>
          <w:sz w:val="24"/>
        </w:rPr>
      </w:pPr>
      <w:r w:rsidRPr="00E831A1">
        <w:rPr>
          <w:rFonts w:eastAsia="Times New Roman" w:cs="Times New Roman"/>
          <w:bCs/>
          <w:color w:val="000000"/>
          <w:sz w:val="24"/>
          <w:lang w:eastAsia="ru-RU"/>
        </w:rPr>
        <w:t xml:space="preserve"> </w:t>
      </w:r>
      <w:r w:rsidR="00C3556A" w:rsidRPr="00E831A1">
        <w:rPr>
          <w:rFonts w:eastAsia="Times New Roman" w:cs="Times New Roman"/>
          <w:color w:val="000000"/>
          <w:sz w:val="24"/>
          <w:lang w:eastAsia="ru-RU"/>
        </w:rPr>
        <w:t>Также с учетом данной классификации отражаются</w:t>
      </w:r>
      <w:r w:rsidRPr="00E831A1">
        <w:rPr>
          <w:rFonts w:eastAsia="Times New Roman" w:cs="Times New Roman"/>
          <w:color w:val="000000"/>
          <w:sz w:val="24"/>
          <w:lang w:eastAsia="ru-RU"/>
        </w:rPr>
        <w:t xml:space="preserve"> </w:t>
      </w:r>
      <w:r w:rsidR="00C3556A" w:rsidRPr="00E831A1">
        <w:rPr>
          <w:rFonts w:eastAsia="Times New Roman" w:cs="Times New Roman"/>
          <w:color w:val="000000"/>
          <w:sz w:val="24"/>
          <w:lang w:eastAsia="ru-RU"/>
        </w:rPr>
        <w:t>показатели</w:t>
      </w:r>
      <w:r w:rsidRPr="00E831A1">
        <w:rPr>
          <w:rFonts w:eastAsia="Times New Roman" w:cs="Times New Roman"/>
          <w:color w:val="000000"/>
          <w:sz w:val="24"/>
          <w:lang w:eastAsia="ru-RU"/>
        </w:rPr>
        <w:t xml:space="preserve"> </w:t>
      </w:r>
      <w:r w:rsidR="00C3556A"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00C3556A" w:rsidRPr="00E831A1">
        <w:rPr>
          <w:rFonts w:cs="Times New Roman"/>
          <w:color w:val="000000"/>
          <w:sz w:val="24"/>
        </w:rPr>
        <w:t>муниципальных бюджетных</w:t>
      </w:r>
      <w:r w:rsidRPr="00E831A1">
        <w:rPr>
          <w:rFonts w:cs="Times New Roman"/>
          <w:color w:val="000000"/>
          <w:sz w:val="24"/>
        </w:rPr>
        <w:t xml:space="preserve"> </w:t>
      </w:r>
      <w:r w:rsidR="00C3556A" w:rsidRPr="00E831A1">
        <w:rPr>
          <w:rFonts w:cs="Times New Roman"/>
          <w:color w:val="000000"/>
          <w:sz w:val="24"/>
        </w:rPr>
        <w:t>учреждений.</w:t>
      </w:r>
    </w:p>
    <w:p w:rsidR="00C3556A" w:rsidRPr="00E831A1" w:rsidRDefault="00C3556A" w:rsidP="0032622D">
      <w:pPr>
        <w:ind w:firstLine="709"/>
        <w:rPr>
          <w:rFonts w:eastAsia="Times New Roman" w:cs="Times New Roman"/>
          <w:b/>
          <w:sz w:val="24"/>
          <w:lang w:eastAsia="ru-RU"/>
        </w:rPr>
      </w:pPr>
      <w:r w:rsidRPr="00E831A1">
        <w:rPr>
          <w:rFonts w:eastAsia="Times New Roman" w:cs="Times New Roman"/>
          <w:b/>
          <w:sz w:val="24"/>
          <w:lang w:eastAsia="ru-RU"/>
        </w:rPr>
        <w:t>S135 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p w:rsidR="00C3556A" w:rsidRPr="00E831A1" w:rsidRDefault="00C3556A" w:rsidP="0032622D">
      <w:pPr>
        <w:ind w:firstLine="709"/>
        <w:jc w:val="both"/>
        <w:rPr>
          <w:rFonts w:eastAsia="Times New Roman" w:cs="Times New Roman"/>
          <w:sz w:val="24"/>
          <w:lang w:eastAsia="ru-RU"/>
        </w:rPr>
      </w:pPr>
      <w:r w:rsidRPr="00E831A1">
        <w:rPr>
          <w:rFonts w:cs="Times New Roman"/>
          <w:sz w:val="24"/>
        </w:rPr>
        <w:t>На данный код</w:t>
      </w:r>
      <w:r w:rsidR="00447414" w:rsidRPr="00E831A1">
        <w:rPr>
          <w:rFonts w:cs="Times New Roman"/>
          <w:sz w:val="24"/>
        </w:rPr>
        <w:t xml:space="preserve"> </w:t>
      </w:r>
      <w:r w:rsidRPr="00E831A1">
        <w:rPr>
          <w:rFonts w:cs="Times New Roman"/>
          <w:sz w:val="24"/>
        </w:rPr>
        <w:t xml:space="preserve">аналитического показателя относятся </w:t>
      </w:r>
      <w:r w:rsidRPr="00E831A1">
        <w:rPr>
          <w:rFonts w:cs="Times New Roman"/>
          <w:color w:val="000000"/>
          <w:sz w:val="24"/>
        </w:rPr>
        <w:t>расходы</w:t>
      </w:r>
      <w:r w:rsidR="00447414" w:rsidRPr="00E831A1">
        <w:rPr>
          <w:rFonts w:cs="Times New Roman"/>
          <w:color w:val="000000"/>
          <w:sz w:val="24"/>
        </w:rPr>
        <w:t xml:space="preserve"> </w:t>
      </w:r>
      <w:r w:rsidRPr="00E831A1">
        <w:rPr>
          <w:rFonts w:cs="Times New Roman"/>
          <w:color w:val="000000"/>
          <w:sz w:val="24"/>
        </w:rPr>
        <w:t>бюджета муниципального</w:t>
      </w:r>
      <w:r w:rsidR="00447414" w:rsidRPr="00E831A1">
        <w:rPr>
          <w:rFonts w:cs="Times New Roman"/>
          <w:color w:val="000000"/>
          <w:sz w:val="24"/>
        </w:rPr>
        <w:t xml:space="preserve"> </w:t>
      </w:r>
      <w:r w:rsidRPr="00E831A1">
        <w:rPr>
          <w:rFonts w:cs="Times New Roman"/>
          <w:color w:val="000000"/>
          <w:sz w:val="24"/>
        </w:rPr>
        <w:t>района</w:t>
      </w:r>
      <w:r w:rsidRPr="00E831A1">
        <w:rPr>
          <w:rFonts w:cs="Times New Roman"/>
          <w:sz w:val="24"/>
        </w:rPr>
        <w:t xml:space="preserve"> </w:t>
      </w:r>
      <w:r w:rsidRPr="00E831A1">
        <w:rPr>
          <w:rFonts w:eastAsia="Times New Roman" w:cs="Times New Roman"/>
          <w:sz w:val="24"/>
          <w:lang w:eastAsia="ru-RU"/>
        </w:rPr>
        <w:t>на финансирование расходов, связанных с реализацией мероприятий по противодействию экстремистской деятельности.</w:t>
      </w:r>
    </w:p>
    <w:p w:rsidR="00C3556A" w:rsidRPr="00E831A1" w:rsidRDefault="00447414" w:rsidP="0032622D">
      <w:pPr>
        <w:ind w:firstLine="709"/>
        <w:jc w:val="both"/>
        <w:rPr>
          <w:rFonts w:cs="Times New Roman"/>
          <w:color w:val="000000"/>
          <w:sz w:val="24"/>
        </w:rPr>
      </w:pPr>
      <w:r w:rsidRPr="00E831A1">
        <w:rPr>
          <w:rFonts w:eastAsia="Times New Roman" w:cs="Times New Roman"/>
          <w:bCs/>
          <w:color w:val="000000"/>
          <w:sz w:val="24"/>
          <w:lang w:eastAsia="ru-RU"/>
        </w:rPr>
        <w:t xml:space="preserve"> </w:t>
      </w:r>
      <w:r w:rsidR="00C3556A" w:rsidRPr="00E831A1">
        <w:rPr>
          <w:rFonts w:eastAsia="Times New Roman" w:cs="Times New Roman"/>
          <w:color w:val="000000"/>
          <w:sz w:val="24"/>
          <w:lang w:eastAsia="ru-RU"/>
        </w:rPr>
        <w:t>Также с учетом данной классификации отражаются</w:t>
      </w:r>
      <w:r w:rsidRPr="00E831A1">
        <w:rPr>
          <w:rFonts w:eastAsia="Times New Roman" w:cs="Times New Roman"/>
          <w:color w:val="000000"/>
          <w:sz w:val="24"/>
          <w:lang w:eastAsia="ru-RU"/>
        </w:rPr>
        <w:t xml:space="preserve"> </w:t>
      </w:r>
      <w:r w:rsidR="00C3556A" w:rsidRPr="00E831A1">
        <w:rPr>
          <w:rFonts w:eastAsia="Times New Roman" w:cs="Times New Roman"/>
          <w:color w:val="000000"/>
          <w:sz w:val="24"/>
          <w:lang w:eastAsia="ru-RU"/>
        </w:rPr>
        <w:t>показатели</w:t>
      </w:r>
      <w:r w:rsidRPr="00E831A1">
        <w:rPr>
          <w:rFonts w:eastAsia="Times New Roman" w:cs="Times New Roman"/>
          <w:color w:val="000000"/>
          <w:sz w:val="24"/>
          <w:lang w:eastAsia="ru-RU"/>
        </w:rPr>
        <w:t xml:space="preserve"> </w:t>
      </w:r>
      <w:r w:rsidR="00C3556A" w:rsidRPr="00E831A1">
        <w:rPr>
          <w:rFonts w:eastAsia="Times New Roman" w:cs="Times New Roman"/>
          <w:color w:val="000000"/>
          <w:sz w:val="24"/>
          <w:lang w:eastAsia="ru-RU"/>
        </w:rPr>
        <w:t xml:space="preserve">по поступлениям и выплатам плана финансово-хозяйственной деятельности </w:t>
      </w:r>
      <w:r w:rsidR="00C3556A" w:rsidRPr="00E831A1">
        <w:rPr>
          <w:rFonts w:cs="Times New Roman"/>
          <w:color w:val="000000"/>
          <w:sz w:val="24"/>
        </w:rPr>
        <w:t>муниципальных бюджетных</w:t>
      </w:r>
      <w:r w:rsidRPr="00E831A1">
        <w:rPr>
          <w:rFonts w:cs="Times New Roman"/>
          <w:color w:val="000000"/>
          <w:sz w:val="24"/>
        </w:rPr>
        <w:t xml:space="preserve"> </w:t>
      </w:r>
      <w:r w:rsidR="00C3556A" w:rsidRPr="00E831A1">
        <w:rPr>
          <w:rFonts w:cs="Times New Roman"/>
          <w:color w:val="000000"/>
          <w:sz w:val="24"/>
        </w:rPr>
        <w:t>учреждений.</w:t>
      </w:r>
    </w:p>
    <w:p w:rsidR="00C3556A" w:rsidRPr="00E831A1" w:rsidRDefault="00C3556A" w:rsidP="0032622D">
      <w:pPr>
        <w:ind w:firstLine="709"/>
        <w:rPr>
          <w:rFonts w:cs="Times New Roman"/>
          <w:b/>
          <w:color w:val="000000"/>
          <w:sz w:val="24"/>
        </w:rPr>
      </w:pPr>
      <w:r w:rsidRPr="00E831A1">
        <w:rPr>
          <w:rFonts w:cs="Times New Roman"/>
          <w:b/>
          <w:color w:val="000000"/>
          <w:sz w:val="24"/>
        </w:rPr>
        <w:t>V Средства по приносящей доход деятельности</w:t>
      </w:r>
    </w:p>
    <w:p w:rsidR="00C3556A" w:rsidRPr="00E831A1" w:rsidRDefault="00C3556A" w:rsidP="0032622D">
      <w:pPr>
        <w:pStyle w:val="125"/>
        <w:rPr>
          <w:sz w:val="24"/>
          <w:szCs w:val="24"/>
        </w:rPr>
      </w:pPr>
      <w:r w:rsidRPr="00E831A1">
        <w:rPr>
          <w:sz w:val="24"/>
          <w:szCs w:val="24"/>
        </w:rPr>
        <w:t xml:space="preserve"> По данному аналитическому показателю отражаются доходы и расходы, осуществляемые за счет средств по приносящей доход деятельности.</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С учетом данной</w:t>
      </w:r>
      <w:r w:rsidRPr="00E831A1">
        <w:rPr>
          <w:rFonts w:cs="Times New Roman"/>
          <w:color w:val="000000"/>
          <w:sz w:val="24"/>
        </w:rPr>
        <w:t xml:space="preserve"> </w:t>
      </w:r>
      <w:r w:rsidRPr="00E831A1">
        <w:rPr>
          <w:rFonts w:eastAsia="Times New Roman" w:cs="Times New Roman"/>
          <w:color w:val="000000"/>
          <w:sz w:val="24"/>
          <w:lang w:eastAsia="ru-RU"/>
        </w:rPr>
        <w:t>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color w:val="000000"/>
          <w:sz w:val="24"/>
        </w:rPr>
        <w:t>V0 Остаток</w:t>
      </w:r>
      <w:r w:rsidR="00447414" w:rsidRPr="00E831A1">
        <w:rPr>
          <w:rFonts w:cs="Times New Roman"/>
          <w:b/>
          <w:color w:val="000000"/>
          <w:sz w:val="24"/>
        </w:rPr>
        <w:t xml:space="preserve"> </w:t>
      </w:r>
      <w:r w:rsidRPr="00E831A1">
        <w:rPr>
          <w:rFonts w:cs="Times New Roman"/>
          <w:b/>
          <w:color w:val="000000"/>
          <w:sz w:val="24"/>
        </w:rPr>
        <w:t>прошлых лет</w:t>
      </w:r>
    </w:p>
    <w:p w:rsidR="00C3556A" w:rsidRPr="00E831A1" w:rsidRDefault="00C3556A" w:rsidP="0032622D">
      <w:pPr>
        <w:pStyle w:val="125"/>
        <w:rPr>
          <w:sz w:val="24"/>
          <w:szCs w:val="24"/>
        </w:rPr>
      </w:pPr>
      <w:r w:rsidRPr="00E831A1">
        <w:rPr>
          <w:sz w:val="24"/>
          <w:szCs w:val="24"/>
        </w:rPr>
        <w:t xml:space="preserve"> По данному аналитическому показателю</w:t>
      </w:r>
      <w:r w:rsidR="00447414" w:rsidRPr="00E831A1">
        <w:rPr>
          <w:sz w:val="24"/>
          <w:szCs w:val="24"/>
        </w:rPr>
        <w:t xml:space="preserve"> </w:t>
      </w:r>
      <w:r w:rsidRPr="00E831A1">
        <w:rPr>
          <w:sz w:val="24"/>
          <w:szCs w:val="24"/>
        </w:rPr>
        <w:t>отражаются остатки</w:t>
      </w:r>
      <w:r w:rsidR="00447414" w:rsidRPr="00E831A1">
        <w:rPr>
          <w:sz w:val="24"/>
          <w:szCs w:val="24"/>
        </w:rPr>
        <w:t xml:space="preserve"> </w:t>
      </w:r>
      <w:r w:rsidRPr="00E831A1">
        <w:rPr>
          <w:sz w:val="24"/>
          <w:szCs w:val="24"/>
        </w:rPr>
        <w:t>прошлого года средств по приносящей доход деятельности.</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С учетом данной</w:t>
      </w:r>
      <w:r w:rsidRPr="00E831A1">
        <w:rPr>
          <w:rFonts w:cs="Times New Roman"/>
          <w:color w:val="000000"/>
          <w:sz w:val="24"/>
        </w:rPr>
        <w:t xml:space="preserve"> </w:t>
      </w:r>
      <w:r w:rsidRPr="00E831A1">
        <w:rPr>
          <w:rFonts w:eastAsia="Times New Roman" w:cs="Times New Roman"/>
          <w:color w:val="000000"/>
          <w:sz w:val="24"/>
          <w:lang w:eastAsia="ru-RU"/>
        </w:rPr>
        <w:t>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jc w:val="both"/>
        <w:rPr>
          <w:rFonts w:eastAsia="Times New Roman" w:cs="Times New Roman"/>
          <w:b/>
          <w:color w:val="000000"/>
          <w:sz w:val="24"/>
          <w:lang w:eastAsia="ru-RU"/>
        </w:rPr>
      </w:pPr>
      <w:r w:rsidRPr="00E831A1">
        <w:rPr>
          <w:rFonts w:eastAsia="Times New Roman" w:cs="Times New Roman"/>
          <w:b/>
          <w:color w:val="000000"/>
          <w:sz w:val="24"/>
          <w:lang w:eastAsia="ru-RU"/>
        </w:rPr>
        <w:t>V1 Средства, поступающие от родителей на содержание детей в дошкольных образовательных организациях и группах при школах</w:t>
      </w:r>
    </w:p>
    <w:p w:rsidR="00C3556A" w:rsidRPr="00E831A1" w:rsidRDefault="00C3556A" w:rsidP="0032622D">
      <w:pPr>
        <w:pStyle w:val="125"/>
        <w:rPr>
          <w:sz w:val="24"/>
          <w:szCs w:val="24"/>
          <w:lang w:eastAsia="ru-RU"/>
        </w:rPr>
      </w:pPr>
      <w:r w:rsidRPr="00E831A1">
        <w:rPr>
          <w:color w:val="000000"/>
          <w:sz w:val="24"/>
          <w:szCs w:val="24"/>
          <w:lang w:eastAsia="ru-RU"/>
        </w:rPr>
        <w:t>По данному аналитическому показателю</w:t>
      </w:r>
      <w:r w:rsidR="00447414" w:rsidRPr="00E831A1">
        <w:rPr>
          <w:color w:val="000000"/>
          <w:sz w:val="24"/>
          <w:szCs w:val="24"/>
          <w:lang w:eastAsia="ru-RU"/>
        </w:rPr>
        <w:t xml:space="preserve"> </w:t>
      </w:r>
      <w:r w:rsidRPr="00E831A1">
        <w:rPr>
          <w:sz w:val="24"/>
          <w:szCs w:val="24"/>
          <w:lang w:eastAsia="ru-RU"/>
        </w:rPr>
        <w:t xml:space="preserve"> отражаются доходы и расходы</w:t>
      </w:r>
      <w:r w:rsidRPr="00E831A1">
        <w:rPr>
          <w:sz w:val="24"/>
          <w:szCs w:val="24"/>
        </w:rPr>
        <w:t xml:space="preserve"> </w:t>
      </w:r>
      <w:r w:rsidRPr="00E831A1">
        <w:rPr>
          <w:sz w:val="24"/>
          <w:szCs w:val="24"/>
          <w:lang w:eastAsia="ru-RU"/>
        </w:rPr>
        <w:t>муниципальных бюджетных учреждений, осуществляемые за счет</w:t>
      </w:r>
      <w:r w:rsidRPr="00E831A1">
        <w:rPr>
          <w:sz w:val="24"/>
          <w:szCs w:val="24"/>
        </w:rPr>
        <w:t xml:space="preserve"> поступающих с</w:t>
      </w:r>
      <w:r w:rsidRPr="00E831A1">
        <w:rPr>
          <w:sz w:val="24"/>
          <w:szCs w:val="24"/>
          <w:lang w:eastAsia="ru-RU"/>
        </w:rPr>
        <w:t>редств</w:t>
      </w:r>
      <w:r w:rsidRPr="00E831A1">
        <w:rPr>
          <w:sz w:val="24"/>
          <w:szCs w:val="24"/>
        </w:rPr>
        <w:t xml:space="preserve"> </w:t>
      </w:r>
      <w:r w:rsidRPr="00E831A1">
        <w:rPr>
          <w:sz w:val="24"/>
          <w:szCs w:val="24"/>
          <w:lang w:eastAsia="ru-RU"/>
        </w:rPr>
        <w:t>от родителей на содержание детей в дошкольных образовательных организациях и группах при школах.</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С учетом данной</w:t>
      </w:r>
      <w:r w:rsidRPr="00E831A1">
        <w:rPr>
          <w:rFonts w:cs="Times New Roman"/>
          <w:color w:val="000000"/>
          <w:sz w:val="24"/>
        </w:rPr>
        <w:t xml:space="preserve"> </w:t>
      </w:r>
      <w:r w:rsidRPr="00E831A1">
        <w:rPr>
          <w:rFonts w:eastAsia="Times New Roman" w:cs="Times New Roman"/>
          <w:color w:val="000000"/>
          <w:sz w:val="24"/>
          <w:lang w:eastAsia="ru-RU"/>
        </w:rPr>
        <w:t>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eastAsia="Times New Roman" w:cs="Times New Roman"/>
          <w:color w:val="000000"/>
          <w:sz w:val="24"/>
          <w:lang w:eastAsia="ru-RU"/>
        </w:rPr>
      </w:pPr>
      <w:r w:rsidRPr="00E831A1">
        <w:rPr>
          <w:rFonts w:eastAsia="Times New Roman" w:cs="Times New Roman"/>
          <w:b/>
          <w:sz w:val="24"/>
          <w:lang w:eastAsia="ru-RU"/>
        </w:rPr>
        <w:t>V2</w:t>
      </w:r>
      <w:r w:rsidRPr="00E831A1">
        <w:rPr>
          <w:rFonts w:cs="Times New Roman"/>
          <w:sz w:val="24"/>
        </w:rPr>
        <w:t xml:space="preserve"> </w:t>
      </w:r>
      <w:r w:rsidRPr="00E831A1">
        <w:rPr>
          <w:rFonts w:cs="Times New Roman"/>
          <w:b/>
          <w:sz w:val="24"/>
        </w:rPr>
        <w:t>Средства, поступающие от родителей на питание детей в общеобразовательных организациях (горячие завтраки)</w:t>
      </w:r>
    </w:p>
    <w:p w:rsidR="00C3556A" w:rsidRPr="00E831A1" w:rsidRDefault="00C3556A" w:rsidP="0032622D">
      <w:pPr>
        <w:ind w:firstLine="709"/>
        <w:jc w:val="both"/>
        <w:rPr>
          <w:rFonts w:eastAsia="Times New Roman" w:cs="Times New Roman"/>
          <w:sz w:val="24"/>
          <w:lang w:eastAsia="ru-RU"/>
        </w:rPr>
      </w:pPr>
      <w:r w:rsidRPr="00E831A1">
        <w:rPr>
          <w:rFonts w:eastAsia="Times New Roman" w:cs="Times New Roman"/>
          <w:color w:val="000000"/>
          <w:sz w:val="24"/>
          <w:lang w:eastAsia="ru-RU"/>
        </w:rPr>
        <w:lastRenderedPageBreak/>
        <w:t>По данному аналитическому показателю</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 </w:t>
      </w:r>
      <w:r w:rsidRPr="00E831A1">
        <w:rPr>
          <w:rFonts w:eastAsia="Times New Roman" w:cs="Times New Roman"/>
          <w:sz w:val="24"/>
          <w:lang w:eastAsia="ru-RU"/>
        </w:rPr>
        <w:t>отражаются доходы и расходы</w:t>
      </w:r>
      <w:r w:rsidRPr="00E831A1">
        <w:rPr>
          <w:rFonts w:cs="Times New Roman"/>
          <w:sz w:val="24"/>
        </w:rPr>
        <w:t xml:space="preserve"> </w:t>
      </w:r>
      <w:r w:rsidRPr="00E831A1">
        <w:rPr>
          <w:rFonts w:eastAsia="Times New Roman" w:cs="Times New Roman"/>
          <w:sz w:val="24"/>
          <w:lang w:eastAsia="ru-RU"/>
        </w:rPr>
        <w:t>муниципальных бюджетных</w:t>
      </w:r>
      <w:r w:rsidR="00447414" w:rsidRPr="00E831A1">
        <w:rPr>
          <w:rFonts w:eastAsia="Times New Roman" w:cs="Times New Roman"/>
          <w:sz w:val="24"/>
          <w:lang w:eastAsia="ru-RU"/>
        </w:rPr>
        <w:t xml:space="preserve"> </w:t>
      </w:r>
      <w:r w:rsidRPr="00E831A1">
        <w:rPr>
          <w:rFonts w:eastAsia="Times New Roman" w:cs="Times New Roman"/>
          <w:sz w:val="24"/>
          <w:lang w:eastAsia="ru-RU"/>
        </w:rPr>
        <w:t>учреждений, осуществляемые за счет поступающих</w:t>
      </w:r>
      <w:r w:rsidRPr="00E831A1">
        <w:rPr>
          <w:rFonts w:cs="Times New Roman"/>
          <w:sz w:val="24"/>
        </w:rPr>
        <w:t xml:space="preserve"> с</w:t>
      </w:r>
      <w:r w:rsidRPr="00E831A1">
        <w:rPr>
          <w:rFonts w:eastAsia="Times New Roman" w:cs="Times New Roman"/>
          <w:sz w:val="24"/>
          <w:lang w:eastAsia="ru-RU"/>
        </w:rPr>
        <w:t>редств</w:t>
      </w:r>
      <w:r w:rsidRPr="00E831A1">
        <w:rPr>
          <w:rFonts w:cs="Times New Roman"/>
          <w:sz w:val="24"/>
        </w:rPr>
        <w:t xml:space="preserve"> </w:t>
      </w:r>
      <w:r w:rsidRPr="00E831A1">
        <w:rPr>
          <w:rFonts w:eastAsia="Times New Roman" w:cs="Times New Roman"/>
          <w:sz w:val="24"/>
          <w:lang w:eastAsia="ru-RU"/>
        </w:rPr>
        <w:t>от родителей</w:t>
      </w:r>
      <w:r w:rsidRPr="00E831A1">
        <w:rPr>
          <w:rFonts w:cs="Times New Roman"/>
          <w:sz w:val="24"/>
        </w:rPr>
        <w:t xml:space="preserve"> </w:t>
      </w:r>
      <w:r w:rsidRPr="00E831A1">
        <w:rPr>
          <w:rFonts w:eastAsia="Times New Roman" w:cs="Times New Roman"/>
          <w:sz w:val="24"/>
          <w:lang w:eastAsia="ru-RU"/>
        </w:rPr>
        <w:t>на питание детей в общеобразовательных организациях (горячие завтраки).</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С учетом данной</w:t>
      </w:r>
      <w:r w:rsidRPr="00E831A1">
        <w:rPr>
          <w:rFonts w:cs="Times New Roman"/>
          <w:color w:val="000000"/>
          <w:sz w:val="24"/>
        </w:rPr>
        <w:t xml:space="preserve"> </w:t>
      </w:r>
      <w:r w:rsidRPr="00E831A1">
        <w:rPr>
          <w:rFonts w:eastAsia="Times New Roman" w:cs="Times New Roman"/>
          <w:color w:val="000000"/>
          <w:sz w:val="24"/>
          <w:lang w:eastAsia="ru-RU"/>
        </w:rPr>
        <w:t>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eastAsia="Times New Roman" w:cs="Times New Roman"/>
          <w:b/>
          <w:sz w:val="24"/>
          <w:lang w:eastAsia="ru-RU"/>
        </w:rPr>
        <w:t>V4</w:t>
      </w:r>
      <w:r w:rsidRPr="00E831A1">
        <w:rPr>
          <w:rFonts w:cs="Times New Roman"/>
          <w:sz w:val="24"/>
        </w:rPr>
        <w:t xml:space="preserve"> </w:t>
      </w:r>
      <w:r w:rsidRPr="00E831A1">
        <w:rPr>
          <w:rFonts w:cs="Times New Roman"/>
          <w:b/>
          <w:sz w:val="24"/>
        </w:rPr>
        <w:t>Дополнительные меры социальной поддержки учащихся 5-11 классов в виде обеспечения горячими завтраками</w:t>
      </w:r>
    </w:p>
    <w:p w:rsidR="00C3556A" w:rsidRPr="00E831A1" w:rsidRDefault="00C3556A" w:rsidP="0032622D">
      <w:pPr>
        <w:ind w:firstLine="709"/>
        <w:jc w:val="both"/>
        <w:rPr>
          <w:rFonts w:eastAsia="Times New Roman" w:cs="Times New Roman"/>
          <w:sz w:val="24"/>
          <w:lang w:eastAsia="ru-RU"/>
        </w:rPr>
      </w:pPr>
      <w:r w:rsidRPr="00E831A1">
        <w:rPr>
          <w:rFonts w:eastAsia="Times New Roman" w:cs="Times New Roman"/>
          <w:color w:val="000000"/>
          <w:sz w:val="24"/>
          <w:lang w:eastAsia="ru-RU"/>
        </w:rPr>
        <w:t>По данному аналитическому показателю</w:t>
      </w:r>
      <w:r w:rsidR="00447414" w:rsidRPr="00E831A1">
        <w:rPr>
          <w:rFonts w:eastAsia="Times New Roman" w:cs="Times New Roman"/>
          <w:color w:val="000000"/>
          <w:sz w:val="24"/>
          <w:lang w:eastAsia="ru-RU"/>
        </w:rPr>
        <w:t xml:space="preserve">  </w:t>
      </w:r>
      <w:r w:rsidRPr="00E831A1">
        <w:rPr>
          <w:rFonts w:eastAsia="Times New Roman" w:cs="Times New Roman"/>
          <w:sz w:val="24"/>
          <w:lang w:eastAsia="ru-RU"/>
        </w:rPr>
        <w:t>отражаются доходы и расходы</w:t>
      </w:r>
      <w:r w:rsidRPr="00E831A1">
        <w:rPr>
          <w:rFonts w:cs="Times New Roman"/>
          <w:sz w:val="24"/>
        </w:rPr>
        <w:t xml:space="preserve"> </w:t>
      </w:r>
      <w:r w:rsidRPr="00E831A1">
        <w:rPr>
          <w:rFonts w:eastAsia="Times New Roman" w:cs="Times New Roman"/>
          <w:sz w:val="24"/>
          <w:lang w:eastAsia="ru-RU"/>
        </w:rPr>
        <w:t>муниципальных бюджетных учреждений, осуществляемые за счет</w:t>
      </w:r>
      <w:r w:rsidRPr="00E831A1">
        <w:rPr>
          <w:rFonts w:cs="Times New Roman"/>
          <w:sz w:val="24"/>
        </w:rPr>
        <w:t xml:space="preserve"> поступающих с</w:t>
      </w:r>
      <w:r w:rsidRPr="00E831A1">
        <w:rPr>
          <w:rFonts w:eastAsia="Times New Roman" w:cs="Times New Roman"/>
          <w:sz w:val="24"/>
          <w:lang w:eastAsia="ru-RU"/>
        </w:rPr>
        <w:t>редств</w:t>
      </w:r>
      <w:r w:rsidRPr="00E831A1">
        <w:rPr>
          <w:rFonts w:cs="Times New Roman"/>
          <w:sz w:val="24"/>
        </w:rPr>
        <w:t xml:space="preserve"> </w:t>
      </w:r>
      <w:r w:rsidRPr="00E831A1">
        <w:rPr>
          <w:rFonts w:eastAsia="Times New Roman" w:cs="Times New Roman"/>
          <w:sz w:val="24"/>
          <w:lang w:eastAsia="ru-RU"/>
        </w:rPr>
        <w:t>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p>
    <w:p w:rsidR="00C3556A" w:rsidRPr="00E831A1" w:rsidRDefault="00C3556A" w:rsidP="0032622D">
      <w:pPr>
        <w:ind w:firstLine="709"/>
        <w:jc w:val="both"/>
        <w:rPr>
          <w:rFonts w:eastAsia="Times New Roman" w:cs="Times New Roman"/>
          <w:color w:val="000000"/>
          <w:sz w:val="24"/>
          <w:lang w:eastAsia="ru-RU"/>
        </w:rPr>
      </w:pPr>
      <w:r w:rsidRPr="00E831A1">
        <w:rPr>
          <w:rFonts w:eastAsia="Times New Roman" w:cs="Times New Roman"/>
          <w:color w:val="000000"/>
          <w:sz w:val="24"/>
          <w:lang w:eastAsia="ru-RU"/>
        </w:rPr>
        <w:t>С учетом данной</w:t>
      </w:r>
      <w:r w:rsidRPr="00E831A1">
        <w:rPr>
          <w:rFonts w:cs="Times New Roman"/>
          <w:color w:val="000000"/>
          <w:sz w:val="24"/>
        </w:rPr>
        <w:t xml:space="preserve"> </w:t>
      </w:r>
      <w:r w:rsidRPr="00E831A1">
        <w:rPr>
          <w:rFonts w:eastAsia="Times New Roman" w:cs="Times New Roman"/>
          <w:color w:val="000000"/>
          <w:sz w:val="24"/>
          <w:lang w:eastAsia="ru-RU"/>
        </w:rPr>
        <w:t>классификации отражаются</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показатели</w:t>
      </w:r>
      <w:r w:rsidR="00447414" w:rsidRPr="00E831A1">
        <w:rPr>
          <w:rFonts w:eastAsia="Times New Roman" w:cs="Times New Roman"/>
          <w:color w:val="000000"/>
          <w:sz w:val="24"/>
          <w:lang w:eastAsia="ru-RU"/>
        </w:rPr>
        <w:t xml:space="preserve"> </w:t>
      </w:r>
      <w:r w:rsidRPr="00E831A1">
        <w:rPr>
          <w:rFonts w:eastAsia="Times New Roman" w:cs="Times New Roman"/>
          <w:color w:val="000000"/>
          <w:sz w:val="24"/>
          <w:lang w:eastAsia="ru-RU"/>
        </w:rPr>
        <w:t>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color w:val="000000"/>
          <w:sz w:val="24"/>
        </w:rPr>
      </w:pPr>
      <w:r w:rsidRPr="00E831A1">
        <w:rPr>
          <w:rFonts w:cs="Times New Roman"/>
          <w:b/>
          <w:color w:val="000000"/>
          <w:sz w:val="24"/>
        </w:rPr>
        <w:t>Z</w:t>
      </w:r>
      <w:r w:rsidR="00447414" w:rsidRPr="00E831A1">
        <w:rPr>
          <w:rFonts w:cs="Times New Roman"/>
          <w:b/>
          <w:color w:val="000000"/>
          <w:sz w:val="24"/>
        </w:rPr>
        <w:t xml:space="preserve"> </w:t>
      </w:r>
      <w:r w:rsidRPr="00E831A1">
        <w:rPr>
          <w:rFonts w:cs="Times New Roman"/>
          <w:b/>
          <w:color w:val="000000"/>
          <w:sz w:val="24"/>
        </w:rPr>
        <w:t>Финансовое</w:t>
      </w:r>
      <w:r w:rsidR="00447414" w:rsidRPr="00E831A1">
        <w:rPr>
          <w:rFonts w:cs="Times New Roman"/>
          <w:b/>
          <w:color w:val="000000"/>
          <w:sz w:val="24"/>
        </w:rPr>
        <w:t xml:space="preserve"> </w:t>
      </w:r>
      <w:r w:rsidRPr="00E831A1">
        <w:rPr>
          <w:rFonts w:cs="Times New Roman"/>
          <w:b/>
          <w:color w:val="000000"/>
          <w:sz w:val="24"/>
        </w:rPr>
        <w:t>обеспечение выполнения</w:t>
      </w:r>
      <w:r w:rsidR="00447414" w:rsidRPr="00E831A1">
        <w:rPr>
          <w:rFonts w:cs="Times New Roman"/>
          <w:b/>
          <w:color w:val="000000"/>
          <w:sz w:val="24"/>
        </w:rPr>
        <w:t xml:space="preserve"> </w:t>
      </w:r>
      <w:r w:rsidRPr="00E831A1">
        <w:rPr>
          <w:rFonts w:cs="Times New Roman"/>
          <w:b/>
          <w:color w:val="000000"/>
          <w:sz w:val="24"/>
        </w:rPr>
        <w:t>муниципального задания</w:t>
      </w:r>
    </w:p>
    <w:p w:rsidR="00C3556A" w:rsidRPr="00E831A1" w:rsidRDefault="00C3556A" w:rsidP="0032622D">
      <w:pPr>
        <w:autoSpaceDE w:val="0"/>
        <w:autoSpaceDN w:val="0"/>
        <w:adjustRightInd w:val="0"/>
        <w:ind w:firstLine="709"/>
        <w:jc w:val="both"/>
        <w:outlineLvl w:val="1"/>
        <w:rPr>
          <w:rFonts w:cs="Times New Roman"/>
          <w:sz w:val="24"/>
        </w:rPr>
      </w:pPr>
      <w:r w:rsidRPr="00E831A1">
        <w:rPr>
          <w:rFonts w:cs="Times New Roman"/>
          <w:color w:val="000000"/>
          <w:sz w:val="24"/>
        </w:rPr>
        <w:t>По данному аналитическому показателю</w:t>
      </w:r>
      <w:r w:rsidRPr="00E831A1">
        <w:rPr>
          <w:rFonts w:cs="Times New Roman"/>
          <w:sz w:val="24"/>
        </w:rPr>
        <w:t xml:space="preserve"> отражаются</w:t>
      </w:r>
      <w:r w:rsidR="00447414" w:rsidRPr="00E831A1">
        <w:rPr>
          <w:rFonts w:cs="Times New Roman"/>
          <w:sz w:val="24"/>
        </w:rPr>
        <w:t xml:space="preserve"> </w:t>
      </w:r>
      <w:r w:rsidRPr="00E831A1">
        <w:rPr>
          <w:rFonts w:cs="Times New Roman"/>
          <w:sz w:val="24"/>
        </w:rPr>
        <w:t xml:space="preserve">расходы, осуществляемые за счет </w:t>
      </w:r>
      <w:r w:rsidRPr="00E831A1">
        <w:rPr>
          <w:rFonts w:cs="Times New Roman"/>
          <w:color w:val="000000"/>
          <w:sz w:val="24"/>
        </w:rPr>
        <w:t xml:space="preserve">средств </w:t>
      </w:r>
      <w:r w:rsidRPr="00E831A1">
        <w:rPr>
          <w:rFonts w:cs="Times New Roman"/>
          <w:sz w:val="24"/>
        </w:rPr>
        <w:t>субсидий бюджетных</w:t>
      </w:r>
      <w:r w:rsidR="00447414" w:rsidRPr="00E831A1">
        <w:rPr>
          <w:rFonts w:cs="Times New Roman"/>
          <w:sz w:val="24"/>
        </w:rPr>
        <w:t xml:space="preserve"> </w:t>
      </w:r>
      <w:r w:rsidRPr="00E831A1">
        <w:rPr>
          <w:rFonts w:cs="Times New Roman"/>
          <w:sz w:val="24"/>
        </w:rPr>
        <w:t>учреждений на возмещение нормативных затрат, связанных с оказанием ими в соответствии с муниципальным заданием</w:t>
      </w:r>
      <w:r w:rsidR="00447414" w:rsidRPr="00E831A1">
        <w:rPr>
          <w:rFonts w:cs="Times New Roman"/>
          <w:sz w:val="24"/>
        </w:rPr>
        <w:t xml:space="preserve"> </w:t>
      </w:r>
      <w:r w:rsidRPr="00E831A1">
        <w:rPr>
          <w:rFonts w:cs="Times New Roman"/>
          <w:sz w:val="24"/>
        </w:rPr>
        <w:t>муниципальных услуг (выполнением работ).</w:t>
      </w:r>
    </w:p>
    <w:p w:rsidR="00C3556A" w:rsidRPr="00E831A1" w:rsidRDefault="00C3556A" w:rsidP="0032622D">
      <w:pPr>
        <w:autoSpaceDE w:val="0"/>
        <w:autoSpaceDN w:val="0"/>
        <w:adjustRightInd w:val="0"/>
        <w:ind w:firstLine="709"/>
        <w:jc w:val="both"/>
        <w:outlineLvl w:val="1"/>
        <w:rPr>
          <w:rFonts w:cs="Times New Roman"/>
          <w:sz w:val="24"/>
        </w:rPr>
      </w:pPr>
      <w:r w:rsidRPr="00E831A1">
        <w:rPr>
          <w:rFonts w:cs="Times New Roman"/>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color w:val="000000"/>
          <w:sz w:val="24"/>
          <w:lang w:val="en-US"/>
        </w:rPr>
        <w:t>Z</w:t>
      </w:r>
      <w:r w:rsidRPr="00E831A1">
        <w:rPr>
          <w:rFonts w:cs="Times New Roman"/>
          <w:b/>
          <w:color w:val="000000"/>
          <w:sz w:val="24"/>
        </w:rPr>
        <w:t>1</w:t>
      </w:r>
      <w:r w:rsidRPr="00E831A1">
        <w:rPr>
          <w:rFonts w:cs="Times New Roman"/>
          <w:b/>
          <w:sz w:val="24"/>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p w:rsidR="00C3556A" w:rsidRPr="00E831A1" w:rsidRDefault="00C3556A" w:rsidP="0032622D">
      <w:pPr>
        <w:ind w:firstLine="709"/>
        <w:jc w:val="both"/>
        <w:rPr>
          <w:rFonts w:cs="Times New Roman"/>
          <w:sz w:val="24"/>
        </w:rPr>
      </w:pPr>
      <w:r w:rsidRPr="00E831A1">
        <w:rPr>
          <w:rFonts w:cs="Times New Roman"/>
          <w:color w:val="000000"/>
          <w:sz w:val="24"/>
        </w:rPr>
        <w:t>По данному аналитическому показателю</w:t>
      </w:r>
      <w:r w:rsidRPr="00E831A1">
        <w:rPr>
          <w:rFonts w:cs="Times New Roman"/>
          <w:sz w:val="24"/>
        </w:rPr>
        <w:t xml:space="preserve"> отражаются</w:t>
      </w:r>
      <w:r w:rsidR="00447414" w:rsidRPr="00E831A1">
        <w:rPr>
          <w:rFonts w:cs="Times New Roman"/>
          <w:sz w:val="24"/>
        </w:rPr>
        <w:t xml:space="preserve"> </w:t>
      </w:r>
      <w:r w:rsidRPr="00E831A1">
        <w:rPr>
          <w:rFonts w:cs="Times New Roman"/>
          <w:sz w:val="24"/>
        </w:rPr>
        <w:t xml:space="preserve">расходы, осуществляемые за счет </w:t>
      </w:r>
      <w:r w:rsidRPr="00E831A1">
        <w:rPr>
          <w:rFonts w:cs="Times New Roman"/>
          <w:color w:val="000000"/>
          <w:sz w:val="24"/>
        </w:rPr>
        <w:t xml:space="preserve">средств </w:t>
      </w:r>
      <w:r w:rsidRPr="00E831A1">
        <w:rPr>
          <w:rFonts w:cs="Times New Roman"/>
          <w:sz w:val="24"/>
        </w:rPr>
        <w:t>субсидий бюджетным общеобразовательным</w:t>
      </w:r>
      <w:r w:rsidR="00447414" w:rsidRPr="00E831A1">
        <w:rPr>
          <w:rFonts w:cs="Times New Roman"/>
          <w:sz w:val="24"/>
        </w:rPr>
        <w:t xml:space="preserve"> </w:t>
      </w:r>
      <w:r w:rsidRPr="00E831A1">
        <w:rPr>
          <w:rFonts w:cs="Times New Roman"/>
          <w:sz w:val="24"/>
        </w:rPr>
        <w:t>учреждениям на возмещение нормативных затрат, связанных с оказанием ими в соответствии с муниципальным заданием</w:t>
      </w:r>
      <w:r w:rsidR="00447414" w:rsidRPr="00E831A1">
        <w:rPr>
          <w:rFonts w:cs="Times New Roman"/>
          <w:sz w:val="24"/>
        </w:rPr>
        <w:t xml:space="preserve"> </w:t>
      </w:r>
      <w:r w:rsidRPr="00E831A1">
        <w:rPr>
          <w:rFonts w:cs="Times New Roman"/>
          <w:sz w:val="24"/>
        </w:rPr>
        <w:t>муниципальных услуг (выполнением работ),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 (госстандарт), за счет средств областного бюджета.</w:t>
      </w:r>
    </w:p>
    <w:p w:rsidR="00C3556A" w:rsidRPr="00E831A1" w:rsidRDefault="00C3556A" w:rsidP="0032622D">
      <w:pPr>
        <w:ind w:firstLine="709"/>
        <w:jc w:val="both"/>
        <w:rPr>
          <w:rFonts w:cs="Times New Roman"/>
          <w:sz w:val="24"/>
        </w:rPr>
      </w:pPr>
      <w:r w:rsidRPr="00E831A1">
        <w:rPr>
          <w:rFonts w:cs="Times New Roman"/>
          <w:sz w:val="24"/>
        </w:rPr>
        <w:t xml:space="preserve"> 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rPr>
          <w:rFonts w:cs="Times New Roman"/>
          <w:b/>
          <w:sz w:val="24"/>
        </w:rPr>
      </w:pPr>
      <w:r w:rsidRPr="00E831A1">
        <w:rPr>
          <w:rFonts w:cs="Times New Roman"/>
          <w:b/>
          <w:sz w:val="24"/>
          <w:lang w:val="en-US"/>
        </w:rPr>
        <w:t>Z</w:t>
      </w:r>
      <w:r w:rsidRPr="00E831A1">
        <w:rPr>
          <w:rFonts w:cs="Times New Roman"/>
          <w:b/>
          <w:sz w:val="24"/>
        </w:rPr>
        <w:t>2 Остатки прошлого года субсидии на финансовое обеспечение выполнения</w:t>
      </w:r>
      <w:r w:rsidR="00447414" w:rsidRPr="00E831A1">
        <w:rPr>
          <w:rFonts w:cs="Times New Roman"/>
          <w:b/>
          <w:sz w:val="24"/>
        </w:rPr>
        <w:t xml:space="preserve"> </w:t>
      </w:r>
      <w:r w:rsidRPr="00E831A1">
        <w:rPr>
          <w:rFonts w:cs="Times New Roman"/>
          <w:b/>
          <w:sz w:val="24"/>
        </w:rPr>
        <w:t>мун</w:t>
      </w:r>
      <w:r w:rsidR="00380156" w:rsidRPr="00E831A1">
        <w:rPr>
          <w:rFonts w:cs="Times New Roman"/>
          <w:b/>
          <w:sz w:val="24"/>
        </w:rPr>
        <w:t xml:space="preserve">иципального </w:t>
      </w:r>
      <w:r w:rsidRPr="00E831A1">
        <w:rPr>
          <w:rFonts w:cs="Times New Roman"/>
          <w:b/>
          <w:sz w:val="24"/>
        </w:rPr>
        <w:t>задания</w:t>
      </w:r>
    </w:p>
    <w:p w:rsidR="00C3556A" w:rsidRPr="00E831A1" w:rsidRDefault="00C3556A" w:rsidP="0032622D">
      <w:pPr>
        <w:ind w:firstLine="709"/>
        <w:jc w:val="both"/>
        <w:rPr>
          <w:rFonts w:cs="Times New Roman"/>
          <w:sz w:val="24"/>
        </w:rPr>
      </w:pPr>
      <w:r w:rsidRPr="00E831A1">
        <w:rPr>
          <w:rFonts w:cs="Times New Roman"/>
          <w:color w:val="000000"/>
          <w:sz w:val="24"/>
        </w:rPr>
        <w:t>По данному аналитическому показателю</w:t>
      </w:r>
      <w:r w:rsidRPr="00E831A1">
        <w:rPr>
          <w:rFonts w:cs="Times New Roman"/>
          <w:sz w:val="24"/>
        </w:rPr>
        <w:t xml:space="preserve"> отражаются доходы и расходы, осуществляемые за счет остатков</w:t>
      </w:r>
      <w:r w:rsidR="00447414" w:rsidRPr="00E831A1">
        <w:rPr>
          <w:rFonts w:cs="Times New Roman"/>
          <w:sz w:val="24"/>
        </w:rPr>
        <w:t xml:space="preserve"> </w:t>
      </w:r>
      <w:r w:rsidRPr="00E831A1">
        <w:rPr>
          <w:rFonts w:cs="Times New Roman"/>
          <w:sz w:val="24"/>
        </w:rPr>
        <w:t>прошлого года субсидии на финансовое обеспечение выполнения муниципального задания.</w:t>
      </w:r>
    </w:p>
    <w:p w:rsidR="00C3556A" w:rsidRPr="00E831A1" w:rsidRDefault="00C3556A" w:rsidP="0032622D">
      <w:pPr>
        <w:ind w:firstLine="709"/>
        <w:jc w:val="both"/>
        <w:rPr>
          <w:rFonts w:cs="Times New Roman"/>
          <w:sz w:val="24"/>
        </w:rPr>
      </w:pPr>
      <w:r w:rsidRPr="00E831A1">
        <w:rPr>
          <w:rFonts w:cs="Times New Roman"/>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ind w:firstLine="709"/>
        <w:jc w:val="both"/>
        <w:rPr>
          <w:rFonts w:cs="Times New Roman"/>
          <w:color w:val="000000"/>
          <w:sz w:val="24"/>
        </w:rPr>
      </w:pPr>
      <w:r w:rsidRPr="00E831A1">
        <w:rPr>
          <w:rFonts w:cs="Times New Roman"/>
          <w:b/>
          <w:sz w:val="24"/>
          <w:lang w:val="en-US"/>
        </w:rPr>
        <w:t>Z</w:t>
      </w:r>
      <w:r w:rsidRPr="00E831A1">
        <w:rPr>
          <w:rFonts w:cs="Times New Roman"/>
          <w:b/>
          <w:sz w:val="24"/>
        </w:rPr>
        <w:t>3</w:t>
      </w:r>
      <w:r w:rsidR="00447414" w:rsidRPr="00E831A1">
        <w:rPr>
          <w:rFonts w:cs="Times New Roman"/>
          <w:b/>
          <w:sz w:val="24"/>
        </w:rPr>
        <w:t xml:space="preserve"> </w:t>
      </w:r>
      <w:r w:rsidRPr="00E831A1">
        <w:rPr>
          <w:rFonts w:cs="Times New Roman"/>
          <w:b/>
          <w:sz w:val="24"/>
        </w:rPr>
        <w:t>Субсидия на выполнение муниципального</w:t>
      </w:r>
      <w:r w:rsidR="00447414" w:rsidRPr="00E831A1">
        <w:rPr>
          <w:rFonts w:cs="Times New Roman"/>
          <w:b/>
          <w:sz w:val="24"/>
        </w:rPr>
        <w:t xml:space="preserve"> </w:t>
      </w:r>
      <w:r w:rsidRPr="00E831A1">
        <w:rPr>
          <w:rFonts w:cs="Times New Roman"/>
          <w:b/>
          <w:sz w:val="24"/>
        </w:rPr>
        <w:t>задания по дошкольному</w:t>
      </w:r>
      <w:r w:rsidR="00447414" w:rsidRPr="00E831A1">
        <w:rPr>
          <w:rFonts w:cs="Times New Roman"/>
          <w:b/>
          <w:sz w:val="24"/>
        </w:rPr>
        <w:t xml:space="preserve"> </w:t>
      </w:r>
      <w:r w:rsidRPr="00E831A1">
        <w:rPr>
          <w:rFonts w:cs="Times New Roman"/>
          <w:b/>
          <w:sz w:val="24"/>
        </w:rPr>
        <w:t xml:space="preserve">образованию в </w:t>
      </w:r>
      <w:r w:rsidR="0093248E" w:rsidRPr="00E831A1">
        <w:rPr>
          <w:rFonts w:cs="Times New Roman"/>
          <w:b/>
          <w:sz w:val="24"/>
        </w:rPr>
        <w:t>части расходов</w:t>
      </w:r>
      <w:r w:rsidR="00447414" w:rsidRPr="00E831A1">
        <w:rPr>
          <w:rFonts w:cs="Times New Roman"/>
          <w:b/>
          <w:sz w:val="24"/>
        </w:rPr>
        <w:t xml:space="preserve"> </w:t>
      </w:r>
      <w:r w:rsidR="0093248E" w:rsidRPr="00E831A1">
        <w:rPr>
          <w:rFonts w:cs="Times New Roman"/>
          <w:b/>
          <w:sz w:val="24"/>
        </w:rPr>
        <w:t>на оплату труда</w:t>
      </w:r>
      <w:r w:rsidRPr="00E831A1">
        <w:rPr>
          <w:rFonts w:cs="Times New Roman"/>
          <w:b/>
          <w:sz w:val="24"/>
        </w:rPr>
        <w:t>, приобретение</w:t>
      </w:r>
      <w:r w:rsidR="00447414" w:rsidRPr="00E831A1">
        <w:rPr>
          <w:rFonts w:cs="Times New Roman"/>
          <w:b/>
          <w:sz w:val="24"/>
        </w:rPr>
        <w:t xml:space="preserve"> </w:t>
      </w:r>
      <w:r w:rsidRPr="00E831A1">
        <w:rPr>
          <w:rFonts w:cs="Times New Roman"/>
          <w:b/>
          <w:sz w:val="24"/>
        </w:rPr>
        <w:t>учебников и учебных пособий, средств обучения, игр и игрушек</w:t>
      </w:r>
    </w:p>
    <w:p w:rsidR="00C3556A" w:rsidRPr="00E831A1" w:rsidRDefault="00C3556A" w:rsidP="0032622D">
      <w:pPr>
        <w:ind w:firstLine="709"/>
        <w:jc w:val="both"/>
        <w:rPr>
          <w:rFonts w:cs="Times New Roman"/>
          <w:sz w:val="24"/>
        </w:rPr>
      </w:pPr>
      <w:r w:rsidRPr="00E831A1">
        <w:rPr>
          <w:rFonts w:cs="Times New Roman"/>
          <w:color w:val="000000"/>
          <w:sz w:val="24"/>
        </w:rPr>
        <w:t>По данному аналитическому показателю</w:t>
      </w:r>
      <w:r w:rsidRPr="00E831A1">
        <w:rPr>
          <w:rFonts w:cs="Times New Roman"/>
          <w:sz w:val="24"/>
        </w:rPr>
        <w:t xml:space="preserve"> отражаются</w:t>
      </w:r>
      <w:r w:rsidR="00447414" w:rsidRPr="00E831A1">
        <w:rPr>
          <w:rFonts w:cs="Times New Roman"/>
          <w:sz w:val="24"/>
        </w:rPr>
        <w:t xml:space="preserve"> </w:t>
      </w:r>
      <w:r w:rsidRPr="00E831A1">
        <w:rPr>
          <w:rFonts w:cs="Times New Roman"/>
          <w:sz w:val="24"/>
        </w:rPr>
        <w:t xml:space="preserve">расходы, осуществляемые за счет </w:t>
      </w:r>
      <w:r w:rsidRPr="00E831A1">
        <w:rPr>
          <w:rFonts w:cs="Times New Roman"/>
          <w:color w:val="000000"/>
          <w:sz w:val="24"/>
        </w:rPr>
        <w:t xml:space="preserve">средств </w:t>
      </w:r>
      <w:r w:rsidRPr="00E831A1">
        <w:rPr>
          <w:rFonts w:cs="Times New Roman"/>
          <w:sz w:val="24"/>
        </w:rPr>
        <w:t>субсидий бюджетных</w:t>
      </w:r>
      <w:r w:rsidR="00447414" w:rsidRPr="00E831A1">
        <w:rPr>
          <w:rFonts w:cs="Times New Roman"/>
          <w:sz w:val="24"/>
        </w:rPr>
        <w:t xml:space="preserve"> </w:t>
      </w:r>
      <w:r w:rsidRPr="00E831A1">
        <w:rPr>
          <w:rFonts w:cs="Times New Roman"/>
          <w:sz w:val="24"/>
        </w:rPr>
        <w:t>учреждений дошкольного образования на возмещение нормативных затрат, связанных с оказанием ими в соответствии с муниципальным заданием</w:t>
      </w:r>
      <w:r w:rsidR="00447414" w:rsidRPr="00E831A1">
        <w:rPr>
          <w:rFonts w:cs="Times New Roman"/>
          <w:sz w:val="24"/>
        </w:rPr>
        <w:t xml:space="preserve"> </w:t>
      </w:r>
      <w:r w:rsidRPr="00E831A1">
        <w:rPr>
          <w:rFonts w:cs="Times New Roman"/>
          <w:sz w:val="24"/>
        </w:rPr>
        <w:t>муниципальных услуг (выполнением работ), в части финансирования расходов на оплату труда работников данных учреждений, расходы на приобретение</w:t>
      </w:r>
      <w:r w:rsidR="00447414" w:rsidRPr="00E831A1">
        <w:rPr>
          <w:rFonts w:cs="Times New Roman"/>
          <w:sz w:val="24"/>
        </w:rPr>
        <w:t xml:space="preserve"> </w:t>
      </w:r>
      <w:r w:rsidRPr="00E831A1">
        <w:rPr>
          <w:rFonts w:cs="Times New Roman"/>
          <w:sz w:val="24"/>
        </w:rPr>
        <w:t>учебников и учебных пособий, средств обучения, игр и игрушек, за счет средств областного бюджета.</w:t>
      </w:r>
    </w:p>
    <w:p w:rsidR="00C3556A" w:rsidRPr="00E831A1" w:rsidRDefault="00C3556A" w:rsidP="0032622D">
      <w:pPr>
        <w:ind w:firstLine="709"/>
        <w:jc w:val="both"/>
        <w:rPr>
          <w:rFonts w:cs="Times New Roman"/>
          <w:sz w:val="24"/>
        </w:rPr>
      </w:pPr>
      <w:r w:rsidRPr="00E831A1">
        <w:rPr>
          <w:rFonts w:cs="Times New Roman"/>
          <w:sz w:val="24"/>
        </w:rPr>
        <w:t xml:space="preserve"> 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E831A1" w:rsidRDefault="00C3556A" w:rsidP="0032622D">
      <w:pPr>
        <w:widowControl/>
        <w:suppressAutoHyphens w:val="0"/>
        <w:ind w:firstLine="709"/>
        <w:rPr>
          <w:rFonts w:eastAsia="Times New Roman" w:cs="Times New Roman"/>
          <w:b/>
          <w:bCs/>
          <w:color w:val="000000"/>
          <w:kern w:val="0"/>
          <w:sz w:val="24"/>
          <w:lang w:eastAsia="ru-RU" w:bidi="ar-SA"/>
        </w:rPr>
      </w:pPr>
      <w:r w:rsidRPr="00E831A1">
        <w:rPr>
          <w:rFonts w:cs="Times New Roman"/>
          <w:b/>
          <w:sz w:val="24"/>
          <w:lang w:val="en-US"/>
        </w:rPr>
        <w:t>Z</w:t>
      </w:r>
      <w:r w:rsidRPr="00E831A1">
        <w:rPr>
          <w:rFonts w:cs="Times New Roman"/>
          <w:b/>
          <w:sz w:val="24"/>
        </w:rPr>
        <w:t xml:space="preserve">6 </w:t>
      </w:r>
      <w:r w:rsidRPr="00E831A1">
        <w:rPr>
          <w:rFonts w:eastAsia="Times New Roman" w:cs="Times New Roman"/>
          <w:b/>
          <w:bCs/>
          <w:color w:val="000000"/>
          <w:kern w:val="0"/>
          <w:sz w:val="24"/>
          <w:lang w:eastAsia="ru-RU" w:bidi="ar-SA"/>
        </w:rPr>
        <w:t>Муниципальное задание по персонифицированному финансированию</w:t>
      </w:r>
    </w:p>
    <w:p w:rsidR="00C3556A" w:rsidRPr="00E831A1" w:rsidRDefault="00C3556A" w:rsidP="0032622D">
      <w:pPr>
        <w:autoSpaceDE w:val="0"/>
        <w:autoSpaceDN w:val="0"/>
        <w:adjustRightInd w:val="0"/>
        <w:ind w:firstLine="709"/>
        <w:jc w:val="both"/>
        <w:outlineLvl w:val="1"/>
        <w:rPr>
          <w:rFonts w:cs="Times New Roman"/>
          <w:sz w:val="24"/>
        </w:rPr>
      </w:pPr>
      <w:r w:rsidRPr="00E831A1">
        <w:rPr>
          <w:rFonts w:cs="Times New Roman"/>
          <w:color w:val="000000"/>
          <w:sz w:val="24"/>
        </w:rPr>
        <w:t>По данному аналитическому показателю</w:t>
      </w:r>
      <w:r w:rsidRPr="00E831A1">
        <w:rPr>
          <w:rFonts w:cs="Times New Roman"/>
          <w:sz w:val="24"/>
        </w:rPr>
        <w:t xml:space="preserve"> отражаются</w:t>
      </w:r>
      <w:r w:rsidR="00447414" w:rsidRPr="00E831A1">
        <w:rPr>
          <w:rFonts w:cs="Times New Roman"/>
          <w:sz w:val="24"/>
        </w:rPr>
        <w:t xml:space="preserve"> </w:t>
      </w:r>
      <w:r w:rsidRPr="00E831A1">
        <w:rPr>
          <w:rFonts w:cs="Times New Roman"/>
          <w:sz w:val="24"/>
        </w:rPr>
        <w:t xml:space="preserve">расходы, осуществляемые за счет </w:t>
      </w:r>
      <w:r w:rsidRPr="00E831A1">
        <w:rPr>
          <w:rFonts w:cs="Times New Roman"/>
          <w:color w:val="000000"/>
          <w:sz w:val="24"/>
        </w:rPr>
        <w:lastRenderedPageBreak/>
        <w:t xml:space="preserve">средств </w:t>
      </w:r>
      <w:r w:rsidRPr="00E831A1">
        <w:rPr>
          <w:rFonts w:cs="Times New Roman"/>
          <w:sz w:val="24"/>
        </w:rPr>
        <w:t>субсидий бюджетных</w:t>
      </w:r>
      <w:r w:rsidR="00447414" w:rsidRPr="00E831A1">
        <w:rPr>
          <w:rFonts w:cs="Times New Roman"/>
          <w:sz w:val="24"/>
        </w:rPr>
        <w:t xml:space="preserve"> </w:t>
      </w:r>
      <w:r w:rsidRPr="00E831A1">
        <w:rPr>
          <w:rFonts w:cs="Times New Roman"/>
          <w:sz w:val="24"/>
        </w:rPr>
        <w:t>учреждений на возмещение нормативных затрат, связанных с оказанием ими в соответствии с муниципальным заданием</w:t>
      </w:r>
      <w:r w:rsidR="00447414" w:rsidRPr="00E831A1">
        <w:rPr>
          <w:rFonts w:cs="Times New Roman"/>
          <w:sz w:val="24"/>
        </w:rPr>
        <w:t xml:space="preserve"> </w:t>
      </w:r>
      <w:r w:rsidRPr="00E831A1">
        <w:rPr>
          <w:rFonts w:cs="Times New Roman"/>
          <w:sz w:val="24"/>
        </w:rPr>
        <w:t>муниципальных услуг (выполнением работ) по обеспечению функционирования</w:t>
      </w:r>
      <w:r w:rsidR="00447414" w:rsidRPr="00E831A1">
        <w:rPr>
          <w:rFonts w:cs="Times New Roman"/>
          <w:sz w:val="24"/>
        </w:rPr>
        <w:t xml:space="preserve"> </w:t>
      </w:r>
      <w:r w:rsidRPr="00E831A1">
        <w:rPr>
          <w:rFonts w:cs="Times New Roman"/>
          <w:color w:val="000000"/>
          <w:sz w:val="24"/>
        </w:rPr>
        <w:t>системы персонифицированного финансирования дополнительного образования детей</w:t>
      </w:r>
      <w:r w:rsidRPr="00E831A1">
        <w:rPr>
          <w:rFonts w:cs="Times New Roman"/>
          <w:sz w:val="24"/>
        </w:rPr>
        <w:t>.</w:t>
      </w:r>
    </w:p>
    <w:p w:rsidR="00C3556A" w:rsidRPr="00E831A1" w:rsidRDefault="00C3556A" w:rsidP="0032622D">
      <w:pPr>
        <w:autoSpaceDE w:val="0"/>
        <w:autoSpaceDN w:val="0"/>
        <w:adjustRightInd w:val="0"/>
        <w:ind w:firstLine="709"/>
        <w:jc w:val="both"/>
        <w:outlineLvl w:val="1"/>
        <w:rPr>
          <w:rFonts w:cs="Times New Roman"/>
          <w:sz w:val="24"/>
        </w:rPr>
      </w:pPr>
      <w:r w:rsidRPr="00E831A1">
        <w:rPr>
          <w:rFonts w:cs="Times New Roman"/>
          <w:sz w:val="24"/>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E831A1" w:rsidRDefault="00965809" w:rsidP="00C3556A">
      <w:pPr>
        <w:jc w:val="center"/>
        <w:rPr>
          <w:rFonts w:cs="Times New Roman"/>
          <w:sz w:val="24"/>
        </w:rPr>
      </w:pPr>
    </w:p>
    <w:sectPr w:rsidR="00965809" w:rsidRPr="00E831A1" w:rsidSect="00767045">
      <w:footerReference w:type="default" r:id="rId9"/>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7A0" w:rsidRDefault="006C17A0" w:rsidP="003954BD">
      <w:r>
        <w:separator/>
      </w:r>
    </w:p>
  </w:endnote>
  <w:endnote w:type="continuationSeparator" w:id="1">
    <w:p w:rsidR="006C17A0" w:rsidRDefault="006C17A0"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0896"/>
    </w:sdtPr>
    <w:sdtContent>
      <w:p w:rsidR="00255620" w:rsidRDefault="00255620">
        <w:pPr>
          <w:pStyle w:val="ab"/>
          <w:jc w:val="center"/>
        </w:pPr>
        <w:r w:rsidRPr="002C5BCA">
          <w:rPr>
            <w:sz w:val="20"/>
            <w:szCs w:val="20"/>
          </w:rPr>
          <w:fldChar w:fldCharType="begin"/>
        </w:r>
        <w:r w:rsidRPr="002C5BCA">
          <w:rPr>
            <w:sz w:val="20"/>
            <w:szCs w:val="20"/>
          </w:rPr>
          <w:instrText xml:space="preserve"> PAGE   \* MERGEFORMAT </w:instrText>
        </w:r>
        <w:r w:rsidRPr="002C5BCA">
          <w:rPr>
            <w:sz w:val="20"/>
            <w:szCs w:val="20"/>
          </w:rPr>
          <w:fldChar w:fldCharType="separate"/>
        </w:r>
        <w:r w:rsidR="00770DF8">
          <w:rPr>
            <w:noProof/>
            <w:sz w:val="20"/>
            <w:szCs w:val="20"/>
          </w:rPr>
          <w:t>35</w:t>
        </w:r>
        <w:r w:rsidRPr="002C5BCA">
          <w:rPr>
            <w:sz w:val="20"/>
            <w:szCs w:val="20"/>
          </w:rPr>
          <w:fldChar w:fldCharType="end"/>
        </w:r>
      </w:p>
    </w:sdtContent>
  </w:sdt>
  <w:p w:rsidR="00255620" w:rsidRDefault="002556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7A0" w:rsidRDefault="006C17A0" w:rsidP="003954BD">
      <w:r>
        <w:separator/>
      </w:r>
    </w:p>
  </w:footnote>
  <w:footnote w:type="continuationSeparator" w:id="1">
    <w:p w:rsidR="006C17A0" w:rsidRDefault="006C17A0"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4930"/>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2E77"/>
    <w:rsid w:val="00004876"/>
    <w:rsid w:val="0000489A"/>
    <w:rsid w:val="00006959"/>
    <w:rsid w:val="0000700C"/>
    <w:rsid w:val="00011988"/>
    <w:rsid w:val="00015CE1"/>
    <w:rsid w:val="00016B75"/>
    <w:rsid w:val="00021C50"/>
    <w:rsid w:val="00025B46"/>
    <w:rsid w:val="00025E28"/>
    <w:rsid w:val="00032118"/>
    <w:rsid w:val="00032FD6"/>
    <w:rsid w:val="000374B2"/>
    <w:rsid w:val="0004037E"/>
    <w:rsid w:val="0004169A"/>
    <w:rsid w:val="000419D9"/>
    <w:rsid w:val="00041C75"/>
    <w:rsid w:val="00043A32"/>
    <w:rsid w:val="000458CF"/>
    <w:rsid w:val="000458F9"/>
    <w:rsid w:val="00047B9F"/>
    <w:rsid w:val="00047BE6"/>
    <w:rsid w:val="00050DDB"/>
    <w:rsid w:val="000519D5"/>
    <w:rsid w:val="00051EB5"/>
    <w:rsid w:val="00053012"/>
    <w:rsid w:val="00053C4E"/>
    <w:rsid w:val="00055615"/>
    <w:rsid w:val="000558F5"/>
    <w:rsid w:val="00055C82"/>
    <w:rsid w:val="00055E5C"/>
    <w:rsid w:val="000560FD"/>
    <w:rsid w:val="00056B5D"/>
    <w:rsid w:val="0005728A"/>
    <w:rsid w:val="000575FF"/>
    <w:rsid w:val="00060650"/>
    <w:rsid w:val="000617D7"/>
    <w:rsid w:val="000631F1"/>
    <w:rsid w:val="0006768A"/>
    <w:rsid w:val="00067C76"/>
    <w:rsid w:val="00070E95"/>
    <w:rsid w:val="00071A55"/>
    <w:rsid w:val="00072B32"/>
    <w:rsid w:val="00073666"/>
    <w:rsid w:val="00074797"/>
    <w:rsid w:val="00076780"/>
    <w:rsid w:val="00076EAE"/>
    <w:rsid w:val="00077586"/>
    <w:rsid w:val="00081E5F"/>
    <w:rsid w:val="00084128"/>
    <w:rsid w:val="00085285"/>
    <w:rsid w:val="00086C88"/>
    <w:rsid w:val="00086ED8"/>
    <w:rsid w:val="00090753"/>
    <w:rsid w:val="00092FFD"/>
    <w:rsid w:val="00094B8F"/>
    <w:rsid w:val="000955DF"/>
    <w:rsid w:val="0009675C"/>
    <w:rsid w:val="000A140E"/>
    <w:rsid w:val="000A1830"/>
    <w:rsid w:val="000A1C9F"/>
    <w:rsid w:val="000A6546"/>
    <w:rsid w:val="000A6D49"/>
    <w:rsid w:val="000B0336"/>
    <w:rsid w:val="000B0E5E"/>
    <w:rsid w:val="000B30C0"/>
    <w:rsid w:val="000B3F02"/>
    <w:rsid w:val="000B3FFD"/>
    <w:rsid w:val="000B4A65"/>
    <w:rsid w:val="000B4BB6"/>
    <w:rsid w:val="000B5A6C"/>
    <w:rsid w:val="000B6228"/>
    <w:rsid w:val="000B7A2A"/>
    <w:rsid w:val="000B7C83"/>
    <w:rsid w:val="000C26FD"/>
    <w:rsid w:val="000C6569"/>
    <w:rsid w:val="000D19E6"/>
    <w:rsid w:val="000D19EB"/>
    <w:rsid w:val="000D274B"/>
    <w:rsid w:val="000D2DC0"/>
    <w:rsid w:val="000D2EA4"/>
    <w:rsid w:val="000D45AD"/>
    <w:rsid w:val="000D5B1B"/>
    <w:rsid w:val="000E11DA"/>
    <w:rsid w:val="000E1270"/>
    <w:rsid w:val="000E1560"/>
    <w:rsid w:val="000E164B"/>
    <w:rsid w:val="000E601E"/>
    <w:rsid w:val="000F027A"/>
    <w:rsid w:val="000F3550"/>
    <w:rsid w:val="000F38A4"/>
    <w:rsid w:val="000F39FA"/>
    <w:rsid w:val="000F50EB"/>
    <w:rsid w:val="000F5E06"/>
    <w:rsid w:val="000F69A7"/>
    <w:rsid w:val="000F7BEB"/>
    <w:rsid w:val="000F7CA4"/>
    <w:rsid w:val="001002F8"/>
    <w:rsid w:val="001009E1"/>
    <w:rsid w:val="00100F34"/>
    <w:rsid w:val="001018BD"/>
    <w:rsid w:val="00101913"/>
    <w:rsid w:val="001029E3"/>
    <w:rsid w:val="0010316D"/>
    <w:rsid w:val="001039F7"/>
    <w:rsid w:val="00103AD1"/>
    <w:rsid w:val="00104B26"/>
    <w:rsid w:val="00104BFC"/>
    <w:rsid w:val="00110791"/>
    <w:rsid w:val="0011171A"/>
    <w:rsid w:val="001132F7"/>
    <w:rsid w:val="00115A49"/>
    <w:rsid w:val="0011688E"/>
    <w:rsid w:val="00117317"/>
    <w:rsid w:val="00122472"/>
    <w:rsid w:val="001236CC"/>
    <w:rsid w:val="00123AB9"/>
    <w:rsid w:val="00124BD0"/>
    <w:rsid w:val="00124C90"/>
    <w:rsid w:val="00125C2E"/>
    <w:rsid w:val="00125CAD"/>
    <w:rsid w:val="00126E07"/>
    <w:rsid w:val="0012799E"/>
    <w:rsid w:val="0013084D"/>
    <w:rsid w:val="0013202B"/>
    <w:rsid w:val="00134780"/>
    <w:rsid w:val="00134F54"/>
    <w:rsid w:val="0013786B"/>
    <w:rsid w:val="00141D2E"/>
    <w:rsid w:val="00141D84"/>
    <w:rsid w:val="00143633"/>
    <w:rsid w:val="001446CC"/>
    <w:rsid w:val="0014473D"/>
    <w:rsid w:val="00151A05"/>
    <w:rsid w:val="00152722"/>
    <w:rsid w:val="00152AA4"/>
    <w:rsid w:val="0015306E"/>
    <w:rsid w:val="001538AA"/>
    <w:rsid w:val="00155F4C"/>
    <w:rsid w:val="00157436"/>
    <w:rsid w:val="00157E57"/>
    <w:rsid w:val="001658B8"/>
    <w:rsid w:val="00166023"/>
    <w:rsid w:val="00166787"/>
    <w:rsid w:val="00166827"/>
    <w:rsid w:val="00166EFC"/>
    <w:rsid w:val="0016782B"/>
    <w:rsid w:val="001736DB"/>
    <w:rsid w:val="00175880"/>
    <w:rsid w:val="00176CC3"/>
    <w:rsid w:val="001770A9"/>
    <w:rsid w:val="001779E7"/>
    <w:rsid w:val="001801B1"/>
    <w:rsid w:val="00181C52"/>
    <w:rsid w:val="00182D6C"/>
    <w:rsid w:val="001908D6"/>
    <w:rsid w:val="00193131"/>
    <w:rsid w:val="00196FE7"/>
    <w:rsid w:val="001978AE"/>
    <w:rsid w:val="001A3002"/>
    <w:rsid w:val="001A4D72"/>
    <w:rsid w:val="001A53A3"/>
    <w:rsid w:val="001A7668"/>
    <w:rsid w:val="001B01E1"/>
    <w:rsid w:val="001B0A24"/>
    <w:rsid w:val="001B3F1C"/>
    <w:rsid w:val="001B5CA6"/>
    <w:rsid w:val="001C2EDC"/>
    <w:rsid w:val="001C314B"/>
    <w:rsid w:val="001C43E0"/>
    <w:rsid w:val="001C7679"/>
    <w:rsid w:val="001D33D3"/>
    <w:rsid w:val="001D6ABE"/>
    <w:rsid w:val="001D7788"/>
    <w:rsid w:val="001E4BF1"/>
    <w:rsid w:val="001E4F4C"/>
    <w:rsid w:val="001E51ED"/>
    <w:rsid w:val="001E5582"/>
    <w:rsid w:val="001E793F"/>
    <w:rsid w:val="001E7E2F"/>
    <w:rsid w:val="001F0A44"/>
    <w:rsid w:val="001F1618"/>
    <w:rsid w:val="001F3BA0"/>
    <w:rsid w:val="001F5DC3"/>
    <w:rsid w:val="002005F8"/>
    <w:rsid w:val="00200DA2"/>
    <w:rsid w:val="002018D1"/>
    <w:rsid w:val="00202A2C"/>
    <w:rsid w:val="00203FD4"/>
    <w:rsid w:val="0020448F"/>
    <w:rsid w:val="00206AD1"/>
    <w:rsid w:val="00213D0D"/>
    <w:rsid w:val="00216DFC"/>
    <w:rsid w:val="00217249"/>
    <w:rsid w:val="00221445"/>
    <w:rsid w:val="00222268"/>
    <w:rsid w:val="00223E3B"/>
    <w:rsid w:val="00227B34"/>
    <w:rsid w:val="00227CE1"/>
    <w:rsid w:val="00231174"/>
    <w:rsid w:val="00231203"/>
    <w:rsid w:val="00231BA5"/>
    <w:rsid w:val="00232C09"/>
    <w:rsid w:val="002331B1"/>
    <w:rsid w:val="00241995"/>
    <w:rsid w:val="002428A3"/>
    <w:rsid w:val="00242C3C"/>
    <w:rsid w:val="00242EFD"/>
    <w:rsid w:val="00242F54"/>
    <w:rsid w:val="00243665"/>
    <w:rsid w:val="00244A52"/>
    <w:rsid w:val="00250F84"/>
    <w:rsid w:val="002535AF"/>
    <w:rsid w:val="00253CDA"/>
    <w:rsid w:val="00254409"/>
    <w:rsid w:val="0025493D"/>
    <w:rsid w:val="00255620"/>
    <w:rsid w:val="00260198"/>
    <w:rsid w:val="0026079B"/>
    <w:rsid w:val="00260E23"/>
    <w:rsid w:val="00261B61"/>
    <w:rsid w:val="0026294C"/>
    <w:rsid w:val="00262E9E"/>
    <w:rsid w:val="002700DF"/>
    <w:rsid w:val="002714A8"/>
    <w:rsid w:val="00271721"/>
    <w:rsid w:val="00272C51"/>
    <w:rsid w:val="00273548"/>
    <w:rsid w:val="00274F09"/>
    <w:rsid w:val="00281851"/>
    <w:rsid w:val="00281B57"/>
    <w:rsid w:val="00283C4F"/>
    <w:rsid w:val="00284EBC"/>
    <w:rsid w:val="00287894"/>
    <w:rsid w:val="00290188"/>
    <w:rsid w:val="002909A4"/>
    <w:rsid w:val="00290A10"/>
    <w:rsid w:val="00291787"/>
    <w:rsid w:val="00291842"/>
    <w:rsid w:val="00291F9D"/>
    <w:rsid w:val="00292669"/>
    <w:rsid w:val="00293243"/>
    <w:rsid w:val="00293724"/>
    <w:rsid w:val="00294C56"/>
    <w:rsid w:val="00297FA2"/>
    <w:rsid w:val="002A0B12"/>
    <w:rsid w:val="002A3644"/>
    <w:rsid w:val="002A42F0"/>
    <w:rsid w:val="002A598B"/>
    <w:rsid w:val="002A67D2"/>
    <w:rsid w:val="002B302F"/>
    <w:rsid w:val="002B4137"/>
    <w:rsid w:val="002B41E5"/>
    <w:rsid w:val="002B7976"/>
    <w:rsid w:val="002B7AEC"/>
    <w:rsid w:val="002C06D1"/>
    <w:rsid w:val="002C1FAD"/>
    <w:rsid w:val="002C24C0"/>
    <w:rsid w:val="002C36BF"/>
    <w:rsid w:val="002C4627"/>
    <w:rsid w:val="002C5BCA"/>
    <w:rsid w:val="002C62FC"/>
    <w:rsid w:val="002C72D7"/>
    <w:rsid w:val="002D1296"/>
    <w:rsid w:val="002D19AA"/>
    <w:rsid w:val="002D1AF7"/>
    <w:rsid w:val="002D6B85"/>
    <w:rsid w:val="002D7073"/>
    <w:rsid w:val="002D7568"/>
    <w:rsid w:val="002E1678"/>
    <w:rsid w:val="002E497F"/>
    <w:rsid w:val="002E683D"/>
    <w:rsid w:val="002E7A1F"/>
    <w:rsid w:val="002F2145"/>
    <w:rsid w:val="002F50AB"/>
    <w:rsid w:val="002F5CBA"/>
    <w:rsid w:val="00302178"/>
    <w:rsid w:val="00302AF0"/>
    <w:rsid w:val="0030457D"/>
    <w:rsid w:val="00306EA5"/>
    <w:rsid w:val="0030736A"/>
    <w:rsid w:val="00307F60"/>
    <w:rsid w:val="00310053"/>
    <w:rsid w:val="003106FC"/>
    <w:rsid w:val="003108A9"/>
    <w:rsid w:val="003115F4"/>
    <w:rsid w:val="00313A80"/>
    <w:rsid w:val="00316696"/>
    <w:rsid w:val="00317BBB"/>
    <w:rsid w:val="00320872"/>
    <w:rsid w:val="0032147C"/>
    <w:rsid w:val="0032622D"/>
    <w:rsid w:val="00326D2C"/>
    <w:rsid w:val="00327FD5"/>
    <w:rsid w:val="00331E59"/>
    <w:rsid w:val="003324A5"/>
    <w:rsid w:val="003340CC"/>
    <w:rsid w:val="00334280"/>
    <w:rsid w:val="00334BD8"/>
    <w:rsid w:val="00335DFB"/>
    <w:rsid w:val="003419BA"/>
    <w:rsid w:val="003432BF"/>
    <w:rsid w:val="00344133"/>
    <w:rsid w:val="00346F5C"/>
    <w:rsid w:val="00356E74"/>
    <w:rsid w:val="00360C53"/>
    <w:rsid w:val="00360C9B"/>
    <w:rsid w:val="0036104A"/>
    <w:rsid w:val="00361898"/>
    <w:rsid w:val="003664F2"/>
    <w:rsid w:val="00366D59"/>
    <w:rsid w:val="00370DB4"/>
    <w:rsid w:val="0037180D"/>
    <w:rsid w:val="00371A02"/>
    <w:rsid w:val="00371EA1"/>
    <w:rsid w:val="00371EE7"/>
    <w:rsid w:val="003730C1"/>
    <w:rsid w:val="00373243"/>
    <w:rsid w:val="00373B08"/>
    <w:rsid w:val="00374153"/>
    <w:rsid w:val="00374E9C"/>
    <w:rsid w:val="0037604A"/>
    <w:rsid w:val="00376409"/>
    <w:rsid w:val="00376635"/>
    <w:rsid w:val="00376876"/>
    <w:rsid w:val="00376BE5"/>
    <w:rsid w:val="00380156"/>
    <w:rsid w:val="003817B7"/>
    <w:rsid w:val="00384443"/>
    <w:rsid w:val="003844A2"/>
    <w:rsid w:val="00391447"/>
    <w:rsid w:val="00393BD6"/>
    <w:rsid w:val="003954BD"/>
    <w:rsid w:val="003955C1"/>
    <w:rsid w:val="003967F8"/>
    <w:rsid w:val="003A153C"/>
    <w:rsid w:val="003A184D"/>
    <w:rsid w:val="003A187F"/>
    <w:rsid w:val="003A1EFF"/>
    <w:rsid w:val="003A4B3E"/>
    <w:rsid w:val="003A56F3"/>
    <w:rsid w:val="003A5C88"/>
    <w:rsid w:val="003B0651"/>
    <w:rsid w:val="003B09AF"/>
    <w:rsid w:val="003B175F"/>
    <w:rsid w:val="003B1B45"/>
    <w:rsid w:val="003B1C12"/>
    <w:rsid w:val="003B26DE"/>
    <w:rsid w:val="003B43AB"/>
    <w:rsid w:val="003B44F8"/>
    <w:rsid w:val="003B558C"/>
    <w:rsid w:val="003B6A92"/>
    <w:rsid w:val="003B6BB7"/>
    <w:rsid w:val="003B7D2A"/>
    <w:rsid w:val="003C0497"/>
    <w:rsid w:val="003C120D"/>
    <w:rsid w:val="003C1D1F"/>
    <w:rsid w:val="003C21AE"/>
    <w:rsid w:val="003C2341"/>
    <w:rsid w:val="003D1583"/>
    <w:rsid w:val="003D5E62"/>
    <w:rsid w:val="003D7D17"/>
    <w:rsid w:val="003E0521"/>
    <w:rsid w:val="003E0D51"/>
    <w:rsid w:val="003E1466"/>
    <w:rsid w:val="003E4198"/>
    <w:rsid w:val="003E7546"/>
    <w:rsid w:val="003F10AC"/>
    <w:rsid w:val="003F167F"/>
    <w:rsid w:val="003F4A5A"/>
    <w:rsid w:val="003F5371"/>
    <w:rsid w:val="003F6D18"/>
    <w:rsid w:val="003F75CD"/>
    <w:rsid w:val="003F7E3E"/>
    <w:rsid w:val="0040091E"/>
    <w:rsid w:val="00400A1E"/>
    <w:rsid w:val="00400E8F"/>
    <w:rsid w:val="00401B44"/>
    <w:rsid w:val="004020B0"/>
    <w:rsid w:val="0040261B"/>
    <w:rsid w:val="004027E3"/>
    <w:rsid w:val="00404FBA"/>
    <w:rsid w:val="0040636F"/>
    <w:rsid w:val="004066AF"/>
    <w:rsid w:val="00410402"/>
    <w:rsid w:val="00410C05"/>
    <w:rsid w:val="00414FAB"/>
    <w:rsid w:val="00416388"/>
    <w:rsid w:val="00417B82"/>
    <w:rsid w:val="00422233"/>
    <w:rsid w:val="00424CA3"/>
    <w:rsid w:val="00425656"/>
    <w:rsid w:val="00426F4F"/>
    <w:rsid w:val="00427970"/>
    <w:rsid w:val="00430EE8"/>
    <w:rsid w:val="00430FA6"/>
    <w:rsid w:val="00431E5C"/>
    <w:rsid w:val="004328BE"/>
    <w:rsid w:val="004330B5"/>
    <w:rsid w:val="0043559E"/>
    <w:rsid w:val="00440EC3"/>
    <w:rsid w:val="00441DD8"/>
    <w:rsid w:val="00446B4D"/>
    <w:rsid w:val="00447414"/>
    <w:rsid w:val="00447417"/>
    <w:rsid w:val="00450669"/>
    <w:rsid w:val="004516F1"/>
    <w:rsid w:val="00453F36"/>
    <w:rsid w:val="00454794"/>
    <w:rsid w:val="00456477"/>
    <w:rsid w:val="004574CA"/>
    <w:rsid w:val="004577C8"/>
    <w:rsid w:val="00460EDE"/>
    <w:rsid w:val="004619D6"/>
    <w:rsid w:val="00461EA9"/>
    <w:rsid w:val="004625E3"/>
    <w:rsid w:val="00464049"/>
    <w:rsid w:val="00466208"/>
    <w:rsid w:val="004669B8"/>
    <w:rsid w:val="0046730F"/>
    <w:rsid w:val="004706C4"/>
    <w:rsid w:val="00471119"/>
    <w:rsid w:val="00471A7E"/>
    <w:rsid w:val="004733CB"/>
    <w:rsid w:val="0047581A"/>
    <w:rsid w:val="004773A1"/>
    <w:rsid w:val="004829AC"/>
    <w:rsid w:val="00484C05"/>
    <w:rsid w:val="0048579B"/>
    <w:rsid w:val="00486268"/>
    <w:rsid w:val="00491920"/>
    <w:rsid w:val="00491E31"/>
    <w:rsid w:val="00492C06"/>
    <w:rsid w:val="00496593"/>
    <w:rsid w:val="004965D3"/>
    <w:rsid w:val="004A1146"/>
    <w:rsid w:val="004A1281"/>
    <w:rsid w:val="004A21C6"/>
    <w:rsid w:val="004A2374"/>
    <w:rsid w:val="004A2516"/>
    <w:rsid w:val="004A38B9"/>
    <w:rsid w:val="004A3B56"/>
    <w:rsid w:val="004A48A5"/>
    <w:rsid w:val="004A5AF1"/>
    <w:rsid w:val="004A6AC7"/>
    <w:rsid w:val="004B0A9C"/>
    <w:rsid w:val="004B0D97"/>
    <w:rsid w:val="004B2834"/>
    <w:rsid w:val="004B3576"/>
    <w:rsid w:val="004B3997"/>
    <w:rsid w:val="004B4E74"/>
    <w:rsid w:val="004B5D38"/>
    <w:rsid w:val="004B6E26"/>
    <w:rsid w:val="004B765B"/>
    <w:rsid w:val="004C2008"/>
    <w:rsid w:val="004C241A"/>
    <w:rsid w:val="004C3EB0"/>
    <w:rsid w:val="004C4289"/>
    <w:rsid w:val="004C670D"/>
    <w:rsid w:val="004C7969"/>
    <w:rsid w:val="004D0A52"/>
    <w:rsid w:val="004D2A56"/>
    <w:rsid w:val="004D2DA9"/>
    <w:rsid w:val="004D2EDB"/>
    <w:rsid w:val="004D3136"/>
    <w:rsid w:val="004D339F"/>
    <w:rsid w:val="004D3411"/>
    <w:rsid w:val="004D4ED3"/>
    <w:rsid w:val="004E0400"/>
    <w:rsid w:val="004E183E"/>
    <w:rsid w:val="004E2531"/>
    <w:rsid w:val="004E279F"/>
    <w:rsid w:val="004E2817"/>
    <w:rsid w:val="004E2C02"/>
    <w:rsid w:val="004E3F9C"/>
    <w:rsid w:val="004E3FA9"/>
    <w:rsid w:val="004E4842"/>
    <w:rsid w:val="004E505D"/>
    <w:rsid w:val="004E5780"/>
    <w:rsid w:val="004E70E4"/>
    <w:rsid w:val="004F264C"/>
    <w:rsid w:val="004F395F"/>
    <w:rsid w:val="00506A10"/>
    <w:rsid w:val="00506C34"/>
    <w:rsid w:val="00507E1A"/>
    <w:rsid w:val="00511360"/>
    <w:rsid w:val="005115CE"/>
    <w:rsid w:val="00511FF4"/>
    <w:rsid w:val="00517EC0"/>
    <w:rsid w:val="00521D7B"/>
    <w:rsid w:val="00523B7F"/>
    <w:rsid w:val="005264B0"/>
    <w:rsid w:val="00527A66"/>
    <w:rsid w:val="00532378"/>
    <w:rsid w:val="00532AD2"/>
    <w:rsid w:val="00533B14"/>
    <w:rsid w:val="005340FA"/>
    <w:rsid w:val="0053502A"/>
    <w:rsid w:val="00535612"/>
    <w:rsid w:val="00540D0F"/>
    <w:rsid w:val="00540EE6"/>
    <w:rsid w:val="00541A7F"/>
    <w:rsid w:val="00541B10"/>
    <w:rsid w:val="00544A55"/>
    <w:rsid w:val="005456A6"/>
    <w:rsid w:val="0054737A"/>
    <w:rsid w:val="00550794"/>
    <w:rsid w:val="00551477"/>
    <w:rsid w:val="005518C0"/>
    <w:rsid w:val="0055437D"/>
    <w:rsid w:val="005549AD"/>
    <w:rsid w:val="00554A71"/>
    <w:rsid w:val="00555926"/>
    <w:rsid w:val="005564F8"/>
    <w:rsid w:val="00570A20"/>
    <w:rsid w:val="005724DE"/>
    <w:rsid w:val="00573022"/>
    <w:rsid w:val="00573565"/>
    <w:rsid w:val="00573AC7"/>
    <w:rsid w:val="00574F0A"/>
    <w:rsid w:val="00576012"/>
    <w:rsid w:val="00576FA0"/>
    <w:rsid w:val="0058164B"/>
    <w:rsid w:val="005818B6"/>
    <w:rsid w:val="0058550A"/>
    <w:rsid w:val="00585950"/>
    <w:rsid w:val="0058623E"/>
    <w:rsid w:val="005873F8"/>
    <w:rsid w:val="00587C14"/>
    <w:rsid w:val="0059451C"/>
    <w:rsid w:val="00595B15"/>
    <w:rsid w:val="00596184"/>
    <w:rsid w:val="0059641D"/>
    <w:rsid w:val="0059790A"/>
    <w:rsid w:val="005A0DB5"/>
    <w:rsid w:val="005A126F"/>
    <w:rsid w:val="005A1EB3"/>
    <w:rsid w:val="005A4D8F"/>
    <w:rsid w:val="005B22B4"/>
    <w:rsid w:val="005B5343"/>
    <w:rsid w:val="005B6346"/>
    <w:rsid w:val="005C044B"/>
    <w:rsid w:val="005C0C1A"/>
    <w:rsid w:val="005C1D05"/>
    <w:rsid w:val="005C315A"/>
    <w:rsid w:val="005C324C"/>
    <w:rsid w:val="005C38BF"/>
    <w:rsid w:val="005C3ACF"/>
    <w:rsid w:val="005C5CD9"/>
    <w:rsid w:val="005C79DB"/>
    <w:rsid w:val="005D0A47"/>
    <w:rsid w:val="005D0AC9"/>
    <w:rsid w:val="005D163C"/>
    <w:rsid w:val="005D2504"/>
    <w:rsid w:val="005D4012"/>
    <w:rsid w:val="005D4138"/>
    <w:rsid w:val="005D47FF"/>
    <w:rsid w:val="005D4F96"/>
    <w:rsid w:val="005D7592"/>
    <w:rsid w:val="005E00DF"/>
    <w:rsid w:val="005E1F5B"/>
    <w:rsid w:val="005E5682"/>
    <w:rsid w:val="005E5C1D"/>
    <w:rsid w:val="005F0A32"/>
    <w:rsid w:val="005F0F5F"/>
    <w:rsid w:val="005F3946"/>
    <w:rsid w:val="005F5B50"/>
    <w:rsid w:val="005F6AD1"/>
    <w:rsid w:val="005F741B"/>
    <w:rsid w:val="00601279"/>
    <w:rsid w:val="006021DA"/>
    <w:rsid w:val="0060394D"/>
    <w:rsid w:val="00604204"/>
    <w:rsid w:val="006043F3"/>
    <w:rsid w:val="0060511B"/>
    <w:rsid w:val="00606570"/>
    <w:rsid w:val="00607408"/>
    <w:rsid w:val="00607CE7"/>
    <w:rsid w:val="00610708"/>
    <w:rsid w:val="0061092B"/>
    <w:rsid w:val="00611310"/>
    <w:rsid w:val="00620A00"/>
    <w:rsid w:val="00622F44"/>
    <w:rsid w:val="006271DD"/>
    <w:rsid w:val="00635F8D"/>
    <w:rsid w:val="00636A9A"/>
    <w:rsid w:val="006373DA"/>
    <w:rsid w:val="006375D4"/>
    <w:rsid w:val="006424C0"/>
    <w:rsid w:val="006427B3"/>
    <w:rsid w:val="00643AFB"/>
    <w:rsid w:val="00643F59"/>
    <w:rsid w:val="0064526B"/>
    <w:rsid w:val="006454EB"/>
    <w:rsid w:val="006458DD"/>
    <w:rsid w:val="00650108"/>
    <w:rsid w:val="0065084F"/>
    <w:rsid w:val="00651027"/>
    <w:rsid w:val="006514D1"/>
    <w:rsid w:val="0065384E"/>
    <w:rsid w:val="00655778"/>
    <w:rsid w:val="00656E5F"/>
    <w:rsid w:val="00657333"/>
    <w:rsid w:val="00657AAD"/>
    <w:rsid w:val="00660514"/>
    <w:rsid w:val="0066141C"/>
    <w:rsid w:val="00663B9A"/>
    <w:rsid w:val="00666997"/>
    <w:rsid w:val="0066699B"/>
    <w:rsid w:val="00666C7F"/>
    <w:rsid w:val="0066702F"/>
    <w:rsid w:val="0066722A"/>
    <w:rsid w:val="00670F18"/>
    <w:rsid w:val="00675089"/>
    <w:rsid w:val="006753F7"/>
    <w:rsid w:val="006761AC"/>
    <w:rsid w:val="00680E7A"/>
    <w:rsid w:val="00683209"/>
    <w:rsid w:val="00684F4D"/>
    <w:rsid w:val="00686833"/>
    <w:rsid w:val="00687BC8"/>
    <w:rsid w:val="006908C1"/>
    <w:rsid w:val="00690DE2"/>
    <w:rsid w:val="00692D83"/>
    <w:rsid w:val="00693025"/>
    <w:rsid w:val="00693C7F"/>
    <w:rsid w:val="00694FE6"/>
    <w:rsid w:val="006A3442"/>
    <w:rsid w:val="006A3F49"/>
    <w:rsid w:val="006A48D3"/>
    <w:rsid w:val="006A660A"/>
    <w:rsid w:val="006A69A4"/>
    <w:rsid w:val="006A6C27"/>
    <w:rsid w:val="006A7FAA"/>
    <w:rsid w:val="006B0BFE"/>
    <w:rsid w:val="006B20B3"/>
    <w:rsid w:val="006B2762"/>
    <w:rsid w:val="006B316E"/>
    <w:rsid w:val="006B40DE"/>
    <w:rsid w:val="006B4B2F"/>
    <w:rsid w:val="006B5023"/>
    <w:rsid w:val="006B58BF"/>
    <w:rsid w:val="006B7070"/>
    <w:rsid w:val="006B7645"/>
    <w:rsid w:val="006B7654"/>
    <w:rsid w:val="006B795D"/>
    <w:rsid w:val="006C17A0"/>
    <w:rsid w:val="006C2046"/>
    <w:rsid w:val="006C7193"/>
    <w:rsid w:val="006D1913"/>
    <w:rsid w:val="006D272D"/>
    <w:rsid w:val="006E266D"/>
    <w:rsid w:val="006E3330"/>
    <w:rsid w:val="006E5475"/>
    <w:rsid w:val="006E6979"/>
    <w:rsid w:val="006F0E57"/>
    <w:rsid w:val="006F14B8"/>
    <w:rsid w:val="006F288D"/>
    <w:rsid w:val="006F4D22"/>
    <w:rsid w:val="006F53CC"/>
    <w:rsid w:val="006F7BEB"/>
    <w:rsid w:val="007000A7"/>
    <w:rsid w:val="007005AF"/>
    <w:rsid w:val="00700AC3"/>
    <w:rsid w:val="00701273"/>
    <w:rsid w:val="00702E48"/>
    <w:rsid w:val="007048BB"/>
    <w:rsid w:val="00705679"/>
    <w:rsid w:val="00705759"/>
    <w:rsid w:val="007058DD"/>
    <w:rsid w:val="00706EE4"/>
    <w:rsid w:val="007070CC"/>
    <w:rsid w:val="007110A4"/>
    <w:rsid w:val="007118DC"/>
    <w:rsid w:val="007119E5"/>
    <w:rsid w:val="00712E51"/>
    <w:rsid w:val="00713722"/>
    <w:rsid w:val="0071372D"/>
    <w:rsid w:val="00715B66"/>
    <w:rsid w:val="0071679F"/>
    <w:rsid w:val="007176E4"/>
    <w:rsid w:val="0072146D"/>
    <w:rsid w:val="007218DE"/>
    <w:rsid w:val="00721DE6"/>
    <w:rsid w:val="007223D6"/>
    <w:rsid w:val="0073075A"/>
    <w:rsid w:val="00731C69"/>
    <w:rsid w:val="007332EE"/>
    <w:rsid w:val="0073442D"/>
    <w:rsid w:val="00734ECE"/>
    <w:rsid w:val="00736A3B"/>
    <w:rsid w:val="00737CC0"/>
    <w:rsid w:val="00737D4A"/>
    <w:rsid w:val="007402ED"/>
    <w:rsid w:val="00744338"/>
    <w:rsid w:val="00744619"/>
    <w:rsid w:val="00746175"/>
    <w:rsid w:val="00750444"/>
    <w:rsid w:val="0075225F"/>
    <w:rsid w:val="00752584"/>
    <w:rsid w:val="00754007"/>
    <w:rsid w:val="00757060"/>
    <w:rsid w:val="00760613"/>
    <w:rsid w:val="00760668"/>
    <w:rsid w:val="00761379"/>
    <w:rsid w:val="00761515"/>
    <w:rsid w:val="00761835"/>
    <w:rsid w:val="0076218E"/>
    <w:rsid w:val="00762967"/>
    <w:rsid w:val="00764BF7"/>
    <w:rsid w:val="0076696B"/>
    <w:rsid w:val="00767045"/>
    <w:rsid w:val="00767522"/>
    <w:rsid w:val="00770DF8"/>
    <w:rsid w:val="0077239E"/>
    <w:rsid w:val="00773088"/>
    <w:rsid w:val="007739DA"/>
    <w:rsid w:val="00773A4B"/>
    <w:rsid w:val="00773A8A"/>
    <w:rsid w:val="0077603B"/>
    <w:rsid w:val="00783FAA"/>
    <w:rsid w:val="00785145"/>
    <w:rsid w:val="007866A5"/>
    <w:rsid w:val="00786B47"/>
    <w:rsid w:val="00787061"/>
    <w:rsid w:val="00787E8B"/>
    <w:rsid w:val="0079121E"/>
    <w:rsid w:val="00792658"/>
    <w:rsid w:val="007954E9"/>
    <w:rsid w:val="007A1B92"/>
    <w:rsid w:val="007A25AB"/>
    <w:rsid w:val="007A2C5C"/>
    <w:rsid w:val="007A4102"/>
    <w:rsid w:val="007A67B3"/>
    <w:rsid w:val="007B3083"/>
    <w:rsid w:val="007B7922"/>
    <w:rsid w:val="007C0C67"/>
    <w:rsid w:val="007C3AF0"/>
    <w:rsid w:val="007C7C92"/>
    <w:rsid w:val="007C7F1F"/>
    <w:rsid w:val="007D07B9"/>
    <w:rsid w:val="007D68EA"/>
    <w:rsid w:val="007D770B"/>
    <w:rsid w:val="007D77C0"/>
    <w:rsid w:val="007D7A5B"/>
    <w:rsid w:val="007E025B"/>
    <w:rsid w:val="007E1415"/>
    <w:rsid w:val="007E3258"/>
    <w:rsid w:val="007F0B91"/>
    <w:rsid w:val="007F1F49"/>
    <w:rsid w:val="007F2A01"/>
    <w:rsid w:val="007F358F"/>
    <w:rsid w:val="007F381D"/>
    <w:rsid w:val="007F3DA3"/>
    <w:rsid w:val="007F53EC"/>
    <w:rsid w:val="007F6114"/>
    <w:rsid w:val="007F659C"/>
    <w:rsid w:val="007F6888"/>
    <w:rsid w:val="008013A7"/>
    <w:rsid w:val="00801680"/>
    <w:rsid w:val="0080244B"/>
    <w:rsid w:val="00803F34"/>
    <w:rsid w:val="00805BC4"/>
    <w:rsid w:val="008110EB"/>
    <w:rsid w:val="00812B83"/>
    <w:rsid w:val="00815FDB"/>
    <w:rsid w:val="00816284"/>
    <w:rsid w:val="00816A65"/>
    <w:rsid w:val="00821434"/>
    <w:rsid w:val="00821780"/>
    <w:rsid w:val="00824721"/>
    <w:rsid w:val="00827287"/>
    <w:rsid w:val="008272E8"/>
    <w:rsid w:val="008277C3"/>
    <w:rsid w:val="0083349C"/>
    <w:rsid w:val="00833753"/>
    <w:rsid w:val="00833B54"/>
    <w:rsid w:val="00833EBE"/>
    <w:rsid w:val="00835522"/>
    <w:rsid w:val="00836FD2"/>
    <w:rsid w:val="00842FD9"/>
    <w:rsid w:val="0084360F"/>
    <w:rsid w:val="0084385C"/>
    <w:rsid w:val="00843B40"/>
    <w:rsid w:val="00843E87"/>
    <w:rsid w:val="00845631"/>
    <w:rsid w:val="008470A2"/>
    <w:rsid w:val="00850271"/>
    <w:rsid w:val="00851E71"/>
    <w:rsid w:val="00852859"/>
    <w:rsid w:val="008556C0"/>
    <w:rsid w:val="008559E5"/>
    <w:rsid w:val="00856895"/>
    <w:rsid w:val="008609FC"/>
    <w:rsid w:val="00862066"/>
    <w:rsid w:val="00863102"/>
    <w:rsid w:val="008634E0"/>
    <w:rsid w:val="008644AC"/>
    <w:rsid w:val="00864ED9"/>
    <w:rsid w:val="00866A3C"/>
    <w:rsid w:val="00866B84"/>
    <w:rsid w:val="008673EB"/>
    <w:rsid w:val="00867486"/>
    <w:rsid w:val="00870507"/>
    <w:rsid w:val="008706DD"/>
    <w:rsid w:val="00872491"/>
    <w:rsid w:val="00872A92"/>
    <w:rsid w:val="00873EE9"/>
    <w:rsid w:val="0087530E"/>
    <w:rsid w:val="008759FD"/>
    <w:rsid w:val="0087630F"/>
    <w:rsid w:val="008770B9"/>
    <w:rsid w:val="00877A1F"/>
    <w:rsid w:val="00880E9F"/>
    <w:rsid w:val="00881462"/>
    <w:rsid w:val="00881C9D"/>
    <w:rsid w:val="0088394B"/>
    <w:rsid w:val="00884942"/>
    <w:rsid w:val="0088649C"/>
    <w:rsid w:val="0088729A"/>
    <w:rsid w:val="00887AD3"/>
    <w:rsid w:val="00887C9F"/>
    <w:rsid w:val="0089200D"/>
    <w:rsid w:val="00894742"/>
    <w:rsid w:val="00894BF4"/>
    <w:rsid w:val="00894FC1"/>
    <w:rsid w:val="00895A49"/>
    <w:rsid w:val="00895DD1"/>
    <w:rsid w:val="008A0846"/>
    <w:rsid w:val="008A1088"/>
    <w:rsid w:val="008B08B9"/>
    <w:rsid w:val="008B1ECE"/>
    <w:rsid w:val="008B2737"/>
    <w:rsid w:val="008B46F1"/>
    <w:rsid w:val="008B7B46"/>
    <w:rsid w:val="008C08CD"/>
    <w:rsid w:val="008C23A3"/>
    <w:rsid w:val="008C36BE"/>
    <w:rsid w:val="008C3A02"/>
    <w:rsid w:val="008C584F"/>
    <w:rsid w:val="008C7B2A"/>
    <w:rsid w:val="008C7EA2"/>
    <w:rsid w:val="008D0574"/>
    <w:rsid w:val="008D6E53"/>
    <w:rsid w:val="008E173E"/>
    <w:rsid w:val="008E6845"/>
    <w:rsid w:val="008E7810"/>
    <w:rsid w:val="008F0077"/>
    <w:rsid w:val="008F0100"/>
    <w:rsid w:val="008F0437"/>
    <w:rsid w:val="008F1E51"/>
    <w:rsid w:val="008F2956"/>
    <w:rsid w:val="008F4BE9"/>
    <w:rsid w:val="008F4CA9"/>
    <w:rsid w:val="008F611A"/>
    <w:rsid w:val="0090048C"/>
    <w:rsid w:val="009005E4"/>
    <w:rsid w:val="00902042"/>
    <w:rsid w:val="00903981"/>
    <w:rsid w:val="009045B4"/>
    <w:rsid w:val="0090560A"/>
    <w:rsid w:val="00907FF6"/>
    <w:rsid w:val="00911669"/>
    <w:rsid w:val="009121D7"/>
    <w:rsid w:val="00912221"/>
    <w:rsid w:val="00913676"/>
    <w:rsid w:val="00915B68"/>
    <w:rsid w:val="00915DD4"/>
    <w:rsid w:val="00917004"/>
    <w:rsid w:val="009209EF"/>
    <w:rsid w:val="00921DE2"/>
    <w:rsid w:val="009221A1"/>
    <w:rsid w:val="009257B0"/>
    <w:rsid w:val="00925887"/>
    <w:rsid w:val="009267C1"/>
    <w:rsid w:val="00930955"/>
    <w:rsid w:val="009309FB"/>
    <w:rsid w:val="0093248E"/>
    <w:rsid w:val="00932710"/>
    <w:rsid w:val="00941B57"/>
    <w:rsid w:val="00951DF9"/>
    <w:rsid w:val="009537B1"/>
    <w:rsid w:val="00953B82"/>
    <w:rsid w:val="00953C59"/>
    <w:rsid w:val="00956381"/>
    <w:rsid w:val="00956DD8"/>
    <w:rsid w:val="009570EA"/>
    <w:rsid w:val="00960819"/>
    <w:rsid w:val="00960D79"/>
    <w:rsid w:val="009654E1"/>
    <w:rsid w:val="00965809"/>
    <w:rsid w:val="0096630C"/>
    <w:rsid w:val="00967411"/>
    <w:rsid w:val="00974AE7"/>
    <w:rsid w:val="00975CBD"/>
    <w:rsid w:val="009762D8"/>
    <w:rsid w:val="00976D1E"/>
    <w:rsid w:val="00977C0F"/>
    <w:rsid w:val="00977E93"/>
    <w:rsid w:val="00980637"/>
    <w:rsid w:val="00981FFB"/>
    <w:rsid w:val="00984F71"/>
    <w:rsid w:val="00986EBD"/>
    <w:rsid w:val="00987233"/>
    <w:rsid w:val="00991175"/>
    <w:rsid w:val="009953BB"/>
    <w:rsid w:val="009967AB"/>
    <w:rsid w:val="009A082D"/>
    <w:rsid w:val="009A2225"/>
    <w:rsid w:val="009A3D43"/>
    <w:rsid w:val="009A4968"/>
    <w:rsid w:val="009B4B37"/>
    <w:rsid w:val="009B4EB2"/>
    <w:rsid w:val="009B64B5"/>
    <w:rsid w:val="009B6604"/>
    <w:rsid w:val="009B71D6"/>
    <w:rsid w:val="009B7304"/>
    <w:rsid w:val="009B7C6E"/>
    <w:rsid w:val="009C07CF"/>
    <w:rsid w:val="009C24CA"/>
    <w:rsid w:val="009C38FE"/>
    <w:rsid w:val="009C74ED"/>
    <w:rsid w:val="009C7948"/>
    <w:rsid w:val="009D4971"/>
    <w:rsid w:val="009D7068"/>
    <w:rsid w:val="009D7892"/>
    <w:rsid w:val="009D7A1B"/>
    <w:rsid w:val="009E149D"/>
    <w:rsid w:val="009E1E48"/>
    <w:rsid w:val="009E2164"/>
    <w:rsid w:val="009E2E45"/>
    <w:rsid w:val="009E3755"/>
    <w:rsid w:val="009E47C5"/>
    <w:rsid w:val="009F01D1"/>
    <w:rsid w:val="009F0313"/>
    <w:rsid w:val="009F0657"/>
    <w:rsid w:val="009F0DB1"/>
    <w:rsid w:val="009F1713"/>
    <w:rsid w:val="009F1BE9"/>
    <w:rsid w:val="009F291E"/>
    <w:rsid w:val="009F3D79"/>
    <w:rsid w:val="00A02A73"/>
    <w:rsid w:val="00A0490E"/>
    <w:rsid w:val="00A051B6"/>
    <w:rsid w:val="00A05670"/>
    <w:rsid w:val="00A100A7"/>
    <w:rsid w:val="00A11884"/>
    <w:rsid w:val="00A1290D"/>
    <w:rsid w:val="00A12B83"/>
    <w:rsid w:val="00A14D1A"/>
    <w:rsid w:val="00A1508B"/>
    <w:rsid w:val="00A2180A"/>
    <w:rsid w:val="00A218ED"/>
    <w:rsid w:val="00A22420"/>
    <w:rsid w:val="00A23009"/>
    <w:rsid w:val="00A2386A"/>
    <w:rsid w:val="00A243AD"/>
    <w:rsid w:val="00A275CD"/>
    <w:rsid w:val="00A27923"/>
    <w:rsid w:val="00A3017B"/>
    <w:rsid w:val="00A33FE2"/>
    <w:rsid w:val="00A370D2"/>
    <w:rsid w:val="00A44049"/>
    <w:rsid w:val="00A44D91"/>
    <w:rsid w:val="00A4684D"/>
    <w:rsid w:val="00A47102"/>
    <w:rsid w:val="00A50946"/>
    <w:rsid w:val="00A50E90"/>
    <w:rsid w:val="00A51A9F"/>
    <w:rsid w:val="00A53DF7"/>
    <w:rsid w:val="00A55628"/>
    <w:rsid w:val="00A56583"/>
    <w:rsid w:val="00A57CDF"/>
    <w:rsid w:val="00A60B8E"/>
    <w:rsid w:val="00A6118F"/>
    <w:rsid w:val="00A6227D"/>
    <w:rsid w:val="00A623FA"/>
    <w:rsid w:val="00A6456B"/>
    <w:rsid w:val="00A653CD"/>
    <w:rsid w:val="00A65408"/>
    <w:rsid w:val="00A70259"/>
    <w:rsid w:val="00A70645"/>
    <w:rsid w:val="00A75DBB"/>
    <w:rsid w:val="00A80300"/>
    <w:rsid w:val="00A81EA0"/>
    <w:rsid w:val="00A834E3"/>
    <w:rsid w:val="00A83F52"/>
    <w:rsid w:val="00A86038"/>
    <w:rsid w:val="00A87462"/>
    <w:rsid w:val="00A91BE9"/>
    <w:rsid w:val="00A924F4"/>
    <w:rsid w:val="00A9661D"/>
    <w:rsid w:val="00A96996"/>
    <w:rsid w:val="00A97F5B"/>
    <w:rsid w:val="00AA0566"/>
    <w:rsid w:val="00AA0AB0"/>
    <w:rsid w:val="00AA18E5"/>
    <w:rsid w:val="00AA3823"/>
    <w:rsid w:val="00AA46D4"/>
    <w:rsid w:val="00AA4E8A"/>
    <w:rsid w:val="00AA5BAF"/>
    <w:rsid w:val="00AA7212"/>
    <w:rsid w:val="00AA7825"/>
    <w:rsid w:val="00AA7D98"/>
    <w:rsid w:val="00AB227D"/>
    <w:rsid w:val="00AB3200"/>
    <w:rsid w:val="00AB4513"/>
    <w:rsid w:val="00AB6042"/>
    <w:rsid w:val="00AB6F43"/>
    <w:rsid w:val="00AC0199"/>
    <w:rsid w:val="00AC0590"/>
    <w:rsid w:val="00AC0924"/>
    <w:rsid w:val="00AC75DF"/>
    <w:rsid w:val="00AD5004"/>
    <w:rsid w:val="00AD5854"/>
    <w:rsid w:val="00AD7354"/>
    <w:rsid w:val="00AE2183"/>
    <w:rsid w:val="00AE327B"/>
    <w:rsid w:val="00AE4460"/>
    <w:rsid w:val="00AE585C"/>
    <w:rsid w:val="00AE7792"/>
    <w:rsid w:val="00AF14EF"/>
    <w:rsid w:val="00AF1FE4"/>
    <w:rsid w:val="00AF53E0"/>
    <w:rsid w:val="00AF5406"/>
    <w:rsid w:val="00AF5D3B"/>
    <w:rsid w:val="00AF695F"/>
    <w:rsid w:val="00AF7D7C"/>
    <w:rsid w:val="00B019BE"/>
    <w:rsid w:val="00B01EAD"/>
    <w:rsid w:val="00B037AF"/>
    <w:rsid w:val="00B04543"/>
    <w:rsid w:val="00B06B14"/>
    <w:rsid w:val="00B1004F"/>
    <w:rsid w:val="00B100A7"/>
    <w:rsid w:val="00B1051A"/>
    <w:rsid w:val="00B11E39"/>
    <w:rsid w:val="00B12123"/>
    <w:rsid w:val="00B13413"/>
    <w:rsid w:val="00B14EE1"/>
    <w:rsid w:val="00B153FD"/>
    <w:rsid w:val="00B15CC4"/>
    <w:rsid w:val="00B15E32"/>
    <w:rsid w:val="00B17EFA"/>
    <w:rsid w:val="00B24D24"/>
    <w:rsid w:val="00B253C7"/>
    <w:rsid w:val="00B25D89"/>
    <w:rsid w:val="00B260B5"/>
    <w:rsid w:val="00B26627"/>
    <w:rsid w:val="00B30D81"/>
    <w:rsid w:val="00B32858"/>
    <w:rsid w:val="00B34F1F"/>
    <w:rsid w:val="00B41BE2"/>
    <w:rsid w:val="00B46B0F"/>
    <w:rsid w:val="00B5014E"/>
    <w:rsid w:val="00B50DE6"/>
    <w:rsid w:val="00B51E83"/>
    <w:rsid w:val="00B53A92"/>
    <w:rsid w:val="00B57D4F"/>
    <w:rsid w:val="00B6019A"/>
    <w:rsid w:val="00B633FF"/>
    <w:rsid w:val="00B6399A"/>
    <w:rsid w:val="00B65F96"/>
    <w:rsid w:val="00B67F38"/>
    <w:rsid w:val="00B70275"/>
    <w:rsid w:val="00B72A71"/>
    <w:rsid w:val="00B76843"/>
    <w:rsid w:val="00B82EA5"/>
    <w:rsid w:val="00B838B0"/>
    <w:rsid w:val="00B84F89"/>
    <w:rsid w:val="00B93EB6"/>
    <w:rsid w:val="00B95715"/>
    <w:rsid w:val="00B97613"/>
    <w:rsid w:val="00BA0F40"/>
    <w:rsid w:val="00BA11EC"/>
    <w:rsid w:val="00BA1D1D"/>
    <w:rsid w:val="00BA5256"/>
    <w:rsid w:val="00BA538F"/>
    <w:rsid w:val="00BA59ED"/>
    <w:rsid w:val="00BA7BBF"/>
    <w:rsid w:val="00BA7E1A"/>
    <w:rsid w:val="00BA7FF7"/>
    <w:rsid w:val="00BB0C2F"/>
    <w:rsid w:val="00BB35BA"/>
    <w:rsid w:val="00BB459E"/>
    <w:rsid w:val="00BC04AF"/>
    <w:rsid w:val="00BC1CB4"/>
    <w:rsid w:val="00BC237F"/>
    <w:rsid w:val="00BC283F"/>
    <w:rsid w:val="00BC6B6B"/>
    <w:rsid w:val="00BC78D0"/>
    <w:rsid w:val="00BD07C1"/>
    <w:rsid w:val="00BD0AE5"/>
    <w:rsid w:val="00BD1324"/>
    <w:rsid w:val="00BD20C9"/>
    <w:rsid w:val="00BD2892"/>
    <w:rsid w:val="00BD5B85"/>
    <w:rsid w:val="00BD7E10"/>
    <w:rsid w:val="00BE1824"/>
    <w:rsid w:val="00BE4EC6"/>
    <w:rsid w:val="00BE59B8"/>
    <w:rsid w:val="00BE5D5C"/>
    <w:rsid w:val="00BE5E28"/>
    <w:rsid w:val="00BF09E7"/>
    <w:rsid w:val="00BF0F7C"/>
    <w:rsid w:val="00BF4731"/>
    <w:rsid w:val="00BF6266"/>
    <w:rsid w:val="00BF6C32"/>
    <w:rsid w:val="00BF7036"/>
    <w:rsid w:val="00C0005D"/>
    <w:rsid w:val="00C00A61"/>
    <w:rsid w:val="00C01563"/>
    <w:rsid w:val="00C02744"/>
    <w:rsid w:val="00C053E8"/>
    <w:rsid w:val="00C06775"/>
    <w:rsid w:val="00C11465"/>
    <w:rsid w:val="00C12FB6"/>
    <w:rsid w:val="00C1404E"/>
    <w:rsid w:val="00C14533"/>
    <w:rsid w:val="00C16E20"/>
    <w:rsid w:val="00C1799C"/>
    <w:rsid w:val="00C206CD"/>
    <w:rsid w:val="00C20E67"/>
    <w:rsid w:val="00C21DB7"/>
    <w:rsid w:val="00C2336F"/>
    <w:rsid w:val="00C24C88"/>
    <w:rsid w:val="00C3063D"/>
    <w:rsid w:val="00C3556A"/>
    <w:rsid w:val="00C36CDB"/>
    <w:rsid w:val="00C37A68"/>
    <w:rsid w:val="00C46534"/>
    <w:rsid w:val="00C46D1F"/>
    <w:rsid w:val="00C51D95"/>
    <w:rsid w:val="00C53B3F"/>
    <w:rsid w:val="00C54A96"/>
    <w:rsid w:val="00C56DFB"/>
    <w:rsid w:val="00C6051F"/>
    <w:rsid w:val="00C62410"/>
    <w:rsid w:val="00C6268C"/>
    <w:rsid w:val="00C6301B"/>
    <w:rsid w:val="00C70242"/>
    <w:rsid w:val="00C70258"/>
    <w:rsid w:val="00C71334"/>
    <w:rsid w:val="00C7463D"/>
    <w:rsid w:val="00C74676"/>
    <w:rsid w:val="00C75ED2"/>
    <w:rsid w:val="00C76126"/>
    <w:rsid w:val="00C77070"/>
    <w:rsid w:val="00C7726C"/>
    <w:rsid w:val="00C7776C"/>
    <w:rsid w:val="00C77B52"/>
    <w:rsid w:val="00C77FCF"/>
    <w:rsid w:val="00C82218"/>
    <w:rsid w:val="00C848DE"/>
    <w:rsid w:val="00C8780C"/>
    <w:rsid w:val="00C90EC7"/>
    <w:rsid w:val="00C93331"/>
    <w:rsid w:val="00C95A76"/>
    <w:rsid w:val="00C96701"/>
    <w:rsid w:val="00CA1F15"/>
    <w:rsid w:val="00CA2084"/>
    <w:rsid w:val="00CA242F"/>
    <w:rsid w:val="00CA35E6"/>
    <w:rsid w:val="00CA45D1"/>
    <w:rsid w:val="00CA4E96"/>
    <w:rsid w:val="00CA6A6A"/>
    <w:rsid w:val="00CA7EDB"/>
    <w:rsid w:val="00CB093E"/>
    <w:rsid w:val="00CB13FB"/>
    <w:rsid w:val="00CB17C4"/>
    <w:rsid w:val="00CB339A"/>
    <w:rsid w:val="00CB370B"/>
    <w:rsid w:val="00CB7223"/>
    <w:rsid w:val="00CC5A9A"/>
    <w:rsid w:val="00CC7A29"/>
    <w:rsid w:val="00CD0277"/>
    <w:rsid w:val="00CD06B0"/>
    <w:rsid w:val="00CD157F"/>
    <w:rsid w:val="00CD2BD7"/>
    <w:rsid w:val="00CD3BAA"/>
    <w:rsid w:val="00CD4299"/>
    <w:rsid w:val="00CD4758"/>
    <w:rsid w:val="00CD55C3"/>
    <w:rsid w:val="00CD57BE"/>
    <w:rsid w:val="00CD58DC"/>
    <w:rsid w:val="00CD6CFD"/>
    <w:rsid w:val="00CE04C4"/>
    <w:rsid w:val="00CE0741"/>
    <w:rsid w:val="00CE24BA"/>
    <w:rsid w:val="00CE3658"/>
    <w:rsid w:val="00CE39DE"/>
    <w:rsid w:val="00CE3FEA"/>
    <w:rsid w:val="00CE583F"/>
    <w:rsid w:val="00CE5BD3"/>
    <w:rsid w:val="00CE6D55"/>
    <w:rsid w:val="00CE76F2"/>
    <w:rsid w:val="00CF0FCD"/>
    <w:rsid w:val="00CF10F9"/>
    <w:rsid w:val="00CF1E41"/>
    <w:rsid w:val="00CF29D0"/>
    <w:rsid w:val="00CF3712"/>
    <w:rsid w:val="00CF5D12"/>
    <w:rsid w:val="00CF5D32"/>
    <w:rsid w:val="00CF71DA"/>
    <w:rsid w:val="00D006D3"/>
    <w:rsid w:val="00D02099"/>
    <w:rsid w:val="00D0390C"/>
    <w:rsid w:val="00D03FF4"/>
    <w:rsid w:val="00D05A6C"/>
    <w:rsid w:val="00D11D5D"/>
    <w:rsid w:val="00D12A53"/>
    <w:rsid w:val="00D13F3C"/>
    <w:rsid w:val="00D16DD5"/>
    <w:rsid w:val="00D20211"/>
    <w:rsid w:val="00D20F09"/>
    <w:rsid w:val="00D211E1"/>
    <w:rsid w:val="00D22212"/>
    <w:rsid w:val="00D22DD5"/>
    <w:rsid w:val="00D238F9"/>
    <w:rsid w:val="00D24234"/>
    <w:rsid w:val="00D251BD"/>
    <w:rsid w:val="00D27DA0"/>
    <w:rsid w:val="00D30BA9"/>
    <w:rsid w:val="00D31E9F"/>
    <w:rsid w:val="00D34348"/>
    <w:rsid w:val="00D35140"/>
    <w:rsid w:val="00D40712"/>
    <w:rsid w:val="00D40DC0"/>
    <w:rsid w:val="00D40DE8"/>
    <w:rsid w:val="00D41867"/>
    <w:rsid w:val="00D422C9"/>
    <w:rsid w:val="00D431C1"/>
    <w:rsid w:val="00D437C1"/>
    <w:rsid w:val="00D43C79"/>
    <w:rsid w:val="00D443C2"/>
    <w:rsid w:val="00D44881"/>
    <w:rsid w:val="00D469B9"/>
    <w:rsid w:val="00D46BA2"/>
    <w:rsid w:val="00D46C6A"/>
    <w:rsid w:val="00D50C68"/>
    <w:rsid w:val="00D51027"/>
    <w:rsid w:val="00D527BE"/>
    <w:rsid w:val="00D546EA"/>
    <w:rsid w:val="00D56EE0"/>
    <w:rsid w:val="00D6122C"/>
    <w:rsid w:val="00D61A7B"/>
    <w:rsid w:val="00D6206D"/>
    <w:rsid w:val="00D653A3"/>
    <w:rsid w:val="00D70917"/>
    <w:rsid w:val="00D70F18"/>
    <w:rsid w:val="00D764E0"/>
    <w:rsid w:val="00D77157"/>
    <w:rsid w:val="00D80499"/>
    <w:rsid w:val="00D80905"/>
    <w:rsid w:val="00D80AB1"/>
    <w:rsid w:val="00D84FA0"/>
    <w:rsid w:val="00D860B2"/>
    <w:rsid w:val="00D87714"/>
    <w:rsid w:val="00D87987"/>
    <w:rsid w:val="00D91A9D"/>
    <w:rsid w:val="00D960B9"/>
    <w:rsid w:val="00D978F5"/>
    <w:rsid w:val="00DA24E7"/>
    <w:rsid w:val="00DA3244"/>
    <w:rsid w:val="00DA4009"/>
    <w:rsid w:val="00DA5759"/>
    <w:rsid w:val="00DA616A"/>
    <w:rsid w:val="00DA6D27"/>
    <w:rsid w:val="00DB0DA4"/>
    <w:rsid w:val="00DB2290"/>
    <w:rsid w:val="00DB4818"/>
    <w:rsid w:val="00DB6D5D"/>
    <w:rsid w:val="00DB7FFB"/>
    <w:rsid w:val="00DC0AAD"/>
    <w:rsid w:val="00DC2771"/>
    <w:rsid w:val="00DC2B24"/>
    <w:rsid w:val="00DC3316"/>
    <w:rsid w:val="00DD52D1"/>
    <w:rsid w:val="00DD6A99"/>
    <w:rsid w:val="00DD7781"/>
    <w:rsid w:val="00DE0C00"/>
    <w:rsid w:val="00DE17D6"/>
    <w:rsid w:val="00DE3384"/>
    <w:rsid w:val="00DE33B2"/>
    <w:rsid w:val="00DE5284"/>
    <w:rsid w:val="00DE5B03"/>
    <w:rsid w:val="00DE686D"/>
    <w:rsid w:val="00DE696F"/>
    <w:rsid w:val="00DF0B9A"/>
    <w:rsid w:val="00DF0BFC"/>
    <w:rsid w:val="00DF32AD"/>
    <w:rsid w:val="00DF358B"/>
    <w:rsid w:val="00DF35C5"/>
    <w:rsid w:val="00DF3612"/>
    <w:rsid w:val="00DF6574"/>
    <w:rsid w:val="00E02570"/>
    <w:rsid w:val="00E0698A"/>
    <w:rsid w:val="00E07566"/>
    <w:rsid w:val="00E12150"/>
    <w:rsid w:val="00E12E15"/>
    <w:rsid w:val="00E13966"/>
    <w:rsid w:val="00E13E78"/>
    <w:rsid w:val="00E144AF"/>
    <w:rsid w:val="00E14792"/>
    <w:rsid w:val="00E14AC9"/>
    <w:rsid w:val="00E153AE"/>
    <w:rsid w:val="00E1794F"/>
    <w:rsid w:val="00E17B2E"/>
    <w:rsid w:val="00E214A3"/>
    <w:rsid w:val="00E2170D"/>
    <w:rsid w:val="00E239FF"/>
    <w:rsid w:val="00E2442B"/>
    <w:rsid w:val="00E2594A"/>
    <w:rsid w:val="00E25C74"/>
    <w:rsid w:val="00E27F7B"/>
    <w:rsid w:val="00E30C63"/>
    <w:rsid w:val="00E32D7A"/>
    <w:rsid w:val="00E339A9"/>
    <w:rsid w:val="00E340DE"/>
    <w:rsid w:val="00E3466F"/>
    <w:rsid w:val="00E35BB9"/>
    <w:rsid w:val="00E36B6B"/>
    <w:rsid w:val="00E3703C"/>
    <w:rsid w:val="00E4193D"/>
    <w:rsid w:val="00E43A99"/>
    <w:rsid w:val="00E440E9"/>
    <w:rsid w:val="00E4488E"/>
    <w:rsid w:val="00E44C8C"/>
    <w:rsid w:val="00E44E46"/>
    <w:rsid w:val="00E46853"/>
    <w:rsid w:val="00E46A42"/>
    <w:rsid w:val="00E50A4E"/>
    <w:rsid w:val="00E50F91"/>
    <w:rsid w:val="00E51FF5"/>
    <w:rsid w:val="00E532F7"/>
    <w:rsid w:val="00E55087"/>
    <w:rsid w:val="00E550D8"/>
    <w:rsid w:val="00E60462"/>
    <w:rsid w:val="00E62F9D"/>
    <w:rsid w:val="00E65D0C"/>
    <w:rsid w:val="00E666C2"/>
    <w:rsid w:val="00E67AFE"/>
    <w:rsid w:val="00E711B8"/>
    <w:rsid w:val="00E71A3C"/>
    <w:rsid w:val="00E71C5D"/>
    <w:rsid w:val="00E71F64"/>
    <w:rsid w:val="00E723A3"/>
    <w:rsid w:val="00E735C2"/>
    <w:rsid w:val="00E73EBA"/>
    <w:rsid w:val="00E80A81"/>
    <w:rsid w:val="00E81EAE"/>
    <w:rsid w:val="00E831A1"/>
    <w:rsid w:val="00E83832"/>
    <w:rsid w:val="00E86047"/>
    <w:rsid w:val="00E86A07"/>
    <w:rsid w:val="00E871E9"/>
    <w:rsid w:val="00E92ECB"/>
    <w:rsid w:val="00E95559"/>
    <w:rsid w:val="00E970A0"/>
    <w:rsid w:val="00E97DA9"/>
    <w:rsid w:val="00E97E6E"/>
    <w:rsid w:val="00EA04BB"/>
    <w:rsid w:val="00EA0EF2"/>
    <w:rsid w:val="00EA12B1"/>
    <w:rsid w:val="00EA1C4A"/>
    <w:rsid w:val="00EA1E6B"/>
    <w:rsid w:val="00EA3F35"/>
    <w:rsid w:val="00EA4842"/>
    <w:rsid w:val="00EA57C3"/>
    <w:rsid w:val="00EA5DCB"/>
    <w:rsid w:val="00EA74D4"/>
    <w:rsid w:val="00EA7608"/>
    <w:rsid w:val="00EB12B5"/>
    <w:rsid w:val="00EB1633"/>
    <w:rsid w:val="00EB26D6"/>
    <w:rsid w:val="00EB2F5A"/>
    <w:rsid w:val="00EB376A"/>
    <w:rsid w:val="00EB7A46"/>
    <w:rsid w:val="00EC0736"/>
    <w:rsid w:val="00EC1282"/>
    <w:rsid w:val="00EC353C"/>
    <w:rsid w:val="00EC3767"/>
    <w:rsid w:val="00EC3D69"/>
    <w:rsid w:val="00EC4296"/>
    <w:rsid w:val="00ED0F35"/>
    <w:rsid w:val="00ED24DA"/>
    <w:rsid w:val="00ED3F07"/>
    <w:rsid w:val="00ED40CB"/>
    <w:rsid w:val="00ED472E"/>
    <w:rsid w:val="00EE03C9"/>
    <w:rsid w:val="00EE121B"/>
    <w:rsid w:val="00EE28CC"/>
    <w:rsid w:val="00EE2BBC"/>
    <w:rsid w:val="00EE4341"/>
    <w:rsid w:val="00EE4578"/>
    <w:rsid w:val="00EE5749"/>
    <w:rsid w:val="00EE7231"/>
    <w:rsid w:val="00EE786D"/>
    <w:rsid w:val="00EE7F99"/>
    <w:rsid w:val="00EF23E5"/>
    <w:rsid w:val="00EF4A86"/>
    <w:rsid w:val="00EF512D"/>
    <w:rsid w:val="00EF6959"/>
    <w:rsid w:val="00F00EC7"/>
    <w:rsid w:val="00F0231D"/>
    <w:rsid w:val="00F02FCE"/>
    <w:rsid w:val="00F03163"/>
    <w:rsid w:val="00F033B4"/>
    <w:rsid w:val="00F03621"/>
    <w:rsid w:val="00F1180C"/>
    <w:rsid w:val="00F140A0"/>
    <w:rsid w:val="00F15004"/>
    <w:rsid w:val="00F1601C"/>
    <w:rsid w:val="00F17296"/>
    <w:rsid w:val="00F17A81"/>
    <w:rsid w:val="00F21646"/>
    <w:rsid w:val="00F22D6C"/>
    <w:rsid w:val="00F230E5"/>
    <w:rsid w:val="00F23EC9"/>
    <w:rsid w:val="00F261DB"/>
    <w:rsid w:val="00F31182"/>
    <w:rsid w:val="00F33206"/>
    <w:rsid w:val="00F35421"/>
    <w:rsid w:val="00F3560F"/>
    <w:rsid w:val="00F35953"/>
    <w:rsid w:val="00F35CFC"/>
    <w:rsid w:val="00F41D2C"/>
    <w:rsid w:val="00F4339F"/>
    <w:rsid w:val="00F43B60"/>
    <w:rsid w:val="00F46BDA"/>
    <w:rsid w:val="00F46E8D"/>
    <w:rsid w:val="00F47481"/>
    <w:rsid w:val="00F50A2C"/>
    <w:rsid w:val="00F52FE3"/>
    <w:rsid w:val="00F5326C"/>
    <w:rsid w:val="00F534D7"/>
    <w:rsid w:val="00F539D0"/>
    <w:rsid w:val="00F564CB"/>
    <w:rsid w:val="00F567AE"/>
    <w:rsid w:val="00F568CD"/>
    <w:rsid w:val="00F571B7"/>
    <w:rsid w:val="00F609CC"/>
    <w:rsid w:val="00F630C2"/>
    <w:rsid w:val="00F64319"/>
    <w:rsid w:val="00F643AA"/>
    <w:rsid w:val="00F652BA"/>
    <w:rsid w:val="00F6603A"/>
    <w:rsid w:val="00F6608B"/>
    <w:rsid w:val="00F67C84"/>
    <w:rsid w:val="00F67EBA"/>
    <w:rsid w:val="00F70251"/>
    <w:rsid w:val="00F71A7E"/>
    <w:rsid w:val="00F7249F"/>
    <w:rsid w:val="00F736EE"/>
    <w:rsid w:val="00F73FB2"/>
    <w:rsid w:val="00F74CF5"/>
    <w:rsid w:val="00F758BF"/>
    <w:rsid w:val="00F763F4"/>
    <w:rsid w:val="00F80A30"/>
    <w:rsid w:val="00F81B77"/>
    <w:rsid w:val="00F82FDA"/>
    <w:rsid w:val="00F84E7B"/>
    <w:rsid w:val="00F86B57"/>
    <w:rsid w:val="00F91625"/>
    <w:rsid w:val="00F9190D"/>
    <w:rsid w:val="00F92469"/>
    <w:rsid w:val="00F93F16"/>
    <w:rsid w:val="00F94BCA"/>
    <w:rsid w:val="00F94C45"/>
    <w:rsid w:val="00F96BA2"/>
    <w:rsid w:val="00FA07B0"/>
    <w:rsid w:val="00FA11F0"/>
    <w:rsid w:val="00FA1AFB"/>
    <w:rsid w:val="00FA1FA4"/>
    <w:rsid w:val="00FA6E18"/>
    <w:rsid w:val="00FA7283"/>
    <w:rsid w:val="00FB01B7"/>
    <w:rsid w:val="00FB129C"/>
    <w:rsid w:val="00FB3D93"/>
    <w:rsid w:val="00FB5342"/>
    <w:rsid w:val="00FB7775"/>
    <w:rsid w:val="00FC02F3"/>
    <w:rsid w:val="00FC38C7"/>
    <w:rsid w:val="00FD0DDD"/>
    <w:rsid w:val="00FD2064"/>
    <w:rsid w:val="00FD5358"/>
    <w:rsid w:val="00FD6741"/>
    <w:rsid w:val="00FD7590"/>
    <w:rsid w:val="00FD75D5"/>
    <w:rsid w:val="00FD7A2A"/>
    <w:rsid w:val="00FE196E"/>
    <w:rsid w:val="00FE2799"/>
    <w:rsid w:val="00FE2FED"/>
    <w:rsid w:val="00FE4E0E"/>
    <w:rsid w:val="00FE5220"/>
    <w:rsid w:val="00FE56AB"/>
    <w:rsid w:val="00FE7871"/>
    <w:rsid w:val="00FF042B"/>
    <w:rsid w:val="00FF101C"/>
    <w:rsid w:val="00FF34BC"/>
    <w:rsid w:val="00FF4E0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uiPriority w:val="99"/>
    <w:rsid w:val="003954BD"/>
    <w:pPr>
      <w:tabs>
        <w:tab w:val="center" w:pos="4677"/>
        <w:tab w:val="right" w:pos="9355"/>
      </w:tabs>
    </w:pPr>
  </w:style>
  <w:style w:type="character" w:customStyle="1" w:styleId="aa">
    <w:name w:val="Верхний колонтитул Знак"/>
    <w:link w:val="a9"/>
    <w:uiPriority w:val="99"/>
    <w:rsid w:val="003954BD"/>
    <w:rPr>
      <w:rFonts w:eastAsia="Arial Unicode MS" w:cs="Mangal"/>
      <w:kern w:val="1"/>
      <w:sz w:val="28"/>
      <w:szCs w:val="24"/>
      <w:lang w:eastAsia="hi-IN" w:bidi="hi-IN"/>
    </w:rPr>
  </w:style>
  <w:style w:type="paragraph" w:styleId="ab">
    <w:name w:val="footer"/>
    <w:basedOn w:val="a"/>
    <w:link w:val="ac"/>
    <w:uiPriority w:val="99"/>
    <w:rsid w:val="003954BD"/>
    <w:pPr>
      <w:tabs>
        <w:tab w:val="center" w:pos="4677"/>
        <w:tab w:val="right" w:pos="9355"/>
      </w:tabs>
    </w:pPr>
  </w:style>
  <w:style w:type="character" w:customStyle="1" w:styleId="ac">
    <w:name w:val="Нижний колонтитул Знак"/>
    <w:link w:val="ab"/>
    <w:uiPriority w:val="99"/>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 w:type="paragraph" w:styleId="afc">
    <w:name w:val="endnote text"/>
    <w:basedOn w:val="a"/>
    <w:link w:val="afd"/>
    <w:rsid w:val="00C75ED2"/>
    <w:pPr>
      <w:widowControl/>
      <w:suppressAutoHyphens w:val="0"/>
    </w:pPr>
    <w:rPr>
      <w:rFonts w:eastAsia="Times New Roman" w:cs="Times New Roman"/>
      <w:kern w:val="0"/>
      <w:sz w:val="20"/>
      <w:szCs w:val="20"/>
      <w:lang w:eastAsia="ru-RU" w:bidi="ar-SA"/>
    </w:rPr>
  </w:style>
  <w:style w:type="character" w:customStyle="1" w:styleId="afd">
    <w:name w:val="Текст концевой сноски Знак"/>
    <w:basedOn w:val="a0"/>
    <w:link w:val="afc"/>
    <w:rsid w:val="00C75ED2"/>
  </w:style>
  <w:style w:type="paragraph" w:customStyle="1" w:styleId="125">
    <w:name w:val="Стиль По ширине Первая строка:  125 см"/>
    <w:basedOn w:val="a"/>
    <w:rsid w:val="00A22420"/>
    <w:pPr>
      <w:ind w:firstLine="709"/>
      <w:jc w:val="both"/>
    </w:pPr>
    <w:rPr>
      <w:rFonts w:eastAsia="Times New Roman" w:cs="Times New Roman"/>
      <w:szCs w:val="20"/>
    </w:rPr>
  </w:style>
  <w:style w:type="paragraph" w:customStyle="1" w:styleId="13">
    <w:name w:val="Стиль1"/>
    <w:basedOn w:val="a"/>
    <w:qFormat/>
    <w:rsid w:val="006B7645"/>
    <w:pPr>
      <w:tabs>
        <w:tab w:val="left" w:pos="7530"/>
      </w:tabs>
    </w:pPr>
    <w:rPr>
      <w:color w:val="000000"/>
      <w:spacing w:val="42"/>
      <w:szCs w:val="28"/>
    </w:rPr>
  </w:style>
  <w:style w:type="paragraph" w:customStyle="1" w:styleId="26">
    <w:name w:val="Стиль2"/>
    <w:basedOn w:val="a"/>
    <w:qFormat/>
    <w:rsid w:val="006B7645"/>
  </w:style>
</w:styles>
</file>

<file path=word/webSettings.xml><?xml version="1.0" encoding="utf-8"?>
<w:webSettings xmlns:r="http://schemas.openxmlformats.org/officeDocument/2006/relationships" xmlns:w="http://schemas.openxmlformats.org/wordprocessingml/2006/main">
  <w:divs>
    <w:div w:id="36972929">
      <w:bodyDiv w:val="1"/>
      <w:marLeft w:val="0"/>
      <w:marRight w:val="0"/>
      <w:marTop w:val="0"/>
      <w:marBottom w:val="0"/>
      <w:divBdr>
        <w:top w:val="none" w:sz="0" w:space="0" w:color="auto"/>
        <w:left w:val="none" w:sz="0" w:space="0" w:color="auto"/>
        <w:bottom w:val="none" w:sz="0" w:space="0" w:color="auto"/>
        <w:right w:val="none" w:sz="0" w:space="0" w:color="auto"/>
      </w:divBdr>
    </w:div>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56975892">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2296586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161940167">
      <w:bodyDiv w:val="1"/>
      <w:marLeft w:val="0"/>
      <w:marRight w:val="0"/>
      <w:marTop w:val="0"/>
      <w:marBottom w:val="0"/>
      <w:divBdr>
        <w:top w:val="none" w:sz="0" w:space="0" w:color="auto"/>
        <w:left w:val="none" w:sz="0" w:space="0" w:color="auto"/>
        <w:bottom w:val="none" w:sz="0" w:space="0" w:color="auto"/>
        <w:right w:val="none" w:sz="0" w:space="0" w:color="auto"/>
      </w:divBdr>
    </w:div>
    <w:div w:id="165823610">
      <w:bodyDiv w:val="1"/>
      <w:marLeft w:val="0"/>
      <w:marRight w:val="0"/>
      <w:marTop w:val="0"/>
      <w:marBottom w:val="0"/>
      <w:divBdr>
        <w:top w:val="none" w:sz="0" w:space="0" w:color="auto"/>
        <w:left w:val="none" w:sz="0" w:space="0" w:color="auto"/>
        <w:bottom w:val="none" w:sz="0" w:space="0" w:color="auto"/>
        <w:right w:val="none" w:sz="0" w:space="0" w:color="auto"/>
      </w:divBdr>
    </w:div>
    <w:div w:id="260186112">
      <w:bodyDiv w:val="1"/>
      <w:marLeft w:val="0"/>
      <w:marRight w:val="0"/>
      <w:marTop w:val="0"/>
      <w:marBottom w:val="0"/>
      <w:divBdr>
        <w:top w:val="none" w:sz="0" w:space="0" w:color="auto"/>
        <w:left w:val="none" w:sz="0" w:space="0" w:color="auto"/>
        <w:bottom w:val="none" w:sz="0" w:space="0" w:color="auto"/>
        <w:right w:val="none" w:sz="0" w:space="0" w:color="auto"/>
      </w:divBdr>
    </w:div>
    <w:div w:id="286859722">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391268440">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598493266">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42854663">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64747529">
      <w:bodyDiv w:val="1"/>
      <w:marLeft w:val="0"/>
      <w:marRight w:val="0"/>
      <w:marTop w:val="0"/>
      <w:marBottom w:val="0"/>
      <w:divBdr>
        <w:top w:val="none" w:sz="0" w:space="0" w:color="auto"/>
        <w:left w:val="none" w:sz="0" w:space="0" w:color="auto"/>
        <w:bottom w:val="none" w:sz="0" w:space="0" w:color="auto"/>
        <w:right w:val="none" w:sz="0" w:space="0" w:color="auto"/>
      </w:divBdr>
    </w:div>
    <w:div w:id="672995507">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688340777">
      <w:bodyDiv w:val="1"/>
      <w:marLeft w:val="0"/>
      <w:marRight w:val="0"/>
      <w:marTop w:val="0"/>
      <w:marBottom w:val="0"/>
      <w:divBdr>
        <w:top w:val="none" w:sz="0" w:space="0" w:color="auto"/>
        <w:left w:val="none" w:sz="0" w:space="0" w:color="auto"/>
        <w:bottom w:val="none" w:sz="0" w:space="0" w:color="auto"/>
        <w:right w:val="none" w:sz="0" w:space="0" w:color="auto"/>
      </w:divBdr>
    </w:div>
    <w:div w:id="709451762">
      <w:bodyDiv w:val="1"/>
      <w:marLeft w:val="0"/>
      <w:marRight w:val="0"/>
      <w:marTop w:val="0"/>
      <w:marBottom w:val="0"/>
      <w:divBdr>
        <w:top w:val="none" w:sz="0" w:space="0" w:color="auto"/>
        <w:left w:val="none" w:sz="0" w:space="0" w:color="auto"/>
        <w:bottom w:val="none" w:sz="0" w:space="0" w:color="auto"/>
        <w:right w:val="none" w:sz="0" w:space="0" w:color="auto"/>
      </w:divBdr>
    </w:div>
    <w:div w:id="723452433">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01389367">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205126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28989805">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01536221">
      <w:bodyDiv w:val="1"/>
      <w:marLeft w:val="0"/>
      <w:marRight w:val="0"/>
      <w:marTop w:val="0"/>
      <w:marBottom w:val="0"/>
      <w:divBdr>
        <w:top w:val="none" w:sz="0" w:space="0" w:color="auto"/>
        <w:left w:val="none" w:sz="0" w:space="0" w:color="auto"/>
        <w:bottom w:val="none" w:sz="0" w:space="0" w:color="auto"/>
        <w:right w:val="none" w:sz="0" w:space="0" w:color="auto"/>
      </w:divBdr>
    </w:div>
    <w:div w:id="1105346670">
      <w:bodyDiv w:val="1"/>
      <w:marLeft w:val="0"/>
      <w:marRight w:val="0"/>
      <w:marTop w:val="0"/>
      <w:marBottom w:val="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1892058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392732656">
      <w:bodyDiv w:val="1"/>
      <w:marLeft w:val="0"/>
      <w:marRight w:val="0"/>
      <w:marTop w:val="0"/>
      <w:marBottom w:val="0"/>
      <w:divBdr>
        <w:top w:val="none" w:sz="0" w:space="0" w:color="auto"/>
        <w:left w:val="none" w:sz="0" w:space="0" w:color="auto"/>
        <w:bottom w:val="none" w:sz="0" w:space="0" w:color="auto"/>
        <w:right w:val="none" w:sz="0" w:space="0" w:color="auto"/>
      </w:divBdr>
    </w:div>
    <w:div w:id="1404990580">
      <w:bodyDiv w:val="1"/>
      <w:marLeft w:val="0"/>
      <w:marRight w:val="0"/>
      <w:marTop w:val="0"/>
      <w:marBottom w:val="0"/>
      <w:divBdr>
        <w:top w:val="none" w:sz="0" w:space="0" w:color="auto"/>
        <w:left w:val="none" w:sz="0" w:space="0" w:color="auto"/>
        <w:bottom w:val="none" w:sz="0" w:space="0" w:color="auto"/>
        <w:right w:val="none" w:sz="0" w:space="0" w:color="auto"/>
      </w:divBdr>
    </w:div>
    <w:div w:id="1427849572">
      <w:bodyDiv w:val="1"/>
      <w:marLeft w:val="0"/>
      <w:marRight w:val="0"/>
      <w:marTop w:val="0"/>
      <w:marBottom w:val="0"/>
      <w:divBdr>
        <w:top w:val="none" w:sz="0" w:space="0" w:color="auto"/>
        <w:left w:val="none" w:sz="0" w:space="0" w:color="auto"/>
        <w:bottom w:val="none" w:sz="0" w:space="0" w:color="auto"/>
        <w:right w:val="none" w:sz="0" w:space="0" w:color="auto"/>
      </w:divBdr>
    </w:div>
    <w:div w:id="1433083737">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7163477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2516308">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02168044">
      <w:bodyDiv w:val="1"/>
      <w:marLeft w:val="0"/>
      <w:marRight w:val="0"/>
      <w:marTop w:val="0"/>
      <w:marBottom w:val="0"/>
      <w:divBdr>
        <w:top w:val="none" w:sz="0" w:space="0" w:color="auto"/>
        <w:left w:val="none" w:sz="0" w:space="0" w:color="auto"/>
        <w:bottom w:val="none" w:sz="0" w:space="0" w:color="auto"/>
        <w:right w:val="none" w:sz="0" w:space="0" w:color="auto"/>
      </w:divBdr>
    </w:div>
    <w:div w:id="1713727567">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51602084">
      <w:bodyDiv w:val="1"/>
      <w:marLeft w:val="0"/>
      <w:marRight w:val="0"/>
      <w:marTop w:val="0"/>
      <w:marBottom w:val="0"/>
      <w:divBdr>
        <w:top w:val="none" w:sz="0" w:space="0" w:color="auto"/>
        <w:left w:val="none" w:sz="0" w:space="0" w:color="auto"/>
        <w:bottom w:val="none" w:sz="0" w:space="0" w:color="auto"/>
        <w:right w:val="none" w:sz="0" w:space="0" w:color="auto"/>
      </w:divBdr>
    </w:div>
    <w:div w:id="1872181569">
      <w:bodyDiv w:val="1"/>
      <w:marLeft w:val="0"/>
      <w:marRight w:val="0"/>
      <w:marTop w:val="0"/>
      <w:marBottom w:val="0"/>
      <w:divBdr>
        <w:top w:val="none" w:sz="0" w:space="0" w:color="auto"/>
        <w:left w:val="none" w:sz="0" w:space="0" w:color="auto"/>
        <w:bottom w:val="none" w:sz="0" w:space="0" w:color="auto"/>
        <w:right w:val="none" w:sz="0" w:space="0" w:color="auto"/>
      </w:divBdr>
    </w:div>
    <w:div w:id="1893031045">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45992446">
      <w:bodyDiv w:val="1"/>
      <w:marLeft w:val="0"/>
      <w:marRight w:val="0"/>
      <w:marTop w:val="0"/>
      <w:marBottom w:val="0"/>
      <w:divBdr>
        <w:top w:val="none" w:sz="0" w:space="0" w:color="auto"/>
        <w:left w:val="none" w:sz="0" w:space="0" w:color="auto"/>
        <w:bottom w:val="none" w:sz="0" w:space="0" w:color="auto"/>
        <w:right w:val="none" w:sz="0" w:space="0" w:color="auto"/>
      </w:divBdr>
    </w:div>
    <w:div w:id="1953241766">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1990552904">
      <w:bodyDiv w:val="1"/>
      <w:marLeft w:val="0"/>
      <w:marRight w:val="0"/>
      <w:marTop w:val="0"/>
      <w:marBottom w:val="0"/>
      <w:divBdr>
        <w:top w:val="none" w:sz="0" w:space="0" w:color="auto"/>
        <w:left w:val="none" w:sz="0" w:space="0" w:color="auto"/>
        <w:bottom w:val="none" w:sz="0" w:space="0" w:color="auto"/>
        <w:right w:val="none" w:sz="0" w:space="0" w:color="auto"/>
      </w:divBdr>
    </w:div>
    <w:div w:id="1993172691">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4335-8EA3-4B2D-8848-0944E34F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44</Pages>
  <Words>21188</Words>
  <Characters>120773</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141678</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Смирнова</cp:lastModifiedBy>
  <cp:revision>16</cp:revision>
  <cp:lastPrinted>2024-02-27T12:01:00Z</cp:lastPrinted>
  <dcterms:created xsi:type="dcterms:W3CDTF">2024-02-27T08:10:00Z</dcterms:created>
  <dcterms:modified xsi:type="dcterms:W3CDTF">2024-02-27T12:11:00Z</dcterms:modified>
</cp:coreProperties>
</file>